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B" w:rsidRDefault="00B71B9B" w:rsidP="00B71B9B">
      <w:pPr>
        <w:pStyle w:val="Title1"/>
        <w:jc w:val="center"/>
        <w:rPr>
          <w:color w:val="000000"/>
          <w:sz w:val="96"/>
          <w:szCs w:val="96"/>
        </w:rPr>
      </w:pPr>
      <w:r>
        <w:rPr>
          <w:color w:val="000000"/>
          <w:sz w:val="96"/>
          <w:szCs w:val="96"/>
        </w:rPr>
        <w:t>ERRP</w:t>
      </w:r>
    </w:p>
    <w:p w:rsidR="00B71B9B" w:rsidRDefault="00B71B9B" w:rsidP="00B71B9B">
      <w:pPr>
        <w:pStyle w:val="Title2"/>
        <w:jc w:val="center"/>
        <w:rPr>
          <w:color w:val="000000"/>
          <w:sz w:val="48"/>
          <w:szCs w:val="48"/>
        </w:rPr>
      </w:pPr>
      <w:r>
        <w:rPr>
          <w:color w:val="000000"/>
          <w:sz w:val="48"/>
          <w:szCs w:val="48"/>
        </w:rPr>
        <w:t>Early Retiree Reinsurance Program</w:t>
      </w:r>
    </w:p>
    <w:p w:rsidR="00B71B9B" w:rsidRPr="00B71B9B" w:rsidRDefault="00B71B9B" w:rsidP="00B71B9B">
      <w:pPr>
        <w:pStyle w:val="Default"/>
      </w:pPr>
    </w:p>
    <w:p w:rsidR="00B71B9B" w:rsidRDefault="00B71B9B" w:rsidP="00B71B9B">
      <w:pPr>
        <w:pStyle w:val="Default"/>
        <w:spacing w:before="120" w:after="120"/>
        <w:jc w:val="center"/>
        <w:rPr>
          <w:sz w:val="36"/>
          <w:szCs w:val="36"/>
        </w:rPr>
      </w:pPr>
      <w:r>
        <w:rPr>
          <w:i/>
          <w:iCs/>
          <w:sz w:val="36"/>
          <w:szCs w:val="36"/>
        </w:rPr>
        <w:t>Plan Sponsor</w:t>
      </w:r>
      <w:ins w:id="0" w:author="Mlawsky" w:date="2010-05-21T14:49:00Z">
        <w:r>
          <w:rPr>
            <w:i/>
            <w:iCs/>
            <w:sz w:val="36"/>
            <w:szCs w:val="36"/>
          </w:rPr>
          <w:t xml:space="preserve"> </w:t>
        </w:r>
        <w:r w:rsidR="005F1433">
          <w:rPr>
            <w:i/>
            <w:iCs/>
            <w:sz w:val="36"/>
            <w:szCs w:val="36"/>
          </w:rPr>
          <w:t>Application</w:t>
        </w:r>
      </w:ins>
      <w:r w:rsidR="005F1433">
        <w:rPr>
          <w:i/>
          <w:iCs/>
          <w:sz w:val="36"/>
          <w:szCs w:val="36"/>
        </w:rPr>
        <w:t xml:space="preserve"> </w:t>
      </w:r>
      <w:r>
        <w:rPr>
          <w:i/>
          <w:iCs/>
          <w:sz w:val="36"/>
          <w:szCs w:val="36"/>
        </w:rPr>
        <w:t xml:space="preserve">Instructions </w:t>
      </w:r>
    </w:p>
    <w:p w:rsidR="00B71B9B" w:rsidRDefault="00B71B9B" w:rsidP="00B71B9B">
      <w:pPr>
        <w:jc w:val="center"/>
        <w:rPr>
          <w:color w:val="000000"/>
          <w:sz w:val="32"/>
          <w:szCs w:val="32"/>
        </w:rPr>
      </w:pPr>
      <w:r>
        <w:rPr>
          <w:noProof/>
          <w:color w:val="000000"/>
          <w:sz w:val="32"/>
          <w:szCs w:val="32"/>
        </w:rPr>
        <w:drawing>
          <wp:inline distT="0" distB="0" distL="0" distR="0">
            <wp:extent cx="4752975" cy="3762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2975" cy="3762375"/>
                    </a:xfrm>
                    <a:prstGeom prst="rect">
                      <a:avLst/>
                    </a:prstGeom>
                    <a:noFill/>
                    <a:ln w="9525">
                      <a:noFill/>
                      <a:miter lim="800000"/>
                      <a:headEnd/>
                      <a:tailEnd/>
                    </a:ln>
                  </pic:spPr>
                </pic:pic>
              </a:graphicData>
            </a:graphic>
          </wp:inline>
        </w:drawing>
      </w:r>
    </w:p>
    <w:p w:rsidR="00B71B9B" w:rsidRPr="00B71B9B" w:rsidRDefault="00B71B9B" w:rsidP="00B71B9B">
      <w:pPr>
        <w:jc w:val="center"/>
        <w:rPr>
          <w:sz w:val="40"/>
          <w:szCs w:val="40"/>
        </w:rPr>
      </w:pPr>
      <w:r w:rsidRPr="00B71B9B">
        <w:rPr>
          <w:color w:val="000000"/>
          <w:sz w:val="40"/>
          <w:szCs w:val="40"/>
        </w:rPr>
        <w:t>U.S. Department of Health and Human Services</w:t>
      </w:r>
    </w:p>
    <w:p w:rsidR="00B71B9B" w:rsidRDefault="00B71B9B"/>
    <w:p w:rsidR="00B71B9B" w:rsidRDefault="00B71B9B" w:rsidP="00B71B9B">
      <w:pPr>
        <w:rPr>
          <w:rFonts w:cs="Times New Roman"/>
          <w:color w:val="000000"/>
          <w:sz w:val="14"/>
          <w:szCs w:val="14"/>
        </w:rPr>
      </w:pPr>
      <w:r w:rsidRPr="00B71B9B">
        <w:rPr>
          <w:rFonts w:cs="Times New Roman"/>
          <w:color w:val="000000"/>
          <w:sz w:val="14"/>
          <w:szCs w:val="14"/>
        </w:rPr>
        <w:t xml:space="preserve">According to the Paperwork Reduction Act of 1995, no persons are required to respond to a collection of information unless it displays a valid OMB control number. The valid OMB control number for this information collection is </w:t>
      </w:r>
      <w:del w:id="1" w:author="Mlawsky" w:date="2010-05-21T14:49:00Z">
        <w:r w:rsidR="00153441" w:rsidRPr="00153441">
          <w:rPr>
            <w:rFonts w:cs="Times New Roman"/>
            <w:color w:val="000000"/>
            <w:sz w:val="14"/>
            <w:szCs w:val="14"/>
          </w:rPr>
          <w:delText>INSERT NUMBER</w:delText>
        </w:r>
        <w:r w:rsidRPr="00B71B9B">
          <w:rPr>
            <w:rFonts w:cs="Times New Roman"/>
            <w:color w:val="000000"/>
            <w:sz w:val="14"/>
            <w:szCs w:val="14"/>
          </w:rPr>
          <w:delText>.</w:delText>
        </w:r>
      </w:del>
      <w:ins w:id="2" w:author="Mlawsky" w:date="2010-05-21T14:49:00Z">
        <w:r w:rsidR="00C97F6A">
          <w:rPr>
            <w:rFonts w:cs="Times New Roman"/>
            <w:color w:val="000000"/>
            <w:sz w:val="14"/>
            <w:szCs w:val="14"/>
          </w:rPr>
          <w:t>0938-1087</w:t>
        </w:r>
        <w:r w:rsidR="0011308C">
          <w:rPr>
            <w:rFonts w:cs="Times New Roman"/>
            <w:color w:val="000000"/>
            <w:sz w:val="14"/>
            <w:szCs w:val="14"/>
          </w:rPr>
          <w:t>.</w:t>
        </w:r>
      </w:ins>
      <w:r w:rsidRPr="00B71B9B">
        <w:rPr>
          <w:rFonts w:cs="Times New Roman"/>
          <w:color w:val="000000"/>
          <w:sz w:val="14"/>
          <w:szCs w:val="14"/>
        </w:rPr>
        <w:t xml:space="preserve"> The time required to complete this information collection is estimated to average </w:t>
      </w:r>
      <w:del w:id="3" w:author="Mlawsky" w:date="2010-05-21T14:49:00Z">
        <w:r w:rsidR="00920036">
          <w:rPr>
            <w:rFonts w:cs="Times New Roman"/>
            <w:color w:val="000000"/>
            <w:sz w:val="14"/>
            <w:szCs w:val="14"/>
          </w:rPr>
          <w:delText>227</w:delText>
        </w:r>
      </w:del>
      <w:ins w:id="4" w:author="Mlawsky" w:date="2010-05-21T14:49:00Z">
        <w:r w:rsidR="005F1433">
          <w:rPr>
            <w:rFonts w:cs="Times New Roman"/>
            <w:color w:val="000000"/>
            <w:sz w:val="14"/>
            <w:szCs w:val="14"/>
          </w:rPr>
          <w:t>35</w:t>
        </w:r>
      </w:ins>
      <w:r w:rsidR="005F1433">
        <w:rPr>
          <w:rFonts w:cs="Times New Roman"/>
          <w:color w:val="000000"/>
          <w:sz w:val="14"/>
          <w:szCs w:val="14"/>
        </w:rPr>
        <w:t xml:space="preserve"> hours</w:t>
      </w:r>
      <w:del w:id="5" w:author="Mlawsky" w:date="2010-05-21T14:49:00Z">
        <w:r w:rsidRPr="00B71B9B">
          <w:rPr>
            <w:rFonts w:cs="Times New Roman"/>
            <w:color w:val="000000"/>
            <w:sz w:val="14"/>
            <w:szCs w:val="14"/>
          </w:rPr>
          <w:delText xml:space="preserve"> </w:delText>
        </w:r>
        <w:r w:rsidR="002C70A2">
          <w:rPr>
            <w:rFonts w:cs="Times New Roman"/>
            <w:color w:val="000000"/>
            <w:sz w:val="14"/>
            <w:szCs w:val="14"/>
          </w:rPr>
          <w:delText>for a sponsor’s f</w:delText>
        </w:r>
        <w:r w:rsidR="00920036">
          <w:rPr>
            <w:rFonts w:cs="Times New Roman"/>
            <w:color w:val="000000"/>
            <w:sz w:val="14"/>
            <w:szCs w:val="14"/>
          </w:rPr>
          <w:delText>irst year in the program, and 15</w:delText>
        </w:r>
        <w:r w:rsidR="002C70A2">
          <w:rPr>
            <w:rFonts w:cs="Times New Roman"/>
            <w:color w:val="000000"/>
            <w:sz w:val="14"/>
            <w:szCs w:val="14"/>
          </w:rPr>
          <w:delText>0 hours for subsequent years</w:delText>
        </w:r>
      </w:del>
      <w:r w:rsidR="008F5EF7">
        <w:rPr>
          <w:rFonts w:cs="Times New Roman"/>
          <w:color w:val="000000"/>
          <w:sz w:val="14"/>
          <w:szCs w:val="14"/>
        </w:rPr>
        <w:t xml:space="preserve">, </w:t>
      </w:r>
      <w:r w:rsidR="008F5EF7" w:rsidRPr="00B71B9B">
        <w:rPr>
          <w:rFonts w:cs="Times New Roman"/>
          <w:color w:val="000000"/>
          <w:sz w:val="14"/>
          <w:szCs w:val="14"/>
        </w:rPr>
        <w:t>including</w:t>
      </w:r>
      <w:r w:rsidRPr="00B71B9B">
        <w:rPr>
          <w:rFonts w:cs="Times New Roman"/>
          <w:color w:val="000000"/>
          <w:sz w:val="14"/>
          <w:szCs w:val="14"/>
        </w:rPr>
        <w:t xml:space="preserve">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w:t>
      </w:r>
      <w:r>
        <w:rPr>
          <w:rFonts w:cs="Times New Roman"/>
          <w:color w:val="000000"/>
          <w:sz w:val="14"/>
          <w:szCs w:val="14"/>
        </w:rPr>
        <w:t>,</w:t>
      </w:r>
      <w:r w:rsidRPr="00B71B9B">
        <w:rPr>
          <w:rFonts w:cs="Times New Roman"/>
          <w:color w:val="000000"/>
          <w:sz w:val="14"/>
          <w:szCs w:val="14"/>
        </w:rPr>
        <w:t xml:space="preserve"> Maryland 21244-1850</w:t>
      </w:r>
      <w:del w:id="6" w:author="Mlawsky" w:date="2010-05-21T14:49:00Z">
        <w:r w:rsidRPr="00B71B9B">
          <w:rPr>
            <w:rFonts w:cs="Times New Roman"/>
            <w:color w:val="000000"/>
            <w:sz w:val="14"/>
            <w:szCs w:val="14"/>
          </w:rPr>
          <w:delText>.</w:delText>
        </w:r>
      </w:del>
      <w:ins w:id="7" w:author="Mlawsky" w:date="2010-05-21T14:49:00Z">
        <w:r w:rsidRPr="00B71B9B">
          <w:rPr>
            <w:rFonts w:cs="Times New Roman"/>
            <w:color w:val="000000"/>
            <w:sz w:val="14"/>
            <w:szCs w:val="14"/>
          </w:rPr>
          <w:t>.</w:t>
        </w:r>
      </w:ins>
    </w:p>
    <w:p w:rsidR="004179AC" w:rsidRDefault="004179AC" w:rsidP="00B71B9B">
      <w:pPr>
        <w:rPr>
          <w:rFonts w:cs="Times New Roman"/>
          <w:color w:val="000000"/>
          <w:sz w:val="14"/>
          <w:szCs w:val="14"/>
        </w:rPr>
      </w:pPr>
    </w:p>
    <w:p w:rsidR="004179AC" w:rsidRDefault="004179AC" w:rsidP="00B71B9B">
      <w:pPr>
        <w:rPr>
          <w:rFonts w:cs="Times New Roman"/>
          <w:color w:val="000000"/>
          <w:sz w:val="14"/>
          <w:szCs w:val="14"/>
        </w:rPr>
      </w:pPr>
    </w:p>
    <w:p w:rsidR="002E6325" w:rsidRDefault="004179AC">
      <w:r>
        <w:rPr>
          <w:sz w:val="16"/>
          <w:szCs w:val="16"/>
        </w:rPr>
        <w:t>HHS Form #</w:t>
      </w:r>
      <w:del w:id="8" w:author="Mlawsky" w:date="2010-05-21T14:49:00Z">
        <w:r>
          <w:rPr>
            <w:sz w:val="16"/>
            <w:szCs w:val="16"/>
          </w:rPr>
          <w:delText xml:space="preserve"> </w:delText>
        </w:r>
        <w:r w:rsidRPr="002E6325">
          <w:rPr>
            <w:sz w:val="16"/>
            <w:szCs w:val="16"/>
            <w:highlight w:val="yellow"/>
          </w:rPr>
          <w:delText>INSERT NUMBER</w:delText>
        </w:r>
      </w:del>
      <w:ins w:id="9" w:author="Mlawsky" w:date="2010-05-21T14:49:00Z">
        <w:r w:rsidR="005F1433">
          <w:rPr>
            <w:sz w:val="16"/>
            <w:szCs w:val="16"/>
          </w:rPr>
          <w:t>CMS-10321</w:t>
        </w:r>
      </w:ins>
      <w:r w:rsidR="002E6325">
        <w:br w:type="page"/>
      </w:r>
    </w:p>
    <w:p w:rsidR="00266CB8" w:rsidRPr="00DB5CE1" w:rsidRDefault="00A63C4A" w:rsidP="00ED06EC">
      <w:pPr>
        <w:autoSpaceDE w:val="0"/>
        <w:autoSpaceDN w:val="0"/>
        <w:adjustRightInd w:val="0"/>
        <w:spacing w:before="120" w:after="120" w:line="240" w:lineRule="auto"/>
        <w:jc w:val="center"/>
        <w:rPr>
          <w:rFonts w:cs="Times New Roman"/>
          <w:color w:val="000000"/>
          <w:szCs w:val="24"/>
        </w:rPr>
      </w:pPr>
      <w:r w:rsidRPr="00DB5CE1">
        <w:rPr>
          <w:rFonts w:cs="Times New Roman"/>
          <w:i/>
          <w:iCs/>
          <w:color w:val="000000"/>
          <w:szCs w:val="24"/>
        </w:rPr>
        <w:t>Early Retiree Reinsurance Program (ERRP)</w:t>
      </w:r>
      <w:ins w:id="10" w:author="Mlawsky" w:date="2010-05-21T14:49:00Z">
        <w:r w:rsidR="005F1433">
          <w:rPr>
            <w:rFonts w:cs="Times New Roman"/>
            <w:i/>
            <w:iCs/>
            <w:color w:val="000000"/>
            <w:szCs w:val="24"/>
          </w:rPr>
          <w:t xml:space="preserve"> </w:t>
        </w:r>
      </w:ins>
      <w:r w:rsidR="00F96E62" w:rsidRPr="00DB5CE1">
        <w:rPr>
          <w:rFonts w:cs="Times New Roman"/>
          <w:i/>
          <w:iCs/>
          <w:color w:val="000000"/>
          <w:szCs w:val="24"/>
        </w:rPr>
        <w:t>Plan Sponsor</w:t>
      </w:r>
      <w:r w:rsidR="00266CB8" w:rsidRPr="00DB5CE1">
        <w:rPr>
          <w:rFonts w:cs="Times New Roman"/>
          <w:i/>
          <w:iCs/>
          <w:color w:val="000000"/>
          <w:szCs w:val="24"/>
        </w:rPr>
        <w:t xml:space="preserve"> Instructions</w:t>
      </w:r>
      <w:r w:rsidR="008B23ED">
        <w:rPr>
          <w:rFonts w:cs="Times New Roman"/>
          <w:i/>
          <w:iCs/>
          <w:color w:val="000000"/>
          <w:szCs w:val="24"/>
        </w:rPr>
        <w:t xml:space="preserve"> for </w:t>
      </w:r>
      <w:del w:id="11" w:author="Mlawsky" w:date="2010-05-21T14:49:00Z">
        <w:r w:rsidR="00F96E62" w:rsidRPr="00DB5CE1">
          <w:rPr>
            <w:rFonts w:cs="Times New Roman"/>
            <w:i/>
            <w:iCs/>
            <w:color w:val="000000"/>
            <w:szCs w:val="24"/>
          </w:rPr>
          <w:delText>Submitting</w:delText>
        </w:r>
      </w:del>
      <w:ins w:id="12" w:author="Mlawsky" w:date="2010-05-21T14:49:00Z">
        <w:r w:rsidR="008B23ED">
          <w:rPr>
            <w:rFonts w:cs="Times New Roman"/>
            <w:i/>
            <w:iCs/>
            <w:color w:val="000000"/>
            <w:szCs w:val="24"/>
          </w:rPr>
          <w:t>Completing</w:t>
        </w:r>
      </w:ins>
      <w:r w:rsidR="00F96E62" w:rsidRPr="00DB5CE1">
        <w:rPr>
          <w:rFonts w:cs="Times New Roman"/>
          <w:i/>
          <w:iCs/>
          <w:color w:val="000000"/>
          <w:szCs w:val="24"/>
        </w:rPr>
        <w:t xml:space="preserve"> an Application</w:t>
      </w:r>
      <w:del w:id="13" w:author="Mlawsky" w:date="2010-05-21T14:49:00Z">
        <w:r w:rsidR="00F96E62" w:rsidRPr="00DB5CE1">
          <w:rPr>
            <w:rFonts w:cs="Times New Roman"/>
            <w:i/>
            <w:iCs/>
            <w:color w:val="000000"/>
            <w:szCs w:val="24"/>
          </w:rPr>
          <w:delText>, Submitting Reimbursement Requests, Submitting Appeals,</w:delText>
        </w:r>
        <w:r w:rsidR="002D2783">
          <w:rPr>
            <w:rFonts w:cs="Times New Roman"/>
            <w:i/>
            <w:iCs/>
            <w:color w:val="000000"/>
            <w:szCs w:val="24"/>
          </w:rPr>
          <w:delText xml:space="preserve"> Reporting </w:delText>
        </w:r>
        <w:r w:rsidR="004D79F0">
          <w:rPr>
            <w:rFonts w:cs="Times New Roman"/>
            <w:i/>
            <w:iCs/>
            <w:color w:val="000000"/>
            <w:szCs w:val="24"/>
          </w:rPr>
          <w:delText xml:space="preserve">Data </w:delText>
        </w:r>
        <w:r w:rsidR="002D2783">
          <w:rPr>
            <w:rFonts w:cs="Times New Roman"/>
            <w:i/>
            <w:iCs/>
            <w:color w:val="000000"/>
            <w:szCs w:val="24"/>
          </w:rPr>
          <w:delText>Inaccura</w:delText>
        </w:r>
        <w:r w:rsidR="004D79F0">
          <w:rPr>
            <w:rFonts w:cs="Times New Roman"/>
            <w:i/>
            <w:iCs/>
            <w:color w:val="000000"/>
            <w:szCs w:val="24"/>
          </w:rPr>
          <w:delText>cies</w:delText>
        </w:r>
        <w:r w:rsidR="002D2783">
          <w:rPr>
            <w:rFonts w:cs="Times New Roman"/>
            <w:i/>
            <w:iCs/>
            <w:color w:val="000000"/>
            <w:szCs w:val="24"/>
          </w:rPr>
          <w:delText>,</w:delText>
        </w:r>
        <w:r w:rsidR="004D79F0">
          <w:rPr>
            <w:rFonts w:cs="Times New Roman"/>
            <w:i/>
            <w:iCs/>
            <w:color w:val="000000"/>
            <w:szCs w:val="24"/>
          </w:rPr>
          <w:delText xml:space="preserve"> </w:delText>
        </w:r>
        <w:r w:rsidR="00F96E62" w:rsidRPr="00DB5CE1">
          <w:rPr>
            <w:rFonts w:cs="Times New Roman"/>
            <w:i/>
            <w:iCs/>
            <w:color w:val="000000"/>
            <w:szCs w:val="24"/>
          </w:rPr>
          <w:delText>Reporting Change of Ownership,</w:delText>
        </w:r>
        <w:r w:rsidR="002D2783">
          <w:rPr>
            <w:rFonts w:cs="Times New Roman"/>
            <w:i/>
            <w:iCs/>
            <w:color w:val="000000"/>
            <w:szCs w:val="24"/>
          </w:rPr>
          <w:delText xml:space="preserve"> and Other information Collections </w:delText>
        </w:r>
        <w:r w:rsidR="00F96E62" w:rsidRPr="00DB5CE1">
          <w:rPr>
            <w:rFonts w:cs="Times New Roman"/>
            <w:i/>
            <w:iCs/>
            <w:color w:val="000000"/>
            <w:szCs w:val="24"/>
          </w:rPr>
          <w:delText xml:space="preserve"> </w:delText>
        </w:r>
        <w:r w:rsidR="00266CB8" w:rsidRPr="00DB5CE1">
          <w:rPr>
            <w:rFonts w:cs="Times New Roman"/>
            <w:i/>
            <w:iCs/>
            <w:color w:val="000000"/>
            <w:szCs w:val="24"/>
          </w:rPr>
          <w:delText xml:space="preserve"> </w:delText>
        </w:r>
      </w:del>
    </w:p>
    <w:p w:rsidR="00266CB8" w:rsidRPr="00DB5CE1" w:rsidRDefault="00266CB8" w:rsidP="00ED06EC">
      <w:pPr>
        <w:autoSpaceDE w:val="0"/>
        <w:autoSpaceDN w:val="0"/>
        <w:adjustRightInd w:val="0"/>
        <w:spacing w:before="120" w:after="120" w:line="240" w:lineRule="auto"/>
        <w:jc w:val="center"/>
        <w:rPr>
          <w:rFonts w:cs="Times New Roman"/>
          <w:color w:val="000000"/>
          <w:szCs w:val="24"/>
        </w:rPr>
      </w:pPr>
    </w:p>
    <w:p w:rsidR="00266CB8" w:rsidRPr="00DB5CE1" w:rsidRDefault="00C67785" w:rsidP="00ED06EC">
      <w:pPr>
        <w:autoSpaceDE w:val="0"/>
        <w:autoSpaceDN w:val="0"/>
        <w:adjustRightInd w:val="0"/>
        <w:spacing w:before="120" w:after="120" w:line="240" w:lineRule="auto"/>
        <w:jc w:val="center"/>
        <w:outlineLvl w:val="4"/>
        <w:rPr>
          <w:rFonts w:cs="Times New Roman"/>
          <w:color w:val="000000"/>
          <w:szCs w:val="24"/>
        </w:rPr>
      </w:pPr>
      <w:r w:rsidRPr="00DB5CE1">
        <w:rPr>
          <w:rFonts w:cs="Times New Roman"/>
          <w:color w:val="000000"/>
          <w:szCs w:val="24"/>
        </w:rPr>
        <w:t xml:space="preserve">U.S. DEPARTMENT OF HEALTH &amp; </w:t>
      </w:r>
      <w:r w:rsidR="00A63C4A" w:rsidRPr="00DB5CE1">
        <w:rPr>
          <w:rFonts w:cs="Times New Roman"/>
          <w:color w:val="000000"/>
          <w:szCs w:val="24"/>
        </w:rPr>
        <w:t xml:space="preserve">HUMAN SERVICES </w:t>
      </w:r>
      <w:r w:rsidR="00266CB8" w:rsidRPr="00DB5CE1">
        <w:rPr>
          <w:rFonts w:cs="Times New Roman"/>
          <w:color w:val="000000"/>
          <w:szCs w:val="24"/>
        </w:rPr>
        <w:t xml:space="preserve"> </w:t>
      </w:r>
    </w:p>
    <w:p w:rsidR="00F96E62" w:rsidRPr="00DB5CE1" w:rsidRDefault="00F96E62" w:rsidP="00ED06EC">
      <w:pPr>
        <w:autoSpaceDE w:val="0"/>
        <w:autoSpaceDN w:val="0"/>
        <w:adjustRightInd w:val="0"/>
        <w:spacing w:after="0" w:line="240" w:lineRule="auto"/>
        <w:rPr>
          <w:rFonts w:cs="Times New Roman"/>
          <w:b/>
          <w:bCs/>
          <w:szCs w:val="24"/>
          <w:u w:val="single"/>
        </w:rPr>
      </w:pPr>
    </w:p>
    <w:p w:rsidR="00266CB8" w:rsidRPr="00B26086" w:rsidRDefault="00266CB8" w:rsidP="00ED06EC">
      <w:pPr>
        <w:autoSpaceDE w:val="0"/>
        <w:autoSpaceDN w:val="0"/>
        <w:adjustRightInd w:val="0"/>
        <w:spacing w:after="0" w:line="240" w:lineRule="auto"/>
        <w:rPr>
          <w:rFonts w:cs="Times New Roman"/>
          <w:sz w:val="36"/>
          <w:szCs w:val="36"/>
        </w:rPr>
      </w:pPr>
      <w:r w:rsidRPr="00B26086">
        <w:rPr>
          <w:rFonts w:cs="Times New Roman"/>
          <w:b/>
          <w:bCs/>
          <w:sz w:val="36"/>
          <w:szCs w:val="36"/>
          <w:u w:val="single"/>
        </w:rPr>
        <w:t xml:space="preserve">Overview </w:t>
      </w:r>
    </w:p>
    <w:p w:rsidR="00770443" w:rsidRPr="00DB5CE1" w:rsidRDefault="00770443" w:rsidP="00ED06EC">
      <w:pPr>
        <w:tabs>
          <w:tab w:val="left" w:pos="720"/>
        </w:tabs>
        <w:spacing w:after="0" w:line="240" w:lineRule="auto"/>
        <w:rPr>
          <w:rFonts w:cs="Times New Roman"/>
          <w:szCs w:val="24"/>
        </w:rPr>
      </w:pPr>
    </w:p>
    <w:p w:rsidR="00770443" w:rsidRPr="00DB5CE1" w:rsidRDefault="00770443" w:rsidP="00ED06EC">
      <w:pPr>
        <w:tabs>
          <w:tab w:val="left" w:pos="720"/>
        </w:tabs>
        <w:spacing w:after="0" w:line="240" w:lineRule="auto"/>
        <w:rPr>
          <w:rFonts w:cs="Times New Roman"/>
          <w:b/>
          <w:szCs w:val="24"/>
        </w:rPr>
      </w:pPr>
      <w:r w:rsidRPr="00DB5CE1">
        <w:rPr>
          <w:rFonts w:cs="Times New Roman"/>
          <w:szCs w:val="24"/>
        </w:rPr>
        <w:t>The Early Retiree Reinsurance Program (ERRP) was established by section 1102 of the Patient Protection and Affordable Care Act (the Affordable Care Act), P.L. 111-148, enacted on March 23, 2010.  The Congress appropriated funding of $5 billion for the temporary program.  Section 1102(a)(1</w:t>
      </w:r>
      <w:r w:rsidR="00920036" w:rsidRPr="00DB5CE1">
        <w:rPr>
          <w:rFonts w:cs="Times New Roman"/>
          <w:szCs w:val="24"/>
        </w:rPr>
        <w:t>) requires</w:t>
      </w:r>
      <w:r w:rsidRPr="00DB5CE1">
        <w:rPr>
          <w:rFonts w:cs="Times New Roman"/>
          <w:szCs w:val="24"/>
        </w:rPr>
        <w:t xml:space="preserve"> the Secretary to establish this temporary program not later than 90 days after enactment of the statute, which is June 21, 2010.  The program ends no later than January 1, 2014.  The program provides reimbursement to participating employment-based plans for a portion of the cost of health benefits for early retirees and their spouses, surviving spouses and dependents.  The Secretary will reimburse plans for certain claims between $15,000 and $90,000 (with those amounts being indexed for plan years sta</w:t>
      </w:r>
      <w:r w:rsidR="001562A3">
        <w:rPr>
          <w:rFonts w:cs="Times New Roman"/>
          <w:szCs w:val="24"/>
        </w:rPr>
        <w:t>rting on or after October 1, 201</w:t>
      </w:r>
      <w:r w:rsidRPr="00DB5CE1">
        <w:rPr>
          <w:rFonts w:cs="Times New Roman"/>
          <w:szCs w:val="24"/>
        </w:rPr>
        <w:t xml:space="preserve">1).  The purpose of the reimbursement is to make health benefits more affordable for plan participants and sponsors so that health benefits are accessible to more Americans than they would otherwise be without this program. </w:t>
      </w:r>
    </w:p>
    <w:p w:rsidR="001562A3" w:rsidRDefault="001562A3" w:rsidP="00ED06EC">
      <w:pPr>
        <w:pStyle w:val="ListParagraph"/>
        <w:tabs>
          <w:tab w:val="left" w:pos="720"/>
        </w:tabs>
        <w:spacing w:after="0" w:line="240" w:lineRule="auto"/>
        <w:ind w:left="0" w:firstLine="720"/>
        <w:rPr>
          <w:rFonts w:cs="Times New Roman"/>
          <w:szCs w:val="24"/>
        </w:rPr>
      </w:pPr>
    </w:p>
    <w:p w:rsidR="00770443" w:rsidRPr="00DB5CE1" w:rsidRDefault="00770443" w:rsidP="001562A3">
      <w:pPr>
        <w:pStyle w:val="ListParagraph"/>
        <w:tabs>
          <w:tab w:val="left" w:pos="720"/>
        </w:tabs>
        <w:spacing w:after="0" w:line="240" w:lineRule="auto"/>
        <w:ind w:left="0"/>
        <w:rPr>
          <w:rFonts w:cs="Times New Roman"/>
          <w:b/>
          <w:szCs w:val="24"/>
          <w:u w:val="single"/>
        </w:rPr>
      </w:pPr>
      <w:r w:rsidRPr="00DB5CE1">
        <w:rPr>
          <w:rFonts w:cs="Times New Roman"/>
          <w:szCs w:val="24"/>
        </w:rPr>
        <w:t xml:space="preserve">The program addresses the recent erosion in the number of employers providing health </w:t>
      </w:r>
      <w:r w:rsidR="004D79F0">
        <w:rPr>
          <w:rFonts w:cs="Times New Roman"/>
          <w:szCs w:val="24"/>
        </w:rPr>
        <w:t>benefits</w:t>
      </w:r>
      <w:r w:rsidR="004D79F0" w:rsidRPr="00DB5CE1">
        <w:rPr>
          <w:rFonts w:cs="Times New Roman"/>
          <w:szCs w:val="24"/>
        </w:rPr>
        <w:t xml:space="preserve"> </w:t>
      </w:r>
      <w:r w:rsidRPr="00DB5CE1">
        <w:rPr>
          <w:rFonts w:cs="Times New Roman"/>
          <w:szCs w:val="24"/>
        </w:rPr>
        <w:t xml:space="preserve">to early retirees.  People in the early retiree age group often face difficulties obtaining insurance in the individual market because of advanced age or chronic conditions that make coverage unaffordable and inaccessible.  The program provides needed financial help for employer-based plans to continue to provide valuable coverage to plan participants, and provides financial relief to plan participants. </w:t>
      </w:r>
      <w:r w:rsidRPr="00DB5CE1">
        <w:rPr>
          <w:rFonts w:cs="Times New Roman"/>
          <w:b/>
          <w:szCs w:val="24"/>
          <w:u w:val="single"/>
        </w:rPr>
        <w:t xml:space="preserve"> </w:t>
      </w:r>
    </w:p>
    <w:p w:rsidR="001562A3" w:rsidRDefault="001562A3" w:rsidP="001562A3">
      <w:pPr>
        <w:pStyle w:val="ListParagraph"/>
        <w:tabs>
          <w:tab w:val="left" w:pos="720"/>
        </w:tabs>
        <w:spacing w:after="0" w:line="240" w:lineRule="auto"/>
        <w:ind w:left="0"/>
        <w:rPr>
          <w:rFonts w:cs="Times New Roman"/>
          <w:szCs w:val="24"/>
        </w:rPr>
      </w:pPr>
    </w:p>
    <w:p w:rsidR="00A63C4A" w:rsidRPr="00DB5CE1" w:rsidRDefault="00770443" w:rsidP="001562A3">
      <w:pPr>
        <w:pStyle w:val="ListParagraph"/>
        <w:tabs>
          <w:tab w:val="left" w:pos="720"/>
        </w:tabs>
        <w:spacing w:after="0" w:line="240" w:lineRule="auto"/>
        <w:ind w:left="0"/>
        <w:rPr>
          <w:rFonts w:cs="Times New Roman"/>
          <w:szCs w:val="24"/>
        </w:rPr>
      </w:pPr>
      <w:r w:rsidRPr="00DB5CE1">
        <w:rPr>
          <w:rFonts w:cs="Times New Roman"/>
          <w:szCs w:val="24"/>
        </w:rPr>
        <w:t xml:space="preserve">The program provides reimbursement to participating sponsors of employment-based plans for a portion of the costs of providing health benefits to early retirees (and eligible spouses, surviving spouses, and dependents of such retirees). The program regulation at 45 C.F.R. Part 149 defines the term “sponsor”, “employment-based plan”, “health benefits,” and “early retiree,” as well as many other important terms that are relevant to the program. The regulation also sets forth the requirements of the program, including the requirements discussed in these instructions. </w:t>
      </w:r>
    </w:p>
    <w:p w:rsidR="001562A3" w:rsidRDefault="001562A3" w:rsidP="00ED06EC">
      <w:pPr>
        <w:tabs>
          <w:tab w:val="left" w:pos="720"/>
        </w:tabs>
        <w:spacing w:after="0" w:line="240" w:lineRule="auto"/>
        <w:rPr>
          <w:rFonts w:cs="Times New Roman"/>
          <w:szCs w:val="24"/>
        </w:rPr>
      </w:pPr>
    </w:p>
    <w:p w:rsidR="00F3635D" w:rsidRPr="00DB5CE1" w:rsidRDefault="00770443" w:rsidP="00ED06EC">
      <w:pPr>
        <w:tabs>
          <w:tab w:val="left" w:pos="720"/>
        </w:tabs>
        <w:spacing w:after="0" w:line="240" w:lineRule="auto"/>
        <w:rPr>
          <w:rFonts w:cs="Times New Roman"/>
          <w:szCs w:val="24"/>
        </w:rPr>
      </w:pPr>
      <w:r w:rsidRPr="00DB5CE1">
        <w:rPr>
          <w:rFonts w:cs="Times New Roman"/>
          <w:szCs w:val="24"/>
        </w:rPr>
        <w:t>This</w:t>
      </w:r>
      <w:r w:rsidR="00F3635D" w:rsidRPr="00DB5CE1">
        <w:rPr>
          <w:rFonts w:cs="Times New Roman"/>
          <w:szCs w:val="24"/>
        </w:rPr>
        <w:t xml:space="preserve"> document</w:t>
      </w:r>
      <w:r w:rsidRPr="00DB5CE1">
        <w:rPr>
          <w:rFonts w:cs="Times New Roman"/>
          <w:szCs w:val="24"/>
        </w:rPr>
        <w:t xml:space="preserve"> provides </w:t>
      </w:r>
      <w:r w:rsidR="00182606" w:rsidRPr="00DB5CE1">
        <w:rPr>
          <w:rFonts w:cs="Times New Roman"/>
          <w:szCs w:val="24"/>
        </w:rPr>
        <w:t xml:space="preserve">general </w:t>
      </w:r>
      <w:r w:rsidRPr="00DB5CE1">
        <w:rPr>
          <w:rFonts w:cs="Times New Roman"/>
          <w:szCs w:val="24"/>
        </w:rPr>
        <w:t>instructions with respect to</w:t>
      </w:r>
      <w:del w:id="14" w:author="Mlawsky" w:date="2010-05-21T14:49:00Z">
        <w:r w:rsidR="00F3635D" w:rsidRPr="00DB5CE1">
          <w:rPr>
            <w:rFonts w:cs="Times New Roman"/>
            <w:szCs w:val="24"/>
          </w:rPr>
          <w:delText>:</w:delText>
        </w:r>
        <w:r w:rsidRPr="00DB5CE1">
          <w:rPr>
            <w:rFonts w:cs="Times New Roman"/>
            <w:szCs w:val="24"/>
          </w:rPr>
          <w:delText xml:space="preserve"> </w:delText>
        </w:r>
      </w:del>
      <w:ins w:id="15" w:author="Mlawsky" w:date="2010-05-21T14:49:00Z">
        <w:r w:rsidR="00E06825">
          <w:rPr>
            <w:rFonts w:cs="Times New Roman"/>
            <w:szCs w:val="24"/>
          </w:rPr>
          <w:t xml:space="preserve"> c</w:t>
        </w:r>
        <w:r w:rsidR="005F1433">
          <w:rPr>
            <w:rFonts w:cs="Times New Roman"/>
            <w:szCs w:val="24"/>
          </w:rPr>
          <w:t xml:space="preserve">ompleting </w:t>
        </w:r>
        <w:r w:rsidR="00894FA3" w:rsidRPr="00DB5CE1">
          <w:rPr>
            <w:rFonts w:cs="Times New Roman"/>
            <w:szCs w:val="24"/>
          </w:rPr>
          <w:t>a program application</w:t>
        </w:r>
        <w:r w:rsidR="00F3635D" w:rsidRPr="00DB5CE1">
          <w:rPr>
            <w:rFonts w:cs="Times New Roman"/>
            <w:szCs w:val="24"/>
          </w:rPr>
          <w:t xml:space="preserve"> (see </w:t>
        </w:r>
        <w:r w:rsidR="00894FA3" w:rsidRPr="00DB5CE1">
          <w:rPr>
            <w:rFonts w:cs="Times New Roman"/>
            <w:szCs w:val="24"/>
          </w:rPr>
          <w:t xml:space="preserve">ERRP </w:t>
        </w:r>
        <w:r w:rsidR="00F3635D" w:rsidRPr="00DB5CE1">
          <w:rPr>
            <w:rFonts w:cs="Times New Roman"/>
            <w:szCs w:val="24"/>
          </w:rPr>
          <w:t>regulat</w:t>
        </w:r>
        <w:r w:rsidR="005F1433">
          <w:rPr>
            <w:rFonts w:cs="Times New Roman"/>
            <w:szCs w:val="24"/>
          </w:rPr>
          <w:t>ion at 45 C.F.R. §149.40). Please note that if any informati</w:t>
        </w:r>
        <w:r w:rsidR="0020749F">
          <w:rPr>
            <w:rFonts w:cs="Times New Roman"/>
            <w:szCs w:val="24"/>
          </w:rPr>
          <w:t>on in the Application changes or</w:t>
        </w:r>
        <w:r w:rsidR="005F1433">
          <w:rPr>
            <w:rFonts w:cs="Times New Roman"/>
            <w:szCs w:val="24"/>
          </w:rPr>
          <w:t xml:space="preserve"> if the sponsor discovers that any information is incorrect, the sponsor is required to promptly report the change or inaccuracy.</w:t>
        </w:r>
      </w:ins>
    </w:p>
    <w:p w:rsidR="001562A3" w:rsidRDefault="001562A3" w:rsidP="00ED06EC">
      <w:pPr>
        <w:tabs>
          <w:tab w:val="left" w:pos="720"/>
        </w:tabs>
        <w:spacing w:after="0" w:line="240" w:lineRule="auto"/>
        <w:rPr>
          <w:rFonts w:cs="Times New Roman"/>
          <w:szCs w:val="24"/>
        </w:rPr>
      </w:pPr>
    </w:p>
    <w:p w:rsidR="00F3635D" w:rsidRPr="00DB5CE1" w:rsidRDefault="00770443" w:rsidP="00ED06EC">
      <w:pPr>
        <w:tabs>
          <w:tab w:val="left" w:pos="720"/>
        </w:tabs>
        <w:spacing w:after="0" w:line="240" w:lineRule="auto"/>
        <w:rPr>
          <w:del w:id="16" w:author="Mlawsky" w:date="2010-05-21T14:49:00Z"/>
          <w:rFonts w:cs="Times New Roman"/>
          <w:szCs w:val="24"/>
        </w:rPr>
      </w:pPr>
      <w:del w:id="17" w:author="Mlawsky" w:date="2010-05-21T14:49:00Z">
        <w:r w:rsidRPr="00DB5CE1">
          <w:rPr>
            <w:rFonts w:cs="Times New Roman"/>
            <w:szCs w:val="24"/>
          </w:rPr>
          <w:delText xml:space="preserve">(1) </w:delText>
        </w:r>
        <w:r w:rsidR="00F3635D" w:rsidRPr="00DB5CE1">
          <w:rPr>
            <w:rFonts w:cs="Times New Roman"/>
            <w:szCs w:val="24"/>
          </w:rPr>
          <w:delText>Completing and s</w:delText>
        </w:r>
        <w:r w:rsidR="00894FA3" w:rsidRPr="00DB5CE1">
          <w:rPr>
            <w:rFonts w:cs="Times New Roman"/>
            <w:szCs w:val="24"/>
          </w:rPr>
          <w:delText>ubmitting a program application</w:delText>
        </w:r>
        <w:r w:rsidR="00F3635D" w:rsidRPr="00DB5CE1">
          <w:rPr>
            <w:rFonts w:cs="Times New Roman"/>
            <w:szCs w:val="24"/>
          </w:rPr>
          <w:delText xml:space="preserve"> (see </w:delText>
        </w:r>
        <w:r w:rsidR="00894FA3" w:rsidRPr="00DB5CE1">
          <w:rPr>
            <w:rFonts w:cs="Times New Roman"/>
            <w:szCs w:val="24"/>
          </w:rPr>
          <w:delText xml:space="preserve">ERRP </w:delText>
        </w:r>
        <w:r w:rsidR="00F3635D" w:rsidRPr="00DB5CE1">
          <w:rPr>
            <w:rFonts w:cs="Times New Roman"/>
            <w:szCs w:val="24"/>
          </w:rPr>
          <w:delText>regulat</w:delText>
        </w:r>
        <w:r w:rsidR="001562A3">
          <w:rPr>
            <w:rFonts w:cs="Times New Roman"/>
            <w:szCs w:val="24"/>
          </w:rPr>
          <w:delText>ion at 45 C.F.R. §149.40),</w:delText>
        </w:r>
        <w:r w:rsidR="00F3635D" w:rsidRPr="00DB5CE1">
          <w:rPr>
            <w:rFonts w:cs="Times New Roman"/>
            <w:szCs w:val="24"/>
          </w:rPr>
          <w:delText xml:space="preserve"> </w:delText>
        </w:r>
      </w:del>
    </w:p>
    <w:p w:rsidR="001562A3" w:rsidRDefault="001562A3" w:rsidP="00ED06EC">
      <w:pPr>
        <w:tabs>
          <w:tab w:val="left" w:pos="720"/>
        </w:tabs>
        <w:spacing w:after="0" w:line="240" w:lineRule="auto"/>
        <w:rPr>
          <w:del w:id="18" w:author="Mlawsky" w:date="2010-05-21T14:49:00Z"/>
          <w:rFonts w:cs="Times New Roman"/>
          <w:szCs w:val="24"/>
        </w:rPr>
      </w:pPr>
    </w:p>
    <w:p w:rsidR="00F3635D" w:rsidRPr="00DB5CE1" w:rsidRDefault="00F3635D" w:rsidP="00ED06EC">
      <w:pPr>
        <w:tabs>
          <w:tab w:val="left" w:pos="720"/>
        </w:tabs>
        <w:spacing w:after="0" w:line="240" w:lineRule="auto"/>
        <w:rPr>
          <w:del w:id="19" w:author="Mlawsky" w:date="2010-05-21T14:49:00Z"/>
          <w:rFonts w:cs="Times New Roman"/>
          <w:szCs w:val="24"/>
        </w:rPr>
      </w:pPr>
      <w:del w:id="20" w:author="Mlawsky" w:date="2010-05-21T14:49:00Z">
        <w:r w:rsidRPr="00DB5CE1">
          <w:rPr>
            <w:rFonts w:cs="Times New Roman"/>
            <w:szCs w:val="24"/>
          </w:rPr>
          <w:delText>(2) R</w:delText>
        </w:r>
        <w:r w:rsidR="00894FA3" w:rsidRPr="00DB5CE1">
          <w:rPr>
            <w:rFonts w:cs="Times New Roman"/>
            <w:szCs w:val="24"/>
          </w:rPr>
          <w:delText xml:space="preserve">equesting program reimbursement </w:delText>
        </w:r>
        <w:r w:rsidRPr="00DB5CE1">
          <w:rPr>
            <w:rFonts w:cs="Times New Roman"/>
            <w:szCs w:val="24"/>
          </w:rPr>
          <w:delText xml:space="preserve">(see </w:delText>
        </w:r>
        <w:r w:rsidR="00894FA3" w:rsidRPr="00DB5CE1">
          <w:rPr>
            <w:rFonts w:cs="Times New Roman"/>
            <w:szCs w:val="24"/>
          </w:rPr>
          <w:delText xml:space="preserve">ERRP </w:delText>
        </w:r>
        <w:r w:rsidR="001562A3">
          <w:rPr>
            <w:rFonts w:cs="Times New Roman"/>
            <w:szCs w:val="24"/>
          </w:rPr>
          <w:delText>regulation at 45 C.F.R. part 149 subpart E),</w:delText>
        </w:r>
      </w:del>
    </w:p>
    <w:p w:rsidR="001562A3" w:rsidRDefault="001562A3" w:rsidP="00ED06EC">
      <w:pPr>
        <w:tabs>
          <w:tab w:val="left" w:pos="720"/>
        </w:tabs>
        <w:spacing w:after="0" w:line="240" w:lineRule="auto"/>
        <w:rPr>
          <w:del w:id="21" w:author="Mlawsky" w:date="2010-05-21T14:49:00Z"/>
          <w:rFonts w:cs="Times New Roman"/>
          <w:szCs w:val="24"/>
        </w:rPr>
      </w:pPr>
    </w:p>
    <w:p w:rsidR="00F3635D" w:rsidRPr="00DB5CE1" w:rsidRDefault="00F3635D" w:rsidP="00ED06EC">
      <w:pPr>
        <w:tabs>
          <w:tab w:val="left" w:pos="720"/>
        </w:tabs>
        <w:spacing w:after="0" w:line="240" w:lineRule="auto"/>
        <w:rPr>
          <w:del w:id="22" w:author="Mlawsky" w:date="2010-05-21T14:49:00Z"/>
          <w:rFonts w:cs="Times New Roman"/>
          <w:szCs w:val="24"/>
        </w:rPr>
      </w:pPr>
      <w:del w:id="23" w:author="Mlawsky" w:date="2010-05-21T14:49:00Z">
        <w:r w:rsidRPr="00DB5CE1">
          <w:rPr>
            <w:rFonts w:cs="Times New Roman"/>
            <w:szCs w:val="24"/>
          </w:rPr>
          <w:delText xml:space="preserve">(3)Submitting </w:delText>
        </w:r>
        <w:r w:rsidR="00894FA3" w:rsidRPr="00DB5CE1">
          <w:rPr>
            <w:rFonts w:cs="Times New Roman"/>
            <w:szCs w:val="24"/>
          </w:rPr>
          <w:delText>an appeal of a reimbursement determination</w:delText>
        </w:r>
        <w:r w:rsidRPr="00DB5CE1">
          <w:rPr>
            <w:rFonts w:cs="Times New Roman"/>
            <w:szCs w:val="24"/>
          </w:rPr>
          <w:delText xml:space="preserve"> (see </w:delText>
        </w:r>
        <w:r w:rsidR="00894FA3" w:rsidRPr="00DB5CE1">
          <w:rPr>
            <w:rFonts w:cs="Times New Roman"/>
            <w:szCs w:val="24"/>
          </w:rPr>
          <w:delText xml:space="preserve">ERRP </w:delText>
        </w:r>
        <w:r w:rsidRPr="00DB5CE1">
          <w:rPr>
            <w:rFonts w:cs="Times New Roman"/>
            <w:szCs w:val="24"/>
          </w:rPr>
          <w:delText xml:space="preserve">regulation at 45 C.F.R. </w:delText>
        </w:r>
        <w:r w:rsidR="001562A3">
          <w:rPr>
            <w:rFonts w:cs="Times New Roman"/>
            <w:szCs w:val="24"/>
          </w:rPr>
          <w:delText>part 149 subpart F),</w:delText>
        </w:r>
      </w:del>
    </w:p>
    <w:p w:rsidR="001562A3" w:rsidRDefault="001562A3" w:rsidP="00ED06EC">
      <w:pPr>
        <w:tabs>
          <w:tab w:val="left" w:pos="720"/>
        </w:tabs>
        <w:spacing w:after="0" w:line="240" w:lineRule="auto"/>
        <w:rPr>
          <w:del w:id="24" w:author="Mlawsky" w:date="2010-05-21T14:49:00Z"/>
          <w:rFonts w:cs="Times New Roman"/>
          <w:szCs w:val="24"/>
        </w:rPr>
      </w:pPr>
    </w:p>
    <w:p w:rsidR="00F3635D" w:rsidRPr="00DB5CE1" w:rsidRDefault="001562A3" w:rsidP="00ED06EC">
      <w:pPr>
        <w:tabs>
          <w:tab w:val="left" w:pos="720"/>
        </w:tabs>
        <w:spacing w:after="0" w:line="240" w:lineRule="auto"/>
        <w:rPr>
          <w:del w:id="25" w:author="Mlawsky" w:date="2010-05-21T14:49:00Z"/>
          <w:rFonts w:cs="Times New Roman"/>
          <w:szCs w:val="24"/>
        </w:rPr>
      </w:pPr>
      <w:del w:id="26" w:author="Mlawsky" w:date="2010-05-21T14:49:00Z">
        <w:r>
          <w:rPr>
            <w:rFonts w:cs="Times New Roman"/>
            <w:szCs w:val="24"/>
          </w:rPr>
          <w:delText xml:space="preserve">(4) Reporting </w:delText>
        </w:r>
        <w:r w:rsidR="00894FA3" w:rsidRPr="00DB5CE1">
          <w:rPr>
            <w:rFonts w:cs="Times New Roman"/>
            <w:szCs w:val="24"/>
          </w:rPr>
          <w:delText>inaccuracies</w:delText>
        </w:r>
        <w:r>
          <w:rPr>
            <w:rFonts w:cs="Times New Roman"/>
            <w:szCs w:val="24"/>
          </w:rPr>
          <w:delText xml:space="preserve"> in submitted data</w:delText>
        </w:r>
        <w:r w:rsidR="00F3635D" w:rsidRPr="00DB5CE1">
          <w:rPr>
            <w:rFonts w:cs="Times New Roman"/>
            <w:szCs w:val="24"/>
          </w:rPr>
          <w:delText xml:space="preserve"> (see </w:delText>
        </w:r>
        <w:r w:rsidR="00894FA3" w:rsidRPr="00DB5CE1">
          <w:rPr>
            <w:rFonts w:cs="Times New Roman"/>
            <w:szCs w:val="24"/>
          </w:rPr>
          <w:delText xml:space="preserve">ERRP </w:delText>
        </w:r>
        <w:r w:rsidR="00F3635D" w:rsidRPr="00DB5CE1">
          <w:rPr>
            <w:rFonts w:cs="Times New Roman"/>
            <w:szCs w:val="24"/>
          </w:rPr>
          <w:delText>reg</w:delText>
        </w:r>
        <w:r>
          <w:rPr>
            <w:rFonts w:cs="Times New Roman"/>
            <w:szCs w:val="24"/>
          </w:rPr>
          <w:delText>ulation at 45 C.F.R. part 149, subpart G</w:delText>
        </w:r>
        <w:r w:rsidR="00F3635D" w:rsidRPr="00DB5CE1">
          <w:rPr>
            <w:rFonts w:cs="Times New Roman"/>
            <w:szCs w:val="24"/>
          </w:rPr>
          <w:delText xml:space="preserve">), and </w:delText>
        </w:r>
      </w:del>
    </w:p>
    <w:p w:rsidR="001562A3" w:rsidRDefault="001562A3" w:rsidP="00ED06EC">
      <w:pPr>
        <w:tabs>
          <w:tab w:val="left" w:pos="720"/>
        </w:tabs>
        <w:spacing w:after="0" w:line="240" w:lineRule="auto"/>
        <w:rPr>
          <w:del w:id="27" w:author="Mlawsky" w:date="2010-05-21T14:49:00Z"/>
          <w:rFonts w:cs="Times New Roman"/>
          <w:szCs w:val="24"/>
        </w:rPr>
      </w:pPr>
    </w:p>
    <w:p w:rsidR="00770443" w:rsidRPr="00DB5CE1" w:rsidRDefault="00F3635D" w:rsidP="00ED06EC">
      <w:pPr>
        <w:tabs>
          <w:tab w:val="left" w:pos="720"/>
        </w:tabs>
        <w:spacing w:after="0" w:line="240" w:lineRule="auto"/>
        <w:rPr>
          <w:del w:id="28" w:author="Mlawsky" w:date="2010-05-21T14:49:00Z"/>
          <w:rFonts w:cs="Times New Roman"/>
          <w:szCs w:val="24"/>
        </w:rPr>
      </w:pPr>
      <w:del w:id="29" w:author="Mlawsky" w:date="2010-05-21T14:49:00Z">
        <w:r w:rsidRPr="00DB5CE1">
          <w:rPr>
            <w:rFonts w:cs="Times New Roman"/>
            <w:szCs w:val="24"/>
          </w:rPr>
          <w:delText xml:space="preserve">(5) Reporting plan sponsor change of ownership (see </w:delText>
        </w:r>
        <w:r w:rsidR="00894FA3" w:rsidRPr="00DB5CE1">
          <w:rPr>
            <w:rFonts w:cs="Times New Roman"/>
            <w:szCs w:val="24"/>
          </w:rPr>
          <w:delText xml:space="preserve">ERRP </w:delText>
        </w:r>
        <w:r w:rsidR="001562A3">
          <w:rPr>
            <w:rFonts w:cs="Times New Roman"/>
            <w:szCs w:val="24"/>
          </w:rPr>
          <w:delText>regulation at 45 C.F.R. part149, subpart H).</w:delText>
        </w:r>
      </w:del>
    </w:p>
    <w:p w:rsidR="001562A3" w:rsidRDefault="001562A3" w:rsidP="001562A3">
      <w:pPr>
        <w:pStyle w:val="ListParagraph"/>
        <w:tabs>
          <w:tab w:val="left" w:pos="720"/>
        </w:tabs>
        <w:spacing w:after="0" w:line="240" w:lineRule="auto"/>
        <w:ind w:left="0"/>
        <w:rPr>
          <w:del w:id="30" w:author="Mlawsky" w:date="2010-05-21T14:49:00Z"/>
          <w:rFonts w:cs="Times New Roman"/>
          <w:szCs w:val="24"/>
        </w:rPr>
      </w:pPr>
    </w:p>
    <w:p w:rsidR="00182606" w:rsidRDefault="001562A3" w:rsidP="001562A3">
      <w:pPr>
        <w:pStyle w:val="ListParagraph"/>
        <w:tabs>
          <w:tab w:val="left" w:pos="720"/>
        </w:tabs>
        <w:spacing w:after="0" w:line="240" w:lineRule="auto"/>
        <w:ind w:left="0"/>
        <w:rPr>
          <w:rFonts w:cs="Times New Roman"/>
          <w:szCs w:val="24"/>
        </w:rPr>
      </w:pPr>
      <w:del w:id="31" w:author="Mlawsky" w:date="2010-05-21T14:49:00Z">
        <w:r>
          <w:rPr>
            <w:rFonts w:cs="Times New Roman"/>
            <w:szCs w:val="24"/>
          </w:rPr>
          <w:delText xml:space="preserve">However,  </w:delText>
        </w:r>
        <w:r w:rsidR="00182606" w:rsidRPr="00DB5CE1">
          <w:rPr>
            <w:rFonts w:cs="Times New Roman"/>
            <w:szCs w:val="24"/>
          </w:rPr>
          <w:delText>it</w:delText>
        </w:r>
      </w:del>
      <w:ins w:id="32" w:author="Mlawsky" w:date="2010-05-21T14:49:00Z">
        <w:r w:rsidR="005F1433">
          <w:rPr>
            <w:rFonts w:cs="Times New Roman"/>
            <w:szCs w:val="24"/>
          </w:rPr>
          <w:t>I</w:t>
        </w:r>
        <w:r w:rsidR="00182606" w:rsidRPr="00DB5CE1">
          <w:rPr>
            <w:rFonts w:cs="Times New Roman"/>
            <w:szCs w:val="24"/>
          </w:rPr>
          <w:t>t</w:t>
        </w:r>
      </w:ins>
      <w:r w:rsidR="00182606" w:rsidRPr="00DB5CE1">
        <w:rPr>
          <w:rFonts w:cs="Times New Roman"/>
          <w:szCs w:val="24"/>
        </w:rPr>
        <w:t xml:space="preserve"> is critical for program applicants and participants to read the regulation i</w:t>
      </w:r>
      <w:r>
        <w:rPr>
          <w:rFonts w:cs="Times New Roman"/>
          <w:szCs w:val="24"/>
        </w:rPr>
        <w:t>n order to fully understand which</w:t>
      </w:r>
      <w:r w:rsidR="00182606" w:rsidRPr="00DB5CE1">
        <w:rPr>
          <w:rFonts w:cs="Times New Roman"/>
          <w:szCs w:val="24"/>
        </w:rPr>
        <w:t xml:space="preserve"> organizations qualify for</w:t>
      </w:r>
      <w:r w:rsidR="005F1433">
        <w:rPr>
          <w:rFonts w:cs="Times New Roman"/>
          <w:szCs w:val="24"/>
        </w:rPr>
        <w:t xml:space="preserve"> the program, how to apply for </w:t>
      </w:r>
      <w:del w:id="33" w:author="Mlawsky" w:date="2010-05-21T14:49:00Z">
        <w:r w:rsidR="00182606" w:rsidRPr="00DB5CE1">
          <w:rPr>
            <w:rFonts w:cs="Times New Roman"/>
            <w:szCs w:val="24"/>
          </w:rPr>
          <w:delText xml:space="preserve"> </w:delText>
        </w:r>
      </w:del>
      <w:r w:rsidR="00182606" w:rsidRPr="00DB5CE1">
        <w:rPr>
          <w:rFonts w:cs="Times New Roman"/>
          <w:szCs w:val="24"/>
        </w:rPr>
        <w:t xml:space="preserve">the program, what costs  are eligible for reimbursement under the program, how to submit </w:t>
      </w:r>
      <w:r w:rsidR="004D79F0">
        <w:rPr>
          <w:rFonts w:cs="Times New Roman"/>
          <w:szCs w:val="24"/>
        </w:rPr>
        <w:t xml:space="preserve">a request for </w:t>
      </w:r>
      <w:r w:rsidR="00182606" w:rsidRPr="00DB5CE1">
        <w:rPr>
          <w:rFonts w:cs="Times New Roman"/>
          <w:szCs w:val="24"/>
        </w:rPr>
        <w:t>reimbursement under the program, and sponsors’ obligations under the program.</w:t>
      </w:r>
    </w:p>
    <w:p w:rsidR="00585DA1" w:rsidRPr="00DB5CE1" w:rsidRDefault="00585DA1" w:rsidP="00585DA1">
      <w:pPr>
        <w:autoSpaceDE w:val="0"/>
        <w:autoSpaceDN w:val="0"/>
        <w:adjustRightInd w:val="0"/>
        <w:spacing w:after="0" w:line="240" w:lineRule="auto"/>
        <w:rPr>
          <w:rFonts w:cs="Times New Roman"/>
          <w:color w:val="000000"/>
          <w:szCs w:val="24"/>
        </w:rPr>
        <w:sectPr w:rsidR="00585DA1" w:rsidRPr="00DB5CE1" w:rsidSect="004179AC">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pPr>
    </w:p>
    <w:p w:rsidR="00585DA1" w:rsidRPr="00DB5CE1" w:rsidRDefault="00585DA1" w:rsidP="001562A3">
      <w:pPr>
        <w:pStyle w:val="ListParagraph"/>
        <w:tabs>
          <w:tab w:val="left" w:pos="720"/>
        </w:tabs>
        <w:spacing w:after="0" w:line="240" w:lineRule="auto"/>
        <w:ind w:left="0"/>
        <w:rPr>
          <w:rFonts w:cs="Times New Roman"/>
          <w:szCs w:val="24"/>
        </w:rPr>
      </w:pPr>
    </w:p>
    <w:p w:rsidR="00C67785" w:rsidRPr="00DB5CE1" w:rsidRDefault="00C67785" w:rsidP="00ED06EC">
      <w:pPr>
        <w:pStyle w:val="ListParagraph"/>
        <w:tabs>
          <w:tab w:val="left" w:pos="720"/>
        </w:tabs>
        <w:spacing w:after="0" w:line="240" w:lineRule="auto"/>
        <w:ind w:left="0" w:firstLine="720"/>
        <w:rPr>
          <w:rFonts w:cs="Times New Roman"/>
          <w:szCs w:val="24"/>
        </w:rPr>
      </w:pPr>
    </w:p>
    <w:p w:rsidR="007E6942" w:rsidRDefault="007E6942" w:rsidP="00ED06EC">
      <w:pPr>
        <w:tabs>
          <w:tab w:val="left" w:pos="720"/>
        </w:tabs>
        <w:spacing w:after="0" w:line="240" w:lineRule="auto"/>
        <w:rPr>
          <w:rFonts w:cs="Times New Roman"/>
          <w:b/>
          <w:sz w:val="36"/>
          <w:szCs w:val="36"/>
          <w:u w:val="single"/>
        </w:rPr>
        <w:sectPr w:rsidR="007E6942">
          <w:type w:val="continuous"/>
          <w:pgSz w:w="12240" w:h="15840"/>
          <w:pgMar w:top="1440" w:right="1440" w:bottom="1440" w:left="1440" w:header="720" w:footer="720" w:gutter="0"/>
          <w:cols w:space="720"/>
          <w:noEndnote/>
        </w:sectPr>
      </w:pPr>
    </w:p>
    <w:p w:rsidR="00C67785" w:rsidRPr="00B26086" w:rsidRDefault="00C67785" w:rsidP="00ED06EC">
      <w:pPr>
        <w:tabs>
          <w:tab w:val="left" w:pos="720"/>
        </w:tabs>
        <w:spacing w:after="0" w:line="240" w:lineRule="auto"/>
        <w:rPr>
          <w:rFonts w:cs="Times New Roman"/>
          <w:b/>
          <w:sz w:val="36"/>
          <w:szCs w:val="36"/>
          <w:u w:val="single"/>
        </w:rPr>
      </w:pPr>
      <w:r w:rsidRPr="00B26086">
        <w:rPr>
          <w:rFonts w:cs="Times New Roman"/>
          <w:b/>
          <w:sz w:val="36"/>
          <w:szCs w:val="36"/>
          <w:u w:val="single"/>
        </w:rPr>
        <w:t>Application Information</w:t>
      </w:r>
    </w:p>
    <w:p w:rsidR="00F3635D" w:rsidRPr="00DB5CE1" w:rsidRDefault="00F3635D" w:rsidP="00ED06EC">
      <w:pPr>
        <w:autoSpaceDE w:val="0"/>
        <w:autoSpaceDN w:val="0"/>
        <w:adjustRightInd w:val="0"/>
        <w:spacing w:after="0" w:line="240" w:lineRule="auto"/>
        <w:rPr>
          <w:rFonts w:cs="Times New Roman"/>
          <w:szCs w:val="24"/>
        </w:rPr>
      </w:pPr>
    </w:p>
    <w:p w:rsidR="00266CB8" w:rsidRPr="00B26086" w:rsidRDefault="00266CB8" w:rsidP="00ED06EC">
      <w:pPr>
        <w:autoSpaceDE w:val="0"/>
        <w:autoSpaceDN w:val="0"/>
        <w:adjustRightInd w:val="0"/>
        <w:spacing w:after="0" w:line="240" w:lineRule="auto"/>
        <w:rPr>
          <w:rFonts w:cs="Times New Roman"/>
          <w:b/>
          <w:sz w:val="32"/>
          <w:szCs w:val="32"/>
        </w:rPr>
      </w:pPr>
      <w:r w:rsidRPr="00B26086">
        <w:rPr>
          <w:rFonts w:cs="Times New Roman"/>
          <w:b/>
          <w:bCs/>
          <w:sz w:val="32"/>
          <w:szCs w:val="32"/>
          <w:u w:val="single"/>
        </w:rPr>
        <w:t>General Ins</w:t>
      </w:r>
      <w:r w:rsidR="00A63C4A" w:rsidRPr="00B26086">
        <w:rPr>
          <w:rFonts w:cs="Times New Roman"/>
          <w:b/>
          <w:bCs/>
          <w:sz w:val="32"/>
          <w:szCs w:val="32"/>
          <w:u w:val="single"/>
        </w:rPr>
        <w:t xml:space="preserve">tructions for </w:t>
      </w:r>
      <w:r w:rsidR="00F3635D" w:rsidRPr="00B26086">
        <w:rPr>
          <w:rFonts w:cs="Times New Roman"/>
          <w:b/>
          <w:bCs/>
          <w:sz w:val="32"/>
          <w:szCs w:val="32"/>
          <w:u w:val="single"/>
        </w:rPr>
        <w:t xml:space="preserve">Completing and </w:t>
      </w:r>
      <w:r w:rsidR="00A63C4A" w:rsidRPr="00B26086">
        <w:rPr>
          <w:rFonts w:cs="Times New Roman"/>
          <w:b/>
          <w:bCs/>
          <w:sz w:val="32"/>
          <w:szCs w:val="32"/>
          <w:u w:val="single"/>
        </w:rPr>
        <w:t>Submitting the ERRP</w:t>
      </w:r>
      <w:r w:rsidRPr="00B26086">
        <w:rPr>
          <w:rFonts w:cs="Times New Roman"/>
          <w:b/>
          <w:bCs/>
          <w:sz w:val="32"/>
          <w:szCs w:val="32"/>
          <w:u w:val="single"/>
        </w:rPr>
        <w:t xml:space="preserve"> Application </w:t>
      </w:r>
    </w:p>
    <w:p w:rsidR="00585DA1" w:rsidRDefault="00585DA1" w:rsidP="00ED06EC">
      <w:pPr>
        <w:autoSpaceDE w:val="0"/>
        <w:autoSpaceDN w:val="0"/>
        <w:adjustRightInd w:val="0"/>
        <w:spacing w:after="0" w:line="240" w:lineRule="auto"/>
        <w:rPr>
          <w:rFonts w:cs="Times New Roman"/>
          <w:szCs w:val="24"/>
        </w:rPr>
      </w:pPr>
    </w:p>
    <w:p w:rsidR="00000000" w:rsidRDefault="00A63C4A">
      <w:r w:rsidRPr="00DB5CE1">
        <w:rPr>
          <w:rFonts w:cs="Times New Roman"/>
          <w:szCs w:val="24"/>
        </w:rPr>
        <w:t xml:space="preserve">The ERRP </w:t>
      </w:r>
      <w:r w:rsidR="00266CB8" w:rsidRPr="00DB5CE1">
        <w:rPr>
          <w:rFonts w:cs="Times New Roman"/>
          <w:szCs w:val="24"/>
        </w:rPr>
        <w:t>appl</w:t>
      </w:r>
      <w:r w:rsidRPr="00DB5CE1">
        <w:rPr>
          <w:rFonts w:cs="Times New Roman"/>
          <w:szCs w:val="24"/>
        </w:rPr>
        <w:t>ication has been designed by t</w:t>
      </w:r>
      <w:r w:rsidR="00F3635D" w:rsidRPr="00DB5CE1">
        <w:rPr>
          <w:rFonts w:cs="Times New Roman"/>
          <w:szCs w:val="24"/>
        </w:rPr>
        <w:t xml:space="preserve">he U.S. Department of Health &amp; </w:t>
      </w:r>
      <w:r w:rsidRPr="00DB5CE1">
        <w:rPr>
          <w:rFonts w:cs="Times New Roman"/>
          <w:szCs w:val="24"/>
        </w:rPr>
        <w:t xml:space="preserve">Human Services </w:t>
      </w:r>
      <w:r w:rsidR="00F3635D" w:rsidRPr="00DB5CE1">
        <w:rPr>
          <w:rFonts w:cs="Times New Roman"/>
          <w:szCs w:val="24"/>
        </w:rPr>
        <w:t>(</w:t>
      </w:r>
      <w:r w:rsidRPr="00DB5CE1">
        <w:rPr>
          <w:rFonts w:cs="Times New Roman"/>
          <w:szCs w:val="24"/>
        </w:rPr>
        <w:t>HHS</w:t>
      </w:r>
      <w:r w:rsidR="00F3635D" w:rsidRPr="00DB5CE1">
        <w:rPr>
          <w:rFonts w:cs="Times New Roman"/>
          <w:szCs w:val="24"/>
        </w:rPr>
        <w:t>)</w:t>
      </w:r>
      <w:r w:rsidRPr="00DB5CE1">
        <w:rPr>
          <w:rFonts w:cs="Times New Roman"/>
          <w:szCs w:val="24"/>
        </w:rPr>
        <w:t xml:space="preserve"> </w:t>
      </w:r>
      <w:r w:rsidR="00266CB8" w:rsidRPr="00DB5CE1">
        <w:rPr>
          <w:rFonts w:cs="Times New Roman"/>
          <w:szCs w:val="24"/>
        </w:rPr>
        <w:t xml:space="preserve"> to assist in the efficient a</w:t>
      </w:r>
      <w:r w:rsidRPr="00DB5CE1">
        <w:rPr>
          <w:rFonts w:cs="Times New Roman"/>
          <w:szCs w:val="24"/>
        </w:rPr>
        <w:t xml:space="preserve">dministration of the ERRP </w:t>
      </w:r>
      <w:r w:rsidR="0020749F">
        <w:rPr>
          <w:rFonts w:cs="Times New Roman"/>
          <w:szCs w:val="24"/>
        </w:rPr>
        <w:t xml:space="preserve">in compliance with </w:t>
      </w:r>
      <w:del w:id="40" w:author="Mlawsky" w:date="2010-05-21T14:49:00Z">
        <w:r w:rsidR="00266CB8" w:rsidRPr="00DB5CE1">
          <w:rPr>
            <w:rFonts w:cs="Times New Roman"/>
            <w:szCs w:val="24"/>
          </w:rPr>
          <w:delText>feder</w:delText>
        </w:r>
        <w:r w:rsidRPr="00DB5CE1">
          <w:rPr>
            <w:rFonts w:cs="Times New Roman"/>
            <w:szCs w:val="24"/>
          </w:rPr>
          <w:delText>al</w:delText>
        </w:r>
      </w:del>
      <w:ins w:id="41" w:author="Mlawsky" w:date="2010-05-21T14:49:00Z">
        <w:r w:rsidR="0020749F">
          <w:rPr>
            <w:rFonts w:cs="Times New Roman"/>
            <w:szCs w:val="24"/>
          </w:rPr>
          <w:t>F</w:t>
        </w:r>
        <w:r w:rsidR="00266CB8" w:rsidRPr="00DB5CE1">
          <w:rPr>
            <w:rFonts w:cs="Times New Roman"/>
            <w:szCs w:val="24"/>
          </w:rPr>
          <w:t>eder</w:t>
        </w:r>
        <w:r w:rsidRPr="00DB5CE1">
          <w:rPr>
            <w:rFonts w:cs="Times New Roman"/>
            <w:szCs w:val="24"/>
          </w:rPr>
          <w:t>al</w:t>
        </w:r>
      </w:ins>
      <w:r w:rsidRPr="00DB5CE1">
        <w:rPr>
          <w:rFonts w:cs="Times New Roman"/>
          <w:szCs w:val="24"/>
        </w:rPr>
        <w:t xml:space="preserve"> regulatory requirements at 45 C.F.R. Part 149.</w:t>
      </w:r>
      <w:del w:id="42" w:author="Mlawsky" w:date="2010-05-21T14:49:00Z">
        <w:r w:rsidR="00281E0B">
          <w:rPr>
            <w:rFonts w:cs="Times New Roman"/>
            <w:szCs w:val="24"/>
          </w:rPr>
          <w:delText xml:space="preserve">  </w:delText>
        </w:r>
        <w:r w:rsidRPr="00DB5CE1">
          <w:rPr>
            <w:rFonts w:cs="Times New Roman"/>
            <w:szCs w:val="24"/>
          </w:rPr>
          <w:delText>Plan sponsors wishing to partic</w:delText>
        </w:r>
        <w:r w:rsidR="00F3635D" w:rsidRPr="00DB5CE1">
          <w:rPr>
            <w:rFonts w:cs="Times New Roman"/>
            <w:szCs w:val="24"/>
          </w:rPr>
          <w:delText>ipate in the program eventually</w:delText>
        </w:r>
        <w:r w:rsidRPr="00DB5CE1">
          <w:rPr>
            <w:rFonts w:cs="Times New Roman"/>
            <w:szCs w:val="24"/>
          </w:rPr>
          <w:delText xml:space="preserve"> </w:delText>
        </w:r>
      </w:del>
      <w:ins w:id="43" w:author="Mlawsky" w:date="2010-05-21T14:49:00Z">
        <w:r w:rsidR="00281E0B">
          <w:rPr>
            <w:rFonts w:cs="Times New Roman"/>
            <w:szCs w:val="24"/>
          </w:rPr>
          <w:t xml:space="preserve">  </w:t>
        </w:r>
        <w:r w:rsidR="000B3C28">
          <w:rPr>
            <w:rFonts w:cs="Times New Roman"/>
            <w:szCs w:val="24"/>
          </w:rPr>
          <w:t xml:space="preserve">HHS </w:t>
        </w:r>
      </w:ins>
      <w:r w:rsidR="000B3C28">
        <w:t xml:space="preserve">will </w:t>
      </w:r>
      <w:del w:id="44" w:author="Mlawsky" w:date="2010-05-21T14:49:00Z">
        <w:r w:rsidRPr="00DB5CE1">
          <w:rPr>
            <w:rFonts w:cs="Times New Roman"/>
            <w:szCs w:val="24"/>
          </w:rPr>
          <w:delText>be able to submit</w:delText>
        </w:r>
      </w:del>
      <w:ins w:id="45" w:author="Mlawsky" w:date="2010-05-21T14:49:00Z">
        <w:r w:rsidR="000B3C28">
          <w:t>make</w:t>
        </w:r>
      </w:ins>
      <w:r w:rsidR="000B3C28">
        <w:t xml:space="preserve"> an </w:t>
      </w:r>
      <w:del w:id="46" w:author="Mlawsky" w:date="2010-05-21T14:49:00Z">
        <w:r w:rsidRPr="00DB5CE1">
          <w:rPr>
            <w:rFonts w:cs="Times New Roman"/>
            <w:szCs w:val="24"/>
          </w:rPr>
          <w:delText>a</w:delText>
        </w:r>
        <w:r w:rsidR="00F3635D" w:rsidRPr="00DB5CE1">
          <w:rPr>
            <w:rFonts w:cs="Times New Roman"/>
            <w:szCs w:val="24"/>
          </w:rPr>
          <w:delText>pplication</w:delText>
        </w:r>
      </w:del>
      <w:ins w:id="47" w:author="Mlawsky" w:date="2010-05-21T14:49:00Z">
        <w:r w:rsidR="000B3C28">
          <w:t xml:space="preserve">announcement on the applicable HHS webpage when applicants can begin submitting applications, with information on how applications must be submitted.  We encourage interested parties to regularly monitor </w:t>
        </w:r>
        <w:r w:rsidR="00C80444">
          <w:fldChar w:fldCharType="begin"/>
        </w:r>
        <w:r w:rsidR="003B1F48">
          <w:instrText>HYPERLINK "http://www.hhs.gov/ociio/"</w:instrText>
        </w:r>
        <w:r w:rsidR="00C80444">
          <w:fldChar w:fldCharType="separate"/>
        </w:r>
        <w:r w:rsidR="000B3C28" w:rsidRPr="009C3B29">
          <w:rPr>
            <w:rStyle w:val="Hyperlink"/>
          </w:rPr>
          <w:t>www.hhs.gov/ociio/</w:t>
        </w:r>
        <w:r w:rsidR="00C80444">
          <w:fldChar w:fldCharType="end"/>
        </w:r>
      </w:ins>
      <w:r w:rsidR="000B3C28">
        <w:t xml:space="preserve"> for </w:t>
      </w:r>
      <w:del w:id="48" w:author="Mlawsky" w:date="2010-05-21T14:49:00Z">
        <w:r w:rsidR="00F3635D" w:rsidRPr="00DB5CE1">
          <w:rPr>
            <w:rFonts w:cs="Times New Roman"/>
            <w:szCs w:val="24"/>
          </w:rPr>
          <w:delText xml:space="preserve">the program </w:delText>
        </w:r>
        <w:r w:rsidR="00281E0B">
          <w:rPr>
            <w:rFonts w:cs="Times New Roman"/>
            <w:szCs w:val="24"/>
          </w:rPr>
          <w:delText>using the Internet</w:delText>
        </w:r>
        <w:r w:rsidR="00F3635D" w:rsidRPr="00DB5CE1">
          <w:rPr>
            <w:rFonts w:cs="Times New Roman"/>
            <w:szCs w:val="24"/>
          </w:rPr>
          <w:delText xml:space="preserve">, through the </w:delText>
        </w:r>
        <w:r w:rsidRPr="00DB5CE1">
          <w:rPr>
            <w:rFonts w:cs="Times New Roman"/>
            <w:szCs w:val="24"/>
          </w:rPr>
          <w:delText>ERRP</w:delText>
        </w:r>
        <w:r w:rsidR="00266CB8" w:rsidRPr="00DB5CE1">
          <w:rPr>
            <w:rFonts w:cs="Times New Roman"/>
            <w:szCs w:val="24"/>
          </w:rPr>
          <w:delText xml:space="preserve"> Secure </w:delText>
        </w:r>
        <w:r w:rsidR="00281E0B">
          <w:rPr>
            <w:rFonts w:cs="Times New Roman"/>
            <w:szCs w:val="24"/>
          </w:rPr>
          <w:delText>Website</w:delText>
        </w:r>
        <w:r w:rsidR="00266CB8" w:rsidRPr="00DB5CE1">
          <w:rPr>
            <w:rFonts w:cs="Times New Roman"/>
            <w:szCs w:val="24"/>
          </w:rPr>
          <w:delText xml:space="preserve">. </w:delText>
        </w:r>
        <w:r w:rsidRPr="00DB5CE1">
          <w:rPr>
            <w:rFonts w:cs="Times New Roman"/>
            <w:szCs w:val="24"/>
          </w:rPr>
          <w:delText xml:space="preserve">Until HHS completes the development of the </w:delText>
        </w:r>
        <w:r w:rsidR="00281E0B">
          <w:rPr>
            <w:rFonts w:cs="Times New Roman"/>
            <w:szCs w:val="24"/>
          </w:rPr>
          <w:delText>web-based</w:delText>
        </w:r>
        <w:r w:rsidRPr="00DB5CE1">
          <w:rPr>
            <w:rFonts w:cs="Times New Roman"/>
            <w:szCs w:val="24"/>
          </w:rPr>
          <w:delText xml:space="preserve"> application, sponsor</w:delText>
        </w:r>
        <w:r w:rsidR="00FF5225" w:rsidRPr="00DB5CE1">
          <w:rPr>
            <w:rFonts w:cs="Times New Roman"/>
            <w:szCs w:val="24"/>
          </w:rPr>
          <w:delText>s</w:delText>
        </w:r>
        <w:r w:rsidRPr="00DB5CE1">
          <w:rPr>
            <w:rFonts w:cs="Times New Roman"/>
            <w:szCs w:val="24"/>
          </w:rPr>
          <w:delText xml:space="preserve"> </w:delText>
        </w:r>
        <w:r w:rsidR="00281E0B">
          <w:rPr>
            <w:rFonts w:cs="Times New Roman"/>
            <w:szCs w:val="24"/>
          </w:rPr>
          <w:delText>may</w:delText>
        </w:r>
        <w:r w:rsidR="00281E0B" w:rsidRPr="00DB5CE1">
          <w:rPr>
            <w:rFonts w:cs="Times New Roman"/>
            <w:szCs w:val="24"/>
          </w:rPr>
          <w:delText xml:space="preserve"> </w:delText>
        </w:r>
        <w:r w:rsidRPr="00DB5CE1">
          <w:rPr>
            <w:rFonts w:cs="Times New Roman"/>
            <w:szCs w:val="24"/>
          </w:rPr>
          <w:delText>submit</w:delText>
        </w:r>
      </w:del>
      <w:ins w:id="49" w:author="Mlawsky" w:date="2010-05-21T14:49:00Z">
        <w:r w:rsidR="000B3C28">
          <w:t>this</w:t>
        </w:r>
      </w:ins>
      <w:r w:rsidR="000B3C28">
        <w:t xml:space="preserve"> and </w:t>
      </w:r>
      <w:del w:id="50" w:author="Mlawsky" w:date="2010-05-21T14:49:00Z">
        <w:r w:rsidRPr="00DB5CE1">
          <w:rPr>
            <w:rFonts w:cs="Times New Roman"/>
            <w:szCs w:val="24"/>
          </w:rPr>
          <w:delText xml:space="preserve">complete a paper application.  </w:delText>
        </w:r>
        <w:r w:rsidR="00266CB8" w:rsidRPr="00DB5CE1">
          <w:rPr>
            <w:rFonts w:cs="Times New Roman"/>
            <w:szCs w:val="24"/>
          </w:rPr>
          <w:delText>The following is an overview of the</w:delText>
        </w:r>
        <w:r w:rsidR="00281E0B">
          <w:rPr>
            <w:rFonts w:cs="Times New Roman"/>
            <w:szCs w:val="24"/>
          </w:rPr>
          <w:delText xml:space="preserve"> </w:delText>
        </w:r>
        <w:r w:rsidR="00266CB8" w:rsidRPr="00DB5CE1">
          <w:rPr>
            <w:rFonts w:cs="Times New Roman"/>
            <w:szCs w:val="24"/>
          </w:rPr>
          <w:delText xml:space="preserve">application process: </w:delText>
        </w:r>
      </w:del>
      <w:ins w:id="51" w:author="Mlawsky" w:date="2010-05-21T14:49:00Z">
        <w:r w:rsidR="000B3C28">
          <w:t>other program</w:t>
        </w:r>
        <w:r w:rsidR="00C97F6A">
          <w:t xml:space="preserve"> information.</w:t>
        </w:r>
      </w:ins>
    </w:p>
    <w:p w:rsidR="00DC1714" w:rsidRPr="00DB5CE1" w:rsidRDefault="00DC1714" w:rsidP="00ED06EC">
      <w:pPr>
        <w:autoSpaceDE w:val="0"/>
        <w:autoSpaceDN w:val="0"/>
        <w:adjustRightInd w:val="0"/>
        <w:spacing w:after="0" w:line="240" w:lineRule="auto"/>
        <w:rPr>
          <w:del w:id="52" w:author="Mlawsky" w:date="2010-05-21T14:49:00Z"/>
          <w:rFonts w:cs="Times New Roman"/>
          <w:szCs w:val="24"/>
        </w:rPr>
      </w:pPr>
    </w:p>
    <w:p w:rsidR="00266CB8" w:rsidRPr="00DB5CE1" w:rsidRDefault="00DC1714" w:rsidP="00ED06EC">
      <w:pPr>
        <w:autoSpaceDE w:val="0"/>
        <w:autoSpaceDN w:val="0"/>
        <w:adjustRightInd w:val="0"/>
        <w:spacing w:after="0" w:line="240" w:lineRule="auto"/>
        <w:rPr>
          <w:del w:id="53" w:author="Mlawsky" w:date="2010-05-21T14:49:00Z"/>
          <w:rFonts w:cs="Times New Roman"/>
          <w:szCs w:val="24"/>
        </w:rPr>
      </w:pPr>
      <w:del w:id="54" w:author="Mlawsky" w:date="2010-05-21T14:49:00Z">
        <w:r w:rsidRPr="00DB5CE1">
          <w:rPr>
            <w:rFonts w:cs="Times New Roman"/>
            <w:szCs w:val="24"/>
          </w:rPr>
          <w:delText xml:space="preserve">1. </w:delText>
        </w:r>
        <w:r w:rsidR="00266CB8" w:rsidRPr="00DB5CE1">
          <w:rPr>
            <w:rFonts w:cs="Times New Roman"/>
            <w:szCs w:val="24"/>
          </w:rPr>
          <w:delText xml:space="preserve">The Account Manager </w:delText>
        </w:r>
        <w:r w:rsidRPr="00DB5CE1">
          <w:rPr>
            <w:rFonts w:cs="Times New Roman"/>
            <w:szCs w:val="24"/>
          </w:rPr>
          <w:delText>establish</w:delText>
        </w:r>
        <w:r w:rsidR="00281E0B">
          <w:rPr>
            <w:rFonts w:cs="Times New Roman"/>
            <w:szCs w:val="24"/>
          </w:rPr>
          <w:delText>es</w:delText>
        </w:r>
        <w:r w:rsidRPr="00DB5CE1">
          <w:rPr>
            <w:rFonts w:cs="Times New Roman"/>
            <w:szCs w:val="24"/>
          </w:rPr>
          <w:delText xml:space="preserve"> a Plan Sponsor account (if one does not already exist), either by completing the applicable portions of the paper application, or by </w:delText>
        </w:r>
        <w:r w:rsidR="00266CB8" w:rsidRPr="00DB5CE1">
          <w:rPr>
            <w:rFonts w:cs="Times New Roman"/>
            <w:szCs w:val="24"/>
          </w:rPr>
          <w:delText>go</w:delText>
        </w:r>
        <w:r w:rsidRPr="00DB5CE1">
          <w:rPr>
            <w:rFonts w:cs="Times New Roman"/>
            <w:szCs w:val="24"/>
          </w:rPr>
          <w:delText>ing</w:delText>
        </w:r>
        <w:r w:rsidR="00266CB8" w:rsidRPr="00DB5CE1">
          <w:rPr>
            <w:rFonts w:cs="Times New Roman"/>
            <w:szCs w:val="24"/>
          </w:rPr>
          <w:delText xml:space="preserve"> to th</w:delText>
        </w:r>
        <w:r w:rsidRPr="00DB5CE1">
          <w:rPr>
            <w:rFonts w:cs="Times New Roman"/>
            <w:szCs w:val="24"/>
          </w:rPr>
          <w:delText xml:space="preserve">e ERRP </w:delText>
        </w:r>
        <w:r w:rsidR="00281E0B">
          <w:rPr>
            <w:rFonts w:cs="Times New Roman"/>
            <w:szCs w:val="24"/>
          </w:rPr>
          <w:delText>Website</w:delText>
        </w:r>
        <w:r w:rsidRPr="00DB5CE1">
          <w:rPr>
            <w:rFonts w:cs="Times New Roman"/>
            <w:szCs w:val="24"/>
          </w:rPr>
          <w:delText>.</w:delText>
        </w:r>
      </w:del>
    </w:p>
    <w:p w:rsidR="00266CB8" w:rsidRPr="00DB5CE1" w:rsidRDefault="00266CB8" w:rsidP="00ED06EC">
      <w:pPr>
        <w:autoSpaceDE w:val="0"/>
        <w:autoSpaceDN w:val="0"/>
        <w:adjustRightInd w:val="0"/>
        <w:spacing w:after="0" w:line="240" w:lineRule="auto"/>
        <w:rPr>
          <w:del w:id="55" w:author="Mlawsky" w:date="2010-05-21T14:49:00Z"/>
          <w:rFonts w:cs="Times New Roman"/>
          <w:color w:val="000000"/>
          <w:szCs w:val="24"/>
        </w:rPr>
      </w:pPr>
    </w:p>
    <w:p w:rsidR="00266CB8" w:rsidRPr="00DB5CE1" w:rsidRDefault="00DC1714" w:rsidP="00ED06EC">
      <w:pPr>
        <w:autoSpaceDE w:val="0"/>
        <w:autoSpaceDN w:val="0"/>
        <w:adjustRightInd w:val="0"/>
        <w:spacing w:after="0" w:line="240" w:lineRule="auto"/>
        <w:rPr>
          <w:ins w:id="56" w:author="Mlawsky" w:date="2010-05-21T14:49:00Z"/>
          <w:rFonts w:cs="Times New Roman"/>
          <w:szCs w:val="24"/>
        </w:rPr>
      </w:pPr>
      <w:del w:id="57" w:author="Mlawsky" w:date="2010-05-21T14:49:00Z">
        <w:r w:rsidRPr="00DB5CE1">
          <w:rPr>
            <w:rFonts w:cs="Times New Roman"/>
            <w:color w:val="000000"/>
            <w:szCs w:val="24"/>
          </w:rPr>
          <w:delText>2.</w:delText>
        </w:r>
      </w:del>
      <w:ins w:id="58" w:author="Mlawsky" w:date="2010-05-21T14:49:00Z">
        <w:r w:rsidR="00266CB8" w:rsidRPr="00DB5CE1">
          <w:rPr>
            <w:rFonts w:cs="Times New Roman"/>
            <w:szCs w:val="24"/>
          </w:rPr>
          <w:t>The following is an overview of the</w:t>
        </w:r>
        <w:r w:rsidR="00281E0B">
          <w:rPr>
            <w:rFonts w:cs="Times New Roman"/>
            <w:szCs w:val="24"/>
          </w:rPr>
          <w:t xml:space="preserve"> </w:t>
        </w:r>
        <w:r w:rsidR="00266CB8" w:rsidRPr="00DB5CE1">
          <w:rPr>
            <w:rFonts w:cs="Times New Roman"/>
            <w:szCs w:val="24"/>
          </w:rPr>
          <w:t xml:space="preserve">application process: </w:t>
        </w:r>
      </w:ins>
    </w:p>
    <w:p w:rsidR="00DC1714" w:rsidRPr="00DB5CE1" w:rsidRDefault="00DC1714" w:rsidP="00ED06EC">
      <w:pPr>
        <w:autoSpaceDE w:val="0"/>
        <w:autoSpaceDN w:val="0"/>
        <w:adjustRightInd w:val="0"/>
        <w:spacing w:after="0" w:line="240" w:lineRule="auto"/>
        <w:rPr>
          <w:ins w:id="59" w:author="Mlawsky" w:date="2010-05-21T14:49:00Z"/>
          <w:rFonts w:cs="Times New Roman"/>
          <w:szCs w:val="24"/>
        </w:rPr>
      </w:pPr>
    </w:p>
    <w:p w:rsidR="00266CB8" w:rsidRPr="00DB5CE1" w:rsidRDefault="0011308C" w:rsidP="00ED06EC">
      <w:pPr>
        <w:autoSpaceDE w:val="0"/>
        <w:autoSpaceDN w:val="0"/>
        <w:adjustRightInd w:val="0"/>
        <w:spacing w:after="0" w:line="240" w:lineRule="auto"/>
        <w:rPr>
          <w:del w:id="60" w:author="Mlawsky" w:date="2010-05-21T14:49:00Z"/>
          <w:rFonts w:cs="Times New Roman"/>
          <w:color w:val="000000"/>
          <w:szCs w:val="24"/>
        </w:rPr>
      </w:pPr>
      <w:ins w:id="61" w:author="Mlawsky" w:date="2010-05-21T14:49:00Z">
        <w:r>
          <w:rPr>
            <w:rFonts w:cs="Times New Roman"/>
            <w:color w:val="000000"/>
            <w:szCs w:val="24"/>
          </w:rPr>
          <w:t>1.</w:t>
        </w:r>
      </w:ins>
      <w:r>
        <w:rPr>
          <w:rFonts w:cs="Times New Roman"/>
          <w:color w:val="000000"/>
          <w:szCs w:val="24"/>
        </w:rPr>
        <w:t xml:space="preserve"> The</w:t>
      </w:r>
      <w:r w:rsidR="000B3C28">
        <w:rPr>
          <w:rFonts w:cs="Times New Roman"/>
          <w:color w:val="000000"/>
          <w:szCs w:val="24"/>
        </w:rPr>
        <w:t xml:space="preserve"> Account Manager or </w:t>
      </w:r>
      <w:r w:rsidR="00266CB8" w:rsidRPr="00DB5CE1">
        <w:rPr>
          <w:rFonts w:cs="Times New Roman"/>
          <w:color w:val="000000"/>
          <w:szCs w:val="24"/>
        </w:rPr>
        <w:t>Authorized</w:t>
      </w:r>
      <w:r w:rsidR="000B3C28">
        <w:rPr>
          <w:rFonts w:cs="Times New Roman"/>
          <w:color w:val="000000"/>
          <w:szCs w:val="24"/>
        </w:rPr>
        <w:t xml:space="preserve"> Representative</w:t>
      </w:r>
      <w:del w:id="62" w:author="Mlawsky" w:date="2010-05-21T14:49:00Z">
        <w:r w:rsidR="00DC1714" w:rsidRPr="00DB5CE1">
          <w:rPr>
            <w:rFonts w:cs="Times New Roman"/>
            <w:color w:val="000000"/>
            <w:szCs w:val="24"/>
          </w:rPr>
          <w:delText xml:space="preserve">, after receiving a Plan Sponsor Identification Number, </w:delText>
        </w:r>
        <w:r w:rsidR="00266CB8" w:rsidRPr="00DB5CE1">
          <w:rPr>
            <w:rFonts w:cs="Times New Roman"/>
            <w:color w:val="000000"/>
            <w:szCs w:val="24"/>
          </w:rPr>
          <w:delText>receive</w:delText>
        </w:r>
        <w:r w:rsidR="00281E0B">
          <w:rPr>
            <w:rFonts w:cs="Times New Roman"/>
            <w:color w:val="000000"/>
            <w:szCs w:val="24"/>
          </w:rPr>
          <w:delText>s</w:delText>
        </w:r>
        <w:r w:rsidR="00266CB8" w:rsidRPr="00DB5CE1">
          <w:rPr>
            <w:rFonts w:cs="Times New Roman"/>
            <w:color w:val="000000"/>
            <w:szCs w:val="24"/>
          </w:rPr>
          <w:delText xml:space="preserve"> an application identification </w:delText>
        </w:r>
        <w:r w:rsidR="00CC60DB">
          <w:rPr>
            <w:rFonts w:cs="Times New Roman"/>
            <w:color w:val="000000"/>
            <w:szCs w:val="24"/>
          </w:rPr>
          <w:delText xml:space="preserve">number </w:delText>
        </w:r>
        <w:r w:rsidR="00CC60DB" w:rsidRPr="00DB5CE1">
          <w:rPr>
            <w:rFonts w:cs="Times New Roman"/>
            <w:color w:val="000000"/>
            <w:szCs w:val="24"/>
          </w:rPr>
          <w:delText>for</w:delText>
        </w:r>
        <w:r w:rsidR="00DC1714" w:rsidRPr="00DB5CE1">
          <w:rPr>
            <w:rFonts w:cs="Times New Roman"/>
            <w:color w:val="000000"/>
            <w:szCs w:val="24"/>
          </w:rPr>
          <w:delText xml:space="preserve"> any application started (if online) or submitted (if paper).</w:delText>
        </w:r>
      </w:del>
    </w:p>
    <w:p w:rsidR="00DC1714" w:rsidRPr="00DB5CE1" w:rsidRDefault="00DC1714" w:rsidP="00ED06EC">
      <w:pPr>
        <w:autoSpaceDE w:val="0"/>
        <w:autoSpaceDN w:val="0"/>
        <w:adjustRightInd w:val="0"/>
        <w:spacing w:after="0" w:line="240" w:lineRule="auto"/>
        <w:rPr>
          <w:del w:id="63" w:author="Mlawsky" w:date="2010-05-21T14:49:00Z"/>
          <w:rFonts w:cs="Times New Roman"/>
          <w:color w:val="000000"/>
          <w:szCs w:val="24"/>
        </w:rPr>
      </w:pPr>
    </w:p>
    <w:p w:rsidR="00266CB8" w:rsidRPr="00DB5CE1" w:rsidRDefault="00DC1714" w:rsidP="00ED06EC">
      <w:pPr>
        <w:autoSpaceDE w:val="0"/>
        <w:autoSpaceDN w:val="0"/>
        <w:adjustRightInd w:val="0"/>
        <w:spacing w:after="0" w:line="240" w:lineRule="auto"/>
        <w:rPr>
          <w:rFonts w:cs="Times New Roman"/>
          <w:color w:val="000000"/>
          <w:szCs w:val="24"/>
        </w:rPr>
      </w:pPr>
      <w:del w:id="64" w:author="Mlawsky" w:date="2010-05-21T14:49:00Z">
        <w:r w:rsidRPr="00DB5CE1">
          <w:rPr>
            <w:rFonts w:cs="Times New Roman"/>
            <w:color w:val="000000"/>
            <w:szCs w:val="24"/>
          </w:rPr>
          <w:delText>3.</w:delText>
        </w:r>
        <w:r w:rsidR="00281E0B">
          <w:rPr>
            <w:rFonts w:cs="Times New Roman"/>
            <w:color w:val="000000"/>
            <w:szCs w:val="24"/>
          </w:rPr>
          <w:delText xml:space="preserve"> </w:delText>
        </w:r>
        <w:r w:rsidR="00266CB8" w:rsidRPr="00DB5CE1">
          <w:rPr>
            <w:rFonts w:cs="Times New Roman"/>
            <w:color w:val="000000"/>
            <w:szCs w:val="24"/>
          </w:rPr>
          <w:delText>The Account Manager, Authorized Representative, or Designee(s)</w:delText>
        </w:r>
      </w:del>
      <w:r w:rsidR="000B3C28">
        <w:rPr>
          <w:rFonts w:cs="Times New Roman"/>
          <w:color w:val="000000"/>
          <w:szCs w:val="24"/>
        </w:rPr>
        <w:t xml:space="preserve"> </w:t>
      </w:r>
      <w:r w:rsidR="00266CB8" w:rsidRPr="00DB5CE1">
        <w:rPr>
          <w:rFonts w:cs="Times New Roman"/>
          <w:color w:val="000000"/>
          <w:szCs w:val="24"/>
        </w:rPr>
        <w:t>complete</w:t>
      </w:r>
      <w:r w:rsidR="00281E0B">
        <w:rPr>
          <w:rFonts w:cs="Times New Roman"/>
          <w:color w:val="000000"/>
          <w:szCs w:val="24"/>
        </w:rPr>
        <w:t>s</w:t>
      </w:r>
      <w:r w:rsidR="00266CB8" w:rsidRPr="00DB5CE1">
        <w:rPr>
          <w:rFonts w:cs="Times New Roman"/>
          <w:color w:val="000000"/>
          <w:szCs w:val="24"/>
        </w:rPr>
        <w:t xml:space="preserve"> ALL</w:t>
      </w:r>
      <w:del w:id="65" w:author="Mlawsky" w:date="2010-05-21T14:49:00Z">
        <w:r w:rsidR="00266CB8" w:rsidRPr="00DB5CE1">
          <w:rPr>
            <w:rFonts w:cs="Times New Roman"/>
            <w:color w:val="000000"/>
            <w:szCs w:val="24"/>
          </w:rPr>
          <w:delText xml:space="preserve"> </w:delText>
        </w:r>
        <w:r w:rsidR="00281E0B">
          <w:rPr>
            <w:rFonts w:cs="Times New Roman"/>
            <w:color w:val="000000"/>
            <w:szCs w:val="24"/>
          </w:rPr>
          <w:delText>remaining</w:delText>
        </w:r>
      </w:del>
      <w:r w:rsidR="00266CB8" w:rsidRPr="00DB5CE1">
        <w:rPr>
          <w:rFonts w:cs="Times New Roman"/>
          <w:color w:val="000000"/>
          <w:szCs w:val="24"/>
        </w:rPr>
        <w:t xml:space="preserve"> parts of the appl</w:t>
      </w:r>
      <w:r w:rsidRPr="00DB5CE1">
        <w:rPr>
          <w:rFonts w:cs="Times New Roman"/>
          <w:color w:val="000000"/>
          <w:szCs w:val="24"/>
        </w:rPr>
        <w:t xml:space="preserve">ication, </w:t>
      </w:r>
      <w:r w:rsidR="00281E0B">
        <w:rPr>
          <w:rFonts w:cs="Times New Roman"/>
          <w:color w:val="000000"/>
          <w:szCs w:val="24"/>
        </w:rPr>
        <w:t>including</w:t>
      </w:r>
      <w:r w:rsidR="00281E0B" w:rsidRPr="00DB5CE1">
        <w:rPr>
          <w:rFonts w:cs="Times New Roman"/>
          <w:color w:val="000000"/>
          <w:szCs w:val="24"/>
        </w:rPr>
        <w:t xml:space="preserve"> </w:t>
      </w:r>
      <w:r w:rsidR="00266CB8" w:rsidRPr="00DB5CE1">
        <w:rPr>
          <w:rFonts w:cs="Times New Roman"/>
          <w:color w:val="000000"/>
          <w:szCs w:val="24"/>
        </w:rPr>
        <w:t xml:space="preserve">the Plan Sponsor Agreement which must be signed by the Plan Sponsor’s Authorized Representative. </w:t>
      </w:r>
    </w:p>
    <w:p w:rsidR="00DC1714" w:rsidRPr="00DB5CE1" w:rsidRDefault="00DC1714" w:rsidP="00ED06EC">
      <w:pPr>
        <w:autoSpaceDE w:val="0"/>
        <w:autoSpaceDN w:val="0"/>
        <w:adjustRightInd w:val="0"/>
        <w:spacing w:after="0" w:line="240" w:lineRule="auto"/>
        <w:rPr>
          <w:rFonts w:cs="Times New Roman"/>
          <w:color w:val="000000"/>
          <w:szCs w:val="24"/>
        </w:rPr>
      </w:pPr>
    </w:p>
    <w:p w:rsidR="00266CB8" w:rsidRDefault="00A60BA7" w:rsidP="00ED06EC">
      <w:pPr>
        <w:autoSpaceDE w:val="0"/>
        <w:autoSpaceDN w:val="0"/>
        <w:adjustRightInd w:val="0"/>
        <w:spacing w:after="0" w:line="240" w:lineRule="auto"/>
        <w:rPr>
          <w:rFonts w:cs="Times New Roman"/>
          <w:color w:val="000000"/>
          <w:szCs w:val="24"/>
        </w:rPr>
      </w:pPr>
      <w:del w:id="66" w:author="Mlawsky" w:date="2010-05-21T14:49:00Z">
        <w:r w:rsidRPr="00DB5CE1">
          <w:rPr>
            <w:rFonts w:cs="Times New Roman"/>
            <w:color w:val="000000"/>
            <w:szCs w:val="24"/>
          </w:rPr>
          <w:delText>4</w:delText>
        </w:r>
      </w:del>
      <w:ins w:id="67" w:author="Mlawsky" w:date="2010-05-21T14:49:00Z">
        <w:r w:rsidR="000B3C28">
          <w:rPr>
            <w:rFonts w:cs="Times New Roman"/>
            <w:color w:val="000000"/>
            <w:szCs w:val="24"/>
          </w:rPr>
          <w:t>2</w:t>
        </w:r>
      </w:ins>
      <w:r w:rsidR="00266CB8" w:rsidRPr="00DB5CE1">
        <w:rPr>
          <w:rFonts w:cs="Times New Roman"/>
          <w:color w:val="000000"/>
          <w:szCs w:val="24"/>
        </w:rPr>
        <w:t>. The completed app</w:t>
      </w:r>
      <w:r w:rsidRPr="00DB5CE1">
        <w:rPr>
          <w:rFonts w:cs="Times New Roman"/>
          <w:color w:val="000000"/>
          <w:szCs w:val="24"/>
        </w:rPr>
        <w:t>lication is submitted.</w:t>
      </w:r>
      <w:r w:rsidR="00266CB8" w:rsidRPr="00DB5CE1">
        <w:rPr>
          <w:rFonts w:cs="Times New Roman"/>
          <w:color w:val="000000"/>
          <w:szCs w:val="24"/>
        </w:rPr>
        <w:t xml:space="preserve"> </w:t>
      </w:r>
    </w:p>
    <w:p w:rsidR="000B3C28" w:rsidRDefault="000B3C28" w:rsidP="00ED06EC">
      <w:pPr>
        <w:autoSpaceDE w:val="0"/>
        <w:autoSpaceDN w:val="0"/>
        <w:adjustRightInd w:val="0"/>
        <w:spacing w:after="0" w:line="240" w:lineRule="auto"/>
        <w:rPr>
          <w:rFonts w:cs="Times New Roman"/>
          <w:color w:val="000000"/>
          <w:szCs w:val="24"/>
        </w:rPr>
      </w:pPr>
    </w:p>
    <w:p w:rsidR="00266CB8" w:rsidRPr="00DB5CE1" w:rsidRDefault="00A60BA7" w:rsidP="00ED06EC">
      <w:pPr>
        <w:autoSpaceDE w:val="0"/>
        <w:autoSpaceDN w:val="0"/>
        <w:adjustRightInd w:val="0"/>
        <w:spacing w:after="0" w:line="240" w:lineRule="auto"/>
        <w:rPr>
          <w:rFonts w:cs="Times New Roman"/>
          <w:color w:val="000000"/>
          <w:szCs w:val="24"/>
        </w:rPr>
      </w:pPr>
      <w:del w:id="68" w:author="Mlawsky" w:date="2010-05-21T14:49:00Z">
        <w:r w:rsidRPr="00DB5CE1">
          <w:rPr>
            <w:rFonts w:cs="Times New Roman"/>
            <w:color w:val="000000"/>
            <w:szCs w:val="24"/>
          </w:rPr>
          <w:delText>5</w:delText>
        </w:r>
      </w:del>
      <w:ins w:id="69" w:author="Mlawsky" w:date="2010-05-21T14:49:00Z">
        <w:r w:rsidR="00FA0886">
          <w:rPr>
            <w:rFonts w:cs="Times New Roman"/>
            <w:color w:val="000000"/>
            <w:szCs w:val="24"/>
          </w:rPr>
          <w:t>3</w:t>
        </w:r>
      </w:ins>
      <w:r w:rsidRPr="00DB5CE1">
        <w:rPr>
          <w:rFonts w:cs="Times New Roman"/>
          <w:color w:val="000000"/>
          <w:szCs w:val="24"/>
        </w:rPr>
        <w:t xml:space="preserve">. </w:t>
      </w:r>
      <w:r w:rsidR="00266CB8" w:rsidRPr="00DB5CE1">
        <w:rPr>
          <w:rFonts w:cs="Times New Roman"/>
          <w:color w:val="000000"/>
          <w:szCs w:val="24"/>
        </w:rPr>
        <w:t>Plan Sponsors</w:t>
      </w:r>
      <w:r w:rsidRPr="00DB5CE1">
        <w:rPr>
          <w:rFonts w:cs="Times New Roman"/>
          <w:color w:val="000000"/>
          <w:szCs w:val="24"/>
        </w:rPr>
        <w:t xml:space="preserve"> will be notified </w:t>
      </w:r>
      <w:r w:rsidR="00266CB8" w:rsidRPr="00DB5CE1">
        <w:rPr>
          <w:rFonts w:cs="Times New Roman"/>
          <w:color w:val="000000"/>
          <w:szCs w:val="24"/>
        </w:rPr>
        <w:t xml:space="preserve">about the status of their application. </w:t>
      </w:r>
    </w:p>
    <w:p w:rsidR="00266CB8" w:rsidRPr="00DB5CE1" w:rsidRDefault="00266CB8" w:rsidP="00ED06EC">
      <w:pPr>
        <w:autoSpaceDE w:val="0"/>
        <w:autoSpaceDN w:val="0"/>
        <w:adjustRightInd w:val="0"/>
        <w:spacing w:after="0" w:line="240" w:lineRule="auto"/>
        <w:rPr>
          <w:rFonts w:cs="Times New Roman"/>
          <w:color w:val="000000"/>
          <w:szCs w:val="24"/>
        </w:rPr>
      </w:pPr>
    </w:p>
    <w:p w:rsidR="00A60BA7" w:rsidRPr="00DB5CE1" w:rsidRDefault="00A60BA7" w:rsidP="00ED06EC">
      <w:pPr>
        <w:autoSpaceDE w:val="0"/>
        <w:autoSpaceDN w:val="0"/>
        <w:adjustRightInd w:val="0"/>
        <w:spacing w:after="0" w:line="240" w:lineRule="auto"/>
        <w:rPr>
          <w:rFonts w:cs="Times New Roman"/>
          <w:color w:val="000000"/>
          <w:szCs w:val="24"/>
        </w:rPr>
      </w:pPr>
      <w:del w:id="70" w:author="Mlawsky" w:date="2010-05-21T14:49:00Z">
        <w:r w:rsidRPr="00DB5CE1">
          <w:rPr>
            <w:rFonts w:cs="Times New Roman"/>
            <w:color w:val="000000"/>
            <w:szCs w:val="24"/>
          </w:rPr>
          <w:delText>Only one ERRP</w:delText>
        </w:r>
      </w:del>
      <w:ins w:id="71" w:author="Mlawsky" w:date="2010-05-21T14:49:00Z">
        <w:r w:rsidR="00266CB8" w:rsidRPr="00DB5CE1">
          <w:rPr>
            <w:rFonts w:cs="Times New Roman"/>
            <w:color w:val="000000"/>
            <w:szCs w:val="24"/>
          </w:rPr>
          <w:t>.</w:t>
        </w:r>
        <w:r w:rsidR="008C6828">
          <w:rPr>
            <w:rFonts w:cs="Times New Roman"/>
            <w:color w:val="000000"/>
            <w:szCs w:val="24"/>
          </w:rPr>
          <w:t>An applicant must submit an</w:t>
        </w:r>
      </w:ins>
      <w:r w:rsidR="008C6828">
        <w:rPr>
          <w:rFonts w:cs="Times New Roman"/>
          <w:color w:val="000000"/>
          <w:szCs w:val="24"/>
        </w:rPr>
        <w:t xml:space="preserve"> application </w:t>
      </w:r>
      <w:del w:id="72" w:author="Mlawsky" w:date="2010-05-21T14:49:00Z">
        <w:r w:rsidRPr="00DB5CE1">
          <w:rPr>
            <w:rFonts w:cs="Times New Roman"/>
            <w:color w:val="000000"/>
            <w:szCs w:val="24"/>
          </w:rPr>
          <w:delText xml:space="preserve">can be submitted </w:delText>
        </w:r>
      </w:del>
      <w:r w:rsidR="008C6828">
        <w:rPr>
          <w:rFonts w:cs="Times New Roman"/>
          <w:color w:val="000000"/>
          <w:szCs w:val="24"/>
        </w:rPr>
        <w:t xml:space="preserve">for each </w:t>
      </w:r>
      <w:del w:id="73" w:author="Mlawsky" w:date="2010-05-21T14:49:00Z">
        <w:r w:rsidRPr="00DB5CE1">
          <w:rPr>
            <w:rFonts w:cs="Times New Roman"/>
            <w:color w:val="000000"/>
            <w:szCs w:val="24"/>
          </w:rPr>
          <w:delText xml:space="preserve">employment-based </w:delText>
        </w:r>
      </w:del>
      <w:r w:rsidR="008C6828">
        <w:rPr>
          <w:rFonts w:cs="Times New Roman"/>
          <w:color w:val="000000"/>
          <w:szCs w:val="24"/>
        </w:rPr>
        <w:t>plan</w:t>
      </w:r>
      <w:del w:id="74" w:author="Mlawsky" w:date="2010-05-21T14:49:00Z">
        <w:r w:rsidR="00266CB8" w:rsidRPr="00DB5CE1">
          <w:rPr>
            <w:rFonts w:cs="Times New Roman"/>
            <w:color w:val="000000"/>
            <w:szCs w:val="24"/>
          </w:rPr>
          <w:delText>.</w:delText>
        </w:r>
      </w:del>
      <w:ins w:id="75" w:author="Mlawsky" w:date="2010-05-21T14:49:00Z">
        <w:r w:rsidR="008C6828">
          <w:rPr>
            <w:rFonts w:cs="Times New Roman"/>
            <w:color w:val="000000"/>
            <w:szCs w:val="24"/>
          </w:rPr>
          <w:t xml:space="preserve"> for which it will submit a reimbursement request.</w:t>
        </w:r>
      </w:ins>
      <w:r w:rsidR="00266CB8" w:rsidRPr="00DB5CE1">
        <w:rPr>
          <w:rFonts w:cs="Times New Roman"/>
          <w:color w:val="000000"/>
          <w:szCs w:val="24"/>
        </w:rPr>
        <w:t xml:space="preserve"> The application </w:t>
      </w:r>
      <w:r w:rsidR="00266CB8" w:rsidRPr="00DB5CE1">
        <w:rPr>
          <w:rFonts w:cs="Times New Roman"/>
          <w:color w:val="000000"/>
          <w:szCs w:val="24"/>
          <w:u w:val="single"/>
        </w:rPr>
        <w:t xml:space="preserve">must </w:t>
      </w:r>
      <w:r w:rsidR="00266CB8" w:rsidRPr="00DB5CE1">
        <w:rPr>
          <w:rFonts w:cs="Times New Roman"/>
          <w:color w:val="000000"/>
          <w:szCs w:val="24"/>
        </w:rPr>
        <w:t xml:space="preserve">be completed in its entirety </w:t>
      </w:r>
      <w:r w:rsidR="00882A99">
        <w:rPr>
          <w:rFonts w:cs="Times New Roman"/>
          <w:color w:val="000000"/>
          <w:szCs w:val="24"/>
        </w:rPr>
        <w:t xml:space="preserve">(and reviewed and approved by HHS) </w:t>
      </w:r>
      <w:r w:rsidR="00266CB8" w:rsidRPr="00DB5CE1">
        <w:rPr>
          <w:rFonts w:cs="Times New Roman"/>
          <w:color w:val="000000"/>
          <w:szCs w:val="24"/>
        </w:rPr>
        <w:t>in order t</w:t>
      </w:r>
      <w:r w:rsidRPr="00DB5CE1">
        <w:rPr>
          <w:rFonts w:cs="Times New Roman"/>
          <w:color w:val="000000"/>
          <w:szCs w:val="24"/>
        </w:rPr>
        <w:t xml:space="preserve">o participate in the ERRP. </w:t>
      </w:r>
      <w:r w:rsidR="00911E3B">
        <w:rPr>
          <w:rFonts w:cs="Times New Roman"/>
          <w:color w:val="000000"/>
          <w:szCs w:val="24"/>
        </w:rPr>
        <w:t xml:space="preserve"> </w:t>
      </w:r>
      <w:ins w:id="76" w:author="Mlawsky" w:date="2010-05-21T14:49:00Z">
        <w:r w:rsidR="0020749F">
          <w:rPr>
            <w:rFonts w:cs="Times New Roman"/>
            <w:color w:val="000000"/>
            <w:szCs w:val="24"/>
          </w:rPr>
          <w:t xml:space="preserve">HHS will certify the sponsor and the plan when the application is approved. </w:t>
        </w:r>
      </w:ins>
      <w:r w:rsidRPr="00DB5CE1">
        <w:rPr>
          <w:rFonts w:cs="Times New Roman"/>
          <w:color w:val="000000"/>
          <w:szCs w:val="24"/>
        </w:rPr>
        <w:t xml:space="preserve">Even if the submitted application satisfies all criteria specified in </w:t>
      </w:r>
      <w:r w:rsidR="00FF5225" w:rsidRPr="00DB5CE1">
        <w:rPr>
          <w:rFonts w:cs="Times New Roman"/>
          <w:color w:val="000000"/>
          <w:szCs w:val="24"/>
        </w:rPr>
        <w:t xml:space="preserve">the program </w:t>
      </w:r>
      <w:r w:rsidRPr="00DB5CE1">
        <w:rPr>
          <w:rFonts w:cs="Times New Roman"/>
          <w:color w:val="000000"/>
          <w:szCs w:val="24"/>
        </w:rPr>
        <w:t xml:space="preserve">regulation, it may be denied, depending on the availability of limited ERRP funds. </w:t>
      </w:r>
    </w:p>
    <w:p w:rsidR="00A60BA7" w:rsidRPr="00DB5CE1" w:rsidRDefault="00A60BA7" w:rsidP="00ED06EC">
      <w:pPr>
        <w:autoSpaceDE w:val="0"/>
        <w:autoSpaceDN w:val="0"/>
        <w:adjustRightInd w:val="0"/>
        <w:spacing w:after="0" w:line="240" w:lineRule="auto"/>
        <w:rPr>
          <w:rFonts w:cs="Times New Roman"/>
          <w:color w:val="000000"/>
          <w:szCs w:val="24"/>
        </w:rPr>
      </w:pPr>
    </w:p>
    <w:p w:rsidR="00DD6CC4" w:rsidRDefault="00266CB8" w:rsidP="00ED06EC">
      <w:pPr>
        <w:autoSpaceDE w:val="0"/>
        <w:autoSpaceDN w:val="0"/>
        <w:adjustRightInd w:val="0"/>
        <w:spacing w:after="0" w:line="240" w:lineRule="auto"/>
        <w:rPr>
          <w:del w:id="77" w:author="Mlawsky" w:date="2010-05-21T14:49:00Z"/>
          <w:rFonts w:cs="Times New Roman"/>
          <w:b/>
          <w:bCs/>
          <w:color w:val="000000"/>
          <w:szCs w:val="24"/>
        </w:rPr>
      </w:pPr>
      <w:del w:id="78" w:author="Mlawsky" w:date="2010-05-21T14:49:00Z">
        <w:r w:rsidRPr="00DB5CE1">
          <w:rPr>
            <w:rFonts w:cs="Times New Roman"/>
            <w:b/>
            <w:bCs/>
            <w:color w:val="000000"/>
            <w:szCs w:val="24"/>
          </w:rPr>
          <w:delText xml:space="preserve">NOTE: </w:delText>
        </w:r>
        <w:r w:rsidR="002027C2" w:rsidRPr="00DB5CE1">
          <w:rPr>
            <w:rFonts w:cs="Times New Roman"/>
            <w:b/>
            <w:bCs/>
            <w:color w:val="000000"/>
            <w:szCs w:val="24"/>
          </w:rPr>
          <w:delText>With respect to ERRP online applications, o</w:delText>
        </w:r>
        <w:r w:rsidRPr="00DB5CE1">
          <w:rPr>
            <w:rFonts w:cs="Times New Roman"/>
            <w:b/>
            <w:bCs/>
            <w:color w:val="000000"/>
            <w:szCs w:val="24"/>
          </w:rPr>
          <w:delText xml:space="preserve">nly sections relevant to the applicant will be displayed online. Some sections of the application that are present in this Notice may not actually be presented at the time the application is being completed. </w:delText>
        </w:r>
      </w:del>
    </w:p>
    <w:p w:rsidR="00DD6CC4" w:rsidRDefault="00DD6CC4" w:rsidP="00ED06EC">
      <w:pPr>
        <w:autoSpaceDE w:val="0"/>
        <w:autoSpaceDN w:val="0"/>
        <w:adjustRightInd w:val="0"/>
        <w:spacing w:after="0" w:line="240" w:lineRule="auto"/>
        <w:rPr>
          <w:del w:id="79" w:author="Mlawsky" w:date="2010-05-21T14:49:00Z"/>
          <w:rFonts w:cs="Times New Roman"/>
          <w:b/>
          <w:bCs/>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Complete t</w:t>
      </w:r>
      <w:r w:rsidR="00FF5225" w:rsidRPr="00DB5CE1">
        <w:rPr>
          <w:rFonts w:cs="Times New Roman"/>
          <w:color w:val="000000"/>
          <w:szCs w:val="24"/>
        </w:rPr>
        <w:t>he items in Parts I through IV</w:t>
      </w:r>
      <w:del w:id="80" w:author="Mlawsky" w:date="2010-05-21T14:49:00Z">
        <w:r w:rsidR="00FF5225" w:rsidRPr="00DB5CE1">
          <w:rPr>
            <w:rFonts w:cs="Times New Roman"/>
            <w:color w:val="000000"/>
            <w:szCs w:val="24"/>
          </w:rPr>
          <w:delText xml:space="preserve"> (note that certain</w:delText>
        </w:r>
      </w:del>
      <w:ins w:id="81" w:author="Mlawsky" w:date="2010-05-21T14:49:00Z">
        <w:r w:rsidR="000B3C28">
          <w:rPr>
            <w:rFonts w:cs="Times New Roman"/>
            <w:color w:val="000000"/>
            <w:szCs w:val="24"/>
          </w:rPr>
          <w:t>. Responses to all</w:t>
        </w:r>
      </w:ins>
      <w:r w:rsidR="000B3C28">
        <w:rPr>
          <w:rFonts w:cs="Times New Roman"/>
          <w:color w:val="000000"/>
          <w:szCs w:val="24"/>
        </w:rPr>
        <w:t xml:space="preserve"> items</w:t>
      </w:r>
      <w:del w:id="82" w:author="Mlawsky" w:date="2010-05-21T14:49:00Z">
        <w:r w:rsidR="00FF5225" w:rsidRPr="00DB5CE1">
          <w:rPr>
            <w:rFonts w:cs="Times New Roman"/>
            <w:color w:val="000000"/>
            <w:szCs w:val="24"/>
          </w:rPr>
          <w:delText xml:space="preserve"> do not apply to paper applications).  </w:delText>
        </w:r>
        <w:r w:rsidRPr="00DB5CE1">
          <w:rPr>
            <w:rFonts w:cs="Times New Roman"/>
            <w:color w:val="000000"/>
            <w:szCs w:val="24"/>
          </w:rPr>
          <w:delText>All fields</w:delText>
        </w:r>
      </w:del>
      <w:r w:rsidR="000B3C28">
        <w:rPr>
          <w:rFonts w:cs="Times New Roman"/>
          <w:color w:val="000000"/>
          <w:szCs w:val="24"/>
        </w:rPr>
        <w:t xml:space="preserve"> </w:t>
      </w:r>
      <w:r w:rsidRPr="00DB5CE1">
        <w:rPr>
          <w:rFonts w:cs="Times New Roman"/>
          <w:color w:val="000000"/>
          <w:szCs w:val="24"/>
        </w:rPr>
        <w:t>marked with an asterisk (*) are required. The following are specific instructions for each Part</w:t>
      </w:r>
      <w:r w:rsidR="002314D5">
        <w:rPr>
          <w:rFonts w:cs="Times New Roman"/>
          <w:color w:val="000000"/>
          <w:szCs w:val="24"/>
        </w:rPr>
        <w:t xml:space="preserve"> for each item that is not self explanatory</w:t>
      </w:r>
      <w:r w:rsidRPr="00DB5CE1">
        <w:rPr>
          <w:rFonts w:cs="Times New Roman"/>
          <w:color w:val="000000"/>
          <w:szCs w:val="24"/>
        </w:rPr>
        <w:t>.</w:t>
      </w:r>
    </w:p>
    <w:p w:rsidR="001562A3" w:rsidRDefault="001562A3" w:rsidP="00ED06EC">
      <w:pPr>
        <w:autoSpaceDE w:val="0"/>
        <w:autoSpaceDN w:val="0"/>
        <w:adjustRightInd w:val="0"/>
        <w:spacing w:before="120" w:after="120" w:line="240" w:lineRule="auto"/>
        <w:rPr>
          <w:rFonts w:cs="Times New Roman"/>
          <w:color w:val="000000"/>
          <w:szCs w:val="24"/>
        </w:rPr>
      </w:pPr>
    </w:p>
    <w:p w:rsidR="00266CB8" w:rsidRPr="00B26086" w:rsidRDefault="00266CB8" w:rsidP="00ED06EC">
      <w:pPr>
        <w:autoSpaceDE w:val="0"/>
        <w:autoSpaceDN w:val="0"/>
        <w:adjustRightInd w:val="0"/>
        <w:spacing w:before="120" w:after="120" w:line="240" w:lineRule="auto"/>
        <w:rPr>
          <w:rFonts w:cs="Times New Roman"/>
          <w:color w:val="000000"/>
          <w:sz w:val="32"/>
          <w:szCs w:val="32"/>
        </w:rPr>
      </w:pPr>
      <w:r w:rsidRPr="00DB5CE1">
        <w:rPr>
          <w:rFonts w:cs="Times New Roman"/>
          <w:color w:val="000000"/>
          <w:szCs w:val="24"/>
        </w:rPr>
        <w:t xml:space="preserve"> </w:t>
      </w:r>
      <w:r w:rsidR="00106F8A" w:rsidRPr="00B26086">
        <w:rPr>
          <w:rFonts w:cs="Times New Roman"/>
          <w:b/>
          <w:color w:val="000000"/>
          <w:sz w:val="32"/>
          <w:szCs w:val="32"/>
          <w:u w:val="single"/>
        </w:rPr>
        <w:t>APPLICATION</w:t>
      </w:r>
      <w:r w:rsidR="00106F8A" w:rsidRPr="00B26086">
        <w:rPr>
          <w:rFonts w:cs="Times New Roman"/>
          <w:color w:val="000000"/>
          <w:sz w:val="32"/>
          <w:szCs w:val="32"/>
          <w:u w:val="single"/>
        </w:rPr>
        <w:t xml:space="preserve"> </w:t>
      </w:r>
      <w:r w:rsidRPr="00B26086">
        <w:rPr>
          <w:rFonts w:cs="Times New Roman"/>
          <w:b/>
          <w:bCs/>
          <w:color w:val="000000"/>
          <w:sz w:val="32"/>
          <w:szCs w:val="32"/>
          <w:u w:val="single"/>
        </w:rPr>
        <w:t>PART I</w:t>
      </w:r>
      <w:r w:rsidR="00894FA3" w:rsidRPr="00B26086">
        <w:rPr>
          <w:rFonts w:cs="Times New Roman"/>
          <w:b/>
          <w:bCs/>
          <w:color w:val="000000"/>
          <w:sz w:val="32"/>
          <w:szCs w:val="32"/>
          <w:u w:val="single"/>
        </w:rPr>
        <w:t>: Plan S</w:t>
      </w:r>
      <w:r w:rsidR="00FF5225" w:rsidRPr="00B26086">
        <w:rPr>
          <w:rFonts w:cs="Times New Roman"/>
          <w:b/>
          <w:bCs/>
          <w:color w:val="000000"/>
          <w:sz w:val="32"/>
          <w:szCs w:val="32"/>
          <w:u w:val="single"/>
        </w:rPr>
        <w:t>ponsor and Key Personnel Information</w:t>
      </w: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Sponsor </w:t>
      </w:r>
      <w:del w:id="83" w:author="Mlawsky" w:date="2010-05-21T14:49:00Z">
        <w:r w:rsidRPr="00B26086">
          <w:rPr>
            <w:rFonts w:cs="Times New Roman"/>
            <w:b/>
            <w:bCs/>
            <w:color w:val="000000"/>
            <w:sz w:val="28"/>
            <w:szCs w:val="28"/>
          </w:rPr>
          <w:delText xml:space="preserve">Account Registration </w:delText>
        </w:r>
      </w:del>
      <w:ins w:id="84" w:author="Mlawsky" w:date="2010-05-21T14:49:00Z">
        <w:r w:rsidR="00A14CCF">
          <w:rPr>
            <w:rFonts w:cs="Times New Roman"/>
            <w:b/>
            <w:bCs/>
            <w:color w:val="000000"/>
            <w:sz w:val="28"/>
            <w:szCs w:val="28"/>
          </w:rPr>
          <w:t>Information</w:t>
        </w:r>
      </w:ins>
    </w:p>
    <w:p w:rsidR="00266CB8" w:rsidRPr="00DB5CE1" w:rsidRDefault="00266CB8" w:rsidP="00ED06EC">
      <w:pPr>
        <w:autoSpaceDE w:val="0"/>
        <w:autoSpaceDN w:val="0"/>
        <w:adjustRightInd w:val="0"/>
        <w:spacing w:before="120" w:after="120" w:line="240" w:lineRule="auto"/>
        <w:rPr>
          <w:rFonts w:cs="Times New Roman"/>
          <w:color w:val="000000"/>
          <w:szCs w:val="24"/>
        </w:rPr>
      </w:pPr>
      <w:r w:rsidRPr="00DB5CE1">
        <w:rPr>
          <w:rFonts w:cs="Times New Roman"/>
          <w:color w:val="000000"/>
          <w:szCs w:val="24"/>
        </w:rPr>
        <w:t xml:space="preserve">Complete the required information in items </w:t>
      </w:r>
      <w:r w:rsidR="00A14CCF">
        <w:rPr>
          <w:rFonts w:cs="Times New Roman"/>
          <w:color w:val="000000"/>
          <w:szCs w:val="24"/>
        </w:rPr>
        <w:t>1-7</w:t>
      </w:r>
      <w:del w:id="85" w:author="Mlawsky" w:date="2010-05-21T14:49:00Z">
        <w:r w:rsidRPr="00DB5CE1">
          <w:rPr>
            <w:rFonts w:cs="Times New Roman"/>
            <w:color w:val="000000"/>
            <w:szCs w:val="24"/>
          </w:rPr>
          <w:delText xml:space="preserve"> for the Plan Sponsor Account</w:delText>
        </w:r>
        <w:r w:rsidR="005C5C8E">
          <w:rPr>
            <w:rFonts w:cs="Times New Roman"/>
            <w:color w:val="000000"/>
            <w:szCs w:val="24"/>
          </w:rPr>
          <w:delText xml:space="preserve"> Registration.</w:delText>
        </w:r>
      </w:del>
      <w:ins w:id="86" w:author="Mlawsky" w:date="2010-05-21T14:49:00Z">
        <w:r w:rsidR="00A14CCF">
          <w:rPr>
            <w:rFonts w:cs="Times New Roman"/>
            <w:color w:val="000000"/>
            <w:szCs w:val="24"/>
          </w:rPr>
          <w:t>.</w:t>
        </w:r>
      </w:ins>
      <w:r w:rsidRPr="00DB5CE1">
        <w:rPr>
          <w:rFonts w:cs="Times New Roman"/>
          <w:color w:val="000000"/>
          <w:szCs w:val="24"/>
        </w:rPr>
        <w:t xml:space="preserve"> </w:t>
      </w:r>
    </w:p>
    <w:p w:rsidR="00266CB8" w:rsidRPr="00DB5CE1" w:rsidRDefault="00585DA1" w:rsidP="00ED06EC">
      <w:pPr>
        <w:autoSpaceDE w:val="0"/>
        <w:autoSpaceDN w:val="0"/>
        <w:adjustRightInd w:val="0"/>
        <w:spacing w:after="0" w:line="240" w:lineRule="auto"/>
        <w:rPr>
          <w:rFonts w:cs="Times New Roman"/>
          <w:color w:val="000000"/>
          <w:szCs w:val="24"/>
        </w:rPr>
      </w:pPr>
      <w:r>
        <w:rPr>
          <w:rFonts w:cs="Times New Roman"/>
          <w:color w:val="000000"/>
          <w:szCs w:val="24"/>
        </w:rPr>
        <w:t xml:space="preserve">Item 1: </w:t>
      </w:r>
      <w:r w:rsidR="00266CB8" w:rsidRPr="00DB5CE1">
        <w:rPr>
          <w:rFonts w:cs="Times New Roman"/>
          <w:color w:val="000000"/>
          <w:szCs w:val="24"/>
        </w:rPr>
        <w:t xml:space="preserve">The Plan Sponsor Organization Name must be the same as that associated with its Federal Employer Tax Identification Number (EIN). </w:t>
      </w:r>
    </w:p>
    <w:p w:rsidR="00585DA1" w:rsidRDefault="00585DA1" w:rsidP="00ED06EC">
      <w:pPr>
        <w:autoSpaceDE w:val="0"/>
        <w:autoSpaceDN w:val="0"/>
        <w:adjustRightInd w:val="0"/>
        <w:spacing w:after="0" w:line="240" w:lineRule="auto"/>
        <w:rPr>
          <w:rFonts w:cs="Times New Roman"/>
          <w:color w:val="000000"/>
          <w:szCs w:val="24"/>
        </w:rPr>
      </w:pPr>
    </w:p>
    <w:p w:rsidR="0042567E" w:rsidRDefault="0042567E" w:rsidP="00ED06EC">
      <w:pPr>
        <w:autoSpaceDE w:val="0"/>
        <w:autoSpaceDN w:val="0"/>
        <w:adjustRightInd w:val="0"/>
        <w:spacing w:after="0" w:line="240" w:lineRule="auto"/>
        <w:rPr>
          <w:rFonts w:cs="Times New Roman"/>
          <w:color w:val="000000"/>
          <w:szCs w:val="24"/>
        </w:rPr>
      </w:pPr>
      <w:r>
        <w:rPr>
          <w:rFonts w:cs="Times New Roman"/>
          <w:color w:val="000000"/>
          <w:szCs w:val="24"/>
        </w:rPr>
        <w:t>Item 2:</w:t>
      </w:r>
      <w:r w:rsidR="00696055">
        <w:rPr>
          <w:rFonts w:cs="Times New Roman"/>
          <w:color w:val="000000"/>
          <w:szCs w:val="24"/>
        </w:rPr>
        <w:t xml:space="preserve"> This item is self-selected by the Plan Sponsor.  Please choose the </w:t>
      </w:r>
      <w:del w:id="87" w:author="Mlawsky" w:date="2010-05-21T14:49:00Z">
        <w:r w:rsidR="00696055">
          <w:rPr>
            <w:rFonts w:cs="Times New Roman"/>
            <w:color w:val="000000"/>
            <w:szCs w:val="24"/>
          </w:rPr>
          <w:delText>item</w:delText>
        </w:r>
      </w:del>
      <w:ins w:id="88" w:author="Mlawsky" w:date="2010-05-21T14:49:00Z">
        <w:r w:rsidR="00855F8E">
          <w:rPr>
            <w:rFonts w:cs="Times New Roman"/>
            <w:color w:val="000000"/>
            <w:szCs w:val="24"/>
          </w:rPr>
          <w:t xml:space="preserve">one </w:t>
        </w:r>
        <w:r w:rsidR="00E465B5">
          <w:rPr>
            <w:rFonts w:cs="Times New Roman"/>
            <w:color w:val="000000"/>
            <w:szCs w:val="24"/>
          </w:rPr>
          <w:t>category</w:t>
        </w:r>
      </w:ins>
      <w:r w:rsidR="00E465B5">
        <w:rPr>
          <w:rFonts w:cs="Times New Roman"/>
          <w:color w:val="000000"/>
          <w:szCs w:val="24"/>
        </w:rPr>
        <w:t xml:space="preserve"> </w:t>
      </w:r>
      <w:r w:rsidR="00696055">
        <w:rPr>
          <w:rFonts w:cs="Times New Roman"/>
          <w:color w:val="000000"/>
          <w:szCs w:val="24"/>
        </w:rPr>
        <w:t xml:space="preserve">that </w:t>
      </w:r>
      <w:r w:rsidR="00704B2E">
        <w:rPr>
          <w:rFonts w:cs="Times New Roman"/>
          <w:color w:val="000000"/>
          <w:szCs w:val="24"/>
        </w:rPr>
        <w:t xml:space="preserve">best </w:t>
      </w:r>
      <w:del w:id="89" w:author="Mlawsky" w:date="2010-05-21T14:49:00Z">
        <w:r w:rsidR="00696055">
          <w:rPr>
            <w:rFonts w:cs="Times New Roman"/>
            <w:color w:val="000000"/>
            <w:szCs w:val="24"/>
          </w:rPr>
          <w:delText>represents</w:delText>
        </w:r>
      </w:del>
      <w:ins w:id="90" w:author="Mlawsky" w:date="2010-05-21T14:49:00Z">
        <w:r w:rsidR="00704B2E">
          <w:rPr>
            <w:rFonts w:cs="Times New Roman"/>
            <w:color w:val="000000"/>
            <w:szCs w:val="24"/>
          </w:rPr>
          <w:t>describes</w:t>
        </w:r>
      </w:ins>
      <w:r w:rsidR="00E465B5">
        <w:rPr>
          <w:rFonts w:cs="Times New Roman"/>
          <w:color w:val="000000"/>
          <w:szCs w:val="24"/>
        </w:rPr>
        <w:t xml:space="preserve"> </w:t>
      </w:r>
      <w:r w:rsidR="00696055">
        <w:rPr>
          <w:rFonts w:cs="Times New Roman"/>
          <w:color w:val="000000"/>
          <w:szCs w:val="24"/>
        </w:rPr>
        <w:t>the Plan Sponsor’s type of organization.</w:t>
      </w:r>
    </w:p>
    <w:p w:rsidR="0042567E" w:rsidRDefault="0042567E" w:rsidP="00ED06EC">
      <w:pPr>
        <w:autoSpaceDE w:val="0"/>
        <w:autoSpaceDN w:val="0"/>
        <w:adjustRightInd w:val="0"/>
        <w:spacing w:after="0" w:line="240" w:lineRule="auto"/>
        <w:rPr>
          <w:del w:id="91" w:author="Mlawsky" w:date="2010-05-21T14:49:00Z"/>
          <w:rFonts w:cs="Times New Roman"/>
          <w:color w:val="000000"/>
          <w:szCs w:val="24"/>
        </w:rPr>
      </w:pPr>
    </w:p>
    <w:p w:rsidR="00266CB8" w:rsidRPr="00DB5CE1" w:rsidRDefault="00585DA1" w:rsidP="00ED06EC">
      <w:pPr>
        <w:autoSpaceDE w:val="0"/>
        <w:autoSpaceDN w:val="0"/>
        <w:adjustRightInd w:val="0"/>
        <w:spacing w:after="0" w:line="240" w:lineRule="auto"/>
        <w:rPr>
          <w:del w:id="92" w:author="Mlawsky" w:date="2010-05-21T14:49:00Z"/>
          <w:rFonts w:cs="Times New Roman"/>
          <w:color w:val="000000"/>
          <w:szCs w:val="24"/>
        </w:rPr>
      </w:pPr>
      <w:del w:id="93" w:author="Mlawsky" w:date="2010-05-21T14:49:00Z">
        <w:r>
          <w:rPr>
            <w:rFonts w:cs="Times New Roman"/>
            <w:color w:val="000000"/>
            <w:szCs w:val="24"/>
          </w:rPr>
          <w:delText xml:space="preserve">Item 3: </w:delText>
        </w:r>
        <w:r w:rsidR="00266CB8" w:rsidRPr="00DB5CE1">
          <w:rPr>
            <w:rFonts w:cs="Times New Roman"/>
            <w:color w:val="000000"/>
            <w:szCs w:val="24"/>
          </w:rPr>
          <w:delText>When completing this application online, this field will be pre-populated with the numbe</w:delText>
        </w:r>
        <w:r w:rsidR="002027C2" w:rsidRPr="00DB5CE1">
          <w:rPr>
            <w:rFonts w:cs="Times New Roman"/>
            <w:color w:val="000000"/>
            <w:szCs w:val="24"/>
          </w:rPr>
          <w:delText xml:space="preserve">r used when the </w:delText>
        </w:r>
        <w:r w:rsidR="00696055">
          <w:rPr>
            <w:rFonts w:cs="Times New Roman"/>
            <w:color w:val="000000"/>
            <w:szCs w:val="24"/>
          </w:rPr>
          <w:delText xml:space="preserve">ERRP </w:delText>
        </w:r>
        <w:r w:rsidR="002027C2" w:rsidRPr="00DB5CE1">
          <w:rPr>
            <w:rFonts w:cs="Times New Roman"/>
            <w:color w:val="000000"/>
            <w:szCs w:val="24"/>
          </w:rPr>
          <w:delText>Plan Sponsor</w:delText>
        </w:r>
        <w:r w:rsidR="00FF3298" w:rsidRPr="00DB5CE1">
          <w:rPr>
            <w:rFonts w:cs="Times New Roman"/>
            <w:color w:val="000000"/>
            <w:szCs w:val="24"/>
          </w:rPr>
          <w:delText xml:space="preserve"> </w:delText>
        </w:r>
        <w:r w:rsidR="00266CB8" w:rsidRPr="00DB5CE1">
          <w:rPr>
            <w:rFonts w:cs="Times New Roman"/>
            <w:color w:val="000000"/>
            <w:szCs w:val="24"/>
          </w:rPr>
          <w:delText xml:space="preserve">ID was requested. </w:delText>
        </w:r>
      </w:del>
    </w:p>
    <w:p w:rsidR="00266CB8" w:rsidRPr="00DB5CE1" w:rsidRDefault="00585DA1" w:rsidP="00ED06EC">
      <w:pPr>
        <w:autoSpaceDE w:val="0"/>
        <w:autoSpaceDN w:val="0"/>
        <w:adjustRightInd w:val="0"/>
        <w:spacing w:before="120" w:after="120" w:line="240" w:lineRule="auto"/>
        <w:rPr>
          <w:rFonts w:cs="Times New Roman"/>
          <w:color w:val="000000"/>
          <w:szCs w:val="24"/>
        </w:rPr>
      </w:pPr>
      <w:r>
        <w:rPr>
          <w:rFonts w:cs="Times New Roman"/>
          <w:color w:val="000000"/>
          <w:szCs w:val="24"/>
        </w:rPr>
        <w:t xml:space="preserve">Item 6: </w:t>
      </w:r>
      <w:r w:rsidR="00266CB8" w:rsidRPr="00DB5CE1">
        <w:rPr>
          <w:rFonts w:cs="Times New Roman"/>
          <w:color w:val="000000"/>
          <w:szCs w:val="24"/>
        </w:rPr>
        <w:t xml:space="preserve">Organization address must be the address associated with the EIN. </w:t>
      </w:r>
    </w:p>
    <w:p w:rsidR="00FF5225" w:rsidRPr="00DB5CE1" w:rsidRDefault="00FF5225" w:rsidP="00ED06EC">
      <w:pPr>
        <w:autoSpaceDE w:val="0"/>
        <w:autoSpaceDN w:val="0"/>
        <w:adjustRightInd w:val="0"/>
        <w:spacing w:after="0" w:line="240" w:lineRule="auto"/>
        <w:rPr>
          <w:rFonts w:cs="Times New Roman"/>
          <w:b/>
          <w:bCs/>
          <w:color w:val="000000"/>
          <w:szCs w:val="24"/>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B. Authorized Representative </w:t>
      </w:r>
      <w:del w:id="94" w:author="Mlawsky" w:date="2010-05-21T14:49:00Z">
        <w:r w:rsidRPr="00B26086">
          <w:rPr>
            <w:rFonts w:cs="Times New Roman"/>
            <w:b/>
            <w:bCs/>
            <w:color w:val="000000"/>
            <w:sz w:val="28"/>
            <w:szCs w:val="28"/>
          </w:rPr>
          <w:delText xml:space="preserve">Invitation </w:delText>
        </w:r>
        <w:r w:rsidR="00511097" w:rsidRPr="00B26086">
          <w:rPr>
            <w:rFonts w:cs="Times New Roman"/>
            <w:b/>
            <w:bCs/>
            <w:color w:val="000000"/>
            <w:sz w:val="28"/>
            <w:szCs w:val="28"/>
          </w:rPr>
          <w:delText>(applies to online applications only)</w:delText>
        </w:r>
      </w:del>
      <w:ins w:id="95" w:author="Mlawsky" w:date="2010-05-21T14:49:00Z">
        <w:r w:rsidRPr="00B26086">
          <w:rPr>
            <w:rFonts w:cs="Times New Roman"/>
            <w:b/>
            <w:bCs/>
            <w:color w:val="000000"/>
            <w:sz w:val="28"/>
            <w:szCs w:val="28"/>
          </w:rPr>
          <w:t>I</w:t>
        </w:r>
        <w:r w:rsidR="00A14CCF">
          <w:rPr>
            <w:rFonts w:cs="Times New Roman"/>
            <w:b/>
            <w:bCs/>
            <w:color w:val="000000"/>
            <w:sz w:val="28"/>
            <w:szCs w:val="28"/>
          </w:rPr>
          <w:t>nformation</w:t>
        </w:r>
      </w:ins>
    </w:p>
    <w:p w:rsidR="00B26086" w:rsidRDefault="00B26086" w:rsidP="00ED06EC">
      <w:pPr>
        <w:tabs>
          <w:tab w:val="left" w:pos="720"/>
        </w:tabs>
        <w:spacing w:after="0" w:line="240" w:lineRule="auto"/>
        <w:rPr>
          <w:rFonts w:cs="Times New Roman"/>
          <w:color w:val="000000"/>
          <w:szCs w:val="24"/>
        </w:rPr>
      </w:pPr>
    </w:p>
    <w:p w:rsidR="00266CB8" w:rsidRPr="00DB5CE1" w:rsidRDefault="00266CB8" w:rsidP="00ED06EC">
      <w:pPr>
        <w:tabs>
          <w:tab w:val="left" w:pos="720"/>
        </w:tabs>
        <w:spacing w:after="0" w:line="240" w:lineRule="auto"/>
        <w:rPr>
          <w:rFonts w:cs="Times New Roman"/>
          <w:szCs w:val="24"/>
        </w:rPr>
      </w:pPr>
      <w:r w:rsidRPr="00DB5CE1">
        <w:rPr>
          <w:rFonts w:cs="Times New Roman"/>
          <w:color w:val="000000"/>
          <w:szCs w:val="24"/>
        </w:rPr>
        <w:t>An Authorized Representative is</w:t>
      </w:r>
      <w:r w:rsidR="00511097" w:rsidRPr="00DB5CE1">
        <w:rPr>
          <w:rFonts w:cs="Times New Roman"/>
          <w:color w:val="000000"/>
          <w:szCs w:val="24"/>
        </w:rPr>
        <w:t xml:space="preserve"> </w:t>
      </w:r>
      <w:r w:rsidR="00511097" w:rsidRPr="00DB5CE1">
        <w:rPr>
          <w:rFonts w:cs="Times New Roman"/>
          <w:szCs w:val="24"/>
        </w:rPr>
        <w:t>an individual with legal authority to sign and bind a sponsor to the terms of a contract or agreement.</w:t>
      </w:r>
      <w:r w:rsidRPr="00DB5CE1">
        <w:rPr>
          <w:rFonts w:cs="Times New Roman"/>
          <w:color w:val="000000"/>
          <w:szCs w:val="24"/>
        </w:rPr>
        <w:t xml:space="preserve"> Examples of the Authorized Representative include the Sponso</w:t>
      </w:r>
      <w:r w:rsidR="005F1433">
        <w:rPr>
          <w:rFonts w:cs="Times New Roman"/>
          <w:color w:val="000000"/>
          <w:szCs w:val="24"/>
        </w:rPr>
        <w:t xml:space="preserve">r’s general partner, CFO, CEO, </w:t>
      </w:r>
      <w:del w:id="96" w:author="Mlawsky" w:date="2010-05-21T14:49:00Z">
        <w:r w:rsidRPr="00DB5CE1">
          <w:rPr>
            <w:rFonts w:cs="Times New Roman"/>
            <w:color w:val="000000"/>
            <w:szCs w:val="24"/>
          </w:rPr>
          <w:delText>president</w:delText>
        </w:r>
      </w:del>
      <w:ins w:id="97" w:author="Mlawsky" w:date="2010-05-21T14:49:00Z">
        <w:r w:rsidR="005F1433">
          <w:rPr>
            <w:rFonts w:cs="Times New Roman"/>
            <w:color w:val="000000"/>
            <w:szCs w:val="24"/>
          </w:rPr>
          <w:t>P</w:t>
        </w:r>
        <w:r w:rsidRPr="00DB5CE1">
          <w:rPr>
            <w:rFonts w:cs="Times New Roman"/>
            <w:color w:val="000000"/>
            <w:szCs w:val="24"/>
          </w:rPr>
          <w:t>resident</w:t>
        </w:r>
      </w:ins>
      <w:r w:rsidRPr="00DB5CE1">
        <w:rPr>
          <w:rFonts w:cs="Times New Roman"/>
          <w:color w:val="000000"/>
          <w:szCs w:val="24"/>
        </w:rPr>
        <w:t>, Human Resource Director, or an individual who holds a position of similar status and authority within the Plan Sponsor’s organization. Only one individual at a time can serve in the role of Authorized Representative. For multi-employer plans, the Authorized Representative does not have to be an employee of the Plan Sponsor, but may be a member of the jointly appointed board of trustees, which includes both labor and management trustees. An Authorized Representative of the requesting Plan Sponsor must sign the Plan Sponsor Agreement in the completed application and certify that the information contained in the application is true and accurate to the best of the Plan Spo</w:t>
      </w:r>
      <w:r w:rsidR="002027C2" w:rsidRPr="00DB5CE1">
        <w:rPr>
          <w:rFonts w:cs="Times New Roman"/>
          <w:color w:val="000000"/>
          <w:szCs w:val="24"/>
        </w:rPr>
        <w:t>nsor’s knowledge</w:t>
      </w:r>
      <w:r w:rsidR="00511097" w:rsidRPr="00DB5CE1">
        <w:rPr>
          <w:rFonts w:cs="Times New Roman"/>
          <w:color w:val="000000"/>
          <w:szCs w:val="24"/>
        </w:rPr>
        <w:t xml:space="preserve"> and belief.</w:t>
      </w:r>
    </w:p>
    <w:p w:rsidR="00585DA1" w:rsidRDefault="00585DA1" w:rsidP="00ED06EC">
      <w:pPr>
        <w:autoSpaceDE w:val="0"/>
        <w:autoSpaceDN w:val="0"/>
        <w:adjustRightInd w:val="0"/>
        <w:spacing w:after="0" w:line="240" w:lineRule="auto"/>
        <w:rPr>
          <w:rFonts w:cs="Times New Roman"/>
          <w:color w:val="000000"/>
          <w:szCs w:val="24"/>
        </w:rPr>
      </w:pPr>
    </w:p>
    <w:p w:rsidR="00266CB8"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w:t>
      </w:r>
      <w:del w:id="98" w:author="Mlawsky" w:date="2010-05-21T14:49:00Z">
        <w:r w:rsidRPr="00DB5CE1">
          <w:rPr>
            <w:rFonts w:cs="Times New Roman"/>
            <w:color w:val="000000"/>
            <w:szCs w:val="24"/>
          </w:rPr>
          <w:delText xml:space="preserve">Account Manager must complete the </w:delText>
        </w:r>
      </w:del>
      <w:ins w:id="99" w:author="Mlawsky" w:date="2010-05-21T14:49:00Z">
        <w:r w:rsidRPr="00DB5CE1">
          <w:rPr>
            <w:rFonts w:cs="Times New Roman"/>
            <w:color w:val="000000"/>
            <w:szCs w:val="24"/>
          </w:rPr>
          <w:t>Authorized R</w:t>
        </w:r>
        <w:r w:rsidR="00511097" w:rsidRPr="00DB5CE1">
          <w:rPr>
            <w:rFonts w:cs="Times New Roman"/>
            <w:color w:val="000000"/>
            <w:szCs w:val="24"/>
          </w:rPr>
          <w:t xml:space="preserve">epresentative </w:t>
        </w:r>
        <w:r w:rsidR="00472307">
          <w:rPr>
            <w:rFonts w:cs="Times New Roman"/>
            <w:color w:val="000000"/>
            <w:szCs w:val="24"/>
          </w:rPr>
          <w:t xml:space="preserve">is responsible for the completion of </w:t>
        </w:r>
        <w:r w:rsidRPr="00DB5CE1">
          <w:rPr>
            <w:rFonts w:cs="Times New Roman"/>
            <w:color w:val="000000"/>
            <w:szCs w:val="24"/>
          </w:rPr>
          <w:t xml:space="preserve">the </w:t>
        </w:r>
      </w:ins>
      <w:r w:rsidRPr="00DB5CE1">
        <w:rPr>
          <w:rFonts w:cs="Times New Roman"/>
          <w:color w:val="000000"/>
          <w:szCs w:val="24"/>
        </w:rPr>
        <w:t>required information in</w:t>
      </w:r>
      <w:r w:rsidR="00511097" w:rsidRPr="00DB5CE1">
        <w:rPr>
          <w:rFonts w:cs="Times New Roman"/>
          <w:color w:val="000000"/>
          <w:szCs w:val="24"/>
        </w:rPr>
        <w:t xml:space="preserve"> </w:t>
      </w:r>
      <w:r w:rsidR="00585DA1">
        <w:rPr>
          <w:rFonts w:cs="Times New Roman"/>
          <w:color w:val="000000"/>
          <w:szCs w:val="24"/>
        </w:rPr>
        <w:t>I</w:t>
      </w:r>
      <w:r w:rsidR="00A14CCF">
        <w:rPr>
          <w:rFonts w:cs="Times New Roman"/>
          <w:color w:val="000000"/>
          <w:szCs w:val="24"/>
        </w:rPr>
        <w:t>tems 1-</w:t>
      </w:r>
      <w:del w:id="100" w:author="Mlawsky" w:date="2010-05-21T14:49:00Z">
        <w:r w:rsidR="00511097" w:rsidRPr="00DB5CE1">
          <w:rPr>
            <w:rFonts w:cs="Times New Roman"/>
            <w:color w:val="000000"/>
            <w:szCs w:val="24"/>
          </w:rPr>
          <w:delText>2</w:delText>
        </w:r>
        <w:r w:rsidRPr="00DB5CE1">
          <w:rPr>
            <w:rFonts w:cs="Times New Roman"/>
            <w:color w:val="000000"/>
            <w:szCs w:val="24"/>
          </w:rPr>
          <w:delText xml:space="preserve"> for the Authorized Representative to </w:delText>
        </w:r>
        <w:r w:rsidR="002027C2" w:rsidRPr="00DB5CE1">
          <w:rPr>
            <w:rFonts w:cs="Times New Roman"/>
            <w:color w:val="000000"/>
            <w:szCs w:val="24"/>
          </w:rPr>
          <w:delText xml:space="preserve">be invited to register as an ERRP </w:delText>
        </w:r>
        <w:r w:rsidRPr="00DB5CE1">
          <w:rPr>
            <w:rFonts w:cs="Times New Roman"/>
            <w:color w:val="000000"/>
            <w:szCs w:val="24"/>
          </w:rPr>
          <w:delText xml:space="preserve">Secure </w:delText>
        </w:r>
        <w:r w:rsidR="00281E0B">
          <w:rPr>
            <w:rFonts w:cs="Times New Roman"/>
            <w:color w:val="000000"/>
            <w:szCs w:val="24"/>
          </w:rPr>
          <w:delText>Website</w:delText>
        </w:r>
        <w:r w:rsidRPr="00DB5CE1">
          <w:rPr>
            <w:rFonts w:cs="Times New Roman"/>
            <w:color w:val="000000"/>
            <w:szCs w:val="24"/>
          </w:rPr>
          <w:delText xml:space="preserve"> user. </w:delText>
        </w:r>
      </w:del>
      <w:ins w:id="101" w:author="Mlawsky" w:date="2010-05-21T14:49:00Z">
        <w:r w:rsidR="00A14CCF">
          <w:rPr>
            <w:rFonts w:cs="Times New Roman"/>
            <w:color w:val="000000"/>
            <w:szCs w:val="24"/>
          </w:rPr>
          <w:t>9.</w:t>
        </w:r>
      </w:ins>
    </w:p>
    <w:p w:rsidR="004143CE" w:rsidRDefault="004143CE" w:rsidP="00ED06EC">
      <w:pPr>
        <w:autoSpaceDE w:val="0"/>
        <w:autoSpaceDN w:val="0"/>
        <w:adjustRightInd w:val="0"/>
        <w:spacing w:after="0" w:line="240" w:lineRule="auto"/>
        <w:rPr>
          <w:color w:val="000000"/>
        </w:rPr>
      </w:pPr>
    </w:p>
    <w:p w:rsidR="00266CB8" w:rsidRPr="00B26086" w:rsidRDefault="00266CB8" w:rsidP="00ED06EC">
      <w:pPr>
        <w:autoSpaceDE w:val="0"/>
        <w:autoSpaceDN w:val="0"/>
        <w:adjustRightInd w:val="0"/>
        <w:spacing w:after="0" w:line="240" w:lineRule="auto"/>
        <w:rPr>
          <w:del w:id="102" w:author="Mlawsky" w:date="2010-05-21T14:49:00Z"/>
          <w:rFonts w:cs="Times New Roman"/>
          <w:color w:val="000000"/>
          <w:sz w:val="28"/>
          <w:szCs w:val="28"/>
        </w:rPr>
      </w:pPr>
      <w:del w:id="103" w:author="Mlawsky" w:date="2010-05-21T14:49:00Z">
        <w:r w:rsidRPr="00B26086">
          <w:rPr>
            <w:rFonts w:cs="Times New Roman"/>
            <w:b/>
            <w:bCs/>
            <w:color w:val="000000"/>
            <w:sz w:val="28"/>
            <w:szCs w:val="28"/>
          </w:rPr>
          <w:delText xml:space="preserve">C. Authorized Representative Information </w:delText>
        </w:r>
      </w:del>
    </w:p>
    <w:p w:rsidR="000A06F3" w:rsidRPr="00DB5CE1" w:rsidRDefault="000A06F3" w:rsidP="00ED06EC">
      <w:pPr>
        <w:autoSpaceDE w:val="0"/>
        <w:autoSpaceDN w:val="0"/>
        <w:adjustRightInd w:val="0"/>
        <w:spacing w:after="0" w:line="240" w:lineRule="auto"/>
        <w:rPr>
          <w:del w:id="104" w:author="Mlawsky" w:date="2010-05-21T14:49:00Z"/>
          <w:rFonts w:cs="Times New Roman"/>
          <w:color w:val="000000"/>
          <w:szCs w:val="24"/>
        </w:rPr>
      </w:pPr>
    </w:p>
    <w:p w:rsidR="004143CE" w:rsidRPr="00DB5CE1" w:rsidRDefault="004143CE" w:rsidP="00ED06EC">
      <w:pPr>
        <w:autoSpaceDE w:val="0"/>
        <w:autoSpaceDN w:val="0"/>
        <w:adjustRightInd w:val="0"/>
        <w:spacing w:after="0" w:line="240" w:lineRule="auto"/>
        <w:rPr>
          <w:rFonts w:cs="Times New Roman"/>
          <w:color w:val="000000"/>
          <w:szCs w:val="24"/>
        </w:rPr>
      </w:pPr>
      <w:ins w:id="105" w:author="Mlawsky" w:date="2010-05-21T14:49:00Z">
        <w:r>
          <w:rPr>
            <w:rFonts w:cs="Times New Roman"/>
            <w:color w:val="000000"/>
            <w:szCs w:val="24"/>
          </w:rPr>
          <w:t xml:space="preserve">Item 4: </w:t>
        </w:r>
      </w:ins>
      <w:r>
        <w:rPr>
          <w:rFonts w:cs="Times New Roman"/>
          <w:color w:val="000000"/>
          <w:szCs w:val="24"/>
        </w:rPr>
        <w:t xml:space="preserve">The Authorized </w:t>
      </w:r>
      <w:del w:id="106" w:author="Mlawsky" w:date="2010-05-21T14:49:00Z">
        <w:r w:rsidR="00266CB8" w:rsidRPr="00DB5CE1">
          <w:rPr>
            <w:rFonts w:cs="Times New Roman"/>
            <w:color w:val="000000"/>
            <w:szCs w:val="24"/>
          </w:rPr>
          <w:delText>R</w:delText>
        </w:r>
        <w:r w:rsidR="00511097" w:rsidRPr="00DB5CE1">
          <w:rPr>
            <w:rFonts w:cs="Times New Roman"/>
            <w:color w:val="000000"/>
            <w:szCs w:val="24"/>
          </w:rPr>
          <w:delText>epresentative</w:delText>
        </w:r>
      </w:del>
      <w:ins w:id="107" w:author="Mlawsky" w:date="2010-05-21T14:49:00Z">
        <w:r>
          <w:rPr>
            <w:rFonts w:cs="Times New Roman"/>
            <w:color w:val="000000"/>
            <w:szCs w:val="24"/>
          </w:rPr>
          <w:t>Representative’s Social Security Number</w:t>
        </w:r>
      </w:ins>
      <w:r>
        <w:rPr>
          <w:rFonts w:cs="Times New Roman"/>
          <w:color w:val="000000"/>
          <w:szCs w:val="24"/>
        </w:rPr>
        <w:t xml:space="preserve"> must </w:t>
      </w:r>
      <w:del w:id="108" w:author="Mlawsky" w:date="2010-05-21T14:49:00Z">
        <w:r w:rsidR="00266CB8" w:rsidRPr="00DB5CE1">
          <w:rPr>
            <w:rFonts w:cs="Times New Roman"/>
            <w:color w:val="000000"/>
            <w:szCs w:val="24"/>
          </w:rPr>
          <w:delText>complete</w:delText>
        </w:r>
      </w:del>
      <w:ins w:id="109" w:author="Mlawsky" w:date="2010-05-21T14:49:00Z">
        <w:r>
          <w:rPr>
            <w:rFonts w:cs="Times New Roman"/>
            <w:color w:val="000000"/>
            <w:szCs w:val="24"/>
          </w:rPr>
          <w:t>be provided in order to verify</w:t>
        </w:r>
      </w:ins>
      <w:r>
        <w:rPr>
          <w:rFonts w:cs="Times New Roman"/>
          <w:color w:val="000000"/>
          <w:szCs w:val="24"/>
        </w:rPr>
        <w:t xml:space="preserve"> the </w:t>
      </w:r>
      <w:del w:id="110" w:author="Mlawsky" w:date="2010-05-21T14:49:00Z">
        <w:r w:rsidR="00266CB8" w:rsidRPr="00DB5CE1">
          <w:rPr>
            <w:rFonts w:cs="Times New Roman"/>
            <w:color w:val="000000"/>
            <w:szCs w:val="24"/>
          </w:rPr>
          <w:delText>required information in</w:delText>
        </w:r>
        <w:r w:rsidR="00511097" w:rsidRPr="00DB5CE1">
          <w:rPr>
            <w:rFonts w:cs="Times New Roman"/>
            <w:color w:val="000000"/>
            <w:szCs w:val="24"/>
          </w:rPr>
          <w:delText xml:space="preserve"> </w:delText>
        </w:r>
        <w:r w:rsidR="00585DA1">
          <w:rPr>
            <w:rFonts w:cs="Times New Roman"/>
            <w:color w:val="000000"/>
            <w:szCs w:val="24"/>
          </w:rPr>
          <w:delText>I</w:delText>
        </w:r>
        <w:r w:rsidR="00511097" w:rsidRPr="00DB5CE1">
          <w:rPr>
            <w:rFonts w:cs="Times New Roman"/>
            <w:color w:val="000000"/>
            <w:szCs w:val="24"/>
          </w:rPr>
          <w:delText>tems 1-11 (Items 2</w:delText>
        </w:r>
      </w:del>
      <w:ins w:id="111" w:author="Mlawsky" w:date="2010-05-21T14:49:00Z">
        <w:r>
          <w:rPr>
            <w:rFonts w:cs="Times New Roman"/>
            <w:color w:val="000000"/>
            <w:szCs w:val="24"/>
          </w:rPr>
          <w:t>individual’s identity,</w:t>
        </w:r>
      </w:ins>
      <w:r>
        <w:rPr>
          <w:rFonts w:cs="Times New Roman"/>
          <w:color w:val="000000"/>
          <w:szCs w:val="24"/>
        </w:rPr>
        <w:t xml:space="preserve"> and </w:t>
      </w:r>
      <w:del w:id="112" w:author="Mlawsky" w:date="2010-05-21T14:49:00Z">
        <w:r w:rsidR="00511097" w:rsidRPr="00DB5CE1">
          <w:rPr>
            <w:rFonts w:cs="Times New Roman"/>
            <w:color w:val="000000"/>
            <w:szCs w:val="24"/>
          </w:rPr>
          <w:delText>12 apply to online applications only).</w:delText>
        </w:r>
      </w:del>
      <w:ins w:id="113" w:author="Mlawsky" w:date="2010-05-21T14:49:00Z">
        <w:r>
          <w:rPr>
            <w:rFonts w:cs="Times New Roman"/>
            <w:color w:val="000000"/>
            <w:szCs w:val="24"/>
          </w:rPr>
          <w:t xml:space="preserve">therefore help maintain the integrity of the Early Retiree Reinsurance Program. </w:t>
        </w:r>
      </w:ins>
    </w:p>
    <w:p w:rsidR="00266CB8" w:rsidRPr="00B26086" w:rsidRDefault="000A06F3" w:rsidP="00ED06EC">
      <w:pPr>
        <w:autoSpaceDE w:val="0"/>
        <w:autoSpaceDN w:val="0"/>
        <w:adjustRightInd w:val="0"/>
        <w:spacing w:after="0" w:line="240" w:lineRule="auto"/>
        <w:rPr>
          <w:rFonts w:cs="Times New Roman"/>
          <w:b/>
          <w:bCs/>
          <w:color w:val="000000"/>
          <w:sz w:val="28"/>
          <w:szCs w:val="28"/>
        </w:rPr>
      </w:pPr>
      <w:r w:rsidRPr="00DB5CE1">
        <w:rPr>
          <w:rFonts w:cs="Times New Roman"/>
          <w:b/>
          <w:bCs/>
          <w:color w:val="000000"/>
          <w:szCs w:val="24"/>
        </w:rPr>
        <w:br/>
      </w:r>
      <w:del w:id="114" w:author="Mlawsky" w:date="2010-05-21T14:49:00Z">
        <w:r w:rsidR="00266CB8" w:rsidRPr="00B26086">
          <w:rPr>
            <w:rFonts w:cs="Times New Roman"/>
            <w:b/>
            <w:bCs/>
            <w:color w:val="000000"/>
            <w:sz w:val="28"/>
            <w:szCs w:val="28"/>
          </w:rPr>
          <w:delText>D</w:delText>
        </w:r>
      </w:del>
      <w:ins w:id="115" w:author="Mlawsky" w:date="2010-05-21T14:49:00Z">
        <w:r w:rsidR="00A14CCF">
          <w:rPr>
            <w:rFonts w:cs="Times New Roman"/>
            <w:b/>
            <w:bCs/>
            <w:color w:val="000000"/>
            <w:sz w:val="28"/>
            <w:szCs w:val="28"/>
          </w:rPr>
          <w:t>C</w:t>
        </w:r>
      </w:ins>
      <w:r w:rsidR="00266CB8" w:rsidRPr="00B26086">
        <w:rPr>
          <w:rFonts w:cs="Times New Roman"/>
          <w:b/>
          <w:bCs/>
          <w:color w:val="000000"/>
          <w:sz w:val="28"/>
          <w:szCs w:val="28"/>
        </w:rPr>
        <w:t xml:space="preserve">. Account Manager Information </w:t>
      </w:r>
    </w:p>
    <w:p w:rsidR="00B26086" w:rsidRDefault="00B26086" w:rsidP="00ED06EC">
      <w:pPr>
        <w:autoSpaceDE w:val="0"/>
        <w:autoSpaceDN w:val="0"/>
        <w:adjustRightInd w:val="0"/>
        <w:spacing w:after="0" w:line="240" w:lineRule="auto"/>
        <w:rPr>
          <w:rFonts w:cs="Times New Roman"/>
          <w:color w:val="000000"/>
          <w:szCs w:val="24"/>
        </w:rPr>
      </w:pPr>
    </w:p>
    <w:p w:rsidR="003F291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Account Manager is </w:t>
      </w:r>
      <w:del w:id="116" w:author="Mlawsky" w:date="2010-05-21T14:49:00Z">
        <w:r w:rsidRPr="00DB5CE1">
          <w:rPr>
            <w:rFonts w:cs="Times New Roman"/>
            <w:color w:val="000000"/>
            <w:szCs w:val="24"/>
          </w:rPr>
          <w:delText>an</w:delText>
        </w:r>
      </w:del>
      <w:ins w:id="117" w:author="Mlawsky" w:date="2010-05-21T14:49:00Z">
        <w:r w:rsidR="00C97F6A">
          <w:rPr>
            <w:rFonts w:cs="Times New Roman"/>
            <w:color w:val="000000"/>
            <w:szCs w:val="24"/>
          </w:rPr>
          <w:t>generally the</w:t>
        </w:r>
      </w:ins>
      <w:r w:rsidR="00C97F6A">
        <w:rPr>
          <w:rFonts w:cs="Times New Roman"/>
          <w:color w:val="000000"/>
          <w:szCs w:val="24"/>
        </w:rPr>
        <w:t xml:space="preserve"> individual </w:t>
      </w:r>
      <w:del w:id="118" w:author="Mlawsky" w:date="2010-05-21T14:49:00Z">
        <w:r w:rsidRPr="00DB5CE1">
          <w:rPr>
            <w:rFonts w:cs="Times New Roman"/>
            <w:color w:val="000000"/>
            <w:szCs w:val="24"/>
          </w:rPr>
          <w:delText>that is authorized to begin</w:delText>
        </w:r>
      </w:del>
      <w:ins w:id="119" w:author="Mlawsky" w:date="2010-05-21T14:49:00Z">
        <w:r w:rsidR="00C97F6A">
          <w:rPr>
            <w:rFonts w:cs="Times New Roman"/>
            <w:color w:val="000000"/>
            <w:szCs w:val="24"/>
          </w:rPr>
          <w:t>who coordinates</w:t>
        </w:r>
      </w:ins>
      <w:r w:rsidR="00C97F6A">
        <w:rPr>
          <w:rFonts w:cs="Times New Roman"/>
          <w:color w:val="000000"/>
          <w:szCs w:val="24"/>
        </w:rPr>
        <w:t xml:space="preserve"> the application process </w:t>
      </w:r>
      <w:del w:id="120" w:author="Mlawsky" w:date="2010-05-21T14:49:00Z">
        <w:r w:rsidRPr="00DB5CE1">
          <w:rPr>
            <w:rFonts w:cs="Times New Roman"/>
            <w:color w:val="000000"/>
            <w:szCs w:val="24"/>
          </w:rPr>
          <w:delText>on behalf of</w:delText>
        </w:r>
      </w:del>
      <w:ins w:id="121" w:author="Mlawsky" w:date="2010-05-21T14:49:00Z">
        <w:r w:rsidR="00C97F6A">
          <w:rPr>
            <w:rFonts w:cs="Times New Roman"/>
            <w:color w:val="000000"/>
            <w:szCs w:val="24"/>
          </w:rPr>
          <w:t>for</w:t>
        </w:r>
      </w:ins>
      <w:r w:rsidR="00C97F6A">
        <w:rPr>
          <w:rFonts w:cs="Times New Roman"/>
          <w:color w:val="000000"/>
          <w:szCs w:val="24"/>
        </w:rPr>
        <w:t xml:space="preserve"> the Plan Sponsor</w:t>
      </w:r>
      <w:del w:id="122" w:author="Mlawsky" w:date="2010-05-21T14:49:00Z">
        <w:r w:rsidRPr="00DB5CE1">
          <w:rPr>
            <w:rFonts w:cs="Times New Roman"/>
            <w:color w:val="000000"/>
            <w:szCs w:val="24"/>
          </w:rPr>
          <w:delText>.</w:delText>
        </w:r>
      </w:del>
      <w:ins w:id="123" w:author="Mlawsky" w:date="2010-05-21T14:49:00Z">
        <w:r w:rsidR="00C97F6A">
          <w:rPr>
            <w:rFonts w:cs="Times New Roman"/>
            <w:color w:val="000000"/>
            <w:szCs w:val="24"/>
          </w:rPr>
          <w:t>, and is the Sponsor’s primary contact with HHS with respect to the application.</w:t>
        </w:r>
      </w:ins>
      <w:r w:rsidR="00C97F6A">
        <w:rPr>
          <w:rFonts w:cs="Times New Roman"/>
          <w:color w:val="000000"/>
          <w:szCs w:val="24"/>
        </w:rPr>
        <w:t xml:space="preserve"> </w:t>
      </w:r>
      <w:r w:rsidRPr="00DB5CE1">
        <w:rPr>
          <w:rFonts w:cs="Times New Roman"/>
          <w:color w:val="000000"/>
          <w:szCs w:val="24"/>
        </w:rPr>
        <w:t>An Account Manager may be an employee of the Plan Sponsor, or a non-employee, such as a consultant, with whom the Plan Sponsor has an arrangement to assist with the appli</w:t>
      </w:r>
      <w:r w:rsidR="00A14CCF">
        <w:rPr>
          <w:rFonts w:cs="Times New Roman"/>
          <w:color w:val="000000"/>
          <w:szCs w:val="24"/>
        </w:rPr>
        <w:t xml:space="preserve">cation process. </w:t>
      </w:r>
      <w:del w:id="124" w:author="Mlawsky" w:date="2010-05-21T14:49:00Z">
        <w:r w:rsidRPr="00DB5CE1">
          <w:rPr>
            <w:rFonts w:cs="Times New Roman"/>
            <w:color w:val="000000"/>
            <w:szCs w:val="24"/>
          </w:rPr>
          <w:delText xml:space="preserve">This individual </w:delText>
        </w:r>
        <w:r w:rsidR="000A06F3" w:rsidRPr="00DB5CE1">
          <w:rPr>
            <w:rFonts w:cs="Times New Roman"/>
            <w:color w:val="000000"/>
            <w:szCs w:val="24"/>
          </w:rPr>
          <w:delText>would have</w:delText>
        </w:r>
        <w:r w:rsidRPr="00DB5CE1">
          <w:rPr>
            <w:rFonts w:cs="Times New Roman"/>
            <w:color w:val="000000"/>
            <w:szCs w:val="24"/>
          </w:rPr>
          <w:delText xml:space="preserve"> full access rights to the </w:delText>
        </w:r>
        <w:r w:rsidR="000A06F3" w:rsidRPr="00DB5CE1">
          <w:rPr>
            <w:rFonts w:cs="Times New Roman"/>
            <w:color w:val="000000"/>
            <w:szCs w:val="24"/>
          </w:rPr>
          <w:delText xml:space="preserve">online ERRP </w:delText>
        </w:r>
        <w:r w:rsidRPr="00DB5CE1">
          <w:rPr>
            <w:rFonts w:cs="Times New Roman"/>
            <w:color w:val="000000"/>
            <w:szCs w:val="24"/>
          </w:rPr>
          <w:delText>application. The Account Manager has the authority to assign an Author</w:delText>
        </w:r>
        <w:r w:rsidR="000A06F3" w:rsidRPr="00DB5CE1">
          <w:rPr>
            <w:rFonts w:cs="Times New Roman"/>
            <w:color w:val="000000"/>
            <w:szCs w:val="24"/>
          </w:rPr>
          <w:delText xml:space="preserve">ized Representative, </w:delText>
        </w:r>
        <w:r w:rsidRPr="00DB5CE1">
          <w:rPr>
            <w:rFonts w:cs="Times New Roman"/>
            <w:color w:val="000000"/>
            <w:szCs w:val="24"/>
          </w:rPr>
          <w:delText xml:space="preserve">and Designees. Although an Account Manager has the ability to designate a replacement Account Manager, there can be only one Account Manager per </w:delText>
        </w:r>
        <w:r w:rsidR="00696055">
          <w:rPr>
            <w:rFonts w:cs="Times New Roman"/>
            <w:color w:val="000000"/>
            <w:szCs w:val="24"/>
          </w:rPr>
          <w:delText>ERRP</w:delText>
        </w:r>
        <w:r w:rsidR="00696055" w:rsidRPr="00DB5CE1">
          <w:rPr>
            <w:rFonts w:cs="Times New Roman"/>
            <w:color w:val="000000"/>
            <w:szCs w:val="24"/>
          </w:rPr>
          <w:delText xml:space="preserve"> </w:delText>
        </w:r>
        <w:r w:rsidRPr="00DB5CE1">
          <w:rPr>
            <w:rFonts w:cs="Times New Roman"/>
            <w:color w:val="000000"/>
            <w:szCs w:val="24"/>
          </w:rPr>
          <w:delText>application at a time. In addition, once designated as Account Manager, thi</w:delText>
        </w:r>
        <w:r w:rsidR="00511097" w:rsidRPr="00DB5CE1">
          <w:rPr>
            <w:rFonts w:cs="Times New Roman"/>
            <w:color w:val="000000"/>
            <w:szCs w:val="24"/>
          </w:rPr>
          <w:delText>s individual will have to serve in this role across applications (i.e. Individual cannot serve as Account Manager for one application and as a Designee for another application.)</w:delText>
        </w:r>
      </w:del>
      <w:ins w:id="125" w:author="Mlawsky" w:date="2010-05-21T14:49:00Z">
        <w:r w:rsidR="00A14CCF">
          <w:rPr>
            <w:rFonts w:cs="Times New Roman"/>
            <w:color w:val="000000"/>
            <w:szCs w:val="24"/>
          </w:rPr>
          <w:t>T</w:t>
        </w:r>
        <w:r w:rsidRPr="00DB5CE1">
          <w:rPr>
            <w:rFonts w:cs="Times New Roman"/>
            <w:color w:val="000000"/>
            <w:szCs w:val="24"/>
          </w:rPr>
          <w:t xml:space="preserve">here can be only one Account Manager per </w:t>
        </w:r>
        <w:r w:rsidR="00696055">
          <w:rPr>
            <w:rFonts w:cs="Times New Roman"/>
            <w:color w:val="000000"/>
            <w:szCs w:val="24"/>
          </w:rPr>
          <w:t>ERRP</w:t>
        </w:r>
        <w:r w:rsidR="00696055" w:rsidRPr="00DB5CE1">
          <w:rPr>
            <w:rFonts w:cs="Times New Roman"/>
            <w:color w:val="000000"/>
            <w:szCs w:val="24"/>
          </w:rPr>
          <w:t xml:space="preserve"> </w:t>
        </w:r>
        <w:r w:rsidR="003F2911">
          <w:rPr>
            <w:rFonts w:cs="Times New Roman"/>
            <w:color w:val="000000"/>
            <w:szCs w:val="24"/>
          </w:rPr>
          <w:t>application at a time.</w:t>
        </w:r>
      </w:ins>
      <w:r w:rsidR="003F2911" w:rsidRPr="00DB5CE1">
        <w:rPr>
          <w:rFonts w:cs="Times New Roman"/>
          <w:color w:val="000000"/>
          <w:szCs w:val="24"/>
        </w:rPr>
        <w:t xml:space="preserve"> </w:t>
      </w:r>
    </w:p>
    <w:p w:rsidR="00266CB8" w:rsidRPr="00DB5CE1" w:rsidRDefault="00266CB8" w:rsidP="00ED06EC">
      <w:pPr>
        <w:autoSpaceDE w:val="0"/>
        <w:autoSpaceDN w:val="0"/>
        <w:adjustRightInd w:val="0"/>
        <w:spacing w:after="0" w:line="240" w:lineRule="auto"/>
        <w:rPr>
          <w:del w:id="126" w:author="Mlawsky" w:date="2010-05-21T14:49:00Z"/>
          <w:rFonts w:cs="Times New Roman"/>
          <w:color w:val="000000"/>
          <w:szCs w:val="24"/>
        </w:rPr>
        <w:sectPr w:rsidR="00266CB8" w:rsidRPr="00DB5CE1" w:rsidSect="007E6942">
          <w:pgSz w:w="12240" w:h="15840"/>
          <w:pgMar w:top="1440" w:right="1440" w:bottom="1440" w:left="1440" w:header="720" w:footer="720" w:gutter="0"/>
          <w:cols w:space="720"/>
          <w:noEndnote/>
        </w:sectPr>
      </w:pPr>
    </w:p>
    <w:p w:rsidR="003F2911" w:rsidRDefault="003F2911" w:rsidP="00ED06EC">
      <w:pPr>
        <w:autoSpaceDE w:val="0"/>
        <w:autoSpaceDN w:val="0"/>
        <w:adjustRightInd w:val="0"/>
        <w:spacing w:after="0" w:line="240" w:lineRule="auto"/>
        <w:rPr>
          <w:rFonts w:cs="Times New Roman"/>
          <w:color w:val="000000"/>
          <w:szCs w:val="24"/>
        </w:rPr>
      </w:pPr>
    </w:p>
    <w:p w:rsidR="00266CB8" w:rsidRDefault="00266CB8" w:rsidP="00ED06EC">
      <w:pPr>
        <w:autoSpaceDE w:val="0"/>
        <w:autoSpaceDN w:val="0"/>
        <w:adjustRightInd w:val="0"/>
        <w:spacing w:after="0" w:line="240" w:lineRule="auto"/>
        <w:rPr>
          <w:ins w:id="127" w:author="Mlawsky" w:date="2010-05-21T14:49:00Z"/>
          <w:rFonts w:cs="Times New Roman"/>
          <w:color w:val="000000"/>
          <w:szCs w:val="24"/>
        </w:rPr>
      </w:pPr>
      <w:r w:rsidRPr="00DB5CE1">
        <w:rPr>
          <w:rFonts w:cs="Times New Roman"/>
          <w:color w:val="000000"/>
          <w:szCs w:val="24"/>
        </w:rPr>
        <w:t>Complete the re</w:t>
      </w:r>
      <w:r w:rsidR="00585DA1">
        <w:rPr>
          <w:rFonts w:cs="Times New Roman"/>
          <w:color w:val="000000"/>
          <w:szCs w:val="24"/>
        </w:rPr>
        <w:t>quired information in I</w:t>
      </w:r>
      <w:r w:rsidR="00A14CCF">
        <w:rPr>
          <w:rFonts w:cs="Times New Roman"/>
          <w:color w:val="000000"/>
          <w:szCs w:val="24"/>
        </w:rPr>
        <w:t>tems 1-</w:t>
      </w:r>
      <w:del w:id="128" w:author="Mlawsky" w:date="2010-05-21T14:49:00Z">
        <w:r w:rsidR="00511097" w:rsidRPr="00DB5CE1">
          <w:rPr>
            <w:rFonts w:cs="Times New Roman"/>
            <w:color w:val="000000"/>
            <w:szCs w:val="24"/>
          </w:rPr>
          <w:delText>11</w:delText>
        </w:r>
      </w:del>
      <w:ins w:id="129" w:author="Mlawsky" w:date="2010-05-21T14:49:00Z">
        <w:r w:rsidR="00A14CCF">
          <w:rPr>
            <w:rFonts w:cs="Times New Roman"/>
            <w:color w:val="000000"/>
            <w:szCs w:val="24"/>
          </w:rPr>
          <w:t>9</w:t>
        </w:r>
      </w:ins>
      <w:r w:rsidRPr="00DB5CE1">
        <w:rPr>
          <w:rFonts w:cs="Times New Roman"/>
          <w:color w:val="000000"/>
          <w:szCs w:val="24"/>
        </w:rPr>
        <w:t xml:space="preserve"> for the Account Manager Information</w:t>
      </w:r>
      <w:del w:id="130" w:author="Mlawsky" w:date="2010-05-21T14:49:00Z">
        <w:r w:rsidR="00511097" w:rsidRPr="00DB5CE1">
          <w:rPr>
            <w:rFonts w:cs="Times New Roman"/>
            <w:color w:val="000000"/>
            <w:szCs w:val="24"/>
          </w:rPr>
          <w:delText xml:space="preserve"> (Items 1 and 11 apply</w:delText>
        </w:r>
      </w:del>
      <w:ins w:id="131" w:author="Mlawsky" w:date="2010-05-21T14:49:00Z">
        <w:r w:rsidR="00A14CCF">
          <w:rPr>
            <w:rFonts w:cs="Times New Roman"/>
            <w:color w:val="000000"/>
            <w:szCs w:val="24"/>
          </w:rPr>
          <w:t>.</w:t>
        </w:r>
      </w:ins>
    </w:p>
    <w:p w:rsidR="004143CE" w:rsidRDefault="004143CE" w:rsidP="00ED06EC">
      <w:pPr>
        <w:autoSpaceDE w:val="0"/>
        <w:autoSpaceDN w:val="0"/>
        <w:adjustRightInd w:val="0"/>
        <w:spacing w:after="0" w:line="240" w:lineRule="auto"/>
        <w:rPr>
          <w:ins w:id="132" w:author="Mlawsky" w:date="2010-05-21T14:49:00Z"/>
          <w:rFonts w:cs="Times New Roman"/>
          <w:color w:val="000000"/>
          <w:szCs w:val="24"/>
        </w:rPr>
      </w:pPr>
    </w:p>
    <w:p w:rsidR="004143CE" w:rsidRPr="00DB5CE1" w:rsidRDefault="004143CE" w:rsidP="004143CE">
      <w:pPr>
        <w:autoSpaceDE w:val="0"/>
        <w:autoSpaceDN w:val="0"/>
        <w:adjustRightInd w:val="0"/>
        <w:spacing w:after="0" w:line="240" w:lineRule="auto"/>
        <w:rPr>
          <w:rFonts w:cs="Times New Roman"/>
          <w:color w:val="000000"/>
          <w:szCs w:val="24"/>
        </w:rPr>
      </w:pPr>
      <w:ins w:id="133" w:author="Mlawsky" w:date="2010-05-21T14:49:00Z">
        <w:r>
          <w:rPr>
            <w:rFonts w:cs="Times New Roman"/>
            <w:color w:val="000000"/>
            <w:szCs w:val="24"/>
          </w:rPr>
          <w:t>Item 4: The Account Manager’s Social Security Number must be provided in order</w:t>
        </w:r>
      </w:ins>
      <w:r>
        <w:rPr>
          <w:rFonts w:cs="Times New Roman"/>
          <w:color w:val="000000"/>
          <w:szCs w:val="24"/>
        </w:rPr>
        <w:t xml:space="preserve"> to </w:t>
      </w:r>
      <w:del w:id="134" w:author="Mlawsky" w:date="2010-05-21T14:49:00Z">
        <w:r w:rsidR="00511097" w:rsidRPr="00DB5CE1">
          <w:rPr>
            <w:rFonts w:cs="Times New Roman"/>
            <w:color w:val="000000"/>
            <w:szCs w:val="24"/>
          </w:rPr>
          <w:delText>online applications only)</w:delText>
        </w:r>
        <w:r w:rsidR="00266CB8" w:rsidRPr="00DB5CE1">
          <w:rPr>
            <w:rFonts w:cs="Times New Roman"/>
            <w:color w:val="000000"/>
            <w:szCs w:val="24"/>
          </w:rPr>
          <w:delText>.</w:delText>
        </w:r>
      </w:del>
      <w:ins w:id="135" w:author="Mlawsky" w:date="2010-05-21T14:49:00Z">
        <w:r>
          <w:rPr>
            <w:rFonts w:cs="Times New Roman"/>
            <w:color w:val="000000"/>
            <w:szCs w:val="24"/>
          </w:rPr>
          <w:t>verify the individual’s identity, and therefore help maintain the integrity of the Early Retiree Reinsurance Program.</w:t>
        </w:r>
      </w:ins>
      <w:r>
        <w:rPr>
          <w:rFonts w:cs="Times New Roman"/>
          <w:color w:val="000000"/>
          <w:szCs w:val="24"/>
        </w:rPr>
        <w:t xml:space="preserve"> </w:t>
      </w:r>
    </w:p>
    <w:p w:rsidR="004143CE" w:rsidRPr="00DB5CE1" w:rsidRDefault="004143CE" w:rsidP="00ED06EC">
      <w:pPr>
        <w:autoSpaceDE w:val="0"/>
        <w:autoSpaceDN w:val="0"/>
        <w:adjustRightInd w:val="0"/>
        <w:spacing w:after="0" w:line="240" w:lineRule="auto"/>
        <w:rPr>
          <w:color w:val="000000"/>
        </w:rPr>
      </w:pPr>
    </w:p>
    <w:p w:rsidR="00266CB8" w:rsidRPr="00B26086" w:rsidRDefault="00266CB8" w:rsidP="00ED06EC">
      <w:pPr>
        <w:autoSpaceDE w:val="0"/>
        <w:autoSpaceDN w:val="0"/>
        <w:adjustRightInd w:val="0"/>
        <w:spacing w:after="0" w:line="240" w:lineRule="auto"/>
        <w:rPr>
          <w:del w:id="136" w:author="Mlawsky" w:date="2010-05-21T14:49:00Z"/>
          <w:rFonts w:cs="Times New Roman"/>
          <w:color w:val="000000"/>
          <w:sz w:val="28"/>
          <w:szCs w:val="28"/>
        </w:rPr>
      </w:pPr>
      <w:del w:id="137" w:author="Mlawsky" w:date="2010-05-21T14:49:00Z">
        <w:r w:rsidRPr="00B26086">
          <w:rPr>
            <w:rFonts w:cs="Times New Roman"/>
            <w:b/>
            <w:bCs/>
            <w:color w:val="000000"/>
            <w:sz w:val="28"/>
            <w:szCs w:val="28"/>
          </w:rPr>
          <w:delText xml:space="preserve">E. Designee Invitation </w:delText>
        </w:r>
      </w:del>
    </w:p>
    <w:p w:rsidR="00511097" w:rsidRPr="00DB5CE1" w:rsidRDefault="00511097" w:rsidP="00ED06EC">
      <w:pPr>
        <w:autoSpaceDE w:val="0"/>
        <w:autoSpaceDN w:val="0"/>
        <w:adjustRightInd w:val="0"/>
        <w:spacing w:after="0" w:line="240" w:lineRule="auto"/>
        <w:rPr>
          <w:del w:id="138" w:author="Mlawsky" w:date="2010-05-21T14:49:00Z"/>
          <w:rFonts w:cs="Times New Roman"/>
          <w:color w:val="000000"/>
          <w:szCs w:val="24"/>
        </w:rPr>
      </w:pPr>
    </w:p>
    <w:p w:rsidR="00266CB8" w:rsidRPr="00DB5CE1" w:rsidRDefault="00266CB8" w:rsidP="00ED06EC">
      <w:pPr>
        <w:autoSpaceDE w:val="0"/>
        <w:autoSpaceDN w:val="0"/>
        <w:adjustRightInd w:val="0"/>
        <w:spacing w:after="0" w:line="240" w:lineRule="auto"/>
        <w:rPr>
          <w:del w:id="139" w:author="Mlawsky" w:date="2010-05-21T14:49:00Z"/>
          <w:rFonts w:cs="Times New Roman"/>
          <w:color w:val="000000"/>
          <w:szCs w:val="24"/>
        </w:rPr>
      </w:pPr>
      <w:del w:id="140" w:author="Mlawsky" w:date="2010-05-21T14:49:00Z">
        <w:r w:rsidRPr="00DB5CE1">
          <w:rPr>
            <w:rFonts w:cs="Times New Roman"/>
            <w:color w:val="000000"/>
            <w:szCs w:val="24"/>
          </w:rPr>
          <w:delText>A Designee(s) is any individual chosen by either the Authorized Representative or Account Manager to assis</w:delText>
        </w:r>
        <w:r w:rsidR="000A06F3" w:rsidRPr="00DB5CE1">
          <w:rPr>
            <w:rFonts w:cs="Times New Roman"/>
            <w:color w:val="000000"/>
            <w:szCs w:val="24"/>
          </w:rPr>
          <w:delText>t with the management of the ERRP application, including</w:delText>
        </w:r>
        <w:r w:rsidR="00511097" w:rsidRPr="00DB5CE1">
          <w:rPr>
            <w:rFonts w:cs="Times New Roman"/>
            <w:color w:val="000000"/>
            <w:szCs w:val="24"/>
          </w:rPr>
          <w:delText xml:space="preserve"> </w:delText>
        </w:r>
        <w:r w:rsidR="00920036" w:rsidRPr="00DB5CE1">
          <w:rPr>
            <w:rFonts w:cs="Times New Roman"/>
            <w:color w:val="000000"/>
            <w:szCs w:val="24"/>
          </w:rPr>
          <w:delText>making reimbursement</w:delText>
        </w:r>
        <w:r w:rsidR="00511097" w:rsidRPr="00DB5CE1">
          <w:rPr>
            <w:rFonts w:cs="Times New Roman"/>
            <w:color w:val="000000"/>
            <w:szCs w:val="24"/>
          </w:rPr>
          <w:delText xml:space="preserve"> requests. </w:delText>
        </w:r>
        <w:r w:rsidRPr="00DB5CE1">
          <w:rPr>
            <w:rFonts w:cs="Times New Roman"/>
            <w:color w:val="000000"/>
            <w:szCs w:val="24"/>
          </w:rPr>
          <w:delText xml:space="preserve">The Designee(s) is only able to perform functions that have been delegated by the Authorized Representative or Account Manager. </w:delText>
        </w:r>
      </w:del>
    </w:p>
    <w:p w:rsidR="00585DA1" w:rsidRDefault="00585DA1" w:rsidP="00ED06EC">
      <w:pPr>
        <w:autoSpaceDE w:val="0"/>
        <w:autoSpaceDN w:val="0"/>
        <w:adjustRightInd w:val="0"/>
        <w:spacing w:after="0" w:line="240" w:lineRule="auto"/>
        <w:rPr>
          <w:del w:id="141" w:author="Mlawsky" w:date="2010-05-21T14:49:00Z"/>
          <w:rFonts w:cs="Times New Roman"/>
          <w:color w:val="000000"/>
          <w:szCs w:val="24"/>
        </w:rPr>
      </w:pPr>
    </w:p>
    <w:p w:rsidR="00561577" w:rsidRPr="00DB5CE1" w:rsidRDefault="00266CB8" w:rsidP="00ED06EC">
      <w:pPr>
        <w:autoSpaceDE w:val="0"/>
        <w:autoSpaceDN w:val="0"/>
        <w:adjustRightInd w:val="0"/>
        <w:spacing w:after="0" w:line="240" w:lineRule="auto"/>
        <w:rPr>
          <w:del w:id="142" w:author="Mlawsky" w:date="2010-05-21T14:49:00Z"/>
          <w:rFonts w:cs="Times New Roman"/>
          <w:color w:val="000000"/>
          <w:szCs w:val="24"/>
        </w:rPr>
      </w:pPr>
      <w:del w:id="143" w:author="Mlawsky" w:date="2010-05-21T14:49:00Z">
        <w:r w:rsidRPr="00DB5CE1">
          <w:rPr>
            <w:rFonts w:cs="Times New Roman"/>
            <w:color w:val="000000"/>
            <w:szCs w:val="24"/>
          </w:rPr>
          <w:delText>Complete the r</w:delText>
        </w:r>
        <w:r w:rsidR="00585DA1">
          <w:rPr>
            <w:rFonts w:cs="Times New Roman"/>
            <w:color w:val="000000"/>
            <w:szCs w:val="24"/>
          </w:rPr>
          <w:delText>equired information in I</w:delText>
        </w:r>
        <w:r w:rsidR="00511097" w:rsidRPr="00DB5CE1">
          <w:rPr>
            <w:rFonts w:cs="Times New Roman"/>
            <w:color w:val="000000"/>
            <w:szCs w:val="24"/>
          </w:rPr>
          <w:delText>tems 1-4</w:delText>
        </w:r>
        <w:r w:rsidRPr="00DB5CE1">
          <w:rPr>
            <w:rFonts w:cs="Times New Roman"/>
            <w:color w:val="000000"/>
            <w:szCs w:val="24"/>
          </w:rPr>
          <w:delText xml:space="preserve"> to invite/assign a Designee to the application.</w:delText>
        </w:r>
        <w:r w:rsidR="00561577" w:rsidRPr="00DB5CE1">
          <w:rPr>
            <w:rFonts w:cs="Times New Roman"/>
            <w:color w:val="000000"/>
            <w:szCs w:val="24"/>
          </w:rPr>
          <w:delText xml:space="preserve"> (These items apply</w:delText>
        </w:r>
        <w:r w:rsidR="00D96266" w:rsidRPr="00DB5CE1">
          <w:rPr>
            <w:rFonts w:cs="Times New Roman"/>
            <w:color w:val="000000"/>
            <w:szCs w:val="24"/>
          </w:rPr>
          <w:delText xml:space="preserve"> only to online applications). </w:delText>
        </w:r>
      </w:del>
    </w:p>
    <w:p w:rsidR="00561577" w:rsidRPr="00DB5CE1" w:rsidRDefault="00561577" w:rsidP="00ED06EC">
      <w:pPr>
        <w:autoSpaceDE w:val="0"/>
        <w:autoSpaceDN w:val="0"/>
        <w:adjustRightInd w:val="0"/>
        <w:spacing w:after="0" w:line="240" w:lineRule="auto"/>
        <w:rPr>
          <w:del w:id="144" w:author="Mlawsky" w:date="2010-05-21T14:49:00Z"/>
          <w:rFonts w:cs="Times New Roman"/>
          <w:color w:val="000000"/>
          <w:szCs w:val="24"/>
        </w:rPr>
      </w:pPr>
    </w:p>
    <w:p w:rsidR="00266CB8" w:rsidRPr="00DB5CE1" w:rsidRDefault="00561577" w:rsidP="00ED06EC">
      <w:pPr>
        <w:autoSpaceDE w:val="0"/>
        <w:autoSpaceDN w:val="0"/>
        <w:adjustRightInd w:val="0"/>
        <w:spacing w:after="0" w:line="240" w:lineRule="auto"/>
        <w:rPr>
          <w:del w:id="145" w:author="Mlawsky" w:date="2010-05-21T14:49:00Z"/>
          <w:rFonts w:cs="Times New Roman"/>
          <w:color w:val="000000"/>
          <w:szCs w:val="24"/>
        </w:rPr>
      </w:pPr>
      <w:del w:id="146" w:author="Mlawsky" w:date="2010-05-21T14:49:00Z">
        <w:r w:rsidRPr="00DB5CE1">
          <w:rPr>
            <w:rFonts w:cs="Times New Roman"/>
            <w:color w:val="000000"/>
            <w:szCs w:val="24"/>
          </w:rPr>
          <w:delText>Item 3</w:delText>
        </w:r>
        <w:r w:rsidR="00266CB8" w:rsidRPr="00DB5CE1">
          <w:rPr>
            <w:rFonts w:cs="Times New Roman"/>
            <w:color w:val="000000"/>
            <w:szCs w:val="24"/>
          </w:rPr>
          <w:delText xml:space="preserve"> – Pass Phrase: The Pass Phrase is created by the Authorized Representative/Account Manager, and should be communicated directly to the Designee by the Authorized Representative/Account Manager.</w:delText>
        </w:r>
        <w:r w:rsidRPr="00DB5CE1">
          <w:rPr>
            <w:rFonts w:cs="Times New Roman"/>
            <w:color w:val="000000"/>
            <w:szCs w:val="24"/>
          </w:rPr>
          <w:delText xml:space="preserve"> </w:delText>
        </w:r>
        <w:r w:rsidR="00AE48B2" w:rsidRPr="00DB5CE1">
          <w:rPr>
            <w:rFonts w:cs="Times New Roman"/>
            <w:color w:val="000000"/>
            <w:szCs w:val="24"/>
          </w:rPr>
          <w:delText>.</w:delText>
        </w:r>
        <w:r w:rsidR="00266CB8" w:rsidRPr="00DB5CE1">
          <w:rPr>
            <w:rFonts w:cs="Times New Roman"/>
            <w:color w:val="000000"/>
            <w:szCs w:val="24"/>
          </w:rPr>
          <w:delText xml:space="preserve"> </w:delText>
        </w:r>
      </w:del>
    </w:p>
    <w:p w:rsidR="00585DA1" w:rsidRDefault="00585DA1" w:rsidP="00ED06EC">
      <w:pPr>
        <w:autoSpaceDE w:val="0"/>
        <w:autoSpaceDN w:val="0"/>
        <w:adjustRightInd w:val="0"/>
        <w:spacing w:after="0" w:line="240" w:lineRule="auto"/>
        <w:rPr>
          <w:del w:id="147" w:author="Mlawsky" w:date="2010-05-21T14:49:00Z"/>
          <w:rFonts w:cs="Times New Roman"/>
          <w:color w:val="000000"/>
          <w:szCs w:val="24"/>
        </w:rPr>
      </w:pPr>
    </w:p>
    <w:p w:rsidR="00266CB8" w:rsidRPr="00DB5CE1" w:rsidRDefault="00561577" w:rsidP="00ED06EC">
      <w:pPr>
        <w:autoSpaceDE w:val="0"/>
        <w:autoSpaceDN w:val="0"/>
        <w:adjustRightInd w:val="0"/>
        <w:spacing w:after="0" w:line="240" w:lineRule="auto"/>
        <w:rPr>
          <w:del w:id="148" w:author="Mlawsky" w:date="2010-05-21T14:49:00Z"/>
          <w:rFonts w:cs="Times New Roman"/>
          <w:color w:val="000000"/>
          <w:szCs w:val="24"/>
        </w:rPr>
      </w:pPr>
      <w:del w:id="149" w:author="Mlawsky" w:date="2010-05-21T14:49:00Z">
        <w:r w:rsidRPr="00DB5CE1">
          <w:rPr>
            <w:rFonts w:cs="Times New Roman"/>
            <w:color w:val="000000"/>
            <w:szCs w:val="24"/>
          </w:rPr>
          <w:delText>Item 4</w:delText>
        </w:r>
        <w:r w:rsidR="00266CB8" w:rsidRPr="00DB5CE1">
          <w:rPr>
            <w:rFonts w:cs="Times New Roman"/>
            <w:color w:val="000000"/>
            <w:szCs w:val="24"/>
          </w:rPr>
          <w:delText xml:space="preserve"> – Privileges that may be assigned to a Designee include but are not limited to the following examples: Complete Electron</w:delText>
        </w:r>
        <w:r w:rsidR="000A06F3" w:rsidRPr="00DB5CE1">
          <w:rPr>
            <w:rFonts w:cs="Times New Roman"/>
            <w:color w:val="000000"/>
            <w:szCs w:val="24"/>
          </w:rPr>
          <w:delText>ic Funds Tr</w:delText>
        </w:r>
        <w:r w:rsidRPr="00DB5CE1">
          <w:rPr>
            <w:rFonts w:cs="Times New Roman"/>
            <w:color w:val="000000"/>
            <w:szCs w:val="24"/>
          </w:rPr>
          <w:delText xml:space="preserve">ansfer Information, Make </w:delText>
        </w:r>
        <w:r w:rsidR="00920036" w:rsidRPr="00DB5CE1">
          <w:rPr>
            <w:rFonts w:cs="Times New Roman"/>
            <w:color w:val="000000"/>
            <w:szCs w:val="24"/>
          </w:rPr>
          <w:delText>Reimbursement Request</w:delText>
        </w:r>
        <w:r w:rsidR="000A06F3" w:rsidRPr="00DB5CE1">
          <w:rPr>
            <w:rFonts w:cs="Times New Roman"/>
            <w:color w:val="000000"/>
            <w:szCs w:val="24"/>
          </w:rPr>
          <w:delText xml:space="preserve">, Submit Appeals, </w:delText>
        </w:r>
        <w:r w:rsidR="00266CB8" w:rsidRPr="00DB5CE1">
          <w:rPr>
            <w:rFonts w:cs="Times New Roman"/>
            <w:color w:val="000000"/>
            <w:szCs w:val="24"/>
          </w:rPr>
          <w:delText xml:space="preserve"> </w:delText>
        </w:r>
      </w:del>
    </w:p>
    <w:p w:rsidR="00585DA1" w:rsidRDefault="00585DA1" w:rsidP="00ED06EC">
      <w:pPr>
        <w:autoSpaceDE w:val="0"/>
        <w:autoSpaceDN w:val="0"/>
        <w:adjustRightInd w:val="0"/>
        <w:spacing w:after="0" w:line="240" w:lineRule="auto"/>
        <w:rPr>
          <w:del w:id="150" w:author="Mlawsky" w:date="2010-05-21T14:49:00Z"/>
          <w:rFonts w:cs="Times New Roman"/>
          <w:color w:val="000000"/>
          <w:szCs w:val="24"/>
        </w:rPr>
      </w:pPr>
    </w:p>
    <w:p w:rsidR="00266CB8" w:rsidRPr="00DB5CE1" w:rsidRDefault="00266CB8" w:rsidP="00ED06EC">
      <w:pPr>
        <w:autoSpaceDE w:val="0"/>
        <w:autoSpaceDN w:val="0"/>
        <w:adjustRightInd w:val="0"/>
        <w:spacing w:after="0" w:line="240" w:lineRule="auto"/>
        <w:rPr>
          <w:del w:id="151" w:author="Mlawsky" w:date="2010-05-21T14:49:00Z"/>
          <w:rFonts w:cs="Times New Roman"/>
          <w:color w:val="000000"/>
          <w:szCs w:val="24"/>
        </w:rPr>
      </w:pPr>
      <w:del w:id="152" w:author="Mlawsky" w:date="2010-05-21T14:49:00Z">
        <w:r w:rsidRPr="00DB5CE1">
          <w:rPr>
            <w:rFonts w:cs="Times New Roman"/>
            <w:color w:val="000000"/>
            <w:szCs w:val="24"/>
          </w:rPr>
          <w:delText>Multiple Designees may be added as the Plan Sponsor requires. If you need to add additional Designees</w:delText>
        </w:r>
        <w:r w:rsidR="00AE48B2" w:rsidRPr="00DB5CE1">
          <w:rPr>
            <w:rFonts w:cs="Times New Roman"/>
            <w:color w:val="000000"/>
            <w:szCs w:val="24"/>
          </w:rPr>
          <w:delText xml:space="preserve"> and are using an online application,</w:delText>
        </w:r>
        <w:r w:rsidRPr="00DB5CE1">
          <w:rPr>
            <w:rFonts w:cs="Times New Roman"/>
            <w:color w:val="000000"/>
            <w:szCs w:val="24"/>
          </w:rPr>
          <w:delText xml:space="preserve"> follow the instructions in the online application. </w:delText>
        </w:r>
      </w:del>
    </w:p>
    <w:p w:rsidR="000A06F3" w:rsidRPr="00DB5CE1" w:rsidRDefault="000A06F3" w:rsidP="00ED06EC">
      <w:pPr>
        <w:autoSpaceDE w:val="0"/>
        <w:autoSpaceDN w:val="0"/>
        <w:adjustRightInd w:val="0"/>
        <w:spacing w:after="0" w:line="240" w:lineRule="auto"/>
        <w:rPr>
          <w:del w:id="153" w:author="Mlawsky" w:date="2010-05-21T14:49:00Z"/>
          <w:rFonts w:cs="Times New Roman"/>
          <w:b/>
          <w:bCs/>
          <w:color w:val="000000"/>
          <w:szCs w:val="24"/>
        </w:rPr>
      </w:pPr>
    </w:p>
    <w:p w:rsidR="00266CB8" w:rsidRPr="00B26086" w:rsidRDefault="00266CB8" w:rsidP="00ED06EC">
      <w:pPr>
        <w:autoSpaceDE w:val="0"/>
        <w:autoSpaceDN w:val="0"/>
        <w:adjustRightInd w:val="0"/>
        <w:spacing w:after="0" w:line="240" w:lineRule="auto"/>
        <w:rPr>
          <w:del w:id="154" w:author="Mlawsky" w:date="2010-05-21T14:49:00Z"/>
          <w:rFonts w:cs="Times New Roman"/>
          <w:color w:val="000000"/>
          <w:sz w:val="28"/>
          <w:szCs w:val="28"/>
        </w:rPr>
      </w:pPr>
      <w:del w:id="155" w:author="Mlawsky" w:date="2010-05-21T14:49:00Z">
        <w:r w:rsidRPr="00B26086">
          <w:rPr>
            <w:rFonts w:cs="Times New Roman"/>
            <w:b/>
            <w:bCs/>
            <w:color w:val="000000"/>
            <w:sz w:val="28"/>
            <w:szCs w:val="28"/>
          </w:rPr>
          <w:delText xml:space="preserve">F. Designee Information </w:delText>
        </w:r>
      </w:del>
    </w:p>
    <w:p w:rsidR="00561577" w:rsidRPr="00DB5CE1" w:rsidRDefault="00561577" w:rsidP="00ED06EC">
      <w:pPr>
        <w:autoSpaceDE w:val="0"/>
        <w:autoSpaceDN w:val="0"/>
        <w:adjustRightInd w:val="0"/>
        <w:spacing w:after="0" w:line="240" w:lineRule="auto"/>
        <w:rPr>
          <w:del w:id="156" w:author="Mlawsky" w:date="2010-05-21T14:49:00Z"/>
          <w:rFonts w:cs="Times New Roman"/>
          <w:color w:val="000000"/>
          <w:szCs w:val="24"/>
        </w:rPr>
      </w:pPr>
    </w:p>
    <w:p w:rsidR="00266CB8" w:rsidRPr="00DB5CE1" w:rsidRDefault="00266CB8" w:rsidP="00ED06EC">
      <w:pPr>
        <w:autoSpaceDE w:val="0"/>
        <w:autoSpaceDN w:val="0"/>
        <w:adjustRightInd w:val="0"/>
        <w:spacing w:after="0" w:line="240" w:lineRule="auto"/>
        <w:rPr>
          <w:del w:id="157" w:author="Mlawsky" w:date="2010-05-21T14:49:00Z"/>
          <w:rFonts w:cs="Times New Roman"/>
          <w:color w:val="000000"/>
          <w:szCs w:val="24"/>
        </w:rPr>
      </w:pPr>
      <w:del w:id="158" w:author="Mlawsky" w:date="2010-05-21T14:49:00Z">
        <w:r w:rsidRPr="00DB5CE1">
          <w:rPr>
            <w:rFonts w:cs="Times New Roman"/>
            <w:color w:val="000000"/>
            <w:szCs w:val="24"/>
          </w:rPr>
          <w:delText>A Designee(s) is any individual chosen by either the Authorized Representative or Account Manager to assis</w:delText>
        </w:r>
        <w:r w:rsidR="00AE48B2" w:rsidRPr="00DB5CE1">
          <w:rPr>
            <w:rFonts w:cs="Times New Roman"/>
            <w:color w:val="000000"/>
            <w:szCs w:val="24"/>
          </w:rPr>
          <w:delText xml:space="preserve">t with the management of the </w:delText>
        </w:r>
        <w:r w:rsidR="00920036" w:rsidRPr="00DB5CE1">
          <w:rPr>
            <w:rFonts w:cs="Times New Roman"/>
            <w:color w:val="000000"/>
            <w:szCs w:val="24"/>
          </w:rPr>
          <w:delText>ERRP application</w:delText>
        </w:r>
        <w:r w:rsidR="00561577" w:rsidRPr="00DB5CE1">
          <w:rPr>
            <w:rFonts w:cs="Times New Roman"/>
            <w:color w:val="000000"/>
            <w:szCs w:val="24"/>
          </w:rPr>
          <w:delText xml:space="preserve">, including requesting reimbursement. </w:delText>
        </w:r>
        <w:r w:rsidR="00AE48B2" w:rsidRPr="00DB5CE1">
          <w:rPr>
            <w:rFonts w:cs="Times New Roman"/>
            <w:color w:val="000000"/>
            <w:szCs w:val="24"/>
          </w:rPr>
          <w:delText xml:space="preserve"> </w:delText>
        </w:r>
        <w:r w:rsidRPr="00DB5CE1">
          <w:rPr>
            <w:rFonts w:cs="Times New Roman"/>
            <w:color w:val="000000"/>
            <w:szCs w:val="24"/>
          </w:rPr>
          <w:delText xml:space="preserve">The Designee(s) is only able to perform functions that have been delegated by the Authorized Representative or Account Manager. </w:delText>
        </w:r>
      </w:del>
    </w:p>
    <w:p w:rsidR="00585DA1" w:rsidRDefault="00585DA1" w:rsidP="00ED06EC">
      <w:pPr>
        <w:autoSpaceDE w:val="0"/>
        <w:autoSpaceDN w:val="0"/>
        <w:adjustRightInd w:val="0"/>
        <w:spacing w:after="0" w:line="240" w:lineRule="auto"/>
        <w:rPr>
          <w:del w:id="159" w:author="Mlawsky" w:date="2010-05-21T14:49:00Z"/>
          <w:rFonts w:cs="Times New Roman"/>
          <w:color w:val="000000"/>
          <w:szCs w:val="24"/>
        </w:rPr>
      </w:pPr>
    </w:p>
    <w:p w:rsidR="00266CB8" w:rsidRDefault="00266CB8" w:rsidP="00ED06EC">
      <w:pPr>
        <w:autoSpaceDE w:val="0"/>
        <w:autoSpaceDN w:val="0"/>
        <w:adjustRightInd w:val="0"/>
        <w:spacing w:after="0" w:line="240" w:lineRule="auto"/>
        <w:rPr>
          <w:del w:id="160" w:author="Mlawsky" w:date="2010-05-21T14:49:00Z"/>
          <w:rFonts w:cs="Times New Roman"/>
          <w:color w:val="000000"/>
          <w:szCs w:val="24"/>
        </w:rPr>
      </w:pPr>
      <w:del w:id="161" w:author="Mlawsky" w:date="2010-05-21T14:49:00Z">
        <w:r w:rsidRPr="00DB5CE1">
          <w:rPr>
            <w:rFonts w:cs="Times New Roman"/>
            <w:color w:val="000000"/>
            <w:szCs w:val="24"/>
          </w:rPr>
          <w:delText xml:space="preserve">The Designee must complete the required information in </w:delText>
        </w:r>
        <w:r w:rsidR="00585DA1">
          <w:rPr>
            <w:rFonts w:cs="Times New Roman"/>
            <w:color w:val="000000"/>
            <w:szCs w:val="24"/>
          </w:rPr>
          <w:delText>I</w:delText>
        </w:r>
        <w:r w:rsidR="00AE48B2" w:rsidRPr="00DB5CE1">
          <w:rPr>
            <w:rFonts w:cs="Times New Roman"/>
            <w:color w:val="000000"/>
            <w:szCs w:val="24"/>
          </w:rPr>
          <w:delText>tems 1-11</w:delText>
        </w:r>
        <w:r w:rsidR="00561577" w:rsidRPr="00DB5CE1">
          <w:rPr>
            <w:rFonts w:cs="Times New Roman"/>
            <w:color w:val="000000"/>
            <w:szCs w:val="24"/>
          </w:rPr>
          <w:delText xml:space="preserve">. (Items 1, 2, and 12 apply only to online applications).   </w:delText>
        </w:r>
      </w:del>
    </w:p>
    <w:p w:rsidR="00922D30" w:rsidRPr="00DB5CE1" w:rsidRDefault="00922D30" w:rsidP="00ED06EC">
      <w:pPr>
        <w:autoSpaceDE w:val="0"/>
        <w:autoSpaceDN w:val="0"/>
        <w:adjustRightInd w:val="0"/>
        <w:spacing w:after="0" w:line="240" w:lineRule="auto"/>
        <w:rPr>
          <w:del w:id="162" w:author="Mlawsky" w:date="2010-05-21T14:49:00Z"/>
          <w:rFonts w:cs="Times New Roman"/>
          <w:color w:val="000000"/>
          <w:szCs w:val="24"/>
        </w:rPr>
      </w:pPr>
    </w:p>
    <w:p w:rsidR="00266CB8" w:rsidRPr="00DB5CE1" w:rsidRDefault="00266CB8" w:rsidP="00ED06EC">
      <w:pPr>
        <w:autoSpaceDE w:val="0"/>
        <w:autoSpaceDN w:val="0"/>
        <w:adjustRightInd w:val="0"/>
        <w:spacing w:after="0" w:line="240" w:lineRule="auto"/>
        <w:rPr>
          <w:del w:id="163" w:author="Mlawsky" w:date="2010-05-21T14:49:00Z"/>
          <w:rFonts w:cs="Times New Roman"/>
          <w:color w:val="000000"/>
          <w:szCs w:val="24"/>
        </w:rPr>
      </w:pPr>
      <w:del w:id="164" w:author="Mlawsky" w:date="2010-05-21T14:49:00Z">
        <w:r w:rsidRPr="00DB5CE1">
          <w:rPr>
            <w:rFonts w:cs="Times New Roman"/>
            <w:color w:val="000000"/>
            <w:szCs w:val="24"/>
          </w:rPr>
          <w:delText xml:space="preserve">Item 1 - If the Designee does not know the Pass Phrase, s/he should contact the Authorized Representative/Account Manager. The Authorized Representative/Account Manager created the Pass Phrase at the time they assigned the Designee in the </w:delText>
        </w:r>
        <w:r w:rsidR="00AE48B2" w:rsidRPr="00DB5CE1">
          <w:rPr>
            <w:rFonts w:cs="Times New Roman"/>
            <w:color w:val="000000"/>
            <w:szCs w:val="24"/>
          </w:rPr>
          <w:delText>ERRP</w:delText>
        </w:r>
        <w:r w:rsidRPr="00DB5CE1">
          <w:rPr>
            <w:rFonts w:cs="Times New Roman"/>
            <w:color w:val="000000"/>
            <w:szCs w:val="24"/>
          </w:rPr>
          <w:delText xml:space="preserve"> Secure </w:delText>
        </w:r>
        <w:r w:rsidR="00281E0B">
          <w:rPr>
            <w:rFonts w:cs="Times New Roman"/>
            <w:color w:val="000000"/>
            <w:szCs w:val="24"/>
          </w:rPr>
          <w:delText>Website</w:delText>
        </w:r>
        <w:r w:rsidRPr="00DB5CE1">
          <w:rPr>
            <w:rFonts w:cs="Times New Roman"/>
            <w:color w:val="000000"/>
            <w:szCs w:val="24"/>
          </w:rPr>
          <w:delText xml:space="preserve">. </w:delText>
        </w:r>
      </w:del>
    </w:p>
    <w:p w:rsidR="00585DA1" w:rsidRDefault="00585DA1" w:rsidP="00ED06EC">
      <w:pPr>
        <w:autoSpaceDE w:val="0"/>
        <w:autoSpaceDN w:val="0"/>
        <w:adjustRightInd w:val="0"/>
        <w:spacing w:after="0" w:line="240" w:lineRule="auto"/>
        <w:rPr>
          <w:del w:id="165" w:author="Mlawsky" w:date="2010-05-21T14:49:00Z"/>
          <w:rFonts w:cs="Times New Roman"/>
          <w:b/>
          <w:bCs/>
          <w:color w:val="000000"/>
          <w:szCs w:val="24"/>
        </w:rPr>
      </w:pPr>
    </w:p>
    <w:p w:rsidR="00266CB8" w:rsidRPr="00B26086" w:rsidRDefault="00266CB8" w:rsidP="00ED06EC">
      <w:pPr>
        <w:autoSpaceDE w:val="0"/>
        <w:autoSpaceDN w:val="0"/>
        <w:adjustRightInd w:val="0"/>
        <w:spacing w:after="0" w:line="240" w:lineRule="auto"/>
        <w:rPr>
          <w:del w:id="166" w:author="Mlawsky" w:date="2010-05-21T14:49:00Z"/>
          <w:rFonts w:cs="Times New Roman"/>
          <w:color w:val="000000"/>
          <w:sz w:val="28"/>
          <w:szCs w:val="28"/>
        </w:rPr>
      </w:pPr>
      <w:del w:id="167" w:author="Mlawsky" w:date="2010-05-21T14:49:00Z">
        <w:r w:rsidRPr="00B26086">
          <w:rPr>
            <w:rFonts w:cs="Times New Roman"/>
            <w:b/>
            <w:bCs/>
            <w:color w:val="000000"/>
            <w:sz w:val="28"/>
            <w:szCs w:val="28"/>
          </w:rPr>
          <w:delText>G. User Agreement and Privacy Policy</w:delText>
        </w:r>
        <w:r w:rsidR="00561577" w:rsidRPr="00B26086">
          <w:rPr>
            <w:rFonts w:cs="Times New Roman"/>
            <w:b/>
            <w:bCs/>
            <w:color w:val="000000"/>
            <w:sz w:val="28"/>
            <w:szCs w:val="28"/>
          </w:rPr>
          <w:delText xml:space="preserve"> (Applies to online applications only).</w:delText>
        </w:r>
        <w:r w:rsidRPr="00B26086">
          <w:rPr>
            <w:rFonts w:cs="Times New Roman"/>
            <w:b/>
            <w:bCs/>
            <w:color w:val="000000"/>
            <w:sz w:val="28"/>
            <w:szCs w:val="28"/>
          </w:rPr>
          <w:delText xml:space="preserve"> </w:delText>
        </w:r>
      </w:del>
    </w:p>
    <w:p w:rsidR="00B26086" w:rsidRDefault="00B26086" w:rsidP="00ED06EC">
      <w:pPr>
        <w:autoSpaceDE w:val="0"/>
        <w:autoSpaceDN w:val="0"/>
        <w:adjustRightInd w:val="0"/>
        <w:spacing w:after="0" w:line="240" w:lineRule="auto"/>
        <w:rPr>
          <w:del w:id="168" w:author="Mlawsky" w:date="2010-05-21T14:49:00Z"/>
          <w:rFonts w:cs="Times New Roman"/>
          <w:color w:val="000000"/>
          <w:szCs w:val="24"/>
        </w:rPr>
      </w:pPr>
    </w:p>
    <w:p w:rsidR="000A06F3" w:rsidRPr="00DB5CE1" w:rsidRDefault="00266CB8" w:rsidP="00ED06EC">
      <w:pPr>
        <w:autoSpaceDE w:val="0"/>
        <w:autoSpaceDN w:val="0"/>
        <w:adjustRightInd w:val="0"/>
        <w:spacing w:after="0" w:line="240" w:lineRule="auto"/>
        <w:rPr>
          <w:b/>
          <w:color w:val="000000"/>
        </w:rPr>
      </w:pPr>
      <w:del w:id="169" w:author="Mlawsky" w:date="2010-05-21T14:49:00Z">
        <w:r w:rsidRPr="00DB5CE1">
          <w:rPr>
            <w:rFonts w:cs="Times New Roman"/>
            <w:color w:val="000000"/>
            <w:szCs w:val="24"/>
          </w:rPr>
          <w:delText xml:space="preserve">The Authorized Representative, Account Manager, </w:delText>
        </w:r>
        <w:r w:rsidR="00561577" w:rsidRPr="00DB5CE1">
          <w:rPr>
            <w:rFonts w:cs="Times New Roman"/>
            <w:color w:val="000000"/>
            <w:szCs w:val="24"/>
          </w:rPr>
          <w:delText>and Designee(s)</w:delText>
        </w:r>
        <w:r w:rsidR="00613B3F">
          <w:rPr>
            <w:rFonts w:cs="Times New Roman"/>
            <w:color w:val="000000"/>
            <w:szCs w:val="24"/>
          </w:rPr>
          <w:delText xml:space="preserve"> </w:delText>
        </w:r>
        <w:r w:rsidRPr="00DB5CE1">
          <w:rPr>
            <w:rFonts w:cs="Times New Roman"/>
            <w:color w:val="000000"/>
            <w:szCs w:val="24"/>
          </w:rPr>
          <w:delText xml:space="preserve">must review and indicate acceptance of the terms of this User Agreement and Privacy Policy as part of </w:delText>
        </w:r>
        <w:r w:rsidR="00613B3F">
          <w:rPr>
            <w:rFonts w:cs="Times New Roman"/>
            <w:color w:val="000000"/>
            <w:szCs w:val="24"/>
          </w:rPr>
          <w:delText xml:space="preserve">their ERRP Secure Website </w:delText>
        </w:r>
        <w:r w:rsidRPr="00DB5CE1">
          <w:rPr>
            <w:rFonts w:cs="Times New Roman"/>
            <w:color w:val="000000"/>
            <w:szCs w:val="24"/>
          </w:rPr>
          <w:delText xml:space="preserve">registration. </w:delText>
        </w:r>
      </w:del>
    </w:p>
    <w:p w:rsidR="00922D30" w:rsidRPr="00DB5CE1" w:rsidRDefault="00922D30" w:rsidP="00ED06EC">
      <w:pPr>
        <w:autoSpaceDE w:val="0"/>
        <w:autoSpaceDN w:val="0"/>
        <w:adjustRightInd w:val="0"/>
        <w:spacing w:after="0" w:line="240" w:lineRule="auto"/>
        <w:rPr>
          <w:color w:val="000000"/>
        </w:rPr>
      </w:pPr>
    </w:p>
    <w:p w:rsidR="00266CB8"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561577" w:rsidRPr="00B26086">
        <w:rPr>
          <w:rFonts w:cs="Times New Roman"/>
          <w:b/>
          <w:bCs/>
          <w:color w:val="000000"/>
          <w:sz w:val="32"/>
          <w:szCs w:val="32"/>
          <w:u w:val="single"/>
        </w:rPr>
        <w:t>PART II: Plan Information</w:t>
      </w:r>
      <w:r w:rsidR="00266CB8" w:rsidRPr="00B26086">
        <w:rPr>
          <w:rFonts w:cs="Times New Roman"/>
          <w:b/>
          <w:bCs/>
          <w:color w:val="000000"/>
          <w:sz w:val="32"/>
          <w:szCs w:val="32"/>
          <w:u w:val="single"/>
        </w:rPr>
        <w:t xml:space="preserve"> </w:t>
      </w:r>
    </w:p>
    <w:p w:rsidR="00561577" w:rsidRPr="00B26086" w:rsidRDefault="00561577" w:rsidP="00ED06EC">
      <w:pPr>
        <w:autoSpaceDE w:val="0"/>
        <w:autoSpaceDN w:val="0"/>
        <w:adjustRightInd w:val="0"/>
        <w:spacing w:after="0" w:line="240" w:lineRule="auto"/>
        <w:rPr>
          <w:rFonts w:cs="Times New Roman"/>
          <w:b/>
          <w:bCs/>
          <w:color w:val="000000"/>
          <w:sz w:val="32"/>
          <w:szCs w:val="32"/>
        </w:rPr>
      </w:pPr>
    </w:p>
    <w:p w:rsidR="00266CB8" w:rsidRPr="00B26086" w:rsidRDefault="00266CB8" w:rsidP="00ED06EC">
      <w:pPr>
        <w:autoSpaceDE w:val="0"/>
        <w:autoSpaceDN w:val="0"/>
        <w:adjustRightInd w:val="0"/>
        <w:spacing w:after="0" w:line="240" w:lineRule="auto"/>
        <w:rPr>
          <w:rFonts w:cs="Times New Roman"/>
          <w:color w:val="000000"/>
          <w:sz w:val="28"/>
          <w:szCs w:val="28"/>
        </w:rPr>
      </w:pPr>
      <w:r w:rsidRPr="00B26086">
        <w:rPr>
          <w:rFonts w:cs="Times New Roman"/>
          <w:b/>
          <w:bCs/>
          <w:color w:val="000000"/>
          <w:sz w:val="28"/>
          <w:szCs w:val="28"/>
        </w:rPr>
        <w:t xml:space="preserve">A. Plan Information </w:t>
      </w:r>
    </w:p>
    <w:p w:rsidR="00B26086" w:rsidRDefault="00B26086" w:rsidP="00ED06EC">
      <w:pPr>
        <w:autoSpaceDE w:val="0"/>
        <w:autoSpaceDN w:val="0"/>
        <w:adjustRightInd w:val="0"/>
        <w:spacing w:after="0" w:line="240" w:lineRule="auto"/>
        <w:rPr>
          <w:rFonts w:cs="Times New Roman"/>
          <w:color w:val="000000"/>
          <w:szCs w:val="24"/>
        </w:rPr>
      </w:pPr>
    </w:p>
    <w:p w:rsidR="00561577"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Comple</w:t>
      </w:r>
      <w:r w:rsidR="00585DA1">
        <w:rPr>
          <w:rFonts w:cs="Times New Roman"/>
          <w:color w:val="000000"/>
          <w:szCs w:val="24"/>
        </w:rPr>
        <w:t>te the required information in I</w:t>
      </w:r>
      <w:r w:rsidRPr="00DB5CE1">
        <w:rPr>
          <w:rFonts w:cs="Times New Roman"/>
          <w:color w:val="000000"/>
          <w:szCs w:val="24"/>
        </w:rPr>
        <w:t>tem</w:t>
      </w:r>
      <w:r w:rsidR="008A73C2" w:rsidRPr="00DB5CE1">
        <w:rPr>
          <w:rFonts w:cs="Times New Roman"/>
          <w:color w:val="000000"/>
          <w:szCs w:val="24"/>
        </w:rPr>
        <w:t xml:space="preserve">s 1-2 for the employment-based </w:t>
      </w:r>
      <w:r w:rsidRPr="00DB5CE1">
        <w:rPr>
          <w:rFonts w:cs="Times New Roman"/>
          <w:color w:val="000000"/>
          <w:szCs w:val="24"/>
        </w:rPr>
        <w:t xml:space="preserve">plan </w:t>
      </w:r>
      <w:r w:rsidR="008A73C2" w:rsidRPr="00DB5CE1">
        <w:rPr>
          <w:rFonts w:cs="Times New Roman"/>
          <w:color w:val="000000"/>
          <w:szCs w:val="24"/>
        </w:rPr>
        <w:t>for which you are requesting ERRP</w:t>
      </w:r>
      <w:r w:rsidRPr="00DB5CE1">
        <w:rPr>
          <w:rFonts w:cs="Times New Roman"/>
          <w:color w:val="000000"/>
          <w:szCs w:val="24"/>
        </w:rPr>
        <w:t xml:space="preserve"> payments.</w:t>
      </w:r>
    </w:p>
    <w:p w:rsidR="00561577" w:rsidRPr="00DB5CE1" w:rsidRDefault="00561577" w:rsidP="00ED06EC">
      <w:pPr>
        <w:autoSpaceDE w:val="0"/>
        <w:autoSpaceDN w:val="0"/>
        <w:adjustRightInd w:val="0"/>
        <w:spacing w:after="0" w:line="240" w:lineRule="auto"/>
        <w:rPr>
          <w:rFonts w:cs="Times New Roman"/>
          <w:color w:val="000000"/>
          <w:szCs w:val="24"/>
        </w:rPr>
      </w:pPr>
    </w:p>
    <w:p w:rsidR="00266CB8" w:rsidRPr="00DB5CE1" w:rsidRDefault="00561577" w:rsidP="00ED06EC">
      <w:pPr>
        <w:autoSpaceDE w:val="0"/>
        <w:autoSpaceDN w:val="0"/>
        <w:adjustRightInd w:val="0"/>
        <w:spacing w:after="0" w:line="240" w:lineRule="auto"/>
        <w:rPr>
          <w:del w:id="170" w:author="Mlawsky" w:date="2010-05-21T14:49:00Z"/>
          <w:rFonts w:cs="Times New Roman"/>
          <w:color w:val="000000"/>
          <w:szCs w:val="24"/>
        </w:rPr>
        <w:sectPr w:rsidR="00266CB8" w:rsidRPr="00DB5CE1">
          <w:type w:val="continuous"/>
          <w:pgSz w:w="12240" w:h="15840"/>
          <w:pgMar w:top="1440" w:right="1440" w:bottom="1440" w:left="1440" w:header="720" w:footer="720" w:gutter="0"/>
          <w:cols w:space="720"/>
          <w:noEndnote/>
        </w:sectPr>
      </w:pPr>
      <w:r w:rsidRPr="00DB5CE1">
        <w:rPr>
          <w:rFonts w:cs="Times New Roman"/>
          <w:color w:val="000000"/>
          <w:szCs w:val="24"/>
        </w:rPr>
        <w:t xml:space="preserve">Item 2: For ERRP purposes, your plan year </w:t>
      </w:r>
      <w:r w:rsidR="007E6942">
        <w:rPr>
          <w:rFonts w:cs="Times New Roman"/>
          <w:color w:val="000000"/>
          <w:szCs w:val="24"/>
        </w:rPr>
        <w:t>cycle start (MM/DD) and end (MM/DD) are</w:t>
      </w:r>
      <w:r w:rsidRPr="00DB5CE1">
        <w:rPr>
          <w:rFonts w:cs="Times New Roman"/>
          <w:color w:val="000000"/>
          <w:szCs w:val="24"/>
        </w:rPr>
        <w:t xml:space="preserve"> determined as follows: </w:t>
      </w:r>
      <w:r w:rsidR="00A94C1B" w:rsidRPr="00DB5CE1">
        <w:rPr>
          <w:rFonts w:cs="Times New Roman"/>
          <w:color w:val="000000"/>
          <w:szCs w:val="24"/>
        </w:rPr>
        <w:t xml:space="preserve">The </w:t>
      </w:r>
      <w:r w:rsidRPr="00DB5CE1">
        <w:rPr>
          <w:rFonts w:cs="Times New Roman"/>
          <w:szCs w:val="24"/>
        </w:rPr>
        <w:t>plan year as the year that is designated as the plan year in the plan document of an employment-based plan, except that if the plan document  does not designate a plan year, if the plan year is not a 12-month plan year, or if there is no plan document, the plan year is: (1) the deductible or</w:t>
      </w:r>
      <w:r w:rsidR="0020749F">
        <w:rPr>
          <w:rFonts w:cs="Times New Roman"/>
          <w:szCs w:val="24"/>
        </w:rPr>
        <w:t xml:space="preserve"> limit year used under the plan</w:t>
      </w:r>
      <w:del w:id="171" w:author="Mlawsky" w:date="2010-05-21T14:49:00Z">
        <w:r w:rsidRPr="00DB5CE1">
          <w:rPr>
            <w:rFonts w:cs="Times New Roman"/>
            <w:szCs w:val="24"/>
          </w:rPr>
          <w:delText>,</w:delText>
        </w:r>
      </w:del>
      <w:ins w:id="172" w:author="Mlawsky" w:date="2010-05-21T14:49:00Z">
        <w:r w:rsidR="0020749F">
          <w:rPr>
            <w:rFonts w:cs="Times New Roman"/>
            <w:szCs w:val="24"/>
          </w:rPr>
          <w:t>;</w:t>
        </w:r>
      </w:ins>
      <w:r w:rsidRPr="00DB5CE1">
        <w:rPr>
          <w:rFonts w:cs="Times New Roman"/>
          <w:szCs w:val="24"/>
        </w:rPr>
        <w:t xml:space="preserve"> (2) the policy year, if the plan does not impose deductibles or limits on a 12-month basis: (3) the sponsor’s taxable year, if the plan does not impose deductibles or limits on a 12-month basis, and either the plan is not insured or the insurance policy is not renewed on a 12-month basis, or (4) the calendar year, in any other case. </w:t>
      </w:r>
      <w:r w:rsidR="00A94C1B" w:rsidRPr="00DB5CE1">
        <w:rPr>
          <w:rFonts w:cs="Times New Roman"/>
          <w:szCs w:val="24"/>
        </w:rPr>
        <w:t xml:space="preserve">(See the program regulation at 45 C.F.R. §149.2). </w:t>
      </w:r>
      <w:del w:id="173" w:author="Mlawsky" w:date="2010-05-21T14:49:00Z">
        <w:r w:rsidRPr="00DB5CE1">
          <w:rPr>
            <w:rFonts w:cs="Times New Roman"/>
            <w:szCs w:val="24"/>
          </w:rPr>
          <w:delText xml:space="preserve"> </w:delText>
        </w:r>
      </w:del>
    </w:p>
    <w:p w:rsidR="00033312" w:rsidRDefault="00266CB8" w:rsidP="00ED06EC">
      <w:pPr>
        <w:autoSpaceDE w:val="0"/>
        <w:autoSpaceDN w:val="0"/>
        <w:adjustRightInd w:val="0"/>
        <w:spacing w:after="0" w:line="240" w:lineRule="auto"/>
        <w:rPr>
          <w:ins w:id="174" w:author="Mlawsky" w:date="2010-05-21T14:49:00Z"/>
          <w:rFonts w:cs="Times New Roman"/>
          <w:szCs w:val="24"/>
        </w:rPr>
      </w:pPr>
      <w:del w:id="175" w:author="Mlawsky" w:date="2010-05-21T14:49:00Z">
        <w:r w:rsidRPr="00DB5CE1">
          <w:rPr>
            <w:rFonts w:cs="Times New Roman"/>
            <w:color w:val="000000"/>
            <w:szCs w:val="24"/>
          </w:rPr>
          <w:delText xml:space="preserve"> </w:delText>
        </w:r>
      </w:del>
    </w:p>
    <w:p w:rsidR="00033312" w:rsidRDefault="00033312" w:rsidP="00ED06EC">
      <w:pPr>
        <w:autoSpaceDE w:val="0"/>
        <w:autoSpaceDN w:val="0"/>
        <w:adjustRightInd w:val="0"/>
        <w:spacing w:after="0" w:line="240" w:lineRule="auto"/>
      </w:pPr>
    </w:p>
    <w:p w:rsidR="00266CB8" w:rsidRPr="006E064A" w:rsidRDefault="00266CB8" w:rsidP="00ED06EC">
      <w:pPr>
        <w:autoSpaceDE w:val="0"/>
        <w:autoSpaceDN w:val="0"/>
        <w:adjustRightInd w:val="0"/>
        <w:spacing w:after="0" w:line="240" w:lineRule="auto"/>
        <w:rPr>
          <w:color w:val="000000"/>
        </w:rPr>
      </w:pPr>
      <w:r w:rsidRPr="00B26086">
        <w:rPr>
          <w:rFonts w:cs="Times New Roman"/>
          <w:b/>
          <w:bCs/>
          <w:color w:val="000000"/>
          <w:sz w:val="28"/>
          <w:szCs w:val="28"/>
        </w:rPr>
        <w:t xml:space="preserve">B. Benefit Option(s) Provided Under This Plan </w:t>
      </w:r>
    </w:p>
    <w:p w:rsidR="00B26086" w:rsidRDefault="00B26086"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Complete the required information in items 1a-d for each benefit option in the plan for which you are requesting </w:t>
      </w:r>
      <w:r w:rsidR="00A94C1B" w:rsidRPr="00DB5CE1">
        <w:rPr>
          <w:rFonts w:cs="Times New Roman"/>
          <w:color w:val="000000"/>
          <w:szCs w:val="24"/>
        </w:rPr>
        <w:t>reimbursement under the program.</w:t>
      </w:r>
      <w:r w:rsidRPr="00DB5CE1">
        <w:rPr>
          <w:rFonts w:cs="Times New Roman"/>
          <w:color w:val="000000"/>
          <w:szCs w:val="24"/>
        </w:rPr>
        <w:t xml:space="preserve"> </w:t>
      </w:r>
    </w:p>
    <w:p w:rsidR="00A94C1B" w:rsidRPr="00DB5CE1" w:rsidRDefault="00A94C1B"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1b</w:t>
      </w:r>
      <w:r w:rsidR="007E6942">
        <w:rPr>
          <w:rFonts w:cs="Times New Roman"/>
          <w:color w:val="000000"/>
          <w:szCs w:val="24"/>
        </w:rPr>
        <w:t xml:space="preserve">: </w:t>
      </w:r>
      <w:r w:rsidRPr="00DB5CE1">
        <w:rPr>
          <w:rFonts w:cs="Times New Roman"/>
          <w:color w:val="000000"/>
          <w:szCs w:val="24"/>
        </w:rPr>
        <w:t xml:space="preserve">Unique Benefit Option Identifier </w:t>
      </w:r>
      <w:del w:id="176" w:author="Mlawsky" w:date="2010-05-21T14:49:00Z">
        <w:r w:rsidRPr="00DB5CE1">
          <w:rPr>
            <w:rFonts w:cs="Times New Roman"/>
            <w:color w:val="000000"/>
            <w:szCs w:val="24"/>
          </w:rPr>
          <w:delText xml:space="preserve">is required to </w:delText>
        </w:r>
      </w:del>
      <w:r w:rsidR="00704B2E" w:rsidRPr="00DB5CE1">
        <w:rPr>
          <w:rFonts w:cs="Times New Roman"/>
          <w:color w:val="000000"/>
          <w:szCs w:val="24"/>
        </w:rPr>
        <w:t xml:space="preserve">uniquely </w:t>
      </w:r>
      <w:del w:id="177" w:author="Mlawsky" w:date="2010-05-21T14:49:00Z">
        <w:r w:rsidRPr="00DB5CE1">
          <w:rPr>
            <w:rFonts w:cs="Times New Roman"/>
            <w:color w:val="000000"/>
            <w:szCs w:val="24"/>
          </w:rPr>
          <w:delText>identify</w:delText>
        </w:r>
      </w:del>
      <w:ins w:id="178" w:author="Mlawsky" w:date="2010-05-21T14:49:00Z">
        <w:r w:rsidR="00704B2E">
          <w:rPr>
            <w:rFonts w:cs="Times New Roman"/>
            <w:color w:val="000000"/>
            <w:szCs w:val="24"/>
          </w:rPr>
          <w:t>identifies</w:t>
        </w:r>
      </w:ins>
      <w:r w:rsidR="00472307">
        <w:rPr>
          <w:rFonts w:cs="Times New Roman"/>
          <w:color w:val="000000"/>
          <w:szCs w:val="24"/>
        </w:rPr>
        <w:t xml:space="preserve"> </w:t>
      </w:r>
      <w:r w:rsidRPr="00DB5CE1">
        <w:rPr>
          <w:rFonts w:cs="Times New Roman"/>
          <w:color w:val="000000"/>
          <w:szCs w:val="24"/>
        </w:rPr>
        <w:t xml:space="preserve">each benefit </w:t>
      </w:r>
      <w:r w:rsidR="008A73C2" w:rsidRPr="00DB5CE1">
        <w:rPr>
          <w:rFonts w:cs="Times New Roman"/>
          <w:color w:val="000000"/>
          <w:szCs w:val="24"/>
        </w:rPr>
        <w:t xml:space="preserve">option under the plan. If </w:t>
      </w:r>
      <w:r w:rsidR="007E6942">
        <w:rPr>
          <w:rFonts w:cs="Times New Roman"/>
          <w:color w:val="000000"/>
          <w:szCs w:val="24"/>
        </w:rPr>
        <w:t>a</w:t>
      </w:r>
      <w:r w:rsidRPr="00DB5CE1">
        <w:rPr>
          <w:rFonts w:cs="Times New Roman"/>
          <w:color w:val="000000"/>
          <w:szCs w:val="24"/>
        </w:rPr>
        <w:t xml:space="preserve"> Group Number uniquely identifies each option under the plan, then that n</w:t>
      </w:r>
      <w:r w:rsidR="008A73C2" w:rsidRPr="00DB5CE1">
        <w:rPr>
          <w:rFonts w:cs="Times New Roman"/>
          <w:color w:val="000000"/>
          <w:szCs w:val="24"/>
        </w:rPr>
        <w:t xml:space="preserve">umber </w:t>
      </w:r>
      <w:r w:rsidR="007E6942">
        <w:rPr>
          <w:rFonts w:cs="Times New Roman"/>
          <w:color w:val="000000"/>
          <w:szCs w:val="24"/>
        </w:rPr>
        <w:t>may</w:t>
      </w:r>
      <w:r w:rsidR="007E6942" w:rsidRPr="00DB5CE1">
        <w:rPr>
          <w:rFonts w:cs="Times New Roman"/>
          <w:color w:val="000000"/>
          <w:szCs w:val="24"/>
        </w:rPr>
        <w:t xml:space="preserve"> </w:t>
      </w:r>
      <w:r w:rsidR="008A73C2" w:rsidRPr="00DB5CE1">
        <w:rPr>
          <w:rFonts w:cs="Times New Roman"/>
          <w:color w:val="000000"/>
          <w:szCs w:val="24"/>
        </w:rPr>
        <w:t xml:space="preserve">be used. If </w:t>
      </w:r>
      <w:r w:rsidR="007E6942">
        <w:rPr>
          <w:rFonts w:cs="Times New Roman"/>
          <w:color w:val="000000"/>
          <w:szCs w:val="24"/>
        </w:rPr>
        <w:t>a</w:t>
      </w:r>
      <w:r w:rsidR="008A73C2" w:rsidRPr="00DB5CE1">
        <w:rPr>
          <w:rFonts w:cs="Times New Roman"/>
          <w:color w:val="000000"/>
          <w:szCs w:val="24"/>
        </w:rPr>
        <w:t xml:space="preserve"> </w:t>
      </w:r>
      <w:r w:rsidRPr="00DB5CE1">
        <w:rPr>
          <w:rFonts w:cs="Times New Roman"/>
          <w:color w:val="000000"/>
          <w:szCs w:val="24"/>
        </w:rPr>
        <w:t xml:space="preserve">Group Number </w:t>
      </w:r>
      <w:r w:rsidRPr="00DB5CE1">
        <w:rPr>
          <w:rFonts w:cs="Times New Roman"/>
          <w:color w:val="000000"/>
          <w:szCs w:val="24"/>
          <w:u w:val="single"/>
        </w:rPr>
        <w:t xml:space="preserve">does not </w:t>
      </w:r>
      <w:r w:rsidRPr="00DB5CE1">
        <w:rPr>
          <w:rFonts w:cs="Times New Roman"/>
          <w:color w:val="000000"/>
          <w:szCs w:val="24"/>
        </w:rPr>
        <w:t xml:space="preserve">uniquely identify each benefit option, then the Plan Sponsor </w:t>
      </w:r>
      <w:del w:id="179" w:author="Mlawsky" w:date="2010-05-21T14:49:00Z">
        <w:r w:rsidRPr="00DB5CE1">
          <w:rPr>
            <w:rFonts w:cs="Times New Roman"/>
            <w:color w:val="000000"/>
            <w:szCs w:val="24"/>
          </w:rPr>
          <w:delText>must</w:delText>
        </w:r>
      </w:del>
      <w:ins w:id="180" w:author="Mlawsky" w:date="2010-05-21T14:49:00Z">
        <w:r w:rsidR="00C7349B">
          <w:rPr>
            <w:rFonts w:cs="Times New Roman"/>
            <w:color w:val="000000"/>
            <w:szCs w:val="24"/>
          </w:rPr>
          <w:t>should</w:t>
        </w:r>
      </w:ins>
      <w:r w:rsidR="00C7349B">
        <w:rPr>
          <w:rFonts w:cs="Times New Roman"/>
          <w:color w:val="000000"/>
          <w:szCs w:val="24"/>
        </w:rPr>
        <w:t xml:space="preserve"> </w:t>
      </w:r>
      <w:r w:rsidRPr="00DB5CE1">
        <w:rPr>
          <w:rFonts w:cs="Times New Roman"/>
          <w:color w:val="000000"/>
          <w:szCs w:val="24"/>
        </w:rPr>
        <w:t>assign an identifier to each option. Plan Sponsors may use existing internal identifiers, or can develop one specifically fo</w:t>
      </w:r>
      <w:r w:rsidR="008A73C2" w:rsidRPr="00DB5CE1">
        <w:rPr>
          <w:rFonts w:cs="Times New Roman"/>
          <w:color w:val="000000"/>
          <w:szCs w:val="24"/>
        </w:rPr>
        <w:t>r purposes of completing the ERRP</w:t>
      </w:r>
      <w:r w:rsidRPr="00DB5CE1">
        <w:rPr>
          <w:rFonts w:cs="Times New Roman"/>
          <w:color w:val="000000"/>
          <w:szCs w:val="24"/>
        </w:rPr>
        <w:t xml:space="preserve"> application. </w:t>
      </w:r>
    </w:p>
    <w:p w:rsidR="00A94C1B" w:rsidRPr="00DB5CE1" w:rsidRDefault="00A94C1B"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Item 1d</w:t>
      </w:r>
      <w:r w:rsidR="007E6942">
        <w:rPr>
          <w:rFonts w:cs="Times New Roman"/>
          <w:color w:val="000000"/>
          <w:szCs w:val="24"/>
        </w:rPr>
        <w:t>:</w:t>
      </w:r>
      <w:r w:rsidRPr="00DB5CE1">
        <w:rPr>
          <w:rFonts w:cs="Times New Roman"/>
          <w:color w:val="000000"/>
          <w:szCs w:val="24"/>
        </w:rPr>
        <w:t xml:space="preserve"> Spec</w:t>
      </w:r>
      <w:r w:rsidR="0020749F">
        <w:rPr>
          <w:rFonts w:cs="Times New Roman"/>
          <w:color w:val="000000"/>
          <w:szCs w:val="24"/>
        </w:rPr>
        <w:t xml:space="preserve">ify the name of the insurer, </w:t>
      </w:r>
      <w:del w:id="181" w:author="Mlawsky" w:date="2010-05-21T14:49:00Z">
        <w:r w:rsidRPr="00DB5CE1">
          <w:rPr>
            <w:rFonts w:cs="Times New Roman"/>
            <w:color w:val="000000"/>
            <w:szCs w:val="24"/>
          </w:rPr>
          <w:delText>TPA</w:delText>
        </w:r>
      </w:del>
      <w:ins w:id="182" w:author="Mlawsky" w:date="2010-05-21T14:49:00Z">
        <w:r w:rsidR="0020749F">
          <w:rPr>
            <w:rFonts w:cs="Times New Roman"/>
            <w:color w:val="000000"/>
            <w:szCs w:val="24"/>
          </w:rPr>
          <w:t>third-party administrator</w:t>
        </w:r>
      </w:ins>
      <w:r w:rsidRPr="00DB5CE1">
        <w:rPr>
          <w:rFonts w:cs="Times New Roman"/>
          <w:color w:val="000000"/>
          <w:szCs w:val="24"/>
        </w:rPr>
        <w:t xml:space="preserve">, or other entity that is administering the benefit option. </w:t>
      </w:r>
    </w:p>
    <w:p w:rsidR="00585DA1" w:rsidRDefault="00585DA1" w:rsidP="00ED06EC">
      <w:pPr>
        <w:autoSpaceDE w:val="0"/>
        <w:autoSpaceDN w:val="0"/>
        <w:adjustRightInd w:val="0"/>
        <w:spacing w:after="0" w:line="240" w:lineRule="auto"/>
        <w:rPr>
          <w:del w:id="183" w:author="Mlawsky" w:date="2010-05-21T14:49:00Z"/>
          <w:rFonts w:cs="Times New Roman"/>
          <w:color w:val="000000"/>
          <w:szCs w:val="24"/>
        </w:rPr>
      </w:pPr>
    </w:p>
    <w:p w:rsidR="00266CB8" w:rsidRPr="00DB5CE1" w:rsidRDefault="00266CB8" w:rsidP="00ED06EC">
      <w:pPr>
        <w:autoSpaceDE w:val="0"/>
        <w:autoSpaceDN w:val="0"/>
        <w:adjustRightInd w:val="0"/>
        <w:spacing w:after="0" w:line="240" w:lineRule="auto"/>
        <w:rPr>
          <w:del w:id="184" w:author="Mlawsky" w:date="2010-05-21T14:49:00Z"/>
          <w:rFonts w:cs="Times New Roman"/>
          <w:color w:val="000000"/>
          <w:szCs w:val="24"/>
        </w:rPr>
      </w:pPr>
      <w:del w:id="185" w:author="Mlawsky" w:date="2010-05-21T14:49:00Z">
        <w:r w:rsidRPr="00DB5CE1">
          <w:rPr>
            <w:rFonts w:cs="Times New Roman"/>
            <w:color w:val="000000"/>
            <w:szCs w:val="24"/>
          </w:rPr>
          <w:delText>If you need to add benefit options, follow the instructions in the online application</w:delText>
        </w:r>
        <w:r w:rsidR="008A73C2" w:rsidRPr="00DB5CE1">
          <w:rPr>
            <w:rFonts w:cs="Times New Roman"/>
            <w:color w:val="000000"/>
            <w:szCs w:val="24"/>
          </w:rPr>
          <w:delText>, or attach additional pages to your paper application</w:delText>
        </w:r>
        <w:r w:rsidRPr="00DB5CE1">
          <w:rPr>
            <w:rFonts w:cs="Times New Roman"/>
            <w:color w:val="000000"/>
            <w:szCs w:val="24"/>
          </w:rPr>
          <w:delText xml:space="preserve">. </w:delText>
        </w:r>
      </w:del>
    </w:p>
    <w:p w:rsidR="00585DA1" w:rsidRDefault="00585DA1" w:rsidP="00ED06EC">
      <w:pPr>
        <w:autoSpaceDE w:val="0"/>
        <w:autoSpaceDN w:val="0"/>
        <w:adjustRightInd w:val="0"/>
        <w:spacing w:after="0" w:line="240" w:lineRule="auto"/>
        <w:rPr>
          <w:ins w:id="186" w:author="Mlawsky" w:date="2010-05-21T14:49:00Z"/>
          <w:rFonts w:cs="Times New Roman"/>
          <w:color w:val="000000"/>
          <w:szCs w:val="24"/>
        </w:rPr>
      </w:pPr>
    </w:p>
    <w:p w:rsidR="00A94C1B" w:rsidRPr="00DB5CE1" w:rsidRDefault="00126861" w:rsidP="00ED06EC">
      <w:pPr>
        <w:autoSpaceDE w:val="0"/>
        <w:autoSpaceDN w:val="0"/>
        <w:adjustRightInd w:val="0"/>
        <w:spacing w:after="0" w:line="240" w:lineRule="auto"/>
        <w:rPr>
          <w:ins w:id="187" w:author="Mlawsky" w:date="2010-05-21T14:49:00Z"/>
          <w:rFonts w:cs="Times New Roman"/>
          <w:b/>
          <w:bCs/>
          <w:color w:val="000000"/>
          <w:szCs w:val="24"/>
        </w:rPr>
      </w:pPr>
      <w:ins w:id="188" w:author="Mlawsky" w:date="2010-05-21T14:49:00Z">
        <w:r>
          <w:rPr>
            <w:rFonts w:cs="Times New Roman"/>
            <w:color w:val="000000"/>
            <w:szCs w:val="24"/>
          </w:rPr>
          <w:t>If the plan has more than one benefit option for which the sponsor intends to seek program reimbursement, please indicate the information in Items 1a-d for each such benefit option, with each benefit option listed in a separate copy of the attachment</w:t>
        </w:r>
        <w:r w:rsidR="007911CE">
          <w:rPr>
            <w:rFonts w:cs="Times New Roman"/>
            <w:color w:val="000000"/>
            <w:szCs w:val="24"/>
          </w:rPr>
          <w:t xml:space="preserve"> that appears at the end of this application. </w:t>
        </w:r>
        <w:r>
          <w:rPr>
            <w:rFonts w:cs="Times New Roman"/>
            <w:color w:val="000000"/>
            <w:szCs w:val="24"/>
          </w:rPr>
          <w:t xml:space="preserve"> </w:t>
        </w:r>
      </w:ins>
    </w:p>
    <w:p w:rsidR="00126861" w:rsidRDefault="00126861" w:rsidP="00ED06EC">
      <w:pPr>
        <w:autoSpaceDE w:val="0"/>
        <w:autoSpaceDN w:val="0"/>
        <w:adjustRightInd w:val="0"/>
        <w:spacing w:after="0" w:line="240" w:lineRule="auto"/>
        <w:rPr>
          <w:b/>
          <w:color w:val="000000"/>
          <w:sz w:val="28"/>
        </w:rPr>
      </w:pPr>
    </w:p>
    <w:p w:rsidR="008A73C2" w:rsidRPr="00B26086" w:rsidRDefault="008A73C2"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C. Programs and Procedures for Chronic and High-Cost Conditions</w:t>
      </w:r>
    </w:p>
    <w:p w:rsidR="00B26086" w:rsidRPr="00B26086" w:rsidRDefault="00B26086" w:rsidP="00ED06EC">
      <w:pPr>
        <w:autoSpaceDE w:val="0"/>
        <w:autoSpaceDN w:val="0"/>
        <w:adjustRightInd w:val="0"/>
        <w:spacing w:after="0" w:line="240" w:lineRule="auto"/>
        <w:rPr>
          <w:rFonts w:cs="Times New Roman"/>
          <w:bCs/>
          <w:color w:val="000000"/>
          <w:sz w:val="28"/>
          <w:szCs w:val="28"/>
        </w:rPr>
      </w:pPr>
    </w:p>
    <w:p w:rsidR="00A94C1B" w:rsidRPr="00DB5CE1" w:rsidRDefault="00A94C1B" w:rsidP="00ED06EC">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w:t>
      </w:r>
      <w:r w:rsidR="00585DA1">
        <w:rPr>
          <w:rFonts w:cs="Times New Roman"/>
          <w:bCs/>
          <w:color w:val="000000"/>
          <w:szCs w:val="24"/>
        </w:rPr>
        <w:t>ing this item, please</w:t>
      </w:r>
      <w:ins w:id="189" w:author="Mlawsky" w:date="2010-05-21T14:49:00Z">
        <w:r w:rsidR="00585DA1">
          <w:rPr>
            <w:rFonts w:cs="Times New Roman"/>
            <w:bCs/>
            <w:color w:val="000000"/>
            <w:szCs w:val="24"/>
          </w:rPr>
          <w:t xml:space="preserve"> </w:t>
        </w:r>
        <w:r w:rsidR="003E0B12">
          <w:rPr>
            <w:rFonts w:cs="Times New Roman"/>
            <w:bCs/>
            <w:color w:val="000000"/>
            <w:szCs w:val="24"/>
          </w:rPr>
          <w:t>follow the instructions in the application. Please</w:t>
        </w:r>
      </w:ins>
      <w:r w:rsidR="003E0B12">
        <w:rPr>
          <w:rFonts w:cs="Times New Roman"/>
          <w:bCs/>
          <w:color w:val="000000"/>
          <w:szCs w:val="24"/>
        </w:rPr>
        <w:t xml:space="preserve"> </w:t>
      </w:r>
      <w:r w:rsidR="00585DA1">
        <w:rPr>
          <w:rFonts w:cs="Times New Roman"/>
          <w:bCs/>
          <w:color w:val="000000"/>
          <w:szCs w:val="24"/>
        </w:rPr>
        <w:t xml:space="preserve">be aware </w:t>
      </w:r>
      <w:r w:rsidRPr="00DB5CE1">
        <w:rPr>
          <w:rFonts w:cs="Times New Roman"/>
          <w:bCs/>
          <w:color w:val="000000"/>
          <w:szCs w:val="24"/>
        </w:rPr>
        <w:t xml:space="preserve">that the ERRP regulation </w:t>
      </w:r>
      <w:r w:rsidR="00920036" w:rsidRPr="00DB5CE1">
        <w:rPr>
          <w:rFonts w:cs="Times New Roman"/>
          <w:bCs/>
          <w:color w:val="000000"/>
          <w:szCs w:val="24"/>
        </w:rPr>
        <w:t>defines “</w:t>
      </w:r>
      <w:r w:rsidRPr="00DB5CE1">
        <w:rPr>
          <w:rFonts w:cs="Times New Roman"/>
          <w:bCs/>
          <w:color w:val="000000"/>
          <w:szCs w:val="24"/>
        </w:rPr>
        <w:t xml:space="preserve">chronic and high-cost condition” as </w:t>
      </w:r>
      <w:r w:rsidRPr="00DB5CE1">
        <w:rPr>
          <w:rFonts w:cs="Times New Roman"/>
          <w:szCs w:val="24"/>
        </w:rPr>
        <w:t>a condition for which $15,000 or more in health benefit claims are likely to be incurred during a plan year by one plan participant.</w:t>
      </w:r>
      <w:r w:rsidRPr="00DB5CE1">
        <w:rPr>
          <w:rFonts w:cs="Times New Roman"/>
          <w:bCs/>
          <w:color w:val="000000"/>
          <w:szCs w:val="24"/>
        </w:rPr>
        <w:t xml:space="preserve"> </w:t>
      </w:r>
      <w:r w:rsidR="00894FA3" w:rsidRPr="00DB5CE1">
        <w:rPr>
          <w:rFonts w:cs="Times New Roman"/>
          <w:szCs w:val="24"/>
        </w:rPr>
        <w:t>(See the ERRP</w:t>
      </w:r>
      <w:r w:rsidRPr="00DB5CE1">
        <w:rPr>
          <w:rFonts w:cs="Times New Roman"/>
          <w:szCs w:val="24"/>
        </w:rPr>
        <w:t xml:space="preserve"> regulation at 45 C.F.R. §149.2).  </w:t>
      </w:r>
      <w:ins w:id="190" w:author="Mlawsky" w:date="2010-05-21T14:49:00Z">
        <w:r w:rsidR="0020749F">
          <w:rPr>
            <w:rFonts w:cs="Times New Roman"/>
            <w:szCs w:val="24"/>
          </w:rPr>
          <w:t>Therefore, you should make clear in your summary that the conditions for which you have programs and procedures in place, have resulted in $15,000 or more in health benefit claims</w:t>
        </w:r>
        <w:r w:rsidR="002C3D15">
          <w:rPr>
            <w:rFonts w:cs="Times New Roman"/>
            <w:szCs w:val="24"/>
          </w:rPr>
          <w:t>,</w:t>
        </w:r>
        <w:r w:rsidR="0020749F">
          <w:rPr>
            <w:rFonts w:cs="Times New Roman"/>
            <w:szCs w:val="24"/>
          </w:rPr>
          <w:t xml:space="preserve"> or </w:t>
        </w:r>
        <w:r w:rsidR="002C3D15">
          <w:rPr>
            <w:rFonts w:cs="Times New Roman"/>
            <w:szCs w:val="24"/>
          </w:rPr>
          <w:t>likely would</w:t>
        </w:r>
        <w:r w:rsidR="0020749F">
          <w:rPr>
            <w:rFonts w:cs="Times New Roman"/>
            <w:szCs w:val="24"/>
          </w:rPr>
          <w:t xml:space="preserve"> result in such amount of claims</w:t>
        </w:r>
        <w:r w:rsidR="002C3D15">
          <w:rPr>
            <w:rFonts w:cs="Times New Roman"/>
            <w:szCs w:val="24"/>
          </w:rPr>
          <w:t>, absent the programs and procedures, for one plan participant, during a plan year.</w:t>
        </w:r>
        <w:r w:rsidR="0020749F">
          <w:rPr>
            <w:rFonts w:cs="Times New Roman"/>
            <w:szCs w:val="24"/>
          </w:rPr>
          <w:t xml:space="preserve">     </w:t>
        </w:r>
      </w:ins>
    </w:p>
    <w:p w:rsidR="00A94C1B" w:rsidRPr="00DB5CE1" w:rsidRDefault="00A94C1B" w:rsidP="00ED06EC">
      <w:pPr>
        <w:autoSpaceDE w:val="0"/>
        <w:autoSpaceDN w:val="0"/>
        <w:adjustRightInd w:val="0"/>
        <w:spacing w:after="0" w:line="240" w:lineRule="auto"/>
        <w:rPr>
          <w:rFonts w:cs="Times New Roman"/>
          <w:b/>
          <w:bCs/>
          <w:color w:val="000000"/>
          <w:szCs w:val="24"/>
        </w:rPr>
      </w:pPr>
    </w:p>
    <w:p w:rsidR="00266CB8" w:rsidRPr="00B26086" w:rsidRDefault="00A94C1B"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D</w:t>
      </w:r>
      <w:r w:rsidR="008A73C2" w:rsidRPr="00B26086">
        <w:rPr>
          <w:rFonts w:cs="Times New Roman"/>
          <w:b/>
          <w:bCs/>
          <w:color w:val="000000"/>
          <w:sz w:val="28"/>
          <w:szCs w:val="28"/>
        </w:rPr>
        <w:t>. Estimated Amount of Early Retiree Reinsurance Program Proceeds</w:t>
      </w:r>
    </w:p>
    <w:p w:rsidR="00B26086" w:rsidRDefault="00B26086" w:rsidP="00ED06EC">
      <w:pPr>
        <w:autoSpaceDE w:val="0"/>
        <w:autoSpaceDN w:val="0"/>
        <w:adjustRightInd w:val="0"/>
        <w:spacing w:after="0" w:line="240" w:lineRule="auto"/>
        <w:rPr>
          <w:rFonts w:cs="Times New Roman"/>
          <w:bCs/>
          <w:color w:val="000000"/>
          <w:szCs w:val="24"/>
        </w:rPr>
      </w:pPr>
    </w:p>
    <w:p w:rsidR="00A94C1B" w:rsidRPr="00DB5CE1" w:rsidRDefault="00A94C1B" w:rsidP="00ED06EC">
      <w:pPr>
        <w:autoSpaceDE w:val="0"/>
        <w:autoSpaceDN w:val="0"/>
        <w:adjustRightInd w:val="0"/>
        <w:spacing w:after="0" w:line="240" w:lineRule="auto"/>
        <w:rPr>
          <w:rFonts w:cs="Times New Roman"/>
          <w:bCs/>
          <w:color w:val="000000"/>
          <w:szCs w:val="24"/>
        </w:rPr>
      </w:pPr>
      <w:r w:rsidRPr="00DB5CE1">
        <w:rPr>
          <w:rFonts w:cs="Times New Roman"/>
          <w:bCs/>
          <w:color w:val="000000"/>
          <w:szCs w:val="24"/>
        </w:rPr>
        <w:t>In completing this item, please f</w:t>
      </w:r>
      <w:r w:rsidR="00894FA3" w:rsidRPr="00DB5CE1">
        <w:rPr>
          <w:rFonts w:cs="Times New Roman"/>
          <w:bCs/>
          <w:color w:val="000000"/>
          <w:szCs w:val="24"/>
        </w:rPr>
        <w:t xml:space="preserve">ollow the instructions </w:t>
      </w:r>
      <w:r w:rsidRPr="00DB5CE1">
        <w:rPr>
          <w:rFonts w:cs="Times New Roman"/>
          <w:bCs/>
          <w:color w:val="000000"/>
          <w:szCs w:val="24"/>
        </w:rPr>
        <w:t xml:space="preserve">in the application. </w:t>
      </w:r>
    </w:p>
    <w:p w:rsidR="00A94C1B" w:rsidRPr="00DB5CE1" w:rsidRDefault="00A94C1B" w:rsidP="00ED06EC">
      <w:pPr>
        <w:autoSpaceDE w:val="0"/>
        <w:autoSpaceDN w:val="0"/>
        <w:adjustRightInd w:val="0"/>
        <w:spacing w:after="0" w:line="240" w:lineRule="auto"/>
        <w:rPr>
          <w:rFonts w:cs="Times New Roman"/>
          <w:bCs/>
          <w:color w:val="000000"/>
          <w:szCs w:val="24"/>
        </w:rPr>
      </w:pPr>
    </w:p>
    <w:p w:rsidR="008A73C2" w:rsidRPr="00B26086" w:rsidRDefault="00A94C1B" w:rsidP="00ED06EC">
      <w:pPr>
        <w:autoSpaceDE w:val="0"/>
        <w:autoSpaceDN w:val="0"/>
        <w:adjustRightInd w:val="0"/>
        <w:spacing w:after="0" w:line="240" w:lineRule="auto"/>
        <w:rPr>
          <w:rFonts w:cs="Times New Roman"/>
          <w:b/>
          <w:bCs/>
          <w:color w:val="000000"/>
          <w:sz w:val="28"/>
          <w:szCs w:val="28"/>
        </w:rPr>
      </w:pPr>
      <w:r w:rsidRPr="00B26086">
        <w:rPr>
          <w:rFonts w:cs="Times New Roman"/>
          <w:b/>
          <w:bCs/>
          <w:color w:val="000000"/>
          <w:sz w:val="28"/>
          <w:szCs w:val="28"/>
        </w:rPr>
        <w:t>E</w:t>
      </w:r>
      <w:r w:rsidR="00960AE5">
        <w:rPr>
          <w:rFonts w:cs="Times New Roman"/>
          <w:b/>
          <w:bCs/>
          <w:color w:val="000000"/>
          <w:sz w:val="28"/>
          <w:szCs w:val="28"/>
        </w:rPr>
        <w:t>. I</w:t>
      </w:r>
      <w:r w:rsidR="008A73C2" w:rsidRPr="00B26086">
        <w:rPr>
          <w:rFonts w:cs="Times New Roman"/>
          <w:b/>
          <w:bCs/>
          <w:color w:val="000000"/>
          <w:sz w:val="28"/>
          <w:szCs w:val="28"/>
        </w:rPr>
        <w:t>ntended Use of Early Retiree Reinsurance Program Proceeds</w:t>
      </w:r>
    </w:p>
    <w:p w:rsidR="00B26086" w:rsidRDefault="00B26086" w:rsidP="00ED06EC">
      <w:pPr>
        <w:tabs>
          <w:tab w:val="left" w:pos="720"/>
        </w:tabs>
        <w:spacing w:after="0" w:line="240" w:lineRule="auto"/>
        <w:rPr>
          <w:rFonts w:cs="Times New Roman"/>
          <w:bCs/>
          <w:color w:val="000000"/>
          <w:szCs w:val="24"/>
        </w:rPr>
      </w:pPr>
    </w:p>
    <w:p w:rsidR="00894FA3" w:rsidRPr="00DB5CE1" w:rsidRDefault="00A94C1B" w:rsidP="00ED06EC">
      <w:pPr>
        <w:tabs>
          <w:tab w:val="left" w:pos="720"/>
        </w:tabs>
        <w:spacing w:after="0" w:line="240" w:lineRule="auto"/>
        <w:rPr>
          <w:rFonts w:cs="Times New Roman"/>
          <w:szCs w:val="24"/>
        </w:rPr>
      </w:pPr>
      <w:r w:rsidRPr="00DB5CE1">
        <w:rPr>
          <w:rFonts w:cs="Times New Roman"/>
          <w:bCs/>
          <w:color w:val="000000"/>
          <w:szCs w:val="24"/>
        </w:rPr>
        <w:t xml:space="preserve">In completing this item, please be aware that the ERRP regulation specifies that </w:t>
      </w:r>
      <w:r w:rsidR="007E6942">
        <w:rPr>
          <w:rFonts w:cs="Times New Roman"/>
          <w:szCs w:val="24"/>
        </w:rPr>
        <w:t>the</w:t>
      </w:r>
      <w:r w:rsidR="00894FA3" w:rsidRPr="00DB5CE1">
        <w:rPr>
          <w:rFonts w:cs="Times New Roman"/>
          <w:szCs w:val="24"/>
        </w:rPr>
        <w:t xml:space="preserve"> sponsor must use the p</w:t>
      </w:r>
      <w:r w:rsidR="00920036">
        <w:rPr>
          <w:rFonts w:cs="Times New Roman"/>
          <w:szCs w:val="24"/>
        </w:rPr>
        <w:t xml:space="preserve">roceeds under this program for </w:t>
      </w:r>
      <w:r w:rsidR="00585DA1">
        <w:rPr>
          <w:rFonts w:cs="Times New Roman"/>
          <w:szCs w:val="24"/>
        </w:rPr>
        <w:t xml:space="preserve">the following purposes: (1) </w:t>
      </w:r>
      <w:r w:rsidR="00894FA3" w:rsidRPr="00DB5CE1">
        <w:rPr>
          <w:rFonts w:cs="Times New Roman"/>
          <w:szCs w:val="24"/>
        </w:rPr>
        <w:t>To reduce the sponsor’s health benefit premiums or heal</w:t>
      </w:r>
      <w:r w:rsidR="00920036">
        <w:rPr>
          <w:rFonts w:cs="Times New Roman"/>
          <w:szCs w:val="24"/>
        </w:rPr>
        <w:t>th benefit costs, or</w:t>
      </w:r>
      <w:r w:rsidR="00585DA1">
        <w:rPr>
          <w:rFonts w:cs="Times New Roman"/>
          <w:szCs w:val="24"/>
        </w:rPr>
        <w:t xml:space="preserve"> (2) </w:t>
      </w:r>
      <w:r w:rsidR="00894FA3" w:rsidRPr="00DB5CE1">
        <w:rPr>
          <w:rFonts w:cs="Times New Roman"/>
          <w:szCs w:val="24"/>
        </w:rPr>
        <w:t>To reduce health benefit premium contributions, copayments, deductibles, coinsurance, or other out-of-pocket costs, or any combination of the</w:t>
      </w:r>
      <w:r w:rsidR="00C97F6A">
        <w:rPr>
          <w:rFonts w:cs="Times New Roman"/>
          <w:szCs w:val="24"/>
        </w:rPr>
        <w:t>se costs, for plan participants</w:t>
      </w:r>
      <w:del w:id="191" w:author="Mlawsky" w:date="2010-05-21T14:49:00Z">
        <w:r w:rsidR="00894FA3" w:rsidRPr="00DB5CE1">
          <w:rPr>
            <w:rFonts w:cs="Times New Roman"/>
            <w:szCs w:val="24"/>
          </w:rPr>
          <w:delText>.</w:delText>
        </w:r>
      </w:del>
      <w:ins w:id="192" w:author="Mlawsky" w:date="2010-05-21T14:49:00Z">
        <w:r w:rsidR="00C97F6A">
          <w:rPr>
            <w:rFonts w:cs="Times New Roman"/>
            <w:szCs w:val="24"/>
          </w:rPr>
          <w:t xml:space="preserve">, or (3) To reduce any combination of the costs in (1) and (2). </w:t>
        </w:r>
      </w:ins>
      <w:r w:rsidR="00894FA3" w:rsidRPr="00DB5CE1">
        <w:rPr>
          <w:rFonts w:cs="Times New Roman"/>
          <w:szCs w:val="24"/>
        </w:rPr>
        <w:t xml:space="preserve"> Proceeds under this program</w:t>
      </w:r>
      <w:r w:rsidR="00920036">
        <w:rPr>
          <w:rFonts w:cs="Times New Roman"/>
          <w:szCs w:val="24"/>
        </w:rPr>
        <w:t xml:space="preserve"> must not be used </w:t>
      </w:r>
      <w:r w:rsidR="00894FA3" w:rsidRPr="00DB5CE1">
        <w:rPr>
          <w:rFonts w:cs="Times New Roman"/>
          <w:szCs w:val="24"/>
        </w:rPr>
        <w:t>as general revenue for the sponsor. (See the ERRP regulation at 45 C.F.R. §149.200).</w:t>
      </w:r>
      <w:ins w:id="193" w:author="Mlawsky" w:date="2010-05-21T14:49:00Z">
        <w:r w:rsidR="0020749F">
          <w:rPr>
            <w:rFonts w:cs="Times New Roman"/>
            <w:szCs w:val="24"/>
          </w:rPr>
          <w:t xml:space="preserve"> In completing this item, please follow the instructions in the application.</w:t>
        </w:r>
      </w:ins>
    </w:p>
    <w:p w:rsidR="00A94C1B" w:rsidRDefault="00A94C1B" w:rsidP="00ED06EC">
      <w:pPr>
        <w:autoSpaceDE w:val="0"/>
        <w:autoSpaceDN w:val="0"/>
        <w:adjustRightInd w:val="0"/>
        <w:spacing w:after="0" w:line="240" w:lineRule="auto"/>
        <w:rPr>
          <w:ins w:id="194" w:author="Mlawsky" w:date="2010-05-21T14:49:00Z"/>
          <w:rFonts w:cs="Times New Roman"/>
          <w:bCs/>
          <w:color w:val="000000"/>
          <w:szCs w:val="24"/>
        </w:rPr>
      </w:pPr>
    </w:p>
    <w:p w:rsidR="003E0B12" w:rsidRDefault="003E0B12" w:rsidP="00ED06EC">
      <w:pPr>
        <w:autoSpaceDE w:val="0"/>
        <w:autoSpaceDN w:val="0"/>
        <w:adjustRightInd w:val="0"/>
        <w:spacing w:after="0" w:line="240" w:lineRule="auto"/>
        <w:rPr>
          <w:ins w:id="195" w:author="Mlawsky" w:date="2010-05-21T14:49:00Z"/>
          <w:rFonts w:cs="Times New Roman"/>
          <w:b/>
          <w:bCs/>
          <w:color w:val="000000"/>
          <w:sz w:val="28"/>
          <w:szCs w:val="28"/>
        </w:rPr>
      </w:pPr>
    </w:p>
    <w:p w:rsidR="003E0B12" w:rsidRDefault="003E0B12" w:rsidP="00ED06EC">
      <w:pPr>
        <w:autoSpaceDE w:val="0"/>
        <w:autoSpaceDN w:val="0"/>
        <w:adjustRightInd w:val="0"/>
        <w:spacing w:after="0" w:line="240" w:lineRule="auto"/>
        <w:rPr>
          <w:b/>
          <w:color w:val="000000"/>
          <w:sz w:val="32"/>
          <w:u w:val="single"/>
        </w:rPr>
      </w:pPr>
    </w:p>
    <w:p w:rsidR="00266CB8"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894FA3" w:rsidRPr="00B26086">
        <w:rPr>
          <w:rFonts w:cs="Times New Roman"/>
          <w:b/>
          <w:bCs/>
          <w:color w:val="000000"/>
          <w:sz w:val="32"/>
          <w:szCs w:val="32"/>
          <w:u w:val="single"/>
        </w:rPr>
        <w:t xml:space="preserve">PART III: Banking Information for Electronic Funds Transfer </w:t>
      </w:r>
      <w:r w:rsidR="00266CB8" w:rsidRPr="00B26086">
        <w:rPr>
          <w:rFonts w:cs="Times New Roman"/>
          <w:b/>
          <w:bCs/>
          <w:color w:val="000000"/>
          <w:sz w:val="32"/>
          <w:szCs w:val="32"/>
          <w:u w:val="single"/>
        </w:rPr>
        <w:t xml:space="preserve"> </w:t>
      </w:r>
    </w:p>
    <w:p w:rsidR="00894FA3" w:rsidRPr="00DB5CE1" w:rsidRDefault="00894FA3" w:rsidP="00ED06EC">
      <w:pPr>
        <w:autoSpaceDE w:val="0"/>
        <w:autoSpaceDN w:val="0"/>
        <w:adjustRightInd w:val="0"/>
        <w:spacing w:after="0" w:line="240" w:lineRule="auto"/>
        <w:rPr>
          <w:rFonts w:cs="Times New Roman"/>
          <w:color w:val="000000"/>
          <w:szCs w:val="24"/>
        </w:rPr>
      </w:pPr>
    </w:p>
    <w:p w:rsidR="00266CB8" w:rsidRPr="00DB5CE1" w:rsidRDefault="00894FA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All ERRP </w:t>
      </w:r>
      <w:r w:rsidR="00266CB8" w:rsidRPr="00DB5CE1">
        <w:rPr>
          <w:rFonts w:cs="Times New Roman"/>
          <w:color w:val="000000"/>
          <w:szCs w:val="24"/>
        </w:rPr>
        <w:t xml:space="preserve">payments will be paid via electronic funds transfer. In order to receive payments, all information in this section must be provided. </w:t>
      </w:r>
    </w:p>
    <w:p w:rsidR="00585DA1" w:rsidRDefault="00585DA1" w:rsidP="00ED06EC">
      <w:pPr>
        <w:autoSpaceDE w:val="0"/>
        <w:autoSpaceDN w:val="0"/>
        <w:adjustRightInd w:val="0"/>
        <w:spacing w:after="0" w:line="240" w:lineRule="auto"/>
        <w:rPr>
          <w:rFonts w:cs="Times New Roman"/>
          <w:color w:val="000000"/>
          <w:szCs w:val="24"/>
        </w:rPr>
      </w:pPr>
    </w:p>
    <w:p w:rsidR="00266CB8" w:rsidRPr="00DB5CE1" w:rsidRDefault="00266CB8"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Please provid</w:t>
      </w:r>
      <w:r w:rsidR="00585DA1">
        <w:rPr>
          <w:rFonts w:cs="Times New Roman"/>
          <w:color w:val="000000"/>
          <w:szCs w:val="24"/>
        </w:rPr>
        <w:t>e the required information for I</w:t>
      </w:r>
      <w:r w:rsidRPr="00DB5CE1">
        <w:rPr>
          <w:rFonts w:cs="Times New Roman"/>
          <w:color w:val="000000"/>
          <w:szCs w:val="24"/>
        </w:rPr>
        <w:t xml:space="preserve">tems 1-9 for the Plan Sponsor’s bank and related information. </w:t>
      </w:r>
    </w:p>
    <w:p w:rsidR="00894FA3" w:rsidRPr="00DB5CE1" w:rsidRDefault="00894FA3" w:rsidP="00ED06EC">
      <w:pPr>
        <w:autoSpaceDE w:val="0"/>
        <w:autoSpaceDN w:val="0"/>
        <w:adjustRightInd w:val="0"/>
        <w:spacing w:after="0" w:line="240" w:lineRule="auto"/>
        <w:rPr>
          <w:rFonts w:cs="Times New Roman"/>
          <w:color w:val="000000"/>
          <w:szCs w:val="24"/>
        </w:rPr>
      </w:pPr>
    </w:p>
    <w:p w:rsidR="00894FA3" w:rsidRPr="00B26086" w:rsidRDefault="00106F8A" w:rsidP="00ED06EC">
      <w:pPr>
        <w:autoSpaceDE w:val="0"/>
        <w:autoSpaceDN w:val="0"/>
        <w:adjustRightInd w:val="0"/>
        <w:spacing w:after="0" w:line="240" w:lineRule="auto"/>
        <w:rPr>
          <w:rFonts w:cs="Times New Roman"/>
          <w:color w:val="000000"/>
          <w:sz w:val="32"/>
          <w:szCs w:val="32"/>
        </w:rPr>
      </w:pPr>
      <w:r w:rsidRPr="00B26086">
        <w:rPr>
          <w:rFonts w:cs="Times New Roman"/>
          <w:b/>
          <w:bCs/>
          <w:color w:val="000000"/>
          <w:sz w:val="32"/>
          <w:szCs w:val="32"/>
          <w:u w:val="single"/>
        </w:rPr>
        <w:t xml:space="preserve">APPLICATION </w:t>
      </w:r>
      <w:r w:rsidR="00B26086">
        <w:rPr>
          <w:rFonts w:cs="Times New Roman"/>
          <w:b/>
          <w:bCs/>
          <w:color w:val="000000"/>
          <w:sz w:val="32"/>
          <w:szCs w:val="32"/>
          <w:u w:val="single"/>
        </w:rPr>
        <w:t xml:space="preserve">PART IV: Plan Sponsor </w:t>
      </w:r>
      <w:r w:rsidR="00894FA3" w:rsidRPr="00B26086">
        <w:rPr>
          <w:rFonts w:cs="Times New Roman"/>
          <w:b/>
          <w:bCs/>
          <w:color w:val="000000"/>
          <w:sz w:val="32"/>
          <w:szCs w:val="32"/>
          <w:u w:val="single"/>
        </w:rPr>
        <w:t>Agreement</w:t>
      </w:r>
    </w:p>
    <w:p w:rsidR="00B26086" w:rsidRDefault="00B26086" w:rsidP="00ED06EC">
      <w:pPr>
        <w:autoSpaceDE w:val="0"/>
        <w:autoSpaceDN w:val="0"/>
        <w:adjustRightInd w:val="0"/>
        <w:spacing w:after="0" w:line="240" w:lineRule="auto"/>
        <w:rPr>
          <w:rFonts w:cs="Times New Roman"/>
          <w:color w:val="000000"/>
          <w:szCs w:val="24"/>
        </w:rPr>
      </w:pPr>
    </w:p>
    <w:p w:rsidR="003A678D" w:rsidRDefault="00894FA3" w:rsidP="00ED06EC">
      <w:pPr>
        <w:autoSpaceDE w:val="0"/>
        <w:autoSpaceDN w:val="0"/>
        <w:adjustRightInd w:val="0"/>
        <w:spacing w:after="0" w:line="240" w:lineRule="auto"/>
        <w:rPr>
          <w:rFonts w:cs="Times New Roman"/>
          <w:color w:val="000000"/>
          <w:szCs w:val="24"/>
        </w:rPr>
      </w:pPr>
      <w:r w:rsidRPr="00DB5CE1">
        <w:rPr>
          <w:rFonts w:cs="Times New Roman"/>
          <w:color w:val="000000"/>
          <w:szCs w:val="24"/>
        </w:rPr>
        <w:t xml:space="preserve">The Authorized Representative of the Plan Sponsor must </w:t>
      </w:r>
      <w:r w:rsidR="002E6AC6" w:rsidRPr="00DB5CE1">
        <w:rPr>
          <w:rFonts w:cs="Times New Roman"/>
          <w:color w:val="000000"/>
          <w:szCs w:val="24"/>
        </w:rPr>
        <w:t xml:space="preserve">read the Plan Sponsor Agreement, and if the terms are accepted, must </w:t>
      </w:r>
      <w:r w:rsidRPr="00DB5CE1">
        <w:rPr>
          <w:rFonts w:cs="Times New Roman"/>
          <w:color w:val="000000"/>
          <w:szCs w:val="24"/>
        </w:rPr>
        <w:t>indi</w:t>
      </w:r>
      <w:r w:rsidR="002E6AC6" w:rsidRPr="00DB5CE1">
        <w:rPr>
          <w:rFonts w:cs="Times New Roman"/>
          <w:color w:val="000000"/>
          <w:szCs w:val="24"/>
        </w:rPr>
        <w:t xml:space="preserve">cate acceptance </w:t>
      </w:r>
      <w:r w:rsidR="003E0B12">
        <w:rPr>
          <w:rFonts w:cs="Times New Roman"/>
          <w:color w:val="000000"/>
          <w:szCs w:val="24"/>
        </w:rPr>
        <w:t xml:space="preserve">by providing </w:t>
      </w:r>
      <w:del w:id="196" w:author="Mlawsky" w:date="2010-05-21T14:49:00Z">
        <w:r w:rsidRPr="00DB5CE1">
          <w:rPr>
            <w:rFonts w:cs="Times New Roman"/>
            <w:color w:val="000000"/>
            <w:szCs w:val="24"/>
          </w:rPr>
          <w:delText>an electronic signature</w:delText>
        </w:r>
        <w:r w:rsidR="002E6AC6" w:rsidRPr="00DB5CE1">
          <w:rPr>
            <w:rFonts w:cs="Times New Roman"/>
            <w:color w:val="000000"/>
            <w:szCs w:val="24"/>
          </w:rPr>
          <w:delText xml:space="preserve"> (if an online application), or a conventional signature (if a paper application)</w:delText>
        </w:r>
        <w:r w:rsidRPr="00DB5CE1">
          <w:rPr>
            <w:rFonts w:cs="Times New Roman"/>
            <w:color w:val="000000"/>
            <w:szCs w:val="24"/>
          </w:rPr>
          <w:delText xml:space="preserve">. </w:delText>
        </w:r>
      </w:del>
      <w:ins w:id="197" w:author="Mlawsky" w:date="2010-05-21T14:49:00Z">
        <w:r w:rsidR="003E0B12">
          <w:rPr>
            <w:rFonts w:cs="Times New Roman"/>
            <w:color w:val="000000"/>
            <w:szCs w:val="24"/>
          </w:rPr>
          <w:t xml:space="preserve">his or her </w:t>
        </w:r>
        <w:r w:rsidRPr="00DB5CE1">
          <w:rPr>
            <w:rFonts w:cs="Times New Roman"/>
            <w:color w:val="000000"/>
            <w:szCs w:val="24"/>
          </w:rPr>
          <w:t>signature</w:t>
        </w:r>
        <w:r w:rsidR="003E0B12">
          <w:rPr>
            <w:rFonts w:cs="Times New Roman"/>
            <w:color w:val="000000"/>
            <w:szCs w:val="24"/>
          </w:rPr>
          <w:t>.</w:t>
        </w:r>
      </w:ins>
    </w:p>
    <w:p w:rsidR="003E0B12" w:rsidRDefault="003E0B12" w:rsidP="00ED06EC">
      <w:pPr>
        <w:autoSpaceDE w:val="0"/>
        <w:autoSpaceDN w:val="0"/>
        <w:adjustRightInd w:val="0"/>
        <w:spacing w:after="0" w:line="240" w:lineRule="auto"/>
        <w:rPr>
          <w:rFonts w:cs="Times New Roman"/>
          <w:color w:val="000000"/>
          <w:szCs w:val="24"/>
        </w:rPr>
      </w:pPr>
    </w:p>
    <w:p w:rsidR="003E0B12" w:rsidRDefault="003E0B12" w:rsidP="00ED06EC">
      <w:pPr>
        <w:autoSpaceDE w:val="0"/>
        <w:autoSpaceDN w:val="0"/>
        <w:adjustRightInd w:val="0"/>
        <w:spacing w:after="0" w:line="240" w:lineRule="auto"/>
        <w:rPr>
          <w:rFonts w:cs="Times New Roman"/>
          <w:color w:val="000000"/>
          <w:szCs w:val="24"/>
        </w:rPr>
      </w:pPr>
    </w:p>
    <w:p w:rsidR="003E0B12" w:rsidRDefault="003E0B12" w:rsidP="00ED06EC">
      <w:pPr>
        <w:autoSpaceDE w:val="0"/>
        <w:autoSpaceDN w:val="0"/>
        <w:adjustRightInd w:val="0"/>
        <w:spacing w:after="0" w:line="240" w:lineRule="auto"/>
        <w:rPr>
          <w:rFonts w:cs="Times New Roman"/>
          <w:color w:val="000000"/>
          <w:szCs w:val="24"/>
        </w:rPr>
      </w:pPr>
    </w:p>
    <w:p w:rsidR="00194C8C" w:rsidRDefault="00194C8C" w:rsidP="00ED06EC">
      <w:pPr>
        <w:autoSpaceDE w:val="0"/>
        <w:autoSpaceDN w:val="0"/>
        <w:adjustRightInd w:val="0"/>
        <w:spacing w:after="0" w:line="240" w:lineRule="auto"/>
        <w:rPr>
          <w:del w:id="198" w:author="Mlawsky" w:date="2010-05-21T14:49:00Z"/>
          <w:rFonts w:cs="Times New Roman"/>
          <w:color w:val="000000"/>
          <w:szCs w:val="24"/>
        </w:rPr>
      </w:pPr>
    </w:p>
    <w:p w:rsidR="00194C8C" w:rsidRDefault="00194C8C" w:rsidP="00ED06EC">
      <w:pPr>
        <w:autoSpaceDE w:val="0"/>
        <w:autoSpaceDN w:val="0"/>
        <w:adjustRightInd w:val="0"/>
        <w:spacing w:after="0" w:line="240" w:lineRule="auto"/>
        <w:rPr>
          <w:del w:id="199" w:author="Mlawsky" w:date="2010-05-21T14:49:00Z"/>
          <w:rFonts w:cs="Times New Roman"/>
          <w:color w:val="000000"/>
          <w:szCs w:val="24"/>
        </w:rPr>
      </w:pPr>
    </w:p>
    <w:p w:rsidR="00194C8C" w:rsidRDefault="00194C8C" w:rsidP="00ED06EC">
      <w:pPr>
        <w:autoSpaceDE w:val="0"/>
        <w:autoSpaceDN w:val="0"/>
        <w:adjustRightInd w:val="0"/>
        <w:spacing w:after="0" w:line="240" w:lineRule="auto"/>
        <w:rPr>
          <w:del w:id="200" w:author="Mlawsky" w:date="2010-05-21T14:49:00Z"/>
          <w:rFonts w:cs="Times New Roman"/>
          <w:color w:val="000000"/>
          <w:szCs w:val="24"/>
        </w:rPr>
      </w:pPr>
    </w:p>
    <w:p w:rsidR="00194C8C" w:rsidRDefault="00194C8C" w:rsidP="00ED06EC">
      <w:pPr>
        <w:autoSpaceDE w:val="0"/>
        <w:autoSpaceDN w:val="0"/>
        <w:adjustRightInd w:val="0"/>
        <w:spacing w:after="0" w:line="240" w:lineRule="auto"/>
        <w:rPr>
          <w:del w:id="201" w:author="Mlawsky" w:date="2010-05-21T14:49:00Z"/>
          <w:rFonts w:cs="Times New Roman"/>
          <w:color w:val="000000"/>
          <w:szCs w:val="24"/>
        </w:rPr>
      </w:pPr>
    </w:p>
    <w:p w:rsidR="007E6942" w:rsidRDefault="007E6942" w:rsidP="00ED06EC">
      <w:pPr>
        <w:autoSpaceDE w:val="0"/>
        <w:autoSpaceDN w:val="0"/>
        <w:adjustRightInd w:val="0"/>
        <w:spacing w:after="0" w:line="240" w:lineRule="auto"/>
        <w:rPr>
          <w:del w:id="202" w:author="Mlawsky" w:date="2010-05-21T14:49:00Z"/>
          <w:rFonts w:cs="Times New Roman"/>
          <w:b/>
          <w:bCs/>
          <w:sz w:val="36"/>
          <w:szCs w:val="36"/>
          <w:u w:val="single"/>
        </w:rPr>
        <w:sectPr w:rsidR="007E6942">
          <w:type w:val="continuous"/>
          <w:pgSz w:w="12240" w:h="15840"/>
          <w:pgMar w:top="1440" w:right="1440" w:bottom="1440" w:left="1440" w:header="720" w:footer="720" w:gutter="0"/>
          <w:cols w:space="720"/>
          <w:noEndnote/>
        </w:sectPr>
      </w:pPr>
    </w:p>
    <w:p w:rsidR="003E0B12" w:rsidRDefault="003E0B12" w:rsidP="00ED06EC">
      <w:pPr>
        <w:autoSpaceDE w:val="0"/>
        <w:autoSpaceDN w:val="0"/>
        <w:adjustRightInd w:val="0"/>
        <w:spacing w:after="0" w:line="240" w:lineRule="auto"/>
        <w:rPr>
          <w:ins w:id="203" w:author="Mlawsky" w:date="2010-05-21T14:49:00Z"/>
          <w:rFonts w:cs="Times New Roman"/>
          <w:b/>
          <w:color w:val="000000"/>
          <w:sz w:val="28"/>
          <w:szCs w:val="28"/>
        </w:rPr>
      </w:pPr>
      <w:ins w:id="204" w:author="Mlawsky" w:date="2010-05-21T14:49:00Z">
        <w:r w:rsidRPr="003E0B12">
          <w:rPr>
            <w:rFonts w:cs="Times New Roman"/>
            <w:b/>
            <w:color w:val="000000"/>
            <w:sz w:val="28"/>
            <w:szCs w:val="28"/>
          </w:rPr>
          <w:t>Attachment: Additional Benefit Options</w:t>
        </w:r>
      </w:ins>
    </w:p>
    <w:p w:rsidR="007207CA" w:rsidRDefault="003E0B12" w:rsidP="003E0B12">
      <w:pPr>
        <w:autoSpaceDE w:val="0"/>
        <w:autoSpaceDN w:val="0"/>
        <w:adjustRightInd w:val="0"/>
        <w:spacing w:after="0" w:line="240" w:lineRule="auto"/>
        <w:rPr>
          <w:rFonts w:ascii="Arial Narrow" w:hAnsi="Arial Narrow" w:cs="Arial Narrow"/>
          <w:b/>
          <w:bCs/>
          <w:color w:val="000000"/>
        </w:rPr>
      </w:pPr>
      <w:ins w:id="205" w:author="Mlawsky" w:date="2010-05-21T14:49:00Z">
        <w:r>
          <w:rPr>
            <w:rFonts w:cs="Times New Roman"/>
            <w:color w:val="000000"/>
            <w:szCs w:val="24"/>
          </w:rPr>
          <w:t xml:space="preserve">If the plan has more than one benefit option for which the sponsor intends to seek program reimbursement, please indicate the information in PART II, B, items 1a through 1d, for each such benefit option, with each benefit option listed on a separate copy of this attachment. </w:t>
        </w:r>
      </w:ins>
    </w:p>
    <w:sectPr w:rsidR="007207CA" w:rsidSect="007354E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BE" w:rsidRDefault="00006ABE">
      <w:pPr>
        <w:spacing w:after="0" w:line="240" w:lineRule="auto"/>
      </w:pPr>
      <w:r>
        <w:separator/>
      </w:r>
    </w:p>
  </w:endnote>
  <w:endnote w:type="continuationSeparator" w:id="0">
    <w:p w:rsidR="00006ABE" w:rsidRDefault="0000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Pr="002E6325" w:rsidRDefault="00472307">
    <w:pPr>
      <w:pStyle w:val="Footer"/>
      <w:jc w:val="right"/>
      <w:rPr>
        <w:sz w:val="22"/>
      </w:rPr>
    </w:pPr>
    <w:r w:rsidRPr="002E6325">
      <w:rPr>
        <w:sz w:val="22"/>
      </w:rPr>
      <w:t xml:space="preserve">Page </w:t>
    </w:r>
    <w:sdt>
      <w:sdtPr>
        <w:rPr>
          <w:sz w:val="22"/>
        </w:rPr>
        <w:id w:val="179127590"/>
        <w:docPartObj>
          <w:docPartGallery w:val="Page Numbers (Bottom of Page)"/>
          <w:docPartUnique/>
        </w:docPartObj>
      </w:sdtPr>
      <w:sdtContent>
        <w:r w:rsidR="00C80444" w:rsidRPr="002E6325">
          <w:rPr>
            <w:sz w:val="22"/>
          </w:rPr>
          <w:fldChar w:fldCharType="begin"/>
        </w:r>
        <w:r w:rsidRPr="002E6325">
          <w:rPr>
            <w:sz w:val="22"/>
          </w:rPr>
          <w:instrText xml:space="preserve"> PAGE   \* MERGEFORMAT </w:instrText>
        </w:r>
        <w:r w:rsidR="00C80444" w:rsidRPr="002E6325">
          <w:rPr>
            <w:sz w:val="22"/>
          </w:rPr>
          <w:fldChar w:fldCharType="separate"/>
        </w:r>
        <w:r w:rsidR="00C552A7">
          <w:rPr>
            <w:noProof/>
            <w:sz w:val="22"/>
          </w:rPr>
          <w:t>2</w:t>
        </w:r>
        <w:r w:rsidR="00C80444" w:rsidRPr="002E6325">
          <w:rPr>
            <w:sz w:val="22"/>
          </w:rPr>
          <w:fldChar w:fldCharType="end"/>
        </w:r>
      </w:sdtContent>
    </w:sdt>
  </w:p>
  <w:p w:rsidR="00472307" w:rsidRDefault="00472307" w:rsidP="002E6325">
    <w:pPr>
      <w:pStyle w:val="Footer"/>
      <w:tabs>
        <w:tab w:val="clear" w:pos="4680"/>
        <w:tab w:val="clear" w:pos="9360"/>
        <w:tab w:val="left" w:pos="3870"/>
      </w:tabs>
    </w:pPr>
    <w:r>
      <w:rPr>
        <w:sz w:val="16"/>
        <w:szCs w:val="16"/>
      </w:rPr>
      <w:t>HHS Form #</w:t>
    </w:r>
    <w:del w:id="36" w:author="Mlawsky" w:date="2010-05-21T14:49:00Z">
      <w:r w:rsidR="002E6325" w:rsidRPr="002E6325">
        <w:rPr>
          <w:sz w:val="16"/>
          <w:szCs w:val="16"/>
          <w:highlight w:val="yellow"/>
        </w:rPr>
        <w:delText>INSERT NUMBER</w:delText>
      </w:r>
    </w:del>
    <w:ins w:id="37" w:author="Mlawsky" w:date="2010-05-21T14:49:00Z">
      <w:r>
        <w:rPr>
          <w:sz w:val="16"/>
          <w:szCs w:val="16"/>
        </w:rPr>
        <w:t>CMS-10321</w: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Default="00472307" w:rsidP="002E6325">
    <w:pPr>
      <w:pStyle w:val="Footer"/>
      <w:jc w:val="right"/>
    </w:pPr>
  </w:p>
  <w:p w:rsidR="00472307" w:rsidRDefault="00472307" w:rsidP="002E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BE" w:rsidRDefault="00006ABE">
      <w:pPr>
        <w:spacing w:after="0" w:line="240" w:lineRule="auto"/>
      </w:pPr>
      <w:r>
        <w:separator/>
      </w:r>
    </w:p>
  </w:footnote>
  <w:footnote w:type="continuationSeparator" w:id="0">
    <w:p w:rsidR="00006ABE" w:rsidRDefault="00006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Default="00472307" w:rsidP="002E6325">
    <w:pPr>
      <w:pStyle w:val="Header"/>
      <w:jc w:val="right"/>
    </w:pPr>
    <w:r>
      <w:tab/>
    </w:r>
    <w:r>
      <w:rPr>
        <w:sz w:val="16"/>
        <w:szCs w:val="16"/>
      </w:rPr>
      <w:t xml:space="preserve">OMB Approval # </w:t>
    </w:r>
    <w:del w:id="34" w:author="Mlawsky" w:date="2010-05-21T14:49:00Z">
      <w:r w:rsidR="002E6325" w:rsidRPr="00B71B9B">
        <w:rPr>
          <w:sz w:val="16"/>
          <w:szCs w:val="16"/>
          <w:highlight w:val="yellow"/>
        </w:rPr>
        <w:delText>INSERT NUMBER</w:delText>
      </w:r>
    </w:del>
    <w:ins w:id="35" w:author="Mlawsky" w:date="2010-05-21T14:49:00Z">
      <w:r>
        <w:rPr>
          <w:sz w:val="16"/>
          <w:szCs w:val="16"/>
        </w:rPr>
        <w:t>0938-1087</w:t>
      </w:r>
    </w:ins>
  </w:p>
  <w:p w:rsidR="00472307" w:rsidRDefault="00472307" w:rsidP="002E6325">
    <w:pPr>
      <w:pStyle w:val="Header"/>
      <w:tabs>
        <w:tab w:val="clear" w:pos="4680"/>
        <w:tab w:val="clear" w:pos="9360"/>
        <w:tab w:val="left" w:pos="79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307" w:rsidRDefault="00472307" w:rsidP="004179AC">
    <w:pPr>
      <w:pStyle w:val="Header"/>
      <w:jc w:val="right"/>
    </w:pPr>
    <w:r>
      <w:rPr>
        <w:sz w:val="16"/>
        <w:szCs w:val="16"/>
      </w:rPr>
      <w:t xml:space="preserve">OMB Approval # </w:t>
    </w:r>
    <w:del w:id="38" w:author="Mlawsky" w:date="2010-05-21T14:49:00Z">
      <w:r w:rsidR="004179AC" w:rsidRPr="00B71B9B">
        <w:rPr>
          <w:sz w:val="16"/>
          <w:szCs w:val="16"/>
          <w:highlight w:val="yellow"/>
        </w:rPr>
        <w:delText>INSERT NUMBER</w:delText>
      </w:r>
    </w:del>
    <w:ins w:id="39" w:author="Mlawsky" w:date="2010-05-21T14:49:00Z">
      <w:r>
        <w:rPr>
          <w:sz w:val="16"/>
          <w:szCs w:val="16"/>
        </w:rPr>
        <w:t>0938-1087</w:t>
      </w:r>
    </w:ins>
  </w:p>
  <w:p w:rsidR="00472307" w:rsidRDefault="00472307" w:rsidP="004179AC">
    <w:pPr>
      <w:pStyle w:val="Header"/>
      <w:tabs>
        <w:tab w:val="clear" w:pos="4680"/>
        <w:tab w:val="clear" w:pos="9360"/>
        <w:tab w:val="left" w:pos="7905"/>
      </w:tabs>
    </w:pPr>
  </w:p>
  <w:p w:rsidR="00472307" w:rsidRDefault="00472307" w:rsidP="004179A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D9D220"/>
    <w:multiLevelType w:val="hybridMultilevel"/>
    <w:tmpl w:val="20981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73A4E8"/>
    <w:multiLevelType w:val="hybridMultilevel"/>
    <w:tmpl w:val="F5322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85D299"/>
    <w:multiLevelType w:val="hybridMultilevel"/>
    <w:tmpl w:val="F4FCC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B5F99"/>
    <w:multiLevelType w:val="hybridMultilevel"/>
    <w:tmpl w:val="A10AA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20D99"/>
    <w:multiLevelType w:val="hybridMultilevel"/>
    <w:tmpl w:val="A0672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F7EDD"/>
    <w:multiLevelType w:val="hybridMultilevel"/>
    <w:tmpl w:val="84DC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1621E"/>
    <w:multiLevelType w:val="hybridMultilevel"/>
    <w:tmpl w:val="4C6C3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2410D"/>
    <w:multiLevelType w:val="hybridMultilevel"/>
    <w:tmpl w:val="0A00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B460D"/>
    <w:multiLevelType w:val="hybridMultilevel"/>
    <w:tmpl w:val="E676B934"/>
    <w:lvl w:ilvl="0" w:tplc="605AC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1C49C5"/>
    <w:multiLevelType w:val="hybridMultilevel"/>
    <w:tmpl w:val="0D6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1F8A"/>
    <w:multiLevelType w:val="hybridMultilevel"/>
    <w:tmpl w:val="62F00F38"/>
    <w:lvl w:ilvl="0" w:tplc="470053E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65212"/>
    <w:multiLevelType w:val="hybridMultilevel"/>
    <w:tmpl w:val="4EAC9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54E7D"/>
    <w:multiLevelType w:val="hybridMultilevel"/>
    <w:tmpl w:val="0CE8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CD2D7"/>
    <w:multiLevelType w:val="hybridMultilevel"/>
    <w:tmpl w:val="FEFB988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F37B32"/>
    <w:multiLevelType w:val="hybridMultilevel"/>
    <w:tmpl w:val="CEC29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87BF0"/>
    <w:multiLevelType w:val="hybridMultilevel"/>
    <w:tmpl w:val="4F4BEE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112B83"/>
    <w:multiLevelType w:val="hybridMultilevel"/>
    <w:tmpl w:val="A64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8266F"/>
    <w:multiLevelType w:val="hybridMultilevel"/>
    <w:tmpl w:val="F8B2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3"/>
  </w:num>
  <w:num w:numId="5">
    <w:abstractNumId w:val="15"/>
  </w:num>
  <w:num w:numId="6">
    <w:abstractNumId w:val="1"/>
  </w:num>
  <w:num w:numId="7">
    <w:abstractNumId w:val="12"/>
  </w:num>
  <w:num w:numId="8">
    <w:abstractNumId w:val="14"/>
  </w:num>
  <w:num w:numId="9">
    <w:abstractNumId w:val="3"/>
  </w:num>
  <w:num w:numId="10">
    <w:abstractNumId w:val="6"/>
  </w:num>
  <w:num w:numId="11">
    <w:abstractNumId w:val="10"/>
  </w:num>
  <w:num w:numId="12">
    <w:abstractNumId w:val="5"/>
  </w:num>
  <w:num w:numId="13">
    <w:abstractNumId w:val="11"/>
  </w:num>
  <w:num w:numId="14">
    <w:abstractNumId w:val="17"/>
  </w:num>
  <w:num w:numId="15">
    <w:abstractNumId w:val="8"/>
  </w:num>
  <w:num w:numId="16">
    <w:abstractNumId w:val="1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66CB8"/>
    <w:rsid w:val="00006ABE"/>
    <w:rsid w:val="00031480"/>
    <w:rsid w:val="00033312"/>
    <w:rsid w:val="00035632"/>
    <w:rsid w:val="000557F7"/>
    <w:rsid w:val="00083784"/>
    <w:rsid w:val="00091598"/>
    <w:rsid w:val="00096176"/>
    <w:rsid w:val="000A06F3"/>
    <w:rsid w:val="000B0F5C"/>
    <w:rsid w:val="000B3C28"/>
    <w:rsid w:val="00106F8A"/>
    <w:rsid w:val="0011308C"/>
    <w:rsid w:val="00126861"/>
    <w:rsid w:val="00153441"/>
    <w:rsid w:val="001562A3"/>
    <w:rsid w:val="00170ED4"/>
    <w:rsid w:val="00182606"/>
    <w:rsid w:val="00194C8C"/>
    <w:rsid w:val="001A051F"/>
    <w:rsid w:val="001A4EEC"/>
    <w:rsid w:val="002027C2"/>
    <w:rsid w:val="0020749F"/>
    <w:rsid w:val="0022057E"/>
    <w:rsid w:val="002314D5"/>
    <w:rsid w:val="00266CB8"/>
    <w:rsid w:val="00281E0B"/>
    <w:rsid w:val="00283CA4"/>
    <w:rsid w:val="002C0F95"/>
    <w:rsid w:val="002C3D15"/>
    <w:rsid w:val="002C70A2"/>
    <w:rsid w:val="002D2783"/>
    <w:rsid w:val="002D3499"/>
    <w:rsid w:val="002E6325"/>
    <w:rsid w:val="002E6AC6"/>
    <w:rsid w:val="00305697"/>
    <w:rsid w:val="00354F0E"/>
    <w:rsid w:val="00362BE8"/>
    <w:rsid w:val="003930C5"/>
    <w:rsid w:val="003A678D"/>
    <w:rsid w:val="003B1F48"/>
    <w:rsid w:val="003E0B12"/>
    <w:rsid w:val="003F1A04"/>
    <w:rsid w:val="003F2911"/>
    <w:rsid w:val="004143CE"/>
    <w:rsid w:val="004179AC"/>
    <w:rsid w:val="0042567E"/>
    <w:rsid w:val="00472307"/>
    <w:rsid w:val="004B4F13"/>
    <w:rsid w:val="004D2A9F"/>
    <w:rsid w:val="004D79F0"/>
    <w:rsid w:val="004E69A2"/>
    <w:rsid w:val="004E72A4"/>
    <w:rsid w:val="00511097"/>
    <w:rsid w:val="00515A3F"/>
    <w:rsid w:val="00532256"/>
    <w:rsid w:val="00561577"/>
    <w:rsid w:val="00572E06"/>
    <w:rsid w:val="00585DA1"/>
    <w:rsid w:val="005B3C53"/>
    <w:rsid w:val="005C5C8E"/>
    <w:rsid w:val="005E1A32"/>
    <w:rsid w:val="005F1433"/>
    <w:rsid w:val="005F1FAB"/>
    <w:rsid w:val="00613B3F"/>
    <w:rsid w:val="006607AC"/>
    <w:rsid w:val="0068628C"/>
    <w:rsid w:val="0068667F"/>
    <w:rsid w:val="00690B33"/>
    <w:rsid w:val="00696055"/>
    <w:rsid w:val="006D77F0"/>
    <w:rsid w:val="006E064A"/>
    <w:rsid w:val="006E0BF7"/>
    <w:rsid w:val="006E6B9D"/>
    <w:rsid w:val="006F0A32"/>
    <w:rsid w:val="006F129E"/>
    <w:rsid w:val="006F6554"/>
    <w:rsid w:val="006F70EC"/>
    <w:rsid w:val="00704B2E"/>
    <w:rsid w:val="007207CA"/>
    <w:rsid w:val="007354E9"/>
    <w:rsid w:val="007436DD"/>
    <w:rsid w:val="00751B01"/>
    <w:rsid w:val="00770443"/>
    <w:rsid w:val="007911CE"/>
    <w:rsid w:val="007A7FFE"/>
    <w:rsid w:val="007D65A9"/>
    <w:rsid w:val="007E23BB"/>
    <w:rsid w:val="007E6942"/>
    <w:rsid w:val="007F5034"/>
    <w:rsid w:val="007F603E"/>
    <w:rsid w:val="008019D7"/>
    <w:rsid w:val="0081207D"/>
    <w:rsid w:val="00836E9E"/>
    <w:rsid w:val="00855F8E"/>
    <w:rsid w:val="00882A99"/>
    <w:rsid w:val="00894FA3"/>
    <w:rsid w:val="008A73C2"/>
    <w:rsid w:val="008B23ED"/>
    <w:rsid w:val="008B3D0B"/>
    <w:rsid w:val="008C6828"/>
    <w:rsid w:val="008F5EF7"/>
    <w:rsid w:val="00911E3B"/>
    <w:rsid w:val="00920036"/>
    <w:rsid w:val="00922D30"/>
    <w:rsid w:val="00960AE5"/>
    <w:rsid w:val="00971797"/>
    <w:rsid w:val="00973712"/>
    <w:rsid w:val="00985C65"/>
    <w:rsid w:val="009A4D59"/>
    <w:rsid w:val="009A7F74"/>
    <w:rsid w:val="009B4245"/>
    <w:rsid w:val="009D05E7"/>
    <w:rsid w:val="009F3A33"/>
    <w:rsid w:val="009F693E"/>
    <w:rsid w:val="009F69E8"/>
    <w:rsid w:val="00A13437"/>
    <w:rsid w:val="00A14CCF"/>
    <w:rsid w:val="00A24CAB"/>
    <w:rsid w:val="00A51E06"/>
    <w:rsid w:val="00A52514"/>
    <w:rsid w:val="00A60BA7"/>
    <w:rsid w:val="00A63C4A"/>
    <w:rsid w:val="00A73A1E"/>
    <w:rsid w:val="00A867E2"/>
    <w:rsid w:val="00A94C1B"/>
    <w:rsid w:val="00A95943"/>
    <w:rsid w:val="00AC0CC3"/>
    <w:rsid w:val="00AE48B2"/>
    <w:rsid w:val="00AF3422"/>
    <w:rsid w:val="00B26086"/>
    <w:rsid w:val="00B367B0"/>
    <w:rsid w:val="00B71B9B"/>
    <w:rsid w:val="00B97F3C"/>
    <w:rsid w:val="00BA4CCE"/>
    <w:rsid w:val="00BA7AB5"/>
    <w:rsid w:val="00BD1725"/>
    <w:rsid w:val="00C21220"/>
    <w:rsid w:val="00C51613"/>
    <w:rsid w:val="00C552A7"/>
    <w:rsid w:val="00C67785"/>
    <w:rsid w:val="00C7349B"/>
    <w:rsid w:val="00C80444"/>
    <w:rsid w:val="00C9141D"/>
    <w:rsid w:val="00C97F6A"/>
    <w:rsid w:val="00CB38BD"/>
    <w:rsid w:val="00CC60DB"/>
    <w:rsid w:val="00CD01F3"/>
    <w:rsid w:val="00CD3EFB"/>
    <w:rsid w:val="00D07C9F"/>
    <w:rsid w:val="00D876F8"/>
    <w:rsid w:val="00D9539D"/>
    <w:rsid w:val="00D96266"/>
    <w:rsid w:val="00DB5CE1"/>
    <w:rsid w:val="00DC1714"/>
    <w:rsid w:val="00DD6CC4"/>
    <w:rsid w:val="00DE1020"/>
    <w:rsid w:val="00E0270E"/>
    <w:rsid w:val="00E06825"/>
    <w:rsid w:val="00E20FDA"/>
    <w:rsid w:val="00E2546A"/>
    <w:rsid w:val="00E3342C"/>
    <w:rsid w:val="00E33C02"/>
    <w:rsid w:val="00E465B5"/>
    <w:rsid w:val="00E605F6"/>
    <w:rsid w:val="00E65E3F"/>
    <w:rsid w:val="00E73F51"/>
    <w:rsid w:val="00EC0D4F"/>
    <w:rsid w:val="00ED0651"/>
    <w:rsid w:val="00ED06EC"/>
    <w:rsid w:val="00F05B6D"/>
    <w:rsid w:val="00F2589F"/>
    <w:rsid w:val="00F3635D"/>
    <w:rsid w:val="00F846DC"/>
    <w:rsid w:val="00F96E62"/>
    <w:rsid w:val="00FA0886"/>
    <w:rsid w:val="00FB08CB"/>
    <w:rsid w:val="00FB1233"/>
    <w:rsid w:val="00FB5B77"/>
    <w:rsid w:val="00FF084D"/>
    <w:rsid w:val="00FF3298"/>
    <w:rsid w:val="00FF5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8E"/>
    <w:rPr>
      <w:rFonts w:ascii="Times New Roman" w:hAnsi="Times New Roman"/>
      <w:sz w:val="24"/>
    </w:rPr>
  </w:style>
  <w:style w:type="paragraph" w:styleId="Heading1">
    <w:name w:val="heading 1"/>
    <w:basedOn w:val="Default"/>
    <w:next w:val="Default"/>
    <w:link w:val="Heading1Char"/>
    <w:uiPriority w:val="99"/>
    <w:qFormat/>
    <w:rsid w:val="00266CB8"/>
    <w:pPr>
      <w:spacing w:before="120" w:after="120"/>
      <w:outlineLvl w:val="0"/>
    </w:pPr>
    <w:rPr>
      <w:color w:val="auto"/>
    </w:rPr>
  </w:style>
  <w:style w:type="paragraph" w:styleId="Heading3">
    <w:name w:val="heading 3"/>
    <w:basedOn w:val="Default"/>
    <w:next w:val="Default"/>
    <w:link w:val="Heading3Char"/>
    <w:uiPriority w:val="99"/>
    <w:qFormat/>
    <w:rsid w:val="00266CB8"/>
    <w:pPr>
      <w:spacing w:before="60" w:after="60"/>
      <w:outlineLvl w:val="2"/>
    </w:pPr>
    <w:rPr>
      <w:color w:val="auto"/>
    </w:rPr>
  </w:style>
  <w:style w:type="paragraph" w:styleId="Heading5">
    <w:name w:val="heading 5"/>
    <w:basedOn w:val="Default"/>
    <w:next w:val="Default"/>
    <w:link w:val="Heading5Char"/>
    <w:uiPriority w:val="99"/>
    <w:qFormat/>
    <w:rsid w:val="00266CB8"/>
    <w:pPr>
      <w:spacing w:before="120" w:after="120"/>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6CB8"/>
    <w:rPr>
      <w:rFonts w:ascii="Times New Roman" w:hAnsi="Times New Roman" w:cs="Times New Roman"/>
      <w:sz w:val="24"/>
      <w:szCs w:val="24"/>
    </w:rPr>
  </w:style>
  <w:style w:type="character" w:customStyle="1" w:styleId="Heading3Char">
    <w:name w:val="Heading 3 Char"/>
    <w:basedOn w:val="DefaultParagraphFont"/>
    <w:link w:val="Heading3"/>
    <w:uiPriority w:val="99"/>
    <w:rsid w:val="00266CB8"/>
    <w:rPr>
      <w:rFonts w:ascii="Times New Roman" w:hAnsi="Times New Roman" w:cs="Times New Roman"/>
      <w:sz w:val="24"/>
      <w:szCs w:val="24"/>
    </w:rPr>
  </w:style>
  <w:style w:type="character" w:customStyle="1" w:styleId="Heading5Char">
    <w:name w:val="Heading 5 Char"/>
    <w:basedOn w:val="DefaultParagraphFont"/>
    <w:link w:val="Heading5"/>
    <w:uiPriority w:val="99"/>
    <w:rsid w:val="00266CB8"/>
    <w:rPr>
      <w:rFonts w:ascii="Times New Roman" w:hAnsi="Times New Roman" w:cs="Times New Roman"/>
      <w:sz w:val="24"/>
      <w:szCs w:val="24"/>
    </w:rPr>
  </w:style>
  <w:style w:type="paragraph" w:customStyle="1" w:styleId="Default">
    <w:name w:val="Default"/>
    <w:rsid w:val="00266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 1"/>
    <w:basedOn w:val="Default"/>
    <w:next w:val="Default"/>
    <w:uiPriority w:val="99"/>
    <w:rsid w:val="00266CB8"/>
    <w:pPr>
      <w:spacing w:before="120" w:after="120"/>
    </w:pPr>
    <w:rPr>
      <w:color w:val="auto"/>
    </w:rPr>
  </w:style>
  <w:style w:type="paragraph" w:customStyle="1" w:styleId="Title2">
    <w:name w:val="Title 2"/>
    <w:basedOn w:val="Default"/>
    <w:next w:val="Default"/>
    <w:uiPriority w:val="99"/>
    <w:rsid w:val="00266CB8"/>
    <w:pPr>
      <w:spacing w:before="120" w:after="120"/>
    </w:pPr>
    <w:rPr>
      <w:color w:val="auto"/>
    </w:rPr>
  </w:style>
  <w:style w:type="paragraph" w:styleId="TOC1">
    <w:name w:val="toc 1"/>
    <w:basedOn w:val="Default"/>
    <w:next w:val="Default"/>
    <w:uiPriority w:val="99"/>
    <w:rsid w:val="00266CB8"/>
    <w:rPr>
      <w:color w:val="auto"/>
    </w:rPr>
  </w:style>
  <w:style w:type="paragraph" w:styleId="BodyText">
    <w:name w:val="Body Text"/>
    <w:basedOn w:val="Default"/>
    <w:next w:val="Default"/>
    <w:link w:val="BodyTextChar"/>
    <w:uiPriority w:val="99"/>
    <w:rsid w:val="00266CB8"/>
    <w:pPr>
      <w:spacing w:before="60" w:after="60"/>
    </w:pPr>
    <w:rPr>
      <w:color w:val="auto"/>
    </w:rPr>
  </w:style>
  <w:style w:type="character" w:customStyle="1" w:styleId="BodyTextChar">
    <w:name w:val="Body Text Char"/>
    <w:basedOn w:val="DefaultParagraphFont"/>
    <w:link w:val="BodyText"/>
    <w:uiPriority w:val="99"/>
    <w:rsid w:val="00266CB8"/>
    <w:rPr>
      <w:rFonts w:ascii="Times New Roman" w:hAnsi="Times New Roman" w:cs="Times New Roman"/>
      <w:sz w:val="24"/>
      <w:szCs w:val="24"/>
    </w:rPr>
  </w:style>
  <w:style w:type="character" w:styleId="Hyperlink">
    <w:name w:val="Hyperlink"/>
    <w:basedOn w:val="DefaultParagraphFont"/>
    <w:uiPriority w:val="99"/>
    <w:unhideWhenUsed/>
    <w:rsid w:val="00266CB8"/>
    <w:rPr>
      <w:color w:val="0000FF" w:themeColor="hyperlink"/>
      <w:u w:val="single"/>
    </w:rPr>
  </w:style>
  <w:style w:type="paragraph" w:styleId="ListParagraph">
    <w:name w:val="List Paragraph"/>
    <w:basedOn w:val="Normal"/>
    <w:uiPriority w:val="34"/>
    <w:qFormat/>
    <w:rsid w:val="00A63C4A"/>
    <w:pPr>
      <w:ind w:left="720"/>
      <w:contextualSpacing/>
    </w:pPr>
  </w:style>
  <w:style w:type="character" w:styleId="CommentReference">
    <w:name w:val="annotation reference"/>
    <w:basedOn w:val="DefaultParagraphFont"/>
    <w:uiPriority w:val="99"/>
    <w:semiHidden/>
    <w:unhideWhenUsed/>
    <w:rsid w:val="002027C2"/>
    <w:rPr>
      <w:sz w:val="16"/>
      <w:szCs w:val="16"/>
    </w:rPr>
  </w:style>
  <w:style w:type="paragraph" w:styleId="CommentText">
    <w:name w:val="annotation text"/>
    <w:basedOn w:val="Normal"/>
    <w:link w:val="CommentTextChar"/>
    <w:uiPriority w:val="99"/>
    <w:semiHidden/>
    <w:unhideWhenUsed/>
    <w:rsid w:val="002027C2"/>
    <w:pPr>
      <w:spacing w:line="240" w:lineRule="auto"/>
    </w:pPr>
    <w:rPr>
      <w:sz w:val="20"/>
      <w:szCs w:val="20"/>
    </w:rPr>
  </w:style>
  <w:style w:type="character" w:customStyle="1" w:styleId="CommentTextChar">
    <w:name w:val="Comment Text Char"/>
    <w:basedOn w:val="DefaultParagraphFont"/>
    <w:link w:val="CommentText"/>
    <w:uiPriority w:val="99"/>
    <w:semiHidden/>
    <w:rsid w:val="002027C2"/>
    <w:rPr>
      <w:sz w:val="20"/>
      <w:szCs w:val="20"/>
    </w:rPr>
  </w:style>
  <w:style w:type="paragraph" w:styleId="CommentSubject">
    <w:name w:val="annotation subject"/>
    <w:basedOn w:val="CommentText"/>
    <w:next w:val="CommentText"/>
    <w:link w:val="CommentSubjectChar"/>
    <w:uiPriority w:val="99"/>
    <w:semiHidden/>
    <w:unhideWhenUsed/>
    <w:rsid w:val="002027C2"/>
    <w:rPr>
      <w:b/>
      <w:bCs/>
    </w:rPr>
  </w:style>
  <w:style w:type="character" w:customStyle="1" w:styleId="CommentSubjectChar">
    <w:name w:val="Comment Subject Char"/>
    <w:basedOn w:val="CommentTextChar"/>
    <w:link w:val="CommentSubject"/>
    <w:uiPriority w:val="99"/>
    <w:semiHidden/>
    <w:rsid w:val="002027C2"/>
    <w:rPr>
      <w:b/>
      <w:bCs/>
    </w:rPr>
  </w:style>
  <w:style w:type="paragraph" w:styleId="BalloonText">
    <w:name w:val="Balloon Text"/>
    <w:basedOn w:val="Normal"/>
    <w:link w:val="BalloonTextChar"/>
    <w:uiPriority w:val="99"/>
    <w:semiHidden/>
    <w:unhideWhenUsed/>
    <w:rsid w:val="0020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7C2"/>
    <w:rPr>
      <w:rFonts w:ascii="Tahoma" w:hAnsi="Tahoma" w:cs="Tahoma"/>
      <w:sz w:val="16"/>
      <w:szCs w:val="16"/>
    </w:rPr>
  </w:style>
  <w:style w:type="paragraph" w:styleId="NoSpacing">
    <w:name w:val="No Spacing"/>
    <w:link w:val="NoSpacingChar"/>
    <w:uiPriority w:val="1"/>
    <w:qFormat/>
    <w:rsid w:val="00CC60DB"/>
    <w:pPr>
      <w:spacing w:after="0" w:line="240" w:lineRule="auto"/>
    </w:pPr>
    <w:rPr>
      <w:rFonts w:eastAsiaTheme="minorEastAsia"/>
    </w:rPr>
  </w:style>
  <w:style w:type="character" w:customStyle="1" w:styleId="NoSpacingChar">
    <w:name w:val="No Spacing Char"/>
    <w:basedOn w:val="DefaultParagraphFont"/>
    <w:link w:val="NoSpacing"/>
    <w:uiPriority w:val="1"/>
    <w:rsid w:val="00CC60DB"/>
    <w:rPr>
      <w:rFonts w:eastAsiaTheme="minorEastAsia"/>
    </w:rPr>
  </w:style>
  <w:style w:type="paragraph" w:styleId="Header">
    <w:name w:val="header"/>
    <w:basedOn w:val="Normal"/>
    <w:link w:val="HeaderChar"/>
    <w:uiPriority w:val="99"/>
    <w:semiHidden/>
    <w:unhideWhenUsed/>
    <w:rsid w:val="00B71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B9B"/>
    <w:rPr>
      <w:rFonts w:ascii="Times New Roman" w:hAnsi="Times New Roman"/>
      <w:sz w:val="24"/>
    </w:rPr>
  </w:style>
  <w:style w:type="paragraph" w:styleId="Footer">
    <w:name w:val="footer"/>
    <w:basedOn w:val="Normal"/>
    <w:link w:val="FooterChar"/>
    <w:uiPriority w:val="99"/>
    <w:unhideWhenUsed/>
    <w:rsid w:val="00B7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9B"/>
    <w:rPr>
      <w:rFonts w:ascii="Times New Roman" w:hAnsi="Times New Roman"/>
      <w:sz w:val="24"/>
    </w:rPr>
  </w:style>
  <w:style w:type="character" w:styleId="FollowedHyperlink">
    <w:name w:val="FollowedHyperlink"/>
    <w:basedOn w:val="DefaultParagraphFont"/>
    <w:uiPriority w:val="99"/>
    <w:semiHidden/>
    <w:unhideWhenUsed/>
    <w:rsid w:val="00C97F6A"/>
    <w:rPr>
      <w:color w:val="800080" w:themeColor="followedHyperlink"/>
      <w:u w:val="single"/>
    </w:rPr>
  </w:style>
  <w:style w:type="paragraph" w:styleId="Revision">
    <w:name w:val="Revision"/>
    <w:hidden/>
    <w:uiPriority w:val="99"/>
    <w:semiHidden/>
    <w:rsid w:val="00C552A7"/>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331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Spurgeon</dc:creator>
  <cp:lastModifiedBy>Mlawsky</cp:lastModifiedBy>
  <cp:revision>2</cp:revision>
  <cp:lastPrinted>2010-05-20T18:44:00Z</cp:lastPrinted>
  <dcterms:created xsi:type="dcterms:W3CDTF">2010-05-20T20:26:00Z</dcterms:created>
  <dcterms:modified xsi:type="dcterms:W3CDTF">2010-05-26T21:10:00Z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-681964004</vt:i4>
  </property>
  <property fmtid="{D5CDD505-2E9C-101B-9397-08002B2CF9AE}" pid="3" name="_NewReviewCycle">
    <vt:lpwstr/>
  </property>
  <property fmtid="{D5CDD505-2E9C-101B-9397-08002B2CF9AE}" pid="4" name="_EmailSubject">
    <vt:lpwstr/>
  </property>
  <property fmtid="{D5CDD505-2E9C-101B-9397-08002B2CF9AE}" pid="5" name="_AuthorEmail">
    <vt:lpwstr>David.Mlawsky@cms.hhs.gov</vt:lpwstr>
  </property>
  <property fmtid="{D5CDD505-2E9C-101B-9397-08002B2CF9AE}" pid="6" name="_AuthorEmailDisplayName">
    <vt:lpwstr>Mlawsky, David (CMS/CPC)</vt:lpwstr>
  </property>
  <property fmtid="{D5CDD505-2E9C-101B-9397-08002B2CF9AE}" pid="7" name="_PreviousAdHocReviewCycleID">
    <vt:i4>1296815961</vt:i4>
  </property>
  <property fmtid="{D5CDD505-2E9C-101B-9397-08002B2CF9AE}" pid="8" name="_ReviewingToolsShownOnce">
    <vt:lpwstr/>
  </property>
</Properties>
</file>