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2629" w:rsidRDefault="002868A1" w:rsidP="00EA65B3">
      <w:pPr>
        <w:spacing w:line="240" w:lineRule="auto"/>
      </w:pPr>
      <w:r>
        <w:fldChar w:fldCharType="begin"/>
      </w:r>
      <w:r w:rsidR="000F480E">
        <w:instrText xml:space="preserve"> DATE \@ "MMMM d, yyyy" </w:instrText>
      </w:r>
      <w:r>
        <w:fldChar w:fldCharType="separate"/>
      </w:r>
      <w:ins w:id="1" w:author="demai001" w:date="2012-10-09T10:15:00Z">
        <w:r w:rsidR="00ED5CF4">
          <w:rPr>
            <w:noProof/>
          </w:rPr>
          <w:t>October 9, 2012</w:t>
        </w:r>
      </w:ins>
      <w:del w:id="2" w:author="demai001" w:date="2012-10-09T10:15:00Z">
        <w:r w:rsidR="00D54C21" w:rsidDel="00ED5CF4">
          <w:rPr>
            <w:noProof/>
          </w:rPr>
          <w:delText>October 5, 2012</w:delText>
        </w:r>
      </w:del>
      <w:r>
        <w:fldChar w:fldCharType="end"/>
      </w:r>
    </w:p>
    <w:p w:rsidR="000F480E" w:rsidRDefault="000F480E" w:rsidP="00EA65B3">
      <w:pPr>
        <w:spacing w:line="240" w:lineRule="auto"/>
      </w:pPr>
      <w:r>
        <w:t xml:space="preserve">[Address block for recipient] </w:t>
      </w:r>
    </w:p>
    <w:p w:rsidR="00EA65B3" w:rsidRDefault="00EA65B3" w:rsidP="00EA65B3">
      <w:pPr>
        <w:spacing w:line="240" w:lineRule="auto"/>
      </w:pPr>
      <w:r>
        <w:t xml:space="preserve">Dear </w:t>
      </w:r>
      <w:r w:rsidR="00170CD1">
        <w:t>[</w:t>
      </w:r>
      <w:r>
        <w:t>Sir</w:t>
      </w:r>
      <w:r w:rsidR="00482629">
        <w:t>/</w:t>
      </w:r>
      <w:r>
        <w:t>Madam</w:t>
      </w:r>
      <w:r w:rsidR="00482629">
        <w:t xml:space="preserve"> or </w:t>
      </w:r>
      <w:r w:rsidR="00170CD1">
        <w:t xml:space="preserve">Name if </w:t>
      </w:r>
      <w:r w:rsidR="00482629">
        <w:t>available</w:t>
      </w:r>
      <w:r w:rsidR="00170CD1">
        <w:t>]</w:t>
      </w:r>
      <w:r>
        <w:t>,</w:t>
      </w:r>
    </w:p>
    <w:p w:rsidR="00EA65B3" w:rsidRDefault="00482629" w:rsidP="00EA65B3">
      <w:pPr>
        <w:spacing w:line="240" w:lineRule="auto"/>
      </w:pPr>
      <w:r>
        <w:t>We are</w:t>
      </w:r>
      <w:r w:rsidR="00EA65B3">
        <w:t xml:space="preserve"> writing to </w:t>
      </w:r>
      <w:r w:rsidR="00EB0647">
        <w:t>ask for you</w:t>
      </w:r>
      <w:r w:rsidR="00856AF6">
        <w:t>r</w:t>
      </w:r>
      <w:r w:rsidR="00EB0647">
        <w:t xml:space="preserve"> help with </w:t>
      </w:r>
      <w:r w:rsidR="00EA65B3">
        <w:t>an important study we are conducting for the U.S. Census Bureau.   The U</w:t>
      </w:r>
      <w:r w:rsidR="006F61D2">
        <w:t>.</w:t>
      </w:r>
      <w:r w:rsidR="00EA65B3">
        <w:t>S</w:t>
      </w:r>
      <w:r w:rsidR="006F61D2">
        <w:t>.</w:t>
      </w:r>
      <w:r w:rsidR="00EA65B3">
        <w:t xml:space="preserve"> Census Bureau is doing research</w:t>
      </w:r>
      <w:r w:rsidR="00EB0647">
        <w:t xml:space="preserve"> </w:t>
      </w:r>
      <w:r w:rsidR="00856AF6">
        <w:t xml:space="preserve">about how people </w:t>
      </w:r>
      <w:r w:rsidR="00EA65B3">
        <w:t xml:space="preserve">respond to the Decennial Census. </w:t>
      </w:r>
      <w:r w:rsidR="00856AF6">
        <w:t xml:space="preserve"> They will use this information </w:t>
      </w:r>
      <w:r w:rsidR="00EA65B3">
        <w:t xml:space="preserve">to improve the materials </w:t>
      </w:r>
      <w:r w:rsidR="004E7DF7">
        <w:t>used in</w:t>
      </w:r>
      <w:r w:rsidR="00EA65B3">
        <w:t xml:space="preserve"> the 2020 Census.  </w:t>
      </w:r>
    </w:p>
    <w:p w:rsidR="00856AF6" w:rsidRDefault="00EA65B3" w:rsidP="00856AF6">
      <w:pPr>
        <w:spacing w:line="240" w:lineRule="auto"/>
      </w:pPr>
      <w:r>
        <w:t xml:space="preserve">Part of this research </w:t>
      </w:r>
      <w:r w:rsidR="00482629">
        <w:t xml:space="preserve">will involve </w:t>
      </w:r>
      <w:r>
        <w:t xml:space="preserve">interviewing people who fill out their own </w:t>
      </w:r>
      <w:r w:rsidR="00856AF6">
        <w:t>c</w:t>
      </w:r>
      <w:r>
        <w:t xml:space="preserve">ensus forms while living in </w:t>
      </w:r>
      <w:r w:rsidR="000F480E">
        <w:t>[</w:t>
      </w:r>
      <w:r>
        <w:t>group home</w:t>
      </w:r>
      <w:r w:rsidR="000F480E">
        <w:t>/</w:t>
      </w:r>
      <w:r w:rsidR="00D238CF">
        <w:t>group quarter facilities</w:t>
      </w:r>
      <w:r w:rsidR="00BD0FC2">
        <w:t>]</w:t>
      </w:r>
      <w:r w:rsidR="00D238CF">
        <w:t xml:space="preserve"> such as yours.  </w:t>
      </w:r>
      <w:r w:rsidR="00482629">
        <w:t>We</w:t>
      </w:r>
      <w:r w:rsidR="00856AF6">
        <w:t xml:space="preserve"> have enclosed flyers about the study that </w:t>
      </w:r>
      <w:r w:rsidR="00482629">
        <w:t>we</w:t>
      </w:r>
      <w:r w:rsidR="00856AF6">
        <w:t xml:space="preserve"> hoped you might post in your facility or pass out to residents who would be able to complete </w:t>
      </w:r>
      <w:r w:rsidR="006F61D2">
        <w:t xml:space="preserve">an </w:t>
      </w:r>
      <w:r w:rsidR="00856AF6">
        <w:t xml:space="preserve">interview. </w:t>
      </w:r>
    </w:p>
    <w:p w:rsidR="00D238CF" w:rsidRDefault="00D238CF" w:rsidP="00EA65B3">
      <w:pPr>
        <w:spacing w:line="240" w:lineRule="auto"/>
      </w:pPr>
      <w:r>
        <w:t>The in-person interview takes about an hour and can be conducted at a place and time convenient to respondent</w:t>
      </w:r>
      <w:r w:rsidR="00482629">
        <w:t>s</w:t>
      </w:r>
      <w:r>
        <w:t xml:space="preserve">. Anyone who participates in the study will receive </w:t>
      </w:r>
      <w:r w:rsidR="00EA65B3">
        <w:t>$40 in cash at the end of the interview as a token of our appreciation.</w:t>
      </w:r>
    </w:p>
    <w:p w:rsidR="00EA65B3" w:rsidRPr="008960CA" w:rsidRDefault="00EA65B3" w:rsidP="00EA65B3">
      <w:pPr>
        <w:spacing w:line="240" w:lineRule="auto"/>
      </w:pPr>
      <w:r>
        <w:t xml:space="preserve">The study is being conducted by </w:t>
      </w:r>
      <w:r w:rsidRPr="008960CA">
        <w:t xml:space="preserve">RTI International </w:t>
      </w:r>
      <w:r>
        <w:t>(</w:t>
      </w:r>
      <w:r w:rsidRPr="00F353B6">
        <w:rPr>
          <w:i/>
        </w:rPr>
        <w:t>a nonprofit research organization</w:t>
      </w:r>
      <w:r>
        <w:t xml:space="preserve">) and </w:t>
      </w:r>
      <w:r w:rsidRPr="008960CA">
        <w:t>R</w:t>
      </w:r>
      <w:r>
        <w:t>esearch Support Services</w:t>
      </w:r>
      <w:r w:rsidRPr="000C7629">
        <w:t>,</w:t>
      </w:r>
      <w:r>
        <w:t xml:space="preserve"> Inc.</w:t>
      </w:r>
      <w:r w:rsidRPr="008960CA">
        <w:t xml:space="preserve"> </w:t>
      </w:r>
      <w:r>
        <w:t>(</w:t>
      </w:r>
      <w:r w:rsidRPr="00F353B6">
        <w:rPr>
          <w:i/>
        </w:rPr>
        <w:t>a contract research firm</w:t>
      </w:r>
      <w:r>
        <w:t>)</w:t>
      </w:r>
      <w:r w:rsidRPr="008960CA">
        <w:t xml:space="preserve">. </w:t>
      </w:r>
      <w:r>
        <w:t xml:space="preserve">The </w:t>
      </w:r>
      <w:r w:rsidRPr="008960CA">
        <w:t xml:space="preserve">Census Bureau </w:t>
      </w:r>
      <w:r>
        <w:t xml:space="preserve">has </w:t>
      </w:r>
      <w:r w:rsidRPr="008960CA">
        <w:t>contracted with us to conduct this research. We have assisted the Census Bureau with a number of research studies over the past several years</w:t>
      </w:r>
      <w:r>
        <w:t xml:space="preserve">.  </w:t>
      </w:r>
      <w:r w:rsidRPr="008960CA">
        <w:t xml:space="preserve">The study and all information collected by our research staff </w:t>
      </w:r>
      <w:r w:rsidR="000F244F">
        <w:t xml:space="preserve">will be </w:t>
      </w:r>
      <w:r w:rsidR="00E727A0">
        <w:t>confidential and</w:t>
      </w:r>
      <w:r w:rsidR="00E727A0" w:rsidRPr="008960CA">
        <w:t xml:space="preserve"> </w:t>
      </w:r>
      <w:r w:rsidRPr="008960CA">
        <w:t xml:space="preserve">are protected </w:t>
      </w:r>
      <w:r w:rsidR="00F353B6">
        <w:t>under</w:t>
      </w:r>
      <w:r w:rsidR="00F353B6" w:rsidRPr="008960CA">
        <w:t xml:space="preserve"> </w:t>
      </w:r>
      <w:r w:rsidRPr="008960CA">
        <w:t xml:space="preserve">US Code Title 13. Anyone working at </w:t>
      </w:r>
      <w:r>
        <w:t xml:space="preserve">RTI or </w:t>
      </w:r>
      <w:r w:rsidRPr="008960CA">
        <w:t>RSS</w:t>
      </w:r>
      <w:r>
        <w:t>, Inc.</w:t>
      </w:r>
      <w:r w:rsidRPr="008960CA">
        <w:t>, including the interviewer</w:t>
      </w:r>
      <w:r>
        <w:t>s,</w:t>
      </w:r>
      <w:r w:rsidRPr="008960CA">
        <w:t xml:space="preserve"> </w:t>
      </w:r>
      <w:r>
        <w:t>can</w:t>
      </w:r>
      <w:r w:rsidRPr="008960CA">
        <w:t xml:space="preserve"> </w:t>
      </w:r>
      <w:r>
        <w:t xml:space="preserve">be sent </w:t>
      </w:r>
      <w:r w:rsidRPr="008960CA">
        <w:t xml:space="preserve">to jail or </w:t>
      </w:r>
      <w:r>
        <w:t>have to pay a</w:t>
      </w:r>
      <w:r w:rsidRPr="008960CA">
        <w:t xml:space="preserve"> fine </w:t>
      </w:r>
      <w:r>
        <w:t xml:space="preserve">of </w:t>
      </w:r>
      <w:r w:rsidRPr="008960CA">
        <w:t xml:space="preserve">up to $250,000 if we divulge any information about </w:t>
      </w:r>
      <w:r w:rsidR="00170CD1">
        <w:t>the interviews</w:t>
      </w:r>
      <w:r>
        <w:t xml:space="preserve"> to anyone not </w:t>
      </w:r>
      <w:r w:rsidR="00F353B6">
        <w:t xml:space="preserve">directly </w:t>
      </w:r>
      <w:r>
        <w:t>working on the project</w:t>
      </w:r>
      <w:r w:rsidRPr="008960CA">
        <w:t>.</w:t>
      </w:r>
      <w:r w:rsidR="00170CD1">
        <w:t xml:space="preserve">  </w:t>
      </w:r>
    </w:p>
    <w:p w:rsidR="00170CD1" w:rsidRDefault="00EA65B3" w:rsidP="00170CD1">
      <w:pPr>
        <w:spacing w:line="240" w:lineRule="auto"/>
      </w:pPr>
      <w:r>
        <w:t xml:space="preserve">Participation is voluntary </w:t>
      </w:r>
      <w:r w:rsidR="00170CD1">
        <w:t xml:space="preserve">and </w:t>
      </w:r>
      <w:r>
        <w:t>we would very much appreciate your cooperation</w:t>
      </w:r>
      <w:r w:rsidR="00170CD1">
        <w:t xml:space="preserve"> with distributing the flyers to your residents.</w:t>
      </w:r>
      <w:r>
        <w:t xml:space="preserve">  </w:t>
      </w:r>
    </w:p>
    <w:p w:rsidR="00EA65B3" w:rsidRDefault="00170CD1" w:rsidP="00EA65B3">
      <w:pPr>
        <w:spacing w:line="240" w:lineRule="auto"/>
      </w:pPr>
      <w:r>
        <w:t xml:space="preserve">Please feel free to contact our area recruiter [name TBD] at 1-800-xxx-xxxx if you have any questions or would like more information about the project.  </w:t>
      </w:r>
    </w:p>
    <w:p w:rsidR="00EA65B3" w:rsidRDefault="00EA65B3" w:rsidP="00EA65B3">
      <w:pPr>
        <w:spacing w:line="240" w:lineRule="auto"/>
      </w:pPr>
      <w:r>
        <w:t>Thank you in advance for your cooperation in our efforts.</w:t>
      </w:r>
    </w:p>
    <w:p w:rsidR="00EA65B3" w:rsidRDefault="00EA65B3" w:rsidP="00EA65B3">
      <w:r>
        <w:t>Sincerely,</w:t>
      </w:r>
    </w:p>
    <w:p w:rsidR="00482629" w:rsidRDefault="00903379" w:rsidP="00482629">
      <w:pPr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2331A6" wp14:editId="0F3472EB">
            <wp:simplePos x="0" y="0"/>
            <wp:positionH relativeFrom="column">
              <wp:posOffset>66675</wp:posOffset>
            </wp:positionH>
            <wp:positionV relativeFrom="paragraph">
              <wp:posOffset>159385</wp:posOffset>
            </wp:positionV>
            <wp:extent cx="1353185" cy="760095"/>
            <wp:effectExtent l="0" t="0" r="0" b="0"/>
            <wp:wrapNone/>
            <wp:docPr id="1" name="Picture 1" descr="mgo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o_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629" w:rsidRPr="00270EE3" w:rsidRDefault="008472CF" w:rsidP="00482629">
      <w:pPr>
        <w:rPr>
          <w:rFonts w:ascii="Calibri" w:hAnsi="Calibri" w:cs="Arial"/>
          <w:b/>
        </w:rPr>
      </w:pPr>
      <w:r w:rsidRPr="00BD0FC2">
        <w:rPr>
          <w:rFonts w:ascii="Calibri" w:hAnsi="Calibri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6A294B07" wp14:editId="4D304B72">
            <wp:simplePos x="0" y="0"/>
            <wp:positionH relativeFrom="column">
              <wp:posOffset>3128010</wp:posOffset>
            </wp:positionH>
            <wp:positionV relativeFrom="paragraph">
              <wp:posOffset>22860</wp:posOffset>
            </wp:positionV>
            <wp:extent cx="1314450" cy="480060"/>
            <wp:effectExtent l="19050" t="0" r="0" b="0"/>
            <wp:wrapNone/>
            <wp:docPr id="2" name="Picture 1" descr="kksignatur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" name="Picture 1" descr="kksignature.bmp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629" w:rsidRPr="00270EE3" w:rsidRDefault="00482629" w:rsidP="00482629">
      <w:pPr>
        <w:rPr>
          <w:rFonts w:ascii="Calibri" w:hAnsi="Calibri" w:cs="Arial"/>
          <w:b/>
        </w:rPr>
      </w:pPr>
    </w:p>
    <w:p w:rsidR="00482629" w:rsidRPr="00482629" w:rsidRDefault="00482629" w:rsidP="00482629">
      <w:pPr>
        <w:spacing w:after="0" w:line="240" w:lineRule="auto"/>
        <w:rPr>
          <w:b/>
        </w:rPr>
      </w:pPr>
      <w:proofErr w:type="gramStart"/>
      <w:r w:rsidRPr="00482629">
        <w:rPr>
          <w:b/>
        </w:rPr>
        <w:t>Murrey G. Olmsted, Ph.D.</w:t>
      </w:r>
      <w:proofErr w:type="gramEnd"/>
      <w:r w:rsidRPr="00482629">
        <w:rPr>
          <w:b/>
        </w:rPr>
        <w:tab/>
      </w:r>
      <w:r w:rsidRPr="00482629">
        <w:rPr>
          <w:b/>
        </w:rPr>
        <w:tab/>
      </w:r>
      <w:r w:rsidRPr="00482629">
        <w:rPr>
          <w:b/>
        </w:rPr>
        <w:tab/>
      </w:r>
      <w:r w:rsidRPr="00482629">
        <w:rPr>
          <w:b/>
        </w:rPr>
        <w:tab/>
      </w:r>
      <w:r w:rsidR="008472CF">
        <w:rPr>
          <w:b/>
        </w:rPr>
        <w:t>Katherine Kenward</w:t>
      </w:r>
      <w:r w:rsidR="00AA07C6">
        <w:rPr>
          <w:b/>
        </w:rPr>
        <w:t>.</w:t>
      </w:r>
    </w:p>
    <w:p w:rsidR="00482629" w:rsidRPr="00482629" w:rsidRDefault="00482629" w:rsidP="00482629">
      <w:pPr>
        <w:spacing w:after="0" w:line="240" w:lineRule="auto"/>
      </w:pPr>
      <w:r w:rsidRPr="00482629">
        <w:t>Project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2CF">
        <w:t>Recruitment Coordinator</w:t>
      </w:r>
    </w:p>
    <w:p w:rsidR="00482629" w:rsidRPr="00482629" w:rsidRDefault="00482629" w:rsidP="00482629">
      <w:pPr>
        <w:spacing w:after="0" w:line="240" w:lineRule="auto"/>
      </w:pPr>
    </w:p>
    <w:p w:rsidR="00482629" w:rsidRPr="00482629" w:rsidRDefault="00482629" w:rsidP="00482629">
      <w:pPr>
        <w:spacing w:after="0" w:line="240" w:lineRule="auto"/>
      </w:pPr>
      <w:r w:rsidRPr="00482629">
        <w:t>RTI International</w:t>
      </w:r>
      <w:r>
        <w:tab/>
      </w:r>
      <w:r>
        <w:tab/>
      </w:r>
      <w:r>
        <w:tab/>
      </w:r>
      <w:r>
        <w:tab/>
      </w:r>
      <w:r>
        <w:tab/>
      </w:r>
      <w:r w:rsidRPr="00482629">
        <w:t>Research Support Services, Inc.</w:t>
      </w:r>
    </w:p>
    <w:p w:rsidR="00482629" w:rsidRDefault="00482629" w:rsidP="00482629">
      <w:pPr>
        <w:spacing w:after="0" w:line="240" w:lineRule="auto"/>
      </w:pPr>
      <w:r>
        <w:t>3040 Cornwallis Road</w:t>
      </w:r>
      <w:proofErr w:type="gramStart"/>
      <w:r>
        <w:tab/>
      </w:r>
      <w:r>
        <w:tab/>
      </w:r>
      <w:r>
        <w:tab/>
      </w:r>
      <w:r>
        <w:tab/>
      </w:r>
      <w:r>
        <w:tab/>
        <w:t>906 Ridge</w:t>
      </w:r>
      <w:proofErr w:type="gramEnd"/>
      <w:r>
        <w:t xml:space="preserve"> Ave.</w:t>
      </w:r>
    </w:p>
    <w:p w:rsidR="00482629" w:rsidRPr="00482629" w:rsidRDefault="00482629" w:rsidP="00482629">
      <w:pPr>
        <w:spacing w:after="0" w:line="240" w:lineRule="auto"/>
      </w:pPr>
      <w:r w:rsidRPr="00482629">
        <w:t xml:space="preserve">Research Triangle Park, NC 27709-2194 </w:t>
      </w:r>
      <w:r>
        <w:tab/>
      </w:r>
      <w:r>
        <w:tab/>
      </w:r>
      <w:r>
        <w:tab/>
        <w:t>Evanston, IL 60202-1720</w:t>
      </w:r>
    </w:p>
    <w:p w:rsidR="00482629" w:rsidRPr="00482629" w:rsidRDefault="00482629" w:rsidP="00482629">
      <w:pPr>
        <w:spacing w:after="0" w:line="240" w:lineRule="auto"/>
      </w:pPr>
      <w:r w:rsidRPr="00482629">
        <w:t>Phone: (919) 485-5506</w:t>
      </w:r>
      <w:r>
        <w:tab/>
      </w:r>
      <w:r>
        <w:tab/>
      </w:r>
      <w:r>
        <w:tab/>
      </w:r>
      <w:r>
        <w:tab/>
      </w:r>
      <w:r>
        <w:tab/>
      </w:r>
      <w:r w:rsidRPr="00482629">
        <w:t xml:space="preserve">Phone: </w:t>
      </w:r>
      <w:r>
        <w:t xml:space="preserve"> (</w:t>
      </w:r>
      <w:r w:rsidRPr="00482629">
        <w:t>847</w:t>
      </w:r>
      <w:r>
        <w:t xml:space="preserve">) </w:t>
      </w:r>
      <w:r w:rsidRPr="00482629">
        <w:t>864</w:t>
      </w:r>
      <w:r>
        <w:t>-</w:t>
      </w:r>
      <w:r w:rsidRPr="00482629">
        <w:t>5677</w:t>
      </w:r>
    </w:p>
    <w:p w:rsidR="00BB0C2F" w:rsidRDefault="00482629" w:rsidP="00482629">
      <w:pPr>
        <w:spacing w:after="0" w:line="240" w:lineRule="auto"/>
      </w:pPr>
      <w:r w:rsidRPr="00482629">
        <w:t xml:space="preserve">Email: </w:t>
      </w:r>
      <w:hyperlink r:id="rId8" w:history="1">
        <w:r w:rsidR="00BD0FC2" w:rsidRPr="00BD0FC2">
          <w:rPr>
            <w:rStyle w:val="Hyperlink"/>
          </w:rPr>
          <w:t>molmsted@rti.org</w:t>
        </w:r>
        <w:r w:rsidRPr="00BD0FC2">
          <w:rPr>
            <w:rStyle w:val="Hyperlink"/>
          </w:rPr>
          <w:t> </w:t>
        </w:r>
      </w:hyperlink>
      <w:r>
        <w:tab/>
      </w:r>
      <w:r>
        <w:tab/>
      </w:r>
      <w:r>
        <w:tab/>
      </w:r>
      <w:r>
        <w:tab/>
        <w:t xml:space="preserve">Email: </w:t>
      </w:r>
      <w:hyperlink r:id="rId9" w:history="1">
        <w:r w:rsidR="008472CF" w:rsidRPr="00BD0FC2">
          <w:rPr>
            <w:rStyle w:val="Hyperlink"/>
          </w:rPr>
          <w:t>katherine</w:t>
        </w:r>
        <w:r w:rsidRPr="00BD0FC2">
          <w:rPr>
            <w:rStyle w:val="Hyperlink"/>
          </w:rPr>
          <w:t>@researchsupportservices.com</w:t>
        </w:r>
      </w:hyperlink>
    </w:p>
    <w:sectPr w:rsidR="00BB0C2F" w:rsidSect="00BD0FC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3"/>
    <w:rsid w:val="000F244F"/>
    <w:rsid w:val="000F480E"/>
    <w:rsid w:val="00170CD1"/>
    <w:rsid w:val="00173BFF"/>
    <w:rsid w:val="0026104C"/>
    <w:rsid w:val="00282B03"/>
    <w:rsid w:val="002868A1"/>
    <w:rsid w:val="002A76B6"/>
    <w:rsid w:val="002F3D94"/>
    <w:rsid w:val="0047254B"/>
    <w:rsid w:val="00482629"/>
    <w:rsid w:val="004E7DF7"/>
    <w:rsid w:val="005739B4"/>
    <w:rsid w:val="006F61D2"/>
    <w:rsid w:val="007C13E8"/>
    <w:rsid w:val="007F2D80"/>
    <w:rsid w:val="008472CF"/>
    <w:rsid w:val="00856AF6"/>
    <w:rsid w:val="008B04C7"/>
    <w:rsid w:val="00903379"/>
    <w:rsid w:val="00AA07C6"/>
    <w:rsid w:val="00AE1BA2"/>
    <w:rsid w:val="00B21B09"/>
    <w:rsid w:val="00BD0FC2"/>
    <w:rsid w:val="00D238CF"/>
    <w:rsid w:val="00D54C21"/>
    <w:rsid w:val="00E727A0"/>
    <w:rsid w:val="00EA65B3"/>
    <w:rsid w:val="00EB0647"/>
    <w:rsid w:val="00ED5CF4"/>
    <w:rsid w:val="00F22D8A"/>
    <w:rsid w:val="00F3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2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2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T172OAFS-OA04\Home_G\goerm001\Coverage%20project%202012\R2%20documents\Recruitment%20materials%20needing%20feedback%20Sept%205\molmsted@rti.org&#160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IT172OAFS-OA04\Home_G\goerm001\Coverage%20project%202012\R2%20documents\Recruitment%20materials%20needing%20feedback%20Sept%205\katherine@researchsupport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B202-9FD2-4AC7-AF43-3CB91190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demai001</cp:lastModifiedBy>
  <cp:revision>2</cp:revision>
  <cp:lastPrinted>2012-08-21T15:03:00Z</cp:lastPrinted>
  <dcterms:created xsi:type="dcterms:W3CDTF">2012-10-09T14:16:00Z</dcterms:created>
  <dcterms:modified xsi:type="dcterms:W3CDTF">2012-10-09T14:16:00Z</dcterms:modified>
</cp:coreProperties>
</file>