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Pr="00BF6BE6" w:rsidRDefault="008011B6">
      <w:pPr>
        <w:pStyle w:val="Title"/>
        <w:rPr>
          <w:rFonts w:ascii="Times New Roman" w:hAnsi="Times New Roman"/>
          <w:sz w:val="20"/>
        </w:rPr>
      </w:pPr>
    </w:p>
    <w:p w:rsidR="00386054" w:rsidRPr="00BF6BE6" w:rsidRDefault="00386054" w:rsidP="00EC5AF3">
      <w:pPr>
        <w:pStyle w:val="Title"/>
        <w:rPr>
          <w:rFonts w:ascii="Times New Roman" w:hAnsi="Times New Roman"/>
          <w:sz w:val="20"/>
        </w:rPr>
      </w:pPr>
      <w:r w:rsidRPr="00BF6BE6">
        <w:rPr>
          <w:rFonts w:ascii="Times New Roman" w:hAnsi="Times New Roman"/>
          <w:sz w:val="20"/>
        </w:rPr>
        <w:tab/>
        <w:t>SUPPORTING STATEMENT</w:t>
      </w:r>
    </w:p>
    <w:p w:rsidR="00386054" w:rsidRPr="00BF6BE6" w:rsidRDefault="00386054" w:rsidP="00EC5AF3">
      <w:pPr>
        <w:pStyle w:val="Title"/>
        <w:rPr>
          <w:rFonts w:ascii="Times New Roman" w:hAnsi="Times New Roman"/>
          <w:sz w:val="20"/>
        </w:rPr>
      </w:pPr>
      <w:r w:rsidRPr="00BF6BE6">
        <w:rPr>
          <w:rFonts w:ascii="Times New Roman" w:hAnsi="Times New Roman"/>
          <w:sz w:val="20"/>
        </w:rPr>
        <w:tab/>
        <w:t>FOR PAPERWORK REDUCTION ACT SUBMISSION</w:t>
      </w:r>
    </w:p>
    <w:p w:rsidR="00386054" w:rsidRPr="00BF6BE6" w:rsidRDefault="00386054">
      <w:pPr>
        <w:tabs>
          <w:tab w:val="left" w:pos="0"/>
        </w:tabs>
        <w:suppressAutoHyphens/>
        <w:rPr>
          <w:rFonts w:ascii="Times New Roman" w:hAnsi="Times New Roman"/>
          <w:b/>
          <w:sz w:val="20"/>
        </w:rPr>
      </w:pPr>
    </w:p>
    <w:bookmarkStart w:id="0" w:name="Text1"/>
    <w:p w:rsidR="00386054" w:rsidRPr="00BF6BE6" w:rsidRDefault="007E77FA">
      <w:pPr>
        <w:suppressAutoHyphens/>
        <w:jc w:val="center"/>
        <w:rPr>
          <w:rFonts w:ascii="Times New Roman" w:hAnsi="Times New Roman"/>
          <w:b/>
          <w:sz w:val="20"/>
        </w:rPr>
      </w:pPr>
      <w:r w:rsidRPr="00BF6BE6">
        <w:rPr>
          <w:rFonts w:ascii="Times New Roman" w:hAnsi="Times New Roman"/>
          <w:b/>
          <w:sz w:val="20"/>
        </w:rPr>
        <w:fldChar w:fldCharType="begin">
          <w:ffData>
            <w:name w:val="Text1"/>
            <w:enabled/>
            <w:calcOnExit w:val="0"/>
            <w:helpText w:type="text" w:val="Enter Title"/>
            <w:statusText w:type="text" w:val="Enter Title"/>
            <w:textInput/>
          </w:ffData>
        </w:fldChar>
      </w:r>
      <w:r w:rsidR="00386054" w:rsidRPr="00BF6BE6">
        <w:rPr>
          <w:rFonts w:ascii="Times New Roman" w:hAnsi="Times New Roman"/>
          <w:b/>
          <w:sz w:val="20"/>
        </w:rPr>
        <w:instrText xml:space="preserve"> FORMTEXT </w:instrText>
      </w:r>
      <w:r w:rsidRPr="00BF6BE6">
        <w:rPr>
          <w:rFonts w:ascii="Times New Roman" w:hAnsi="Times New Roman"/>
          <w:b/>
          <w:sz w:val="20"/>
        </w:rPr>
      </w:r>
      <w:r w:rsidRPr="00BF6BE6">
        <w:rPr>
          <w:rFonts w:ascii="Times New Roman" w:hAnsi="Times New Roman"/>
          <w:b/>
          <w:sz w:val="20"/>
        </w:rPr>
        <w:fldChar w:fldCharType="separate"/>
      </w:r>
      <w:r w:rsidR="00386054" w:rsidRPr="00BF6BE6">
        <w:rPr>
          <w:rFonts w:ascii="Times New Roman" w:hAnsi="Times New Roman"/>
          <w:b/>
          <w:noProof/>
          <w:sz w:val="20"/>
        </w:rPr>
        <w:t> </w:t>
      </w:r>
      <w:r w:rsidR="00386054" w:rsidRPr="00BF6BE6">
        <w:rPr>
          <w:rFonts w:ascii="Times New Roman" w:hAnsi="Times New Roman"/>
          <w:b/>
          <w:noProof/>
          <w:sz w:val="20"/>
        </w:rPr>
        <w:t> </w:t>
      </w:r>
      <w:r w:rsidR="00386054" w:rsidRPr="00BF6BE6">
        <w:rPr>
          <w:rFonts w:ascii="Times New Roman" w:hAnsi="Times New Roman"/>
          <w:b/>
          <w:noProof/>
          <w:sz w:val="20"/>
        </w:rPr>
        <w:t> </w:t>
      </w:r>
      <w:r w:rsidR="00386054" w:rsidRPr="00BF6BE6">
        <w:rPr>
          <w:rFonts w:ascii="Times New Roman" w:hAnsi="Times New Roman"/>
          <w:b/>
          <w:noProof/>
          <w:sz w:val="20"/>
        </w:rPr>
        <w:t> </w:t>
      </w:r>
      <w:r w:rsidR="00386054" w:rsidRPr="00BF6BE6">
        <w:rPr>
          <w:rFonts w:ascii="Times New Roman" w:hAnsi="Times New Roman"/>
          <w:b/>
          <w:noProof/>
          <w:sz w:val="20"/>
        </w:rPr>
        <w:t> </w:t>
      </w:r>
      <w:r w:rsidRPr="00BF6BE6">
        <w:rPr>
          <w:rFonts w:ascii="Times New Roman" w:hAnsi="Times New Roman"/>
          <w:b/>
          <w:sz w:val="20"/>
        </w:rPr>
        <w:fldChar w:fldCharType="end"/>
      </w:r>
      <w:bookmarkEnd w:id="0"/>
    </w:p>
    <w:p w:rsidR="00386054" w:rsidRPr="00BF6BE6" w:rsidRDefault="00386054">
      <w:pPr>
        <w:tabs>
          <w:tab w:val="left" w:pos="0"/>
        </w:tabs>
        <w:suppressAutoHyphens/>
        <w:rPr>
          <w:rFonts w:ascii="Times New Roman" w:hAnsi="Times New Roman"/>
          <w:b/>
          <w:sz w:val="20"/>
        </w:rPr>
      </w:pPr>
    </w:p>
    <w:p w:rsidR="00386054" w:rsidRPr="00BF6BE6" w:rsidRDefault="00386054">
      <w:pPr>
        <w:tabs>
          <w:tab w:val="left" w:pos="0"/>
        </w:tabs>
        <w:suppressAutoHyphens/>
        <w:rPr>
          <w:rFonts w:ascii="Times New Roman" w:hAnsi="Times New Roman"/>
          <w:b/>
          <w:sz w:val="20"/>
        </w:rPr>
      </w:pPr>
    </w:p>
    <w:p w:rsidR="00386054" w:rsidRPr="00BF6BE6" w:rsidRDefault="00386054">
      <w:pPr>
        <w:tabs>
          <w:tab w:val="left" w:pos="0"/>
        </w:tabs>
        <w:suppressAutoHyphens/>
        <w:rPr>
          <w:rFonts w:ascii="Times New Roman" w:hAnsi="Times New Roman"/>
          <w:b/>
          <w:sz w:val="20"/>
        </w:rPr>
      </w:pPr>
      <w:r w:rsidRPr="00BF6BE6">
        <w:rPr>
          <w:rFonts w:ascii="Times New Roman" w:hAnsi="Times New Roman"/>
          <w:b/>
          <w:sz w:val="20"/>
        </w:rPr>
        <w:t xml:space="preserve">A. Justification </w:t>
      </w:r>
    </w:p>
    <w:p w:rsidR="00386054" w:rsidRPr="00BF6BE6" w:rsidRDefault="00386054">
      <w:pPr>
        <w:tabs>
          <w:tab w:val="left" w:pos="0"/>
        </w:tabs>
        <w:suppressAutoHyphens/>
        <w:rPr>
          <w:rFonts w:ascii="Times New Roman" w:hAnsi="Times New Roman"/>
          <w:b/>
          <w:sz w:val="20"/>
        </w:rPr>
      </w:pPr>
    </w:p>
    <w:p w:rsidR="00386054" w:rsidRDefault="00386054">
      <w:pPr>
        <w:tabs>
          <w:tab w:val="left" w:pos="0"/>
        </w:tabs>
        <w:suppressAutoHyphens/>
        <w:rPr>
          <w:rFonts w:ascii="Times New Roman" w:hAnsi="Times New Roman"/>
          <w:sz w:val="20"/>
        </w:rPr>
      </w:pPr>
      <w:r w:rsidRPr="00BF6BE6">
        <w:rPr>
          <w:rFonts w:ascii="Times New Roman" w:hAnsi="Times New Roman"/>
          <w:b/>
          <w:sz w:val="20"/>
        </w:rPr>
        <w:t xml:space="preserve">1.  Explain the circumstances that make the collection of information necessary.  Identify any legal or administrative requirements that necessitate the collection.  Attach a </w:t>
      </w:r>
      <w:r w:rsidR="003C7F70" w:rsidRPr="00BF6BE6">
        <w:rPr>
          <w:rFonts w:ascii="Times New Roman" w:hAnsi="Times New Roman"/>
          <w:b/>
          <w:sz w:val="20"/>
        </w:rPr>
        <w:t xml:space="preserve">hard </w:t>
      </w:r>
      <w:r w:rsidRPr="00BF6BE6">
        <w:rPr>
          <w:rFonts w:ascii="Times New Roman" w:hAnsi="Times New Roman"/>
          <w:b/>
          <w:sz w:val="20"/>
        </w:rPr>
        <w:t>copy of the appropriate section of each statute and regulation mandating or authorizing the collection of information</w:t>
      </w:r>
      <w:r w:rsidR="003C7F70" w:rsidRPr="00BF6BE6">
        <w:rPr>
          <w:rFonts w:ascii="Times New Roman" w:hAnsi="Times New Roman"/>
          <w:b/>
          <w:sz w:val="20"/>
        </w:rPr>
        <w:t>,</w:t>
      </w:r>
      <w:r w:rsidR="00050CBE" w:rsidRPr="00BF6BE6">
        <w:rPr>
          <w:rFonts w:ascii="Times New Roman" w:hAnsi="Times New Roman"/>
          <w:b/>
          <w:sz w:val="20"/>
        </w:rPr>
        <w:t xml:space="preserve"> or </w:t>
      </w:r>
      <w:r w:rsidR="003C7F70" w:rsidRPr="00BF6BE6">
        <w:rPr>
          <w:rFonts w:ascii="Times New Roman" w:hAnsi="Times New Roman"/>
          <w:b/>
          <w:sz w:val="20"/>
        </w:rPr>
        <w:t xml:space="preserve">you may </w:t>
      </w:r>
      <w:r w:rsidR="00050CBE" w:rsidRPr="00BF6BE6">
        <w:rPr>
          <w:rFonts w:ascii="Times New Roman" w:hAnsi="Times New Roman"/>
          <w:b/>
          <w:sz w:val="20"/>
        </w:rPr>
        <w:t xml:space="preserve">provide a valid </w:t>
      </w:r>
      <w:r w:rsidR="003C7F70" w:rsidRPr="00BF6BE6">
        <w:rPr>
          <w:rFonts w:ascii="Times New Roman" w:hAnsi="Times New Roman"/>
          <w:b/>
          <w:sz w:val="20"/>
        </w:rPr>
        <w:t>URL</w:t>
      </w:r>
      <w:r w:rsidR="00050CBE" w:rsidRPr="00BF6BE6">
        <w:rPr>
          <w:rFonts w:ascii="Times New Roman" w:hAnsi="Times New Roman"/>
          <w:b/>
          <w:sz w:val="20"/>
        </w:rPr>
        <w:t xml:space="preserve"> link or paste the applicable section</w:t>
      </w:r>
      <w:r w:rsidR="003C7F70" w:rsidRPr="00BF6BE6">
        <w:rPr>
          <w:rStyle w:val="FootnoteReference"/>
          <w:b/>
          <w:sz w:val="20"/>
        </w:rPr>
        <w:footnoteReference w:id="1"/>
      </w:r>
      <w:r w:rsidRPr="00BF6BE6">
        <w:rPr>
          <w:rFonts w:ascii="Times New Roman" w:hAnsi="Times New Roman"/>
          <w:b/>
          <w:sz w:val="20"/>
        </w:rPr>
        <w:t>. Specify the review type of the collection (new, revision, extension, reinstatement with change, reinstatement without change)</w:t>
      </w:r>
      <w:r w:rsidR="00050CBE" w:rsidRPr="00BF6BE6">
        <w:rPr>
          <w:rFonts w:ascii="Times New Roman" w:hAnsi="Times New Roman"/>
          <w:b/>
          <w:sz w:val="20"/>
        </w:rPr>
        <w:t>. If revised, briefly specify the changes.  If a rulemaking is involved, make note of the sections or changed sections, if applicable.</w:t>
      </w:r>
    </w:p>
    <w:p w:rsidR="00BF6BE6" w:rsidRPr="00BF6BE6" w:rsidRDefault="00BF6BE6">
      <w:pPr>
        <w:tabs>
          <w:tab w:val="left" w:pos="0"/>
        </w:tabs>
        <w:suppressAutoHyphens/>
        <w:rPr>
          <w:rFonts w:ascii="Times New Roman" w:hAnsi="Times New Roman"/>
          <w:sz w:val="20"/>
        </w:rPr>
      </w:pPr>
    </w:p>
    <w:p w:rsidR="00BF6BE6" w:rsidRPr="00204728" w:rsidRDefault="00BF6BE6" w:rsidP="00BF6BE6">
      <w:pPr>
        <w:autoSpaceDE w:val="0"/>
        <w:autoSpaceDN w:val="0"/>
        <w:adjustRightInd w:val="0"/>
        <w:rPr>
          <w:rFonts w:ascii="Tw Cen MT" w:hAnsi="Tw Cen MT"/>
          <w:sz w:val="20"/>
        </w:rPr>
      </w:pPr>
      <w:r w:rsidRPr="00204728">
        <w:rPr>
          <w:rFonts w:ascii="Tw Cen MT" w:hAnsi="Tw Cen MT"/>
          <w:sz w:val="20"/>
        </w:rPr>
        <w:t>Public Law 89-329, Sections 401-495, the Higher Education Act of 1965, as amended (HEA), mandates that the Secretary of Education “…</w:t>
      </w:r>
      <w:r w:rsidRPr="00204728">
        <w:rPr>
          <w:rFonts w:ascii="Tw Cen MT" w:eastAsia="Book Antiqua" w:hAnsi="Tw Cen MT" w:cs="NewCenturySchlbk-Roman"/>
          <w:sz w:val="20"/>
        </w:rPr>
        <w:t>shall produce, distribute, and process free of charge common financial reporting forms as described in this subsection to be used for application and reapplication to determine the need and eligibility of a student for financial assistance.</w:t>
      </w:r>
      <w:r>
        <w:rPr>
          <w:rFonts w:ascii="Tw Cen MT" w:eastAsia="Book Antiqua" w:hAnsi="Tw Cen MT" w:cs="NewCenturySchlbk-Roman"/>
          <w:sz w:val="20"/>
        </w:rPr>
        <w:t>..</w:t>
      </w:r>
      <w:r w:rsidRPr="00204728">
        <w:rPr>
          <w:rFonts w:ascii="Tw Cen MT" w:eastAsia="Book Antiqua" w:hAnsi="Tw Cen MT" w:cs="NewCenturySchlbk-Roman"/>
          <w:sz w:val="20"/>
        </w:rPr>
        <w:t>”</w:t>
      </w:r>
      <w:r>
        <w:rPr>
          <w:rFonts w:ascii="Tw Cen MT" w:eastAsia="Book Antiqua" w:hAnsi="Tw Cen MT" w:cs="NewCenturySchlbk-Roman"/>
          <w:sz w:val="20"/>
        </w:rPr>
        <w:t>.</w:t>
      </w:r>
      <w:r w:rsidRPr="00204728">
        <w:rPr>
          <w:rFonts w:ascii="Tw Cen MT" w:hAnsi="Tw Cen MT"/>
          <w:sz w:val="20"/>
        </w:rPr>
        <w:t xml:space="preserve">  </w:t>
      </w:r>
    </w:p>
    <w:p w:rsidR="00BF6BE6" w:rsidRPr="00204728" w:rsidRDefault="00BF6BE6" w:rsidP="00BF6BE6">
      <w:pPr>
        <w:rPr>
          <w:rFonts w:ascii="Tw Cen MT" w:hAnsi="Tw Cen MT"/>
          <w:sz w:val="20"/>
        </w:rPr>
      </w:pPr>
    </w:p>
    <w:p w:rsidR="00BF6BE6" w:rsidRPr="00204728" w:rsidRDefault="00BF6BE6" w:rsidP="00BF6BE6">
      <w:pPr>
        <w:rPr>
          <w:rFonts w:ascii="Tw Cen MT" w:hAnsi="Tw Cen MT"/>
          <w:sz w:val="20"/>
        </w:rPr>
      </w:pPr>
      <w:r w:rsidRPr="00204728">
        <w:rPr>
          <w:rFonts w:ascii="Tw Cen MT" w:hAnsi="Tw Cen MT"/>
          <w:sz w:val="20"/>
        </w:rPr>
        <w:t xml:space="preserve">The determination of need and eligibility are for the following Title IV, HEA, federal student financial assistance programs:  the Federal Pell Grant Program; the Campus-Based programs (Federal Supplemental Educational Opportunity Grant (FSEOG), Federal Work-Study (FWS), and the Federal Perkins Loan Program); the William D. Ford Federal Direct Loan Program; </w:t>
      </w:r>
      <w:r w:rsidRPr="00204728">
        <w:rPr>
          <w:rFonts w:ascii="Tw Cen MT" w:eastAsia="Arial Unicode MS" w:hAnsi="Tw Cen MT"/>
          <w:sz w:val="20"/>
        </w:rPr>
        <w:t>the Teacher Education Assistance for College and Higher Education (TEACH) Grant</w:t>
      </w:r>
      <w:r w:rsidRPr="00204728">
        <w:rPr>
          <w:rFonts w:ascii="Tw Cen MT" w:hAnsi="Tw Cen MT"/>
          <w:sz w:val="20"/>
        </w:rPr>
        <w:t>; and the Iraq and Afghanistan Service Grant.</w:t>
      </w:r>
    </w:p>
    <w:p w:rsidR="00BF6BE6" w:rsidRPr="00204728" w:rsidRDefault="00BF6BE6" w:rsidP="00BF6BE6">
      <w:pPr>
        <w:rPr>
          <w:rFonts w:ascii="Tw Cen MT" w:hAnsi="Tw Cen MT"/>
          <w:sz w:val="20"/>
        </w:rPr>
      </w:pPr>
    </w:p>
    <w:p w:rsidR="00BF6BE6" w:rsidRPr="00204728" w:rsidRDefault="00BF6BE6" w:rsidP="00BF6BE6">
      <w:pPr>
        <w:rPr>
          <w:rFonts w:ascii="Tw Cen MT" w:hAnsi="Tw Cen MT"/>
          <w:sz w:val="20"/>
        </w:rPr>
      </w:pPr>
      <w:r w:rsidRPr="00204728">
        <w:rPr>
          <w:rFonts w:ascii="Tw Cen MT" w:hAnsi="Tw Cen MT"/>
          <w:sz w:val="20"/>
        </w:rPr>
        <w:t xml:space="preserve">Federal Student Aid, an office of the U.S. Department of Education (hereafter “the Department”), subsequently developed an application process to collect and process the data necessary to determine a student’s eligibility to receive Title IV, HEA program assistance.  The application process involves an applicant’s submission of the </w:t>
      </w:r>
      <w:r w:rsidRPr="00204728">
        <w:rPr>
          <w:rFonts w:ascii="Tw Cen MT" w:hAnsi="Tw Cen MT"/>
          <w:i/>
          <w:sz w:val="20"/>
        </w:rPr>
        <w:t>Free Application for Federal Student Aid</w:t>
      </w:r>
      <w:r w:rsidRPr="00204728">
        <w:rPr>
          <w:rFonts w:ascii="Tw Cen MT" w:hAnsi="Tw Cen MT"/>
          <w:sz w:val="20"/>
        </w:rPr>
        <w:t xml:space="preserve"> (FAFSA).  After submission </w:t>
      </w:r>
      <w:r>
        <w:rPr>
          <w:rFonts w:ascii="Tw Cen MT" w:hAnsi="Tw Cen MT"/>
          <w:sz w:val="20"/>
        </w:rPr>
        <w:t xml:space="preserve">and processing </w:t>
      </w:r>
      <w:r w:rsidRPr="00204728">
        <w:rPr>
          <w:rFonts w:ascii="Tw Cen MT" w:hAnsi="Tw Cen MT"/>
          <w:sz w:val="20"/>
        </w:rPr>
        <w:t xml:space="preserve">of the FAFSA, an applicant receives a </w:t>
      </w:r>
      <w:r w:rsidRPr="00204728">
        <w:rPr>
          <w:rFonts w:ascii="Tw Cen MT" w:hAnsi="Tw Cen MT"/>
          <w:i/>
          <w:sz w:val="20"/>
        </w:rPr>
        <w:t>Student Aid Report</w:t>
      </w:r>
      <w:r>
        <w:rPr>
          <w:rFonts w:ascii="Tw Cen MT" w:hAnsi="Tw Cen MT"/>
          <w:sz w:val="20"/>
        </w:rPr>
        <w:t xml:space="preserve"> (SAR), which</w:t>
      </w:r>
      <w:r w:rsidRPr="00204728">
        <w:rPr>
          <w:rFonts w:ascii="Tw Cen MT" w:hAnsi="Tw Cen MT"/>
          <w:sz w:val="20"/>
        </w:rPr>
        <w:t xml:space="preserve"> is a summary of the </w:t>
      </w:r>
      <w:r>
        <w:rPr>
          <w:rFonts w:ascii="Tw Cen MT" w:hAnsi="Tw Cen MT"/>
          <w:sz w:val="20"/>
        </w:rPr>
        <w:t xml:space="preserve">processed </w:t>
      </w:r>
      <w:r w:rsidRPr="00204728">
        <w:rPr>
          <w:rFonts w:ascii="Tw Cen MT" w:hAnsi="Tw Cen MT"/>
          <w:sz w:val="20"/>
        </w:rPr>
        <w:t>data they submitted on the FAFSA.  The applicant reviews the SAR, and, if necessary, will make corrections or updates to their submitted FAFSA</w:t>
      </w:r>
      <w:r>
        <w:rPr>
          <w:rFonts w:ascii="Tw Cen MT" w:hAnsi="Tw Cen MT"/>
          <w:sz w:val="20"/>
        </w:rPr>
        <w:t xml:space="preserve"> data</w:t>
      </w:r>
      <w:r w:rsidRPr="00204728">
        <w:rPr>
          <w:rFonts w:ascii="Tw Cen MT" w:hAnsi="Tw Cen MT"/>
          <w:sz w:val="20"/>
        </w:rPr>
        <w:t>.</w:t>
      </w:r>
      <w:r w:rsidR="00DE7DC4">
        <w:rPr>
          <w:rFonts w:ascii="Tw Cen MT" w:hAnsi="Tw Cen MT"/>
          <w:sz w:val="20"/>
        </w:rPr>
        <w:t xml:space="preserve">  Institutions of higher education listed by the applicant on the FAFSA also receive a summary of processed data submitted on the FAFSA which is called the Institutional Student Information Record (ISIR).</w:t>
      </w:r>
      <w:r w:rsidRPr="00204728">
        <w:rPr>
          <w:rFonts w:ascii="Tw Cen MT" w:hAnsi="Tw Cen MT"/>
          <w:sz w:val="20"/>
        </w:rPr>
        <w:t xml:space="preserve"> </w:t>
      </w:r>
    </w:p>
    <w:p w:rsidR="00BF6BE6" w:rsidRPr="00204728" w:rsidRDefault="00BF6BE6" w:rsidP="00BF6BE6">
      <w:pPr>
        <w:rPr>
          <w:rFonts w:ascii="Tw Cen MT" w:hAnsi="Tw Cen MT"/>
          <w:sz w:val="20"/>
        </w:rPr>
      </w:pPr>
    </w:p>
    <w:p w:rsidR="0069406F" w:rsidRDefault="00BF6BE6" w:rsidP="00BF6BE6">
      <w:pPr>
        <w:rPr>
          <w:rFonts w:ascii="Tw Cen MT" w:hAnsi="Tw Cen MT"/>
          <w:sz w:val="20"/>
        </w:rPr>
      </w:pPr>
      <w:r w:rsidRPr="00204728">
        <w:rPr>
          <w:rFonts w:ascii="Tw Cen MT" w:hAnsi="Tw Cen MT"/>
          <w:sz w:val="20"/>
        </w:rPr>
        <w:t xml:space="preserve">The specific questions that applicants </w:t>
      </w:r>
      <w:r>
        <w:rPr>
          <w:rFonts w:ascii="Tw Cen MT" w:hAnsi="Tw Cen MT"/>
          <w:sz w:val="20"/>
        </w:rPr>
        <w:t xml:space="preserve">are </w:t>
      </w:r>
      <w:r w:rsidRPr="00204728">
        <w:rPr>
          <w:rFonts w:ascii="Tw Cen MT" w:hAnsi="Tw Cen MT"/>
          <w:sz w:val="20"/>
        </w:rPr>
        <w:t>asked to answer</w:t>
      </w:r>
      <w:r>
        <w:rPr>
          <w:rFonts w:ascii="Tw Cen MT" w:hAnsi="Tw Cen MT"/>
          <w:sz w:val="20"/>
        </w:rPr>
        <w:t xml:space="preserve"> in the application process are </w:t>
      </w:r>
      <w:r w:rsidRPr="00204728">
        <w:rPr>
          <w:rFonts w:ascii="Tw Cen MT" w:hAnsi="Tw Cen MT"/>
          <w:sz w:val="20"/>
        </w:rPr>
        <w:t xml:space="preserve">described separately in the </w:t>
      </w:r>
      <w:r w:rsidRPr="00204728">
        <w:rPr>
          <w:rFonts w:ascii="Tw Cen MT" w:hAnsi="Tw Cen MT"/>
          <w:i/>
          <w:sz w:val="20"/>
        </w:rPr>
        <w:t xml:space="preserve">Data Elements </w:t>
      </w:r>
      <w:r w:rsidR="005358D4">
        <w:rPr>
          <w:rFonts w:ascii="Tw Cen MT" w:hAnsi="Tw Cen MT"/>
          <w:i/>
          <w:sz w:val="20"/>
        </w:rPr>
        <w:t xml:space="preserve">and </w:t>
      </w:r>
      <w:r w:rsidRPr="00204728">
        <w:rPr>
          <w:rFonts w:ascii="Tw Cen MT" w:hAnsi="Tw Cen MT"/>
          <w:i/>
          <w:sz w:val="20"/>
        </w:rPr>
        <w:t xml:space="preserve">Justification </w:t>
      </w:r>
      <w:r w:rsidRPr="00204728">
        <w:rPr>
          <w:rFonts w:ascii="Tw Cen MT" w:hAnsi="Tw Cen MT"/>
          <w:sz w:val="20"/>
        </w:rPr>
        <w:t>document.  The document lists all the data elements and explains the purpose and use of each in the application.  In addition to calculation of financial need for the various Title IV programs, the FAFSA also collects data that allows for a determination of a</w:t>
      </w:r>
      <w:r w:rsidR="00DE7DC4">
        <w:rPr>
          <w:rFonts w:ascii="Tw Cen MT" w:hAnsi="Tw Cen MT"/>
          <w:sz w:val="20"/>
        </w:rPr>
        <w:t>n applicant’s</w:t>
      </w:r>
      <w:r w:rsidRPr="00204728">
        <w:rPr>
          <w:rFonts w:ascii="Tw Cen MT" w:hAnsi="Tw Cen MT"/>
          <w:sz w:val="20"/>
        </w:rPr>
        <w:t xml:space="preserve"> eligibility for state and school financial aid programs.  If these data elements were not collected, the Department</w:t>
      </w:r>
      <w:r w:rsidR="003A2A7D">
        <w:rPr>
          <w:rFonts w:ascii="Tw Cen MT" w:hAnsi="Tw Cen MT"/>
          <w:sz w:val="20"/>
        </w:rPr>
        <w:t xml:space="preserve"> and institutions of higher education</w:t>
      </w:r>
      <w:r w:rsidRPr="00204728">
        <w:rPr>
          <w:rFonts w:ascii="Tw Cen MT" w:hAnsi="Tw Cen MT"/>
          <w:sz w:val="20"/>
        </w:rPr>
        <w:t xml:space="preserve"> would be unable to make a determination of financial need and subsequently would be unable to award any Title IV, HEA program assistance, as mandated by the HEA.  A majority of </w:t>
      </w:r>
      <w:r w:rsidR="003A2A7D">
        <w:rPr>
          <w:rFonts w:ascii="Tw Cen MT" w:hAnsi="Tw Cen MT"/>
          <w:sz w:val="20"/>
        </w:rPr>
        <w:t>S</w:t>
      </w:r>
      <w:r w:rsidRPr="00204728">
        <w:rPr>
          <w:rFonts w:ascii="Tw Cen MT" w:hAnsi="Tw Cen MT"/>
          <w:sz w:val="20"/>
        </w:rPr>
        <w:t xml:space="preserve">tates would also be greatly hindered in their calculation of </w:t>
      </w:r>
      <w:r w:rsidR="003A2A7D">
        <w:rPr>
          <w:rFonts w:ascii="Tw Cen MT" w:hAnsi="Tw Cen MT"/>
          <w:sz w:val="20"/>
        </w:rPr>
        <w:t>S</w:t>
      </w:r>
      <w:r w:rsidRPr="00204728">
        <w:rPr>
          <w:rFonts w:ascii="Tw Cen MT" w:hAnsi="Tw Cen MT"/>
          <w:sz w:val="20"/>
        </w:rPr>
        <w:t xml:space="preserve">tate aid to </w:t>
      </w:r>
      <w:r w:rsidR="00DE7DC4">
        <w:rPr>
          <w:rFonts w:ascii="Tw Cen MT" w:hAnsi="Tw Cen MT"/>
          <w:sz w:val="20"/>
        </w:rPr>
        <w:t>applicants</w:t>
      </w:r>
      <w:r w:rsidRPr="00BF6BE6">
        <w:rPr>
          <w:rFonts w:ascii="Tw Cen MT" w:hAnsi="Tw Cen MT"/>
          <w:sz w:val="20"/>
        </w:rPr>
        <w:t>.</w:t>
      </w:r>
    </w:p>
    <w:p w:rsidR="0069406F" w:rsidRDefault="0069406F" w:rsidP="00BF6BE6">
      <w:pPr>
        <w:rPr>
          <w:rFonts w:ascii="Tw Cen MT" w:hAnsi="Tw Cen MT"/>
          <w:sz w:val="20"/>
        </w:rPr>
      </w:pPr>
    </w:p>
    <w:p w:rsidR="00FE141F" w:rsidRDefault="0069406F" w:rsidP="001F45C3">
      <w:pPr>
        <w:pStyle w:val="BodyText3"/>
        <w:rPr>
          <w:rFonts w:ascii="Tw Cen MT" w:hAnsi="Tw Cen MT"/>
        </w:rPr>
      </w:pPr>
      <w:r>
        <w:rPr>
          <w:rFonts w:ascii="Tw Cen MT" w:hAnsi="Tw Cen MT"/>
          <w:szCs w:val="20"/>
        </w:rPr>
        <w:t>Important c</w:t>
      </w:r>
      <w:r w:rsidRPr="000E3D19">
        <w:rPr>
          <w:rFonts w:ascii="Tw Cen MT" w:hAnsi="Tw Cen MT"/>
          <w:szCs w:val="20"/>
        </w:rPr>
        <w:t xml:space="preserve">hanges to the FAFSA are described separately in the </w:t>
      </w:r>
      <w:r w:rsidRPr="000E3D19">
        <w:rPr>
          <w:rFonts w:ascii="Tw Cen MT" w:hAnsi="Tw Cen MT"/>
          <w:i/>
          <w:szCs w:val="20"/>
        </w:rPr>
        <w:t xml:space="preserve">2014-2015 Enhancements to the </w:t>
      </w:r>
      <w:r w:rsidR="00355442">
        <w:rPr>
          <w:rFonts w:ascii="Tw Cen MT" w:hAnsi="Tw Cen MT"/>
          <w:i/>
          <w:szCs w:val="20"/>
        </w:rPr>
        <w:t xml:space="preserve">Free </w:t>
      </w:r>
      <w:r w:rsidRPr="000E3D19">
        <w:rPr>
          <w:rFonts w:ascii="Tw Cen MT" w:hAnsi="Tw Cen MT"/>
          <w:i/>
          <w:szCs w:val="20"/>
        </w:rPr>
        <w:t xml:space="preserve">Application for Federal Student Aid </w:t>
      </w:r>
      <w:r w:rsidRPr="000E3D19">
        <w:rPr>
          <w:rFonts w:ascii="Tw Cen MT" w:hAnsi="Tw Cen MT"/>
          <w:szCs w:val="20"/>
        </w:rPr>
        <w:t>document.</w:t>
      </w:r>
    </w:p>
    <w:p w:rsidR="00BF6BE6" w:rsidRPr="0069406F" w:rsidRDefault="00BF6BE6" w:rsidP="00FE141F">
      <w:pPr>
        <w:pStyle w:val="BodyText3"/>
        <w:rPr>
          <w:rFonts w:ascii="Tw Cen MT" w:hAnsi="Tw Cen MT"/>
        </w:rPr>
      </w:pPr>
    </w:p>
    <w:p w:rsidR="00386054" w:rsidRPr="00BF6BE6" w:rsidRDefault="00386054">
      <w:pPr>
        <w:tabs>
          <w:tab w:val="left" w:pos="-720"/>
        </w:tabs>
        <w:suppressAutoHyphens/>
        <w:rPr>
          <w:rFonts w:ascii="Times New Roman" w:hAnsi="Times New Roman"/>
          <w:sz w:val="20"/>
        </w:rPr>
      </w:pPr>
      <w:r w:rsidRPr="00BF6BE6">
        <w:rPr>
          <w:rFonts w:ascii="Times New Roman" w:hAnsi="Times New Roman"/>
          <w:b/>
          <w:sz w:val="20"/>
        </w:rPr>
        <w:t>2.  Indicate how, by whom, and for what purpose the information is to be used.  Except for a new collection, indicate the actual use the agency has made of the information received from the current collection.</w:t>
      </w:r>
      <w:r w:rsidR="00050CBE" w:rsidRPr="00BF6BE6">
        <w:rPr>
          <w:rFonts w:ascii="Times New Roman" w:hAnsi="Times New Roman"/>
          <w:sz w:val="20"/>
        </w:rPr>
        <w:t xml:space="preserve"> </w:t>
      </w:r>
    </w:p>
    <w:p w:rsidR="00386054" w:rsidRPr="00BF6BE6" w:rsidRDefault="00386054">
      <w:pPr>
        <w:tabs>
          <w:tab w:val="left" w:pos="-720"/>
        </w:tabs>
        <w:suppressAutoHyphens/>
        <w:rPr>
          <w:rFonts w:ascii="Times New Roman" w:hAnsi="Times New Roman"/>
          <w:sz w:val="20"/>
        </w:rPr>
      </w:pPr>
    </w:p>
    <w:p w:rsidR="00BF6BE6" w:rsidRPr="00204728" w:rsidRDefault="00BF6BE6" w:rsidP="00BF6BE6">
      <w:pPr>
        <w:rPr>
          <w:rFonts w:ascii="Tw Cen MT" w:hAnsi="Tw Cen MT"/>
          <w:sz w:val="20"/>
        </w:rPr>
      </w:pPr>
      <w:r w:rsidRPr="00204728">
        <w:rPr>
          <w:rFonts w:ascii="Tw Cen MT" w:hAnsi="Tw Cen MT"/>
          <w:sz w:val="20"/>
        </w:rPr>
        <w:lastRenderedPageBreak/>
        <w:t>The purpose of the application is to collect personal and financial data from current or prospective students in order to perform a need analysis as described in Part F of the HEA.  The application is available in both English and Spanish and the main options for completing a FAFSA include (more specific application options are described in Question 12):</w:t>
      </w:r>
    </w:p>
    <w:p w:rsidR="00BF6BE6" w:rsidRPr="00204728" w:rsidRDefault="00BF6BE6" w:rsidP="00BF6BE6">
      <w:pPr>
        <w:rPr>
          <w:rFonts w:ascii="Tw Cen MT" w:hAnsi="Tw Cen MT"/>
          <w:sz w:val="20"/>
        </w:rPr>
      </w:pPr>
    </w:p>
    <w:p w:rsidR="00BF6BE6" w:rsidRPr="00204728" w:rsidRDefault="00BF6BE6" w:rsidP="00BF6BE6">
      <w:pPr>
        <w:pStyle w:val="ListParagraph"/>
        <w:numPr>
          <w:ilvl w:val="0"/>
          <w:numId w:val="11"/>
        </w:numPr>
        <w:rPr>
          <w:rFonts w:ascii="Tw Cen MT" w:hAnsi="Tw Cen MT"/>
          <w:sz w:val="20"/>
        </w:rPr>
      </w:pPr>
      <w:r w:rsidRPr="00204728">
        <w:rPr>
          <w:rFonts w:ascii="Tw Cen MT" w:hAnsi="Tw Cen MT"/>
          <w:sz w:val="20"/>
        </w:rPr>
        <w:t xml:space="preserve">FAFSA on the Web (FOTW) submissions – Applicants can complete the online version of the FAFSA which offers a customized experience; </w:t>
      </w:r>
    </w:p>
    <w:p w:rsidR="00BF6BE6" w:rsidRPr="00204728" w:rsidRDefault="00BF6BE6" w:rsidP="00BF6BE6">
      <w:pPr>
        <w:pStyle w:val="ListParagraph"/>
        <w:numPr>
          <w:ilvl w:val="0"/>
          <w:numId w:val="11"/>
        </w:numPr>
        <w:rPr>
          <w:rFonts w:ascii="Tw Cen MT" w:hAnsi="Tw Cen MT"/>
          <w:sz w:val="20"/>
        </w:rPr>
      </w:pPr>
      <w:r w:rsidRPr="00204728">
        <w:rPr>
          <w:rFonts w:ascii="Tw Cen MT" w:hAnsi="Tw Cen MT"/>
          <w:sz w:val="20"/>
        </w:rPr>
        <w:t xml:space="preserve">Financial Aid Administrator submissions – On behalf of the applicant, this option describes the electronic submission of a FAFSA by a designated third party (e.g., the Department’s FAA Access system or a postsecondary institution’s mainframe computer); </w:t>
      </w:r>
    </w:p>
    <w:p w:rsidR="00BF6BE6" w:rsidRPr="00204728" w:rsidRDefault="00BF6BE6" w:rsidP="00BF6BE6">
      <w:pPr>
        <w:pStyle w:val="ListParagraph"/>
        <w:numPr>
          <w:ilvl w:val="0"/>
          <w:numId w:val="11"/>
        </w:numPr>
        <w:rPr>
          <w:rFonts w:ascii="Tw Cen MT" w:hAnsi="Tw Cen MT"/>
          <w:sz w:val="20"/>
        </w:rPr>
      </w:pPr>
      <w:r w:rsidRPr="00204728">
        <w:rPr>
          <w:rFonts w:ascii="Tw Cen MT" w:hAnsi="Tw Cen MT"/>
          <w:sz w:val="20"/>
        </w:rPr>
        <w:t>Paper submissions – Applicants can complete and submit the paper version or the PDF version of the FAFSA; these versions must be mailed to the Department for processing; or</w:t>
      </w:r>
    </w:p>
    <w:p w:rsidR="00BF6BE6" w:rsidRPr="00204728" w:rsidRDefault="00BF6BE6" w:rsidP="00BF6BE6">
      <w:pPr>
        <w:rPr>
          <w:rFonts w:ascii="Tw Cen MT" w:hAnsi="Tw Cen MT"/>
          <w:sz w:val="20"/>
        </w:rPr>
      </w:pPr>
    </w:p>
    <w:p w:rsidR="00BF6BE6" w:rsidRPr="00204728" w:rsidRDefault="00BF6BE6" w:rsidP="00BF6BE6">
      <w:pPr>
        <w:rPr>
          <w:rFonts w:ascii="Tw Cen MT" w:hAnsi="Tw Cen MT"/>
          <w:sz w:val="20"/>
        </w:rPr>
      </w:pPr>
      <w:r w:rsidRPr="00204728">
        <w:rPr>
          <w:rFonts w:ascii="Tw Cen MT" w:hAnsi="Tw Cen MT"/>
          <w:sz w:val="20"/>
        </w:rPr>
        <w:t xml:space="preserve">As required by Section 483 of the HEA, for </w:t>
      </w:r>
      <w:r w:rsidR="00DE7DC4">
        <w:rPr>
          <w:rFonts w:ascii="Tw Cen MT" w:hAnsi="Tw Cen MT"/>
          <w:sz w:val="20"/>
        </w:rPr>
        <w:t>applicants</w:t>
      </w:r>
      <w:r w:rsidRPr="00204728">
        <w:rPr>
          <w:rFonts w:ascii="Tw Cen MT" w:hAnsi="Tw Cen MT"/>
          <w:sz w:val="20"/>
        </w:rPr>
        <w:t xml:space="preserve"> that have previously submitted a FAFSA, there is a Renewal FAFSA that retains certain static data and the applicant only needs to update information that has changed since the previous FAFSA submission.  The Renewal FAFSA is offered within </w:t>
      </w:r>
      <w:r w:rsidR="007A38E2">
        <w:rPr>
          <w:rFonts w:ascii="Tw Cen MT" w:hAnsi="Tw Cen MT"/>
          <w:sz w:val="20"/>
        </w:rPr>
        <w:t>FOTW</w:t>
      </w:r>
      <w:r w:rsidRPr="00204728">
        <w:rPr>
          <w:rFonts w:ascii="Tw Cen MT" w:hAnsi="Tw Cen MT"/>
          <w:sz w:val="20"/>
        </w:rPr>
        <w:t xml:space="preserve"> and to applicants who submit with the assistance of a financial aid administrator.</w:t>
      </w:r>
    </w:p>
    <w:p w:rsidR="00BF6BE6" w:rsidRPr="00204728" w:rsidRDefault="00BF6BE6" w:rsidP="00BF6BE6">
      <w:pPr>
        <w:rPr>
          <w:rFonts w:ascii="Tw Cen MT" w:hAnsi="Tw Cen MT"/>
          <w:sz w:val="20"/>
        </w:rPr>
      </w:pPr>
    </w:p>
    <w:p w:rsidR="00BF6BE6" w:rsidRPr="00204728" w:rsidRDefault="00BF6BE6" w:rsidP="00BF6BE6">
      <w:pPr>
        <w:rPr>
          <w:rFonts w:ascii="Tw Cen MT" w:hAnsi="Tw Cen MT"/>
          <w:sz w:val="20"/>
        </w:rPr>
      </w:pPr>
      <w:r w:rsidRPr="00204728">
        <w:rPr>
          <w:rFonts w:ascii="Tw Cen MT" w:hAnsi="Tw Cen MT"/>
          <w:sz w:val="20"/>
        </w:rPr>
        <w:t xml:space="preserve">The information an applicant is required to provide on the FAFSA varies based upon the need analysis formula that is being utilized.  There are three need analysis formulas, the first is for dependent students (this formula also requires parental data), the second is for independent students without dependents other than a spouse, and the third formula is for independent students with dependents other than a spouse.  </w:t>
      </w:r>
    </w:p>
    <w:p w:rsidR="00BF6BE6" w:rsidRPr="00204728" w:rsidRDefault="00BF6BE6" w:rsidP="00BF6BE6">
      <w:pPr>
        <w:rPr>
          <w:rFonts w:ascii="Tw Cen MT" w:hAnsi="Tw Cen MT"/>
          <w:sz w:val="20"/>
        </w:rPr>
      </w:pPr>
      <w:r w:rsidRPr="00204728">
        <w:rPr>
          <w:rFonts w:ascii="Tw Cen MT" w:hAnsi="Tw Cen MT"/>
          <w:sz w:val="20"/>
        </w:rPr>
        <w:t xml:space="preserve">After the application is completed, the </w:t>
      </w:r>
      <w:r w:rsidR="003A2A7D">
        <w:rPr>
          <w:rFonts w:ascii="Tw Cen MT" w:hAnsi="Tw Cen MT"/>
          <w:sz w:val="20"/>
        </w:rPr>
        <w:t>applicant</w:t>
      </w:r>
      <w:r w:rsidRPr="00204728">
        <w:rPr>
          <w:rFonts w:ascii="Tw Cen MT" w:hAnsi="Tw Cen MT"/>
          <w:sz w:val="20"/>
        </w:rPr>
        <w:t xml:space="preserve"> submits the form to the Department and the data is processed by the Department’s Central Processing System (CPS).  The need analysis results in an expected family contribution (EFC), which is an index used by postsecondary educational institutions</w:t>
      </w:r>
      <w:r w:rsidR="003A2A7D">
        <w:rPr>
          <w:rFonts w:ascii="Tw Cen MT" w:hAnsi="Tw Cen MT"/>
          <w:sz w:val="20"/>
        </w:rPr>
        <w:t xml:space="preserve"> and States </w:t>
      </w:r>
      <w:r w:rsidRPr="00204728">
        <w:rPr>
          <w:rFonts w:ascii="Tw Cen MT" w:hAnsi="Tw Cen MT"/>
          <w:sz w:val="20"/>
        </w:rPr>
        <w:t>when determining the types and amounts of both federal and non-federal financial aid students will receive.  The EFC is calculated in accordance with the statutory formula in Part F of the HEA and is intended to indicate a student’s ability (and for dependent applicants, his or her family's ability) to contribute toward the student's cost of attending a postsecondary educational institution.  The following components are considered in the need analysis formula to determine the EFC:</w:t>
      </w:r>
    </w:p>
    <w:p w:rsidR="00BF6BE6" w:rsidRPr="00204728" w:rsidRDefault="00BF6BE6" w:rsidP="00BF6BE6">
      <w:pPr>
        <w:rPr>
          <w:rFonts w:ascii="Tw Cen MT" w:hAnsi="Tw Cen MT"/>
          <w:sz w:val="20"/>
        </w:rPr>
      </w:pPr>
    </w:p>
    <w:p w:rsidR="00BF6BE6" w:rsidRPr="007F0E47" w:rsidRDefault="00BF6BE6" w:rsidP="00BF6BE6">
      <w:pPr>
        <w:numPr>
          <w:ilvl w:val="0"/>
          <w:numId w:val="12"/>
        </w:numPr>
        <w:rPr>
          <w:rFonts w:ascii="Tw Cen MT" w:hAnsi="Tw Cen MT"/>
          <w:sz w:val="20"/>
        </w:rPr>
      </w:pPr>
      <w:r w:rsidRPr="007F0E47">
        <w:rPr>
          <w:rFonts w:ascii="Tw Cen MT" w:hAnsi="Tw Cen MT"/>
          <w:sz w:val="20"/>
        </w:rPr>
        <w:t xml:space="preserve">The available income of (A) the independent student and (if married) the independent student's spouse, or (B) the dependent student and the dependent student's parents;  </w:t>
      </w:r>
    </w:p>
    <w:p w:rsidR="00BF6BE6" w:rsidRPr="007F0E47" w:rsidRDefault="00BF6BE6" w:rsidP="00BF6BE6">
      <w:pPr>
        <w:numPr>
          <w:ilvl w:val="0"/>
          <w:numId w:val="12"/>
        </w:numPr>
        <w:rPr>
          <w:rFonts w:ascii="Tw Cen MT" w:hAnsi="Tw Cen MT"/>
          <w:sz w:val="20"/>
        </w:rPr>
      </w:pPr>
      <w:r w:rsidRPr="007F0E47">
        <w:rPr>
          <w:rFonts w:ascii="Tw Cen MT" w:hAnsi="Tw Cen MT"/>
          <w:sz w:val="20"/>
        </w:rPr>
        <w:t>The number of dependents in the family of the student;</w:t>
      </w:r>
    </w:p>
    <w:p w:rsidR="00BF6BE6" w:rsidRPr="007F0E47" w:rsidRDefault="00BF6BE6" w:rsidP="00BF6BE6">
      <w:pPr>
        <w:numPr>
          <w:ilvl w:val="0"/>
          <w:numId w:val="12"/>
        </w:numPr>
        <w:rPr>
          <w:rFonts w:ascii="Tw Cen MT" w:hAnsi="Tw Cen MT"/>
          <w:sz w:val="20"/>
        </w:rPr>
      </w:pPr>
      <w:r w:rsidRPr="007F0E47">
        <w:rPr>
          <w:rFonts w:ascii="Tw Cen MT" w:hAnsi="Tw Cen MT"/>
          <w:sz w:val="20"/>
        </w:rPr>
        <w:t>The number of dependents in the family of the student (excluding the parents) who are enrolled or accepted for enrollment, on at least a half-time basis, in a degree, certificate, or other program leading to a recognized educational credential at an institution of higher education that is an eligible institution in accordance with the provisions of Section 102 of the HEA and for whom the family may reasonably be expected to contribute to their postsecondary education;</w:t>
      </w:r>
    </w:p>
    <w:p w:rsidR="00BF6BE6" w:rsidRPr="007F0E47" w:rsidRDefault="00BF6BE6" w:rsidP="00BF6BE6">
      <w:pPr>
        <w:numPr>
          <w:ilvl w:val="0"/>
          <w:numId w:val="12"/>
        </w:numPr>
        <w:rPr>
          <w:rFonts w:ascii="Tw Cen MT" w:hAnsi="Tw Cen MT"/>
          <w:sz w:val="20"/>
        </w:rPr>
      </w:pPr>
      <w:r w:rsidRPr="007F0E47">
        <w:rPr>
          <w:rFonts w:ascii="Tw Cen MT" w:hAnsi="Tw Cen MT"/>
          <w:sz w:val="20"/>
        </w:rPr>
        <w:t>The net assets of (A) the independent student and (if married) the independent student’s spouse, or (B) the dependent student and the dependent student's parents;</w:t>
      </w:r>
    </w:p>
    <w:p w:rsidR="00BF6BE6" w:rsidRPr="007F0E47" w:rsidRDefault="00BF6BE6" w:rsidP="00BF6BE6">
      <w:pPr>
        <w:numPr>
          <w:ilvl w:val="0"/>
          <w:numId w:val="12"/>
        </w:numPr>
        <w:rPr>
          <w:rFonts w:ascii="Tw Cen MT" w:hAnsi="Tw Cen MT"/>
          <w:sz w:val="20"/>
        </w:rPr>
      </w:pPr>
      <w:r w:rsidRPr="007F0E47">
        <w:rPr>
          <w:rFonts w:ascii="Tw Cen MT" w:hAnsi="Tw Cen MT"/>
          <w:sz w:val="20"/>
        </w:rPr>
        <w:t>The marital status of the student;</w:t>
      </w:r>
    </w:p>
    <w:p w:rsidR="00BF6BE6" w:rsidRPr="007F0E47" w:rsidRDefault="00BF6BE6" w:rsidP="00BF6BE6">
      <w:pPr>
        <w:numPr>
          <w:ilvl w:val="0"/>
          <w:numId w:val="12"/>
        </w:numPr>
        <w:rPr>
          <w:rFonts w:ascii="Tw Cen MT" w:hAnsi="Tw Cen MT"/>
          <w:sz w:val="20"/>
        </w:rPr>
      </w:pPr>
      <w:r w:rsidRPr="007F0E47">
        <w:rPr>
          <w:rFonts w:ascii="Tw Cen MT" w:hAnsi="Tw Cen MT"/>
          <w:sz w:val="20"/>
        </w:rPr>
        <w:t xml:space="preserve">The age of the older parent, in the case of a dependent student; and </w:t>
      </w:r>
    </w:p>
    <w:p w:rsidR="00BF6BE6" w:rsidRPr="007F0E47" w:rsidRDefault="00BF6BE6" w:rsidP="00BF6BE6">
      <w:pPr>
        <w:numPr>
          <w:ilvl w:val="0"/>
          <w:numId w:val="12"/>
        </w:numPr>
        <w:rPr>
          <w:rFonts w:ascii="Tw Cen MT" w:hAnsi="Tw Cen MT"/>
          <w:sz w:val="20"/>
        </w:rPr>
      </w:pPr>
      <w:r w:rsidRPr="007F0E47">
        <w:rPr>
          <w:rFonts w:ascii="Tw Cen MT" w:hAnsi="Tw Cen MT"/>
          <w:sz w:val="20"/>
        </w:rPr>
        <w:t>Any additional expenses incurred (A) in the case of a dependent student, when both parents of the student are employed or when the family is headed by a single parent who is employed, or (B) in the case of an independent student, when the student is married and the student's spouse is employed or when the employed student qualifies as a surviving spouse or as a head of household under Title 26, Subtitle A, Chapter 1, Subchapter A, Part I, Section 2 of the Internal Revenue Code of 1986.</w:t>
      </w:r>
    </w:p>
    <w:p w:rsidR="00BF6BE6" w:rsidRPr="00204728" w:rsidRDefault="00BF6BE6" w:rsidP="00BF6BE6">
      <w:pPr>
        <w:rPr>
          <w:rFonts w:ascii="Tw Cen MT" w:hAnsi="Tw Cen MT"/>
          <w:sz w:val="20"/>
        </w:rPr>
      </w:pPr>
    </w:p>
    <w:p w:rsidR="00BF6BE6" w:rsidRDefault="00BF6BE6" w:rsidP="00BF6BE6">
      <w:pPr>
        <w:rPr>
          <w:rFonts w:ascii="Tw Cen MT" w:hAnsi="Tw Cen MT"/>
          <w:sz w:val="20"/>
        </w:rPr>
      </w:pPr>
      <w:r w:rsidRPr="00204728">
        <w:rPr>
          <w:rFonts w:ascii="Tw Cen MT" w:hAnsi="Tw Cen MT"/>
          <w:sz w:val="20"/>
        </w:rPr>
        <w:t>The need analysis formula used to determine an EFC change</w:t>
      </w:r>
      <w:r w:rsidR="00B92A61">
        <w:rPr>
          <w:rFonts w:ascii="Tw Cen MT" w:hAnsi="Tw Cen MT"/>
          <w:sz w:val="20"/>
        </w:rPr>
        <w:t>s</w:t>
      </w:r>
      <w:r w:rsidRPr="00204728">
        <w:rPr>
          <w:rFonts w:ascii="Tw Cen MT" w:hAnsi="Tw Cen MT"/>
          <w:sz w:val="20"/>
        </w:rPr>
        <w:t xml:space="preserve"> in order to simplify the application for families who meet specific conditions.  The HEA specifies a Simplified Needs Test (SNT) for calculating the EFC for families who meet the requirements of Section 479</w:t>
      </w:r>
      <w:r>
        <w:rPr>
          <w:rFonts w:ascii="Tw Cen MT" w:hAnsi="Tw Cen MT"/>
          <w:sz w:val="20"/>
        </w:rPr>
        <w:t xml:space="preserve"> of the HEA</w:t>
      </w:r>
      <w:r w:rsidRPr="00204728">
        <w:rPr>
          <w:rFonts w:ascii="Tw Cen MT" w:hAnsi="Tw Cen MT"/>
          <w:sz w:val="20"/>
        </w:rPr>
        <w:t>.  The SNT applies to families who have adjusted gross incomes less than $50,000 per year, and who meet at least one of the following eligibility requirements:</w:t>
      </w:r>
    </w:p>
    <w:p w:rsidR="005C24B6" w:rsidRPr="00204728" w:rsidRDefault="005C24B6" w:rsidP="00BF6BE6">
      <w:pPr>
        <w:rPr>
          <w:rFonts w:ascii="Tw Cen MT" w:hAnsi="Tw Cen MT"/>
          <w:sz w:val="20"/>
        </w:rPr>
      </w:pPr>
    </w:p>
    <w:p w:rsidR="00BF6BE6" w:rsidRPr="00204728" w:rsidRDefault="00BF6BE6" w:rsidP="00BF6BE6">
      <w:pPr>
        <w:pStyle w:val="ListParagraph"/>
        <w:numPr>
          <w:ilvl w:val="0"/>
          <w:numId w:val="16"/>
        </w:numPr>
        <w:rPr>
          <w:rFonts w:ascii="Tw Cen MT" w:hAnsi="Tw Cen MT"/>
          <w:sz w:val="20"/>
        </w:rPr>
      </w:pPr>
      <w:r w:rsidRPr="00204728">
        <w:rPr>
          <w:rFonts w:ascii="Tw Cen MT" w:hAnsi="Tw Cen MT"/>
          <w:sz w:val="20"/>
        </w:rPr>
        <w:t xml:space="preserve">As defined </w:t>
      </w:r>
      <w:r>
        <w:rPr>
          <w:rFonts w:ascii="Tw Cen MT" w:hAnsi="Tw Cen MT"/>
          <w:sz w:val="20"/>
        </w:rPr>
        <w:t xml:space="preserve">in </w:t>
      </w:r>
      <w:r w:rsidRPr="00204728">
        <w:rPr>
          <w:rFonts w:ascii="Tw Cen MT" w:hAnsi="Tw Cen MT"/>
          <w:sz w:val="20"/>
        </w:rPr>
        <w:t>Section 479(b)(1)</w:t>
      </w:r>
      <w:r>
        <w:rPr>
          <w:rFonts w:ascii="Tw Cen MT" w:hAnsi="Tw Cen MT"/>
          <w:sz w:val="20"/>
        </w:rPr>
        <w:t xml:space="preserve"> of the HEA</w:t>
      </w:r>
      <w:r w:rsidRPr="00204728">
        <w:rPr>
          <w:rFonts w:ascii="Tw Cen MT" w:hAnsi="Tw Cen MT"/>
          <w:sz w:val="20"/>
        </w:rPr>
        <w:t>, have filed or are eligible to file a</w:t>
      </w:r>
      <w:r w:rsidR="003A2A7D">
        <w:rPr>
          <w:rFonts w:ascii="Tw Cen MT" w:hAnsi="Tw Cen MT"/>
          <w:sz w:val="20"/>
        </w:rPr>
        <w:t>n I</w:t>
      </w:r>
      <w:r w:rsidR="007832D1">
        <w:rPr>
          <w:rFonts w:ascii="Tw Cen MT" w:hAnsi="Tw Cen MT"/>
          <w:sz w:val="20"/>
        </w:rPr>
        <w:t xml:space="preserve">nternal </w:t>
      </w:r>
      <w:r w:rsidR="003A2A7D">
        <w:rPr>
          <w:rFonts w:ascii="Tw Cen MT" w:hAnsi="Tw Cen MT"/>
          <w:sz w:val="20"/>
        </w:rPr>
        <w:t>R</w:t>
      </w:r>
      <w:r w:rsidR="007832D1">
        <w:rPr>
          <w:rFonts w:ascii="Tw Cen MT" w:hAnsi="Tw Cen MT"/>
          <w:sz w:val="20"/>
        </w:rPr>
        <w:t xml:space="preserve">evenue </w:t>
      </w:r>
      <w:r w:rsidR="003A2A7D">
        <w:rPr>
          <w:rFonts w:ascii="Tw Cen MT" w:hAnsi="Tw Cen MT"/>
          <w:sz w:val="20"/>
        </w:rPr>
        <w:t>S</w:t>
      </w:r>
      <w:r w:rsidR="007832D1">
        <w:rPr>
          <w:rFonts w:ascii="Tw Cen MT" w:hAnsi="Tw Cen MT"/>
          <w:sz w:val="20"/>
        </w:rPr>
        <w:t>ervice (IRS)</w:t>
      </w:r>
      <w:r w:rsidRPr="00204728">
        <w:rPr>
          <w:rFonts w:ascii="Tw Cen MT" w:hAnsi="Tw Cen MT"/>
          <w:sz w:val="20"/>
        </w:rPr>
        <w:t xml:space="preserve"> </w:t>
      </w:r>
      <w:r w:rsidR="003A2A7D">
        <w:rPr>
          <w:rFonts w:ascii="Tw Cen MT" w:hAnsi="Tw Cen MT"/>
          <w:sz w:val="20"/>
        </w:rPr>
        <w:t>F</w:t>
      </w:r>
      <w:r w:rsidRPr="00204728">
        <w:rPr>
          <w:rFonts w:ascii="Tw Cen MT" w:hAnsi="Tw Cen MT"/>
          <w:sz w:val="20"/>
        </w:rPr>
        <w:t xml:space="preserve">orm 1040A or 1040EZ; or </w:t>
      </w:r>
    </w:p>
    <w:p w:rsidR="00BF6BE6" w:rsidRPr="00204728" w:rsidRDefault="00BF6BE6" w:rsidP="00BF6BE6">
      <w:pPr>
        <w:pStyle w:val="ListParagraph"/>
        <w:numPr>
          <w:ilvl w:val="0"/>
          <w:numId w:val="16"/>
        </w:numPr>
        <w:rPr>
          <w:rFonts w:ascii="Tw Cen MT" w:hAnsi="Tw Cen MT"/>
          <w:sz w:val="20"/>
        </w:rPr>
      </w:pPr>
      <w:r w:rsidRPr="00204728">
        <w:rPr>
          <w:rFonts w:ascii="Tw Cen MT" w:hAnsi="Tw Cen MT"/>
          <w:sz w:val="20"/>
        </w:rPr>
        <w:t xml:space="preserve">The independent student, independent student’s spouse, or the dependent student's parent(s) received benefits in the last 24 months from any of the following federal means-tested benefit programs:  Supplemental Security Income (SSI), Supplemental Nutrition Assistance Program (SNAP) </w:t>
      </w:r>
      <w:r>
        <w:rPr>
          <w:rFonts w:ascii="Tw Cen MT" w:hAnsi="Tw Cen MT"/>
          <w:sz w:val="20"/>
        </w:rPr>
        <w:t>(</w:t>
      </w:r>
      <w:r w:rsidRPr="00204728">
        <w:rPr>
          <w:rFonts w:ascii="Tw Cen MT" w:hAnsi="Tw Cen MT"/>
          <w:sz w:val="20"/>
        </w:rPr>
        <w:t xml:space="preserve">formerly the Food </w:t>
      </w:r>
      <w:r w:rsidRPr="00204728">
        <w:rPr>
          <w:rFonts w:ascii="Tw Cen MT" w:hAnsi="Tw Cen MT"/>
          <w:sz w:val="20"/>
        </w:rPr>
        <w:lastRenderedPageBreak/>
        <w:t>Stamp Program</w:t>
      </w:r>
      <w:r>
        <w:rPr>
          <w:rFonts w:ascii="Tw Cen MT" w:hAnsi="Tw Cen MT"/>
          <w:sz w:val="20"/>
        </w:rPr>
        <w:t>)</w:t>
      </w:r>
      <w:r w:rsidRPr="00204728">
        <w:rPr>
          <w:rFonts w:ascii="Tw Cen MT" w:hAnsi="Tw Cen MT"/>
          <w:sz w:val="20"/>
        </w:rPr>
        <w:t>, Free or Reduced Price Lunch, Temporary Assistance for Needy Families (TANF), and Special Supplemental Nutrition Program for Women, Infants, and Children (WIC); or</w:t>
      </w:r>
    </w:p>
    <w:p w:rsidR="00BF6BE6" w:rsidRPr="00204728" w:rsidRDefault="00BF6BE6" w:rsidP="00BF6BE6">
      <w:pPr>
        <w:pStyle w:val="ListParagraph"/>
        <w:numPr>
          <w:ilvl w:val="0"/>
          <w:numId w:val="16"/>
        </w:numPr>
        <w:rPr>
          <w:rFonts w:ascii="Tw Cen MT" w:hAnsi="Tw Cen MT"/>
          <w:sz w:val="20"/>
        </w:rPr>
      </w:pPr>
      <w:r w:rsidRPr="00204728">
        <w:rPr>
          <w:rFonts w:ascii="Tw Cen MT" w:hAnsi="Tw Cen MT"/>
          <w:sz w:val="20"/>
        </w:rPr>
        <w:t>The independent student, independent student’s spouse, or the dependent student's parent(s) is a dislocated worker.</w:t>
      </w:r>
    </w:p>
    <w:p w:rsidR="00BF6BE6" w:rsidRPr="00204728" w:rsidRDefault="00BF6BE6" w:rsidP="00BF6BE6">
      <w:pPr>
        <w:pStyle w:val="ListParagraph"/>
        <w:rPr>
          <w:rFonts w:ascii="Tw Cen MT" w:hAnsi="Tw Cen MT"/>
          <w:sz w:val="20"/>
        </w:rPr>
      </w:pPr>
    </w:p>
    <w:p w:rsidR="00BF6BE6" w:rsidRPr="00204728" w:rsidRDefault="00BF6BE6" w:rsidP="00BF6BE6">
      <w:pPr>
        <w:rPr>
          <w:rFonts w:ascii="Tw Cen MT" w:hAnsi="Tw Cen MT"/>
          <w:sz w:val="20"/>
        </w:rPr>
      </w:pPr>
      <w:r w:rsidRPr="00204728">
        <w:rPr>
          <w:rFonts w:ascii="Tw Cen MT" w:hAnsi="Tw Cen MT"/>
          <w:sz w:val="20"/>
        </w:rPr>
        <w:t>All assets are excluded from consideration when calculating the EFC for families who meet the SNT requirements resulting in a Simplified Needs Analysis that utilizes the following six components:</w:t>
      </w:r>
    </w:p>
    <w:p w:rsidR="00BF6BE6" w:rsidRPr="00204728" w:rsidRDefault="00BF6BE6" w:rsidP="00BF6BE6">
      <w:pPr>
        <w:rPr>
          <w:rFonts w:ascii="Tw Cen MT" w:hAnsi="Tw Cen MT"/>
          <w:sz w:val="20"/>
        </w:rPr>
      </w:pPr>
    </w:p>
    <w:p w:rsidR="00BF6BE6" w:rsidRPr="00204728" w:rsidRDefault="00BF6BE6" w:rsidP="00BF6BE6">
      <w:pPr>
        <w:pStyle w:val="ListParagraph"/>
        <w:numPr>
          <w:ilvl w:val="0"/>
          <w:numId w:val="13"/>
        </w:numPr>
        <w:rPr>
          <w:rFonts w:ascii="Tw Cen MT" w:hAnsi="Tw Cen MT"/>
          <w:sz w:val="20"/>
        </w:rPr>
      </w:pPr>
      <w:r w:rsidRPr="00204728">
        <w:rPr>
          <w:rFonts w:ascii="Tw Cen MT" w:hAnsi="Tw Cen MT"/>
          <w:sz w:val="20"/>
        </w:rPr>
        <w:t>Adjusted gross income;</w:t>
      </w:r>
    </w:p>
    <w:p w:rsidR="00BF6BE6" w:rsidRPr="00204728" w:rsidRDefault="00BF6BE6" w:rsidP="00BF6BE6">
      <w:pPr>
        <w:pStyle w:val="ListParagraph"/>
        <w:numPr>
          <w:ilvl w:val="0"/>
          <w:numId w:val="13"/>
        </w:numPr>
        <w:rPr>
          <w:rFonts w:ascii="Tw Cen MT" w:hAnsi="Tw Cen MT"/>
          <w:sz w:val="20"/>
        </w:rPr>
      </w:pPr>
      <w:r w:rsidRPr="00204728">
        <w:rPr>
          <w:rFonts w:ascii="Tw Cen MT" w:hAnsi="Tw Cen MT"/>
          <w:sz w:val="20"/>
        </w:rPr>
        <w:t>Federal taxes paid;</w:t>
      </w:r>
    </w:p>
    <w:p w:rsidR="00BF6BE6" w:rsidRPr="00204728" w:rsidRDefault="00BF6BE6" w:rsidP="00BF6BE6">
      <w:pPr>
        <w:pStyle w:val="ListParagraph"/>
        <w:numPr>
          <w:ilvl w:val="0"/>
          <w:numId w:val="13"/>
        </w:numPr>
        <w:rPr>
          <w:rFonts w:ascii="Tw Cen MT" w:hAnsi="Tw Cen MT"/>
          <w:sz w:val="20"/>
        </w:rPr>
      </w:pPr>
      <w:r w:rsidRPr="00204728">
        <w:rPr>
          <w:rFonts w:ascii="Tw Cen MT" w:hAnsi="Tw Cen MT"/>
          <w:sz w:val="20"/>
        </w:rPr>
        <w:t>Untaxed income and benefits;</w:t>
      </w:r>
    </w:p>
    <w:p w:rsidR="00BF6BE6" w:rsidRPr="00204728" w:rsidRDefault="00BF6BE6" w:rsidP="00BF6BE6">
      <w:pPr>
        <w:pStyle w:val="ListParagraph"/>
        <w:numPr>
          <w:ilvl w:val="0"/>
          <w:numId w:val="13"/>
        </w:numPr>
        <w:rPr>
          <w:rFonts w:ascii="Tw Cen MT" w:hAnsi="Tw Cen MT"/>
          <w:sz w:val="20"/>
        </w:rPr>
      </w:pPr>
      <w:r w:rsidRPr="00204728">
        <w:rPr>
          <w:rFonts w:ascii="Tw Cen MT" w:hAnsi="Tw Cen MT"/>
          <w:sz w:val="20"/>
        </w:rPr>
        <w:t xml:space="preserve">The number of family members; </w:t>
      </w:r>
    </w:p>
    <w:p w:rsidR="00BF6BE6" w:rsidRPr="00204728" w:rsidRDefault="00BF6BE6" w:rsidP="00BF6BE6">
      <w:pPr>
        <w:pStyle w:val="ListParagraph"/>
        <w:numPr>
          <w:ilvl w:val="0"/>
          <w:numId w:val="13"/>
        </w:numPr>
        <w:rPr>
          <w:rFonts w:ascii="Tw Cen MT" w:hAnsi="Tw Cen MT"/>
          <w:sz w:val="20"/>
        </w:rPr>
      </w:pPr>
      <w:r w:rsidRPr="00204728">
        <w:rPr>
          <w:rFonts w:ascii="Tw Cen MT" w:hAnsi="Tw Cen MT"/>
          <w:sz w:val="20"/>
        </w:rPr>
        <w:t>The number of family members (excluding the parents) in postsecondary education; and</w:t>
      </w:r>
    </w:p>
    <w:p w:rsidR="00BF6BE6" w:rsidRPr="00204728" w:rsidRDefault="00BF6BE6" w:rsidP="00BF6BE6">
      <w:pPr>
        <w:pStyle w:val="ListParagraph"/>
        <w:numPr>
          <w:ilvl w:val="0"/>
          <w:numId w:val="13"/>
        </w:numPr>
        <w:rPr>
          <w:rFonts w:ascii="Tw Cen MT" w:hAnsi="Tw Cen MT"/>
          <w:sz w:val="20"/>
        </w:rPr>
      </w:pPr>
      <w:r w:rsidRPr="00204728">
        <w:rPr>
          <w:rFonts w:ascii="Tw Cen MT" w:hAnsi="Tw Cen MT"/>
          <w:sz w:val="20"/>
        </w:rPr>
        <w:t>An allowance (A) for federal and other taxes, as defined in Section 475(c)(2) of the HEA for parents and dependent students and in Section 477(b)(2)</w:t>
      </w:r>
      <w:r>
        <w:rPr>
          <w:rFonts w:ascii="Tw Cen MT" w:hAnsi="Tw Cen MT"/>
          <w:sz w:val="20"/>
        </w:rPr>
        <w:t xml:space="preserve"> of the HEA</w:t>
      </w:r>
      <w:r w:rsidRPr="00204728">
        <w:rPr>
          <w:rFonts w:ascii="Tw Cen MT" w:hAnsi="Tw Cen MT"/>
          <w:sz w:val="20"/>
        </w:rPr>
        <w:t xml:space="preserve"> for independent students with dependents, or (B) for federal and local income taxes, as defined in Section 476(b)(2) of the HEA for independent students without dependents.</w:t>
      </w:r>
    </w:p>
    <w:p w:rsidR="00BF6BE6" w:rsidRPr="00204728" w:rsidRDefault="00BF6BE6" w:rsidP="00BF6BE6">
      <w:pPr>
        <w:rPr>
          <w:rFonts w:ascii="Tw Cen MT" w:hAnsi="Tw Cen MT"/>
          <w:sz w:val="20"/>
        </w:rPr>
      </w:pPr>
    </w:p>
    <w:p w:rsidR="00BF6BE6" w:rsidRPr="00204728" w:rsidRDefault="00BF6BE6" w:rsidP="00BF6BE6">
      <w:pPr>
        <w:rPr>
          <w:rFonts w:ascii="Tw Cen MT" w:hAnsi="Tw Cen MT"/>
          <w:sz w:val="20"/>
        </w:rPr>
      </w:pPr>
      <w:r w:rsidRPr="00204728">
        <w:rPr>
          <w:rFonts w:ascii="Tw Cen MT" w:hAnsi="Tw Cen MT"/>
          <w:sz w:val="20"/>
        </w:rPr>
        <w:t xml:space="preserve">In addition to the Simplified Needs Analysis, there is another circumstance where the need analysis formula to determine an EFC is modified.  Section 479(c) of the HEA further simplifies the application by establishing an Automatic Zero (Auto Zero) formula permitting the automatic determination of an EFC of zero for families within a certain income threshold, and who file or are eligible to file the IRS </w:t>
      </w:r>
      <w:r w:rsidR="007832D1">
        <w:rPr>
          <w:rFonts w:ascii="Tw Cen MT" w:hAnsi="Tw Cen MT"/>
          <w:sz w:val="20"/>
        </w:rPr>
        <w:t>F</w:t>
      </w:r>
      <w:r w:rsidRPr="00204728">
        <w:rPr>
          <w:rFonts w:ascii="Tw Cen MT" w:hAnsi="Tw Cen MT"/>
          <w:sz w:val="20"/>
        </w:rPr>
        <w:t xml:space="preserve">orms 1040A or 1040EZ or who received benefits from one of the federal means-tested benefit programs described above, or for those who meet the dislocated worker criteria.  </w:t>
      </w:r>
      <w:r>
        <w:rPr>
          <w:rFonts w:ascii="Tw Cen MT" w:hAnsi="Tw Cen MT"/>
          <w:sz w:val="20"/>
        </w:rPr>
        <w:t xml:space="preserve">The </w:t>
      </w:r>
      <w:r w:rsidRPr="008F3B84">
        <w:rPr>
          <w:rFonts w:ascii="Tw Cen MT" w:hAnsi="Tw Cen MT"/>
          <w:sz w:val="20"/>
        </w:rPr>
        <w:t>College Cost Reduction and Access Act</w:t>
      </w:r>
      <w:r>
        <w:rPr>
          <w:rFonts w:ascii="Tw Cen MT" w:hAnsi="Tw Cen MT"/>
          <w:sz w:val="20"/>
        </w:rPr>
        <w:t xml:space="preserve"> of 2007 </w:t>
      </w:r>
      <w:r>
        <w:rPr>
          <w:rFonts w:ascii="Tw Cen MT" w:hAnsi="Tw Cen MT"/>
          <w:i/>
          <w:sz w:val="20"/>
        </w:rPr>
        <w:t>(P.L.</w:t>
      </w:r>
      <w:r w:rsidRPr="008F3B84">
        <w:rPr>
          <w:rFonts w:ascii="Tw Cen MT" w:hAnsi="Tw Cen MT"/>
          <w:i/>
          <w:sz w:val="20"/>
        </w:rPr>
        <w:t xml:space="preserve"> 110-84</w:t>
      </w:r>
      <w:r>
        <w:rPr>
          <w:rFonts w:ascii="Tw Cen MT" w:hAnsi="Tw Cen MT"/>
          <w:i/>
          <w:sz w:val="20"/>
        </w:rPr>
        <w:t>)</w:t>
      </w:r>
      <w:r w:rsidRPr="00204728">
        <w:rPr>
          <w:rFonts w:ascii="Tw Cen MT" w:hAnsi="Tw Cen MT"/>
          <w:sz w:val="20"/>
        </w:rPr>
        <w:t xml:space="preserve"> indexed the income threshold to be updated annually according to increases in the Consumer Price Index (CPI).  For the </w:t>
      </w:r>
      <w:r w:rsidR="00FE044B">
        <w:rPr>
          <w:rFonts w:ascii="Tw Cen MT" w:hAnsi="Tw Cen MT"/>
          <w:sz w:val="20"/>
        </w:rPr>
        <w:t>2014-2015</w:t>
      </w:r>
      <w:r>
        <w:rPr>
          <w:rFonts w:ascii="Tw Cen MT" w:hAnsi="Tw Cen MT"/>
          <w:sz w:val="20"/>
        </w:rPr>
        <w:t xml:space="preserve"> </w:t>
      </w:r>
      <w:r w:rsidRPr="00204728">
        <w:rPr>
          <w:rFonts w:ascii="Tw Cen MT" w:hAnsi="Tw Cen MT"/>
          <w:sz w:val="20"/>
        </w:rPr>
        <w:t>application cycle the income threshold will be $</w:t>
      </w:r>
      <w:r>
        <w:rPr>
          <w:rFonts w:ascii="Tw Cen MT" w:hAnsi="Tw Cen MT"/>
          <w:sz w:val="20"/>
        </w:rPr>
        <w:t>24</w:t>
      </w:r>
      <w:r w:rsidRPr="00204728">
        <w:rPr>
          <w:rFonts w:ascii="Tw Cen MT" w:hAnsi="Tw Cen MT"/>
          <w:sz w:val="20"/>
        </w:rPr>
        <w:t>,000 for the Auto Zero formula.</w:t>
      </w:r>
    </w:p>
    <w:p w:rsidR="00BF6BE6" w:rsidRPr="00204728" w:rsidRDefault="00BF6BE6" w:rsidP="00BF6BE6">
      <w:pPr>
        <w:rPr>
          <w:rFonts w:ascii="Tw Cen MT" w:hAnsi="Tw Cen MT"/>
          <w:sz w:val="20"/>
        </w:rPr>
      </w:pPr>
    </w:p>
    <w:p w:rsidR="00BF6BE6" w:rsidRPr="00204728" w:rsidRDefault="00BF6BE6" w:rsidP="00BF6BE6">
      <w:pPr>
        <w:rPr>
          <w:rFonts w:ascii="Tw Cen MT" w:hAnsi="Tw Cen MT"/>
          <w:sz w:val="20"/>
        </w:rPr>
      </w:pPr>
      <w:r w:rsidRPr="00204728">
        <w:rPr>
          <w:rFonts w:ascii="Tw Cen MT" w:hAnsi="Tw Cen MT"/>
          <w:sz w:val="20"/>
        </w:rPr>
        <w:t>The Auto Zero formula excludes other income and all assets for the purpose of calculating an EFC.  Independent students with no dependents other than a spouse are not eligible to receive an automatic zero EFC determination.</w:t>
      </w:r>
    </w:p>
    <w:p w:rsidR="00BF6BE6" w:rsidRPr="00204728" w:rsidRDefault="00BF6BE6" w:rsidP="00BF6BE6">
      <w:pPr>
        <w:rPr>
          <w:rFonts w:ascii="Tw Cen MT" w:hAnsi="Tw Cen MT"/>
          <w:sz w:val="20"/>
        </w:rPr>
      </w:pPr>
    </w:p>
    <w:p w:rsidR="00BF6BE6" w:rsidRPr="00204728" w:rsidRDefault="00BF6BE6" w:rsidP="00BF6BE6">
      <w:pPr>
        <w:rPr>
          <w:rFonts w:ascii="Tw Cen MT" w:hAnsi="Tw Cen MT"/>
          <w:sz w:val="20"/>
        </w:rPr>
      </w:pPr>
      <w:r w:rsidRPr="00204728">
        <w:rPr>
          <w:rFonts w:ascii="Tw Cen MT" w:hAnsi="Tw Cen MT"/>
          <w:sz w:val="20"/>
        </w:rPr>
        <w:t>Once the CPS processes the applicant’s data using the appropriate need analysis formula, the Department sends an ISIR electronically to the postsecondary institutions the applicant listed on the FAFSA</w:t>
      </w:r>
      <w:r>
        <w:rPr>
          <w:rFonts w:ascii="Tw Cen MT" w:hAnsi="Tw Cen MT"/>
          <w:sz w:val="20"/>
        </w:rPr>
        <w:t>.  An ISIR is also sent</w:t>
      </w:r>
      <w:r w:rsidRPr="00204728">
        <w:rPr>
          <w:rFonts w:ascii="Tw Cen MT" w:hAnsi="Tw Cen MT"/>
          <w:sz w:val="20"/>
        </w:rPr>
        <w:t xml:space="preserve"> to the </w:t>
      </w:r>
      <w:r>
        <w:rPr>
          <w:rFonts w:ascii="Tw Cen MT" w:hAnsi="Tw Cen MT"/>
          <w:sz w:val="20"/>
        </w:rPr>
        <w:t>S</w:t>
      </w:r>
      <w:r w:rsidRPr="00204728">
        <w:rPr>
          <w:rFonts w:ascii="Tw Cen MT" w:hAnsi="Tw Cen MT"/>
          <w:sz w:val="20"/>
        </w:rPr>
        <w:t xml:space="preserve">tate grant agencies (based on the applicant’s state of legal residence), as well as the states where the institutions the applicant listed on </w:t>
      </w:r>
      <w:r>
        <w:rPr>
          <w:rFonts w:ascii="Tw Cen MT" w:hAnsi="Tw Cen MT"/>
          <w:sz w:val="20"/>
        </w:rPr>
        <w:t xml:space="preserve">his or her </w:t>
      </w:r>
      <w:r w:rsidRPr="00204728">
        <w:rPr>
          <w:rFonts w:ascii="Tw Cen MT" w:hAnsi="Tw Cen MT"/>
          <w:sz w:val="20"/>
        </w:rPr>
        <w:t>FAFSA are located.</w:t>
      </w:r>
    </w:p>
    <w:p w:rsidR="00BF6BE6" w:rsidRPr="00204728" w:rsidRDefault="00BF6BE6" w:rsidP="00BF6BE6">
      <w:pPr>
        <w:rPr>
          <w:rFonts w:ascii="Tw Cen MT" w:hAnsi="Tw Cen MT"/>
          <w:sz w:val="20"/>
        </w:rPr>
      </w:pPr>
    </w:p>
    <w:p w:rsidR="00BF6BE6" w:rsidRPr="00204728" w:rsidRDefault="00BF6BE6" w:rsidP="00BF6BE6">
      <w:pPr>
        <w:rPr>
          <w:rFonts w:ascii="Tw Cen MT" w:hAnsi="Tw Cen MT"/>
          <w:sz w:val="20"/>
        </w:rPr>
      </w:pPr>
      <w:r w:rsidRPr="00204728">
        <w:rPr>
          <w:rFonts w:ascii="Tw Cen MT" w:hAnsi="Tw Cen MT"/>
          <w:sz w:val="20"/>
        </w:rPr>
        <w:t xml:space="preserve">The Department notifies the applicant by sending a Student Aid Report (SAR) in the language the applicant used to submit the FAFSA.  Similar to the ISIR, the SAR will contain the results of the processed application, including the student’s EFC, a transcript of the information that the student originally reported on the FAFSA, and other relevant information (e.g., the applicant’s financial aid history from the Department’s National Student Loan Data System (NSLDS)).  There are three versions of the SAR that an applicant may receive; a paper SAR, a paper SAR Acknowledgment, or an </w:t>
      </w:r>
      <w:proofErr w:type="spellStart"/>
      <w:r w:rsidRPr="00204728">
        <w:rPr>
          <w:rFonts w:ascii="Tw Cen MT" w:hAnsi="Tw Cen MT"/>
          <w:sz w:val="20"/>
        </w:rPr>
        <w:t>eSAR</w:t>
      </w:r>
      <w:proofErr w:type="spellEnd"/>
      <w:r w:rsidRPr="00204728">
        <w:rPr>
          <w:rFonts w:ascii="Tw Cen MT" w:hAnsi="Tw Cen MT"/>
          <w:sz w:val="20"/>
        </w:rPr>
        <w:t xml:space="preserve">. </w:t>
      </w:r>
    </w:p>
    <w:p w:rsidR="00BF6BE6" w:rsidRPr="00204728" w:rsidRDefault="00BF6BE6" w:rsidP="00BF6BE6">
      <w:pPr>
        <w:rPr>
          <w:rFonts w:ascii="Tw Cen MT" w:hAnsi="Tw Cen MT"/>
          <w:sz w:val="20"/>
        </w:rPr>
      </w:pPr>
    </w:p>
    <w:p w:rsidR="00BF6BE6" w:rsidRPr="00204728" w:rsidRDefault="00BF6BE6" w:rsidP="00BF6BE6">
      <w:pPr>
        <w:pStyle w:val="ListParagraph"/>
        <w:numPr>
          <w:ilvl w:val="0"/>
          <w:numId w:val="15"/>
        </w:numPr>
        <w:rPr>
          <w:rFonts w:ascii="Tw Cen MT" w:hAnsi="Tw Cen MT"/>
          <w:sz w:val="20"/>
        </w:rPr>
      </w:pPr>
      <w:r w:rsidRPr="00204728">
        <w:rPr>
          <w:rFonts w:ascii="Tw Cen MT" w:hAnsi="Tw Cen MT"/>
          <w:sz w:val="20"/>
        </w:rPr>
        <w:t xml:space="preserve">The paper SAR is a full summary that is mailed to applicants who filed a paper FAFSA and who did not provide an e-mail address.  A paper SAR is also mailed to applicants whose records were rejected </w:t>
      </w:r>
      <w:r>
        <w:rPr>
          <w:rFonts w:ascii="Tw Cen MT" w:hAnsi="Tw Cen MT"/>
          <w:sz w:val="20"/>
        </w:rPr>
        <w:t xml:space="preserve">due to critical errors </w:t>
      </w:r>
      <w:r w:rsidRPr="00204728">
        <w:rPr>
          <w:rFonts w:ascii="Tw Cen MT" w:hAnsi="Tw Cen MT"/>
          <w:sz w:val="20"/>
        </w:rPr>
        <w:t>during processing</w:t>
      </w:r>
      <w:r>
        <w:rPr>
          <w:rFonts w:ascii="Tw Cen MT" w:hAnsi="Tw Cen MT"/>
          <w:sz w:val="20"/>
        </w:rPr>
        <w:t>.</w:t>
      </w:r>
    </w:p>
    <w:p w:rsidR="00BF6BE6" w:rsidRPr="00204728" w:rsidRDefault="00BF6BE6" w:rsidP="00BF6BE6">
      <w:pPr>
        <w:pStyle w:val="ListParagraph"/>
        <w:numPr>
          <w:ilvl w:val="0"/>
          <w:numId w:val="15"/>
        </w:numPr>
        <w:rPr>
          <w:rFonts w:ascii="Tw Cen MT" w:hAnsi="Tw Cen MT"/>
          <w:sz w:val="20"/>
        </w:rPr>
      </w:pPr>
      <w:r w:rsidRPr="00204728">
        <w:rPr>
          <w:rFonts w:ascii="Tw Cen MT" w:hAnsi="Tw Cen MT"/>
          <w:sz w:val="20"/>
        </w:rPr>
        <w:t>The SAR Acknowledgment is a condensed paper SAR that is mailed to applicants who applied electronically</w:t>
      </w:r>
      <w:r>
        <w:rPr>
          <w:rFonts w:ascii="Tw Cen MT" w:hAnsi="Tw Cen MT"/>
          <w:sz w:val="20"/>
        </w:rPr>
        <w:t>,</w:t>
      </w:r>
      <w:r w:rsidRPr="00204728">
        <w:rPr>
          <w:rFonts w:ascii="Tw Cen MT" w:hAnsi="Tw Cen MT"/>
          <w:sz w:val="20"/>
        </w:rPr>
        <w:t xml:space="preserve"> but did not provide an e-mail address and do not meet the criteria for a full SAR. </w:t>
      </w:r>
    </w:p>
    <w:p w:rsidR="00BF6BE6" w:rsidRPr="00204728" w:rsidRDefault="00BF6BE6" w:rsidP="00BF6BE6">
      <w:pPr>
        <w:pStyle w:val="ListParagraph"/>
        <w:numPr>
          <w:ilvl w:val="0"/>
          <w:numId w:val="15"/>
        </w:numPr>
        <w:rPr>
          <w:rFonts w:ascii="Tw Cen MT" w:hAnsi="Tw Cen MT"/>
          <w:sz w:val="20"/>
        </w:rPr>
      </w:pPr>
      <w:r w:rsidRPr="00204728">
        <w:rPr>
          <w:rFonts w:ascii="Tw Cen MT" w:hAnsi="Tw Cen MT"/>
          <w:sz w:val="20"/>
        </w:rPr>
        <w:t xml:space="preserve">The </w:t>
      </w:r>
      <w:proofErr w:type="spellStart"/>
      <w:r w:rsidRPr="00204728">
        <w:rPr>
          <w:rFonts w:ascii="Tw Cen MT" w:hAnsi="Tw Cen MT"/>
          <w:sz w:val="20"/>
        </w:rPr>
        <w:t>eSAR</w:t>
      </w:r>
      <w:proofErr w:type="spellEnd"/>
      <w:r w:rsidRPr="00204728">
        <w:rPr>
          <w:rFonts w:ascii="Tw Cen MT" w:hAnsi="Tw Cen MT"/>
          <w:sz w:val="20"/>
        </w:rPr>
        <w:t xml:space="preserve"> is </w:t>
      </w:r>
      <w:r>
        <w:rPr>
          <w:rFonts w:ascii="Tw Cen MT" w:hAnsi="Tw Cen MT"/>
          <w:sz w:val="20"/>
        </w:rPr>
        <w:t>an online</w:t>
      </w:r>
      <w:r w:rsidRPr="00204728">
        <w:rPr>
          <w:rFonts w:ascii="Tw Cen MT" w:hAnsi="Tw Cen MT"/>
          <w:sz w:val="20"/>
        </w:rPr>
        <w:t xml:space="preserve"> version of the SAR </w:t>
      </w:r>
      <w:r>
        <w:rPr>
          <w:rFonts w:ascii="Tw Cen MT" w:hAnsi="Tw Cen MT"/>
          <w:sz w:val="20"/>
        </w:rPr>
        <w:t xml:space="preserve">that is available on FOTW to all </w:t>
      </w:r>
      <w:r w:rsidRPr="00204728">
        <w:rPr>
          <w:rFonts w:ascii="Tw Cen MT" w:hAnsi="Tw Cen MT"/>
          <w:sz w:val="20"/>
        </w:rPr>
        <w:t xml:space="preserve">applicants </w:t>
      </w:r>
      <w:r>
        <w:rPr>
          <w:rFonts w:ascii="Tw Cen MT" w:hAnsi="Tw Cen MT"/>
          <w:sz w:val="20"/>
        </w:rPr>
        <w:t>with a PIN</w:t>
      </w:r>
      <w:r w:rsidRPr="00204728">
        <w:rPr>
          <w:rFonts w:ascii="Tw Cen MT" w:hAnsi="Tw Cen MT"/>
          <w:sz w:val="20"/>
        </w:rPr>
        <w:t xml:space="preserve">.  Notifications for the </w:t>
      </w:r>
      <w:proofErr w:type="spellStart"/>
      <w:r w:rsidRPr="00204728">
        <w:rPr>
          <w:rFonts w:ascii="Tw Cen MT" w:hAnsi="Tw Cen MT"/>
          <w:sz w:val="20"/>
        </w:rPr>
        <w:t>eSAR</w:t>
      </w:r>
      <w:proofErr w:type="spellEnd"/>
      <w:r w:rsidRPr="00204728">
        <w:rPr>
          <w:rFonts w:ascii="Tw Cen MT" w:hAnsi="Tw Cen MT"/>
          <w:sz w:val="20"/>
        </w:rPr>
        <w:t xml:space="preserve"> are sent </w:t>
      </w:r>
      <w:r>
        <w:rPr>
          <w:rFonts w:ascii="Tw Cen MT" w:hAnsi="Tw Cen MT"/>
          <w:sz w:val="20"/>
        </w:rPr>
        <w:t xml:space="preserve">to students who applied electronically or by paper and provided an e-mail address.  These notifications are sent </w:t>
      </w:r>
      <w:r w:rsidRPr="00204728">
        <w:rPr>
          <w:rFonts w:ascii="Tw Cen MT" w:hAnsi="Tw Cen MT"/>
          <w:sz w:val="20"/>
        </w:rPr>
        <w:t xml:space="preserve">by e-mail </w:t>
      </w:r>
      <w:r>
        <w:rPr>
          <w:rFonts w:ascii="Tw Cen MT" w:hAnsi="Tw Cen MT"/>
          <w:sz w:val="20"/>
        </w:rPr>
        <w:t>and include</w:t>
      </w:r>
      <w:r w:rsidRPr="00204728">
        <w:rPr>
          <w:rFonts w:ascii="Tw Cen MT" w:hAnsi="Tw Cen MT"/>
          <w:sz w:val="20"/>
        </w:rPr>
        <w:t xml:space="preserve"> a secure hyperlink that takes the user to the FOTW site.</w:t>
      </w:r>
    </w:p>
    <w:p w:rsidR="00BF6BE6" w:rsidRPr="00204728" w:rsidRDefault="00BF6BE6" w:rsidP="00BF6BE6">
      <w:pPr>
        <w:pStyle w:val="BodyText3"/>
        <w:rPr>
          <w:rFonts w:ascii="Tw Cen MT" w:hAnsi="Tw Cen MT"/>
          <w:szCs w:val="20"/>
        </w:rPr>
      </w:pPr>
    </w:p>
    <w:p w:rsidR="00BF6BE6" w:rsidRPr="00204728" w:rsidRDefault="00BF6BE6" w:rsidP="00BF6BE6">
      <w:pPr>
        <w:pStyle w:val="BodyText3"/>
        <w:rPr>
          <w:rFonts w:ascii="Tw Cen MT" w:hAnsi="Tw Cen MT"/>
          <w:szCs w:val="20"/>
        </w:rPr>
      </w:pPr>
      <w:r w:rsidRPr="00204728">
        <w:rPr>
          <w:rFonts w:ascii="Tw Cen MT" w:hAnsi="Tw Cen MT"/>
          <w:szCs w:val="20"/>
        </w:rPr>
        <w:t>Applicants are expected to review the information on their SAR and, if necessary, correct errors in the reported information, verify the responses if so requested, and supply any missing information.  Specifically, there are several ways that an applicant can correct, update or provide additional information:</w:t>
      </w:r>
    </w:p>
    <w:p w:rsidR="00BF6BE6" w:rsidRPr="00204728" w:rsidRDefault="00BF6BE6" w:rsidP="00BF6BE6">
      <w:pPr>
        <w:pStyle w:val="BodyText3"/>
        <w:rPr>
          <w:rFonts w:ascii="Tw Cen MT" w:hAnsi="Tw Cen MT"/>
          <w:szCs w:val="20"/>
        </w:rPr>
      </w:pPr>
    </w:p>
    <w:p w:rsidR="00BF6BE6" w:rsidRPr="00204728" w:rsidRDefault="007A38E2" w:rsidP="00BF6BE6">
      <w:pPr>
        <w:pStyle w:val="BodyText3"/>
        <w:numPr>
          <w:ilvl w:val="0"/>
          <w:numId w:val="14"/>
        </w:numPr>
        <w:tabs>
          <w:tab w:val="clear" w:pos="288"/>
          <w:tab w:val="clear" w:pos="576"/>
        </w:tabs>
        <w:rPr>
          <w:rFonts w:ascii="Tw Cen MT" w:hAnsi="Tw Cen MT"/>
          <w:szCs w:val="20"/>
        </w:rPr>
      </w:pPr>
      <w:r>
        <w:rPr>
          <w:rFonts w:ascii="Tw Cen MT" w:hAnsi="Tw Cen MT"/>
          <w:szCs w:val="20"/>
        </w:rPr>
        <w:t>FOTW</w:t>
      </w:r>
      <w:r w:rsidR="00BF6BE6" w:rsidRPr="00204728">
        <w:rPr>
          <w:rFonts w:ascii="Tw Cen MT" w:hAnsi="Tw Cen MT"/>
          <w:szCs w:val="20"/>
        </w:rPr>
        <w:t xml:space="preserve"> – Any applicant who has a Federal Student Aid PIN (FSA PIN) – regardless of how they originally applied – may correct any of the data on the FAFSA, except t</w:t>
      </w:r>
      <w:r>
        <w:rPr>
          <w:rFonts w:ascii="Tw Cen MT" w:hAnsi="Tw Cen MT"/>
          <w:szCs w:val="20"/>
        </w:rPr>
        <w:t>he applicant’s Social Security N</w:t>
      </w:r>
      <w:r w:rsidR="00BF6BE6" w:rsidRPr="00204728">
        <w:rPr>
          <w:rFonts w:ascii="Tw Cen MT" w:hAnsi="Tw Cen MT"/>
          <w:szCs w:val="20"/>
        </w:rPr>
        <w:t>umber (SSN), by using the corrections functionality on the FOTW site.</w:t>
      </w:r>
    </w:p>
    <w:p w:rsidR="00BF6BE6" w:rsidRPr="00204728" w:rsidRDefault="00BF6BE6" w:rsidP="00BF6BE6">
      <w:pPr>
        <w:pStyle w:val="BodyText3"/>
        <w:numPr>
          <w:ilvl w:val="0"/>
          <w:numId w:val="14"/>
        </w:numPr>
        <w:tabs>
          <w:tab w:val="clear" w:pos="288"/>
          <w:tab w:val="clear" w:pos="576"/>
        </w:tabs>
        <w:rPr>
          <w:rFonts w:ascii="Tw Cen MT" w:hAnsi="Tw Cen MT"/>
          <w:szCs w:val="20"/>
        </w:rPr>
      </w:pPr>
      <w:r w:rsidRPr="00204728">
        <w:rPr>
          <w:rFonts w:ascii="Tw Cen MT" w:hAnsi="Tw Cen MT"/>
          <w:szCs w:val="20"/>
        </w:rPr>
        <w:lastRenderedPageBreak/>
        <w:t xml:space="preserve">Paper SAR – Applicants who receive or request a paper SAR can make hand-written corrections or additions directly on the paper SAR and mail it back to the Department.  Corrections to the applicant’s SSN can be made using the paper SAR.  Note that although the paper SAR can be used to make changes, the SAR Acknowledgment and the </w:t>
      </w:r>
      <w:proofErr w:type="spellStart"/>
      <w:r w:rsidRPr="00204728">
        <w:rPr>
          <w:rFonts w:ascii="Tw Cen MT" w:hAnsi="Tw Cen MT"/>
          <w:szCs w:val="20"/>
        </w:rPr>
        <w:t>eSAR</w:t>
      </w:r>
      <w:proofErr w:type="spellEnd"/>
      <w:r w:rsidRPr="00204728">
        <w:rPr>
          <w:rFonts w:ascii="Tw Cen MT" w:hAnsi="Tw Cen MT"/>
          <w:szCs w:val="20"/>
        </w:rPr>
        <w:t xml:space="preserve"> cannot be used for corrections.</w:t>
      </w:r>
    </w:p>
    <w:p w:rsidR="00BF6BE6" w:rsidRPr="00204728" w:rsidRDefault="00BF6BE6" w:rsidP="00BF6BE6">
      <w:pPr>
        <w:pStyle w:val="BodyText3"/>
        <w:numPr>
          <w:ilvl w:val="0"/>
          <w:numId w:val="14"/>
        </w:numPr>
        <w:tabs>
          <w:tab w:val="clear" w:pos="288"/>
          <w:tab w:val="clear" w:pos="576"/>
        </w:tabs>
        <w:rPr>
          <w:rFonts w:ascii="Tw Cen MT" w:hAnsi="Tw Cen MT"/>
          <w:szCs w:val="20"/>
        </w:rPr>
      </w:pPr>
      <w:r w:rsidRPr="00204728">
        <w:rPr>
          <w:rFonts w:ascii="Tw Cen MT" w:hAnsi="Tw Cen MT"/>
          <w:szCs w:val="20"/>
        </w:rPr>
        <w:t>FAA Access - With the applicant’s permission, an institution can use FAA Access to correct the FAFSA.</w:t>
      </w:r>
    </w:p>
    <w:p w:rsidR="00BF6BE6" w:rsidRPr="00204728" w:rsidRDefault="00BF6BE6" w:rsidP="00BF6BE6">
      <w:pPr>
        <w:pStyle w:val="BodyText3"/>
        <w:numPr>
          <w:ilvl w:val="0"/>
          <w:numId w:val="14"/>
        </w:numPr>
        <w:tabs>
          <w:tab w:val="clear" w:pos="288"/>
          <w:tab w:val="clear" w:pos="576"/>
        </w:tabs>
        <w:rPr>
          <w:rFonts w:ascii="Tw Cen MT" w:hAnsi="Tw Cen MT"/>
          <w:szCs w:val="20"/>
        </w:rPr>
      </w:pPr>
      <w:r w:rsidRPr="00204728">
        <w:rPr>
          <w:rFonts w:ascii="Tw Cen MT" w:hAnsi="Tw Cen MT"/>
          <w:szCs w:val="20"/>
        </w:rPr>
        <w:t xml:space="preserve">Electronic Other – With the applicant’s permission, corrections can be made via the postsecondary institution’s third-party servicer, a postsecondary institution’s mainframe computer, or a postsecondary institution’s proprietary software for the student. </w:t>
      </w:r>
    </w:p>
    <w:p w:rsidR="00BF6BE6" w:rsidRPr="00204728" w:rsidRDefault="00BF6BE6" w:rsidP="00BF6BE6">
      <w:pPr>
        <w:pStyle w:val="BodyText3"/>
        <w:numPr>
          <w:ilvl w:val="0"/>
          <w:numId w:val="14"/>
        </w:numPr>
        <w:tabs>
          <w:tab w:val="clear" w:pos="288"/>
          <w:tab w:val="clear" w:pos="576"/>
        </w:tabs>
        <w:rPr>
          <w:rFonts w:ascii="Tw Cen MT" w:hAnsi="Tw Cen MT"/>
          <w:szCs w:val="20"/>
        </w:rPr>
      </w:pPr>
      <w:r w:rsidRPr="00204728">
        <w:rPr>
          <w:rFonts w:ascii="Tw Cen MT" w:hAnsi="Tw Cen MT"/>
          <w:szCs w:val="20"/>
        </w:rPr>
        <w:t>Federal Student Aid Information Center (FSAIC) – FSAIC has the ability to assist applicants with a limited amount of changes.  Any applicant, who has their Data Release Number (DRN)</w:t>
      </w:r>
      <w:r w:rsidR="007832D1">
        <w:rPr>
          <w:rFonts w:ascii="Tw Cen MT" w:hAnsi="Tw Cen MT"/>
          <w:szCs w:val="20"/>
        </w:rPr>
        <w:t xml:space="preserve"> which is </w:t>
      </w:r>
      <w:r w:rsidR="00AC0F29">
        <w:rPr>
          <w:rFonts w:ascii="Tw Cen MT" w:hAnsi="Tw Cen MT"/>
          <w:szCs w:val="20"/>
        </w:rPr>
        <w:t>included</w:t>
      </w:r>
      <w:r w:rsidR="007832D1">
        <w:rPr>
          <w:rFonts w:ascii="Tw Cen MT" w:hAnsi="Tw Cen MT"/>
          <w:szCs w:val="20"/>
        </w:rPr>
        <w:t xml:space="preserve"> on the</w:t>
      </w:r>
      <w:r w:rsidR="00AC0F29">
        <w:rPr>
          <w:rFonts w:ascii="Tw Cen MT" w:hAnsi="Tw Cen MT"/>
          <w:szCs w:val="20"/>
        </w:rPr>
        <w:t xml:space="preserve"> applicant’s</w:t>
      </w:r>
      <w:r w:rsidR="007832D1">
        <w:rPr>
          <w:rFonts w:ascii="Tw Cen MT" w:hAnsi="Tw Cen MT"/>
          <w:szCs w:val="20"/>
        </w:rPr>
        <w:t xml:space="preserve"> SAR</w:t>
      </w:r>
      <w:r w:rsidRPr="00204728">
        <w:rPr>
          <w:rFonts w:ascii="Tw Cen MT" w:hAnsi="Tw Cen MT"/>
          <w:szCs w:val="20"/>
        </w:rPr>
        <w:t>, can make changes to the postsecondary institutions listed on their FAFSA or change their address by calling FSAIC.</w:t>
      </w:r>
    </w:p>
    <w:p w:rsidR="00BF6BE6" w:rsidRPr="00204728" w:rsidRDefault="00BF6BE6" w:rsidP="00BF6BE6">
      <w:pPr>
        <w:pStyle w:val="BodyText3"/>
        <w:ind w:left="360"/>
        <w:rPr>
          <w:rFonts w:ascii="Tw Cen MT" w:hAnsi="Tw Cen MT"/>
          <w:szCs w:val="20"/>
        </w:rPr>
      </w:pPr>
    </w:p>
    <w:p w:rsidR="00BF6BE6" w:rsidRPr="00204728" w:rsidRDefault="00BF6BE6" w:rsidP="00BF6BE6">
      <w:pPr>
        <w:pStyle w:val="BodyText3"/>
        <w:rPr>
          <w:rFonts w:ascii="Tw Cen MT" w:hAnsi="Tw Cen MT"/>
          <w:szCs w:val="20"/>
        </w:rPr>
      </w:pPr>
      <w:r w:rsidRPr="00204728">
        <w:rPr>
          <w:rFonts w:ascii="Tw Cen MT" w:hAnsi="Tw Cen MT"/>
          <w:szCs w:val="20"/>
        </w:rPr>
        <w:t>An applicant who corrects and/or updates (as defined in 34 CFR 668.55) their FAFSA resubmits the information to the Department.  The Department, in turn, processes the changed information and sends the applicant a revised SAR.  For most applicants the application process is now concluded, as the Department has processed the most accurate and complete information for use in the need analysis formula and the postsecondary institution is able to determine eligibility and award aid.</w:t>
      </w:r>
    </w:p>
    <w:p w:rsidR="00BF6BE6" w:rsidRPr="00204728" w:rsidRDefault="00BF6BE6" w:rsidP="00BF6BE6">
      <w:pPr>
        <w:pStyle w:val="BodyText3"/>
        <w:rPr>
          <w:rFonts w:ascii="Tw Cen MT" w:hAnsi="Tw Cen MT"/>
          <w:szCs w:val="20"/>
        </w:rPr>
      </w:pPr>
    </w:p>
    <w:p w:rsidR="00BF6BE6" w:rsidRPr="00204728" w:rsidRDefault="00BF6BE6" w:rsidP="00BF6BE6">
      <w:pPr>
        <w:autoSpaceDE w:val="0"/>
        <w:autoSpaceDN w:val="0"/>
        <w:adjustRightInd w:val="0"/>
        <w:rPr>
          <w:rFonts w:ascii="Tw Cen MT" w:hAnsi="Tw Cen MT"/>
          <w:sz w:val="20"/>
        </w:rPr>
      </w:pPr>
      <w:r w:rsidRPr="00204728">
        <w:rPr>
          <w:rFonts w:ascii="Tw Cen MT" w:hAnsi="Tw Cen MT"/>
          <w:sz w:val="20"/>
        </w:rPr>
        <w:t xml:space="preserve">Regulations, however, established a verification process (as defined in </w:t>
      </w:r>
      <w:r w:rsidRPr="00204728">
        <w:rPr>
          <w:rFonts w:ascii="Tw Cen MT" w:eastAsia="Book Antiqua" w:hAnsi="Tw Cen MT" w:cs="VAGRounded-Thin"/>
          <w:sz w:val="20"/>
        </w:rPr>
        <w:t xml:space="preserve">34 CFR 668, Subpart E) </w:t>
      </w:r>
      <w:r w:rsidRPr="00204728">
        <w:rPr>
          <w:rFonts w:ascii="Tw Cen MT" w:hAnsi="Tw Cen MT"/>
          <w:sz w:val="20"/>
        </w:rPr>
        <w:t>that require</w:t>
      </w:r>
      <w:r w:rsidR="007A38E2">
        <w:rPr>
          <w:rFonts w:ascii="Tw Cen MT" w:hAnsi="Tw Cen MT"/>
          <w:sz w:val="20"/>
        </w:rPr>
        <w:t>s</w:t>
      </w:r>
      <w:r w:rsidRPr="00204728">
        <w:rPr>
          <w:rFonts w:ascii="Tw Cen MT" w:hAnsi="Tw Cen MT"/>
          <w:sz w:val="20"/>
        </w:rPr>
        <w:t xml:space="preserve"> some applicants to provide documentation to the postsecondary institution to confirm the information reported on the FAFSA.  These procedures “...govern[s] the verification by institutions of information submitted by applicants for student financial assistance in connection with the calculation of their expected family contributions (EFC).” </w:t>
      </w:r>
    </w:p>
    <w:p w:rsidR="00BF6BE6" w:rsidRPr="00204728" w:rsidRDefault="00BF6BE6" w:rsidP="00BF6BE6">
      <w:pPr>
        <w:autoSpaceDE w:val="0"/>
        <w:autoSpaceDN w:val="0"/>
        <w:adjustRightInd w:val="0"/>
        <w:rPr>
          <w:rFonts w:ascii="Tw Cen MT" w:hAnsi="Tw Cen MT"/>
          <w:sz w:val="20"/>
        </w:rPr>
      </w:pPr>
    </w:p>
    <w:p w:rsidR="00BF6BE6" w:rsidRPr="00204728" w:rsidRDefault="00BF6BE6" w:rsidP="00BF6BE6">
      <w:pPr>
        <w:pStyle w:val="BodyText3"/>
        <w:rPr>
          <w:rFonts w:ascii="Tw Cen MT" w:hAnsi="Tw Cen MT"/>
          <w:szCs w:val="20"/>
        </w:rPr>
      </w:pPr>
      <w:r w:rsidRPr="00204728">
        <w:rPr>
          <w:rFonts w:ascii="Tw Cen MT" w:hAnsi="Tw Cen MT"/>
          <w:szCs w:val="20"/>
        </w:rPr>
        <w:t xml:space="preserve">Applications are selected for verification either by the CPS or by the postsecondary institution.  A postsecondary institution must verify all applications the CPS selects for verification.  For students selected for verification, they must complete the verification process with the postsecondary institution, and then the postsecondary institution can award aid once any final changes are submitted to the CPS for processing. </w:t>
      </w:r>
    </w:p>
    <w:p w:rsidR="00BF6BE6" w:rsidRDefault="00BF6BE6" w:rsidP="00BF6BE6">
      <w:pPr>
        <w:pStyle w:val="BodyText3"/>
        <w:rPr>
          <w:rFonts w:ascii="Tw Cen MT" w:hAnsi="Tw Cen MT"/>
          <w:szCs w:val="20"/>
        </w:rPr>
      </w:pPr>
      <w:r w:rsidRPr="00204728">
        <w:rPr>
          <w:rFonts w:ascii="Tw Cen MT" w:hAnsi="Tw Cen MT"/>
          <w:szCs w:val="20"/>
        </w:rPr>
        <w:t>In conclusion, the above narrative provides an overview of the application process that exists to determine an applicant’s eligibility for Title IV</w:t>
      </w:r>
      <w:r>
        <w:rPr>
          <w:rFonts w:ascii="Tw Cen MT" w:hAnsi="Tw Cen MT"/>
          <w:szCs w:val="20"/>
        </w:rPr>
        <w:t xml:space="preserve">, HEA </w:t>
      </w:r>
      <w:r w:rsidRPr="00204728">
        <w:rPr>
          <w:rFonts w:ascii="Tw Cen MT" w:hAnsi="Tw Cen MT"/>
          <w:szCs w:val="20"/>
        </w:rPr>
        <w:t xml:space="preserve">program </w:t>
      </w:r>
      <w:r>
        <w:rPr>
          <w:rFonts w:ascii="Tw Cen MT" w:hAnsi="Tw Cen MT"/>
          <w:szCs w:val="20"/>
        </w:rPr>
        <w:t>assistance</w:t>
      </w:r>
      <w:r w:rsidRPr="00204728">
        <w:rPr>
          <w:rFonts w:ascii="Tw Cen MT" w:hAnsi="Tw Cen MT"/>
          <w:szCs w:val="20"/>
        </w:rPr>
        <w:t>.  Since Title IV</w:t>
      </w:r>
      <w:r>
        <w:rPr>
          <w:rFonts w:ascii="Tw Cen MT" w:hAnsi="Tw Cen MT"/>
          <w:szCs w:val="20"/>
        </w:rPr>
        <w:t>, HEA</w:t>
      </w:r>
      <w:r w:rsidRPr="00204728">
        <w:rPr>
          <w:rFonts w:ascii="Tw Cen MT" w:hAnsi="Tw Cen MT"/>
          <w:szCs w:val="20"/>
        </w:rPr>
        <w:t xml:space="preserve"> funds should only be awarded to eligible students and the amounts awarded should reflect the actual need of the applicant and family, the awarding of aid by the financial aid office at the postsecondary institution does not occur until the applicant has completed the entire application process – initial submission, review, corrections and/or verification, if necessary.  The entire application process allows the Department to capture the most complete and accurate information for use in the need analysis formula and reduces the possibility that an applicant could receive Title IV</w:t>
      </w:r>
      <w:r>
        <w:rPr>
          <w:rFonts w:ascii="Tw Cen MT" w:hAnsi="Tw Cen MT"/>
          <w:szCs w:val="20"/>
        </w:rPr>
        <w:t>, HEA</w:t>
      </w:r>
      <w:r w:rsidRPr="00204728">
        <w:rPr>
          <w:rFonts w:ascii="Tw Cen MT" w:hAnsi="Tw Cen MT"/>
          <w:szCs w:val="20"/>
        </w:rPr>
        <w:t xml:space="preserve"> funds they are not eligible to receive.</w:t>
      </w:r>
    </w:p>
    <w:p w:rsidR="00BF6BE6" w:rsidRPr="00204728" w:rsidRDefault="00BF6BE6" w:rsidP="00BF6BE6">
      <w:pPr>
        <w:pStyle w:val="BodyText3"/>
        <w:rPr>
          <w:rFonts w:ascii="Tw Cen MT" w:hAnsi="Tw Cen MT"/>
          <w:szCs w:val="20"/>
        </w:rPr>
      </w:pPr>
    </w:p>
    <w:p w:rsidR="00386054" w:rsidRDefault="00386054">
      <w:pPr>
        <w:tabs>
          <w:tab w:val="left" w:pos="-720"/>
        </w:tabs>
        <w:suppressAutoHyphens/>
        <w:rPr>
          <w:rFonts w:ascii="Times New Roman" w:hAnsi="Times New Roman"/>
          <w:sz w:val="20"/>
        </w:rPr>
      </w:pPr>
      <w:r w:rsidRPr="00BF6BE6">
        <w:rPr>
          <w:rFonts w:ascii="Times New Roman" w:hAnsi="Times New Roman"/>
          <w:b/>
          <w:sz w:val="20"/>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B2753D" w:rsidRDefault="00B2753D">
      <w:pPr>
        <w:tabs>
          <w:tab w:val="left" w:pos="-720"/>
        </w:tabs>
        <w:suppressAutoHyphens/>
        <w:rPr>
          <w:rFonts w:ascii="Times New Roman" w:hAnsi="Times New Roman"/>
          <w:sz w:val="20"/>
        </w:rPr>
      </w:pPr>
    </w:p>
    <w:p w:rsidR="00B2753D" w:rsidRPr="00204728" w:rsidRDefault="00B2753D" w:rsidP="00B2753D">
      <w:pPr>
        <w:pStyle w:val="BodyText3"/>
        <w:rPr>
          <w:rFonts w:ascii="Tw Cen MT" w:hAnsi="Tw Cen MT"/>
          <w:szCs w:val="20"/>
        </w:rPr>
      </w:pPr>
      <w:r w:rsidRPr="00204728">
        <w:rPr>
          <w:rFonts w:ascii="Tw Cen MT" w:hAnsi="Tw Cen MT"/>
          <w:szCs w:val="20"/>
        </w:rPr>
        <w:t>Over time, the Department has made several process improvements that have utilized technology advancements.  The following describes some components of the application process that have incorporated such advancements.</w:t>
      </w:r>
    </w:p>
    <w:p w:rsidR="00B2753D" w:rsidRPr="00204728" w:rsidRDefault="00B2753D" w:rsidP="00B2753D">
      <w:pPr>
        <w:pStyle w:val="BodyText3"/>
        <w:rPr>
          <w:rFonts w:ascii="Tw Cen MT" w:hAnsi="Tw Cen MT"/>
          <w:szCs w:val="20"/>
        </w:rPr>
      </w:pPr>
    </w:p>
    <w:p w:rsidR="00B2753D" w:rsidRPr="00204728" w:rsidRDefault="00B2753D" w:rsidP="00B2753D">
      <w:pPr>
        <w:pStyle w:val="BodyText3"/>
        <w:rPr>
          <w:rFonts w:ascii="Tw Cen MT" w:hAnsi="Tw Cen MT"/>
          <w:b/>
          <w:szCs w:val="20"/>
        </w:rPr>
      </w:pPr>
      <w:r w:rsidRPr="00204728">
        <w:rPr>
          <w:rFonts w:ascii="Tw Cen MT" w:hAnsi="Tw Cen MT"/>
          <w:b/>
          <w:szCs w:val="20"/>
        </w:rPr>
        <w:t>FAFSA on the Web</w:t>
      </w:r>
      <w:r w:rsidR="005C24B6">
        <w:rPr>
          <w:rFonts w:ascii="Tw Cen MT" w:hAnsi="Tw Cen MT"/>
          <w:b/>
          <w:szCs w:val="20"/>
        </w:rPr>
        <w:t xml:space="preserve"> (FOTW)</w:t>
      </w:r>
    </w:p>
    <w:p w:rsidR="00B2753D" w:rsidRPr="00204728" w:rsidRDefault="00B2753D" w:rsidP="00B2753D">
      <w:pPr>
        <w:pStyle w:val="BodyText3"/>
        <w:rPr>
          <w:rFonts w:ascii="Tw Cen MT" w:hAnsi="Tw Cen MT"/>
          <w:szCs w:val="20"/>
        </w:rPr>
      </w:pPr>
      <w:r w:rsidRPr="007F549F">
        <w:rPr>
          <w:rFonts w:ascii="Tw Cen MT" w:hAnsi="Tw Cen MT"/>
          <w:szCs w:val="20"/>
        </w:rPr>
        <w:t>Section 483(a</w:t>
      </w:r>
      <w:proofErr w:type="gramStart"/>
      <w:r w:rsidRPr="007F549F">
        <w:rPr>
          <w:rFonts w:ascii="Tw Cen MT" w:hAnsi="Tw Cen MT"/>
          <w:szCs w:val="20"/>
        </w:rPr>
        <w:t>)(</w:t>
      </w:r>
      <w:proofErr w:type="gramEnd"/>
      <w:r w:rsidRPr="007F549F">
        <w:rPr>
          <w:rFonts w:ascii="Tw Cen MT" w:hAnsi="Tw Cen MT"/>
          <w:szCs w:val="20"/>
        </w:rPr>
        <w:t xml:space="preserve">3) of the HEA mandates that, “The Secretary shall produce, distribute, and process forms in electronic format…”.  </w:t>
      </w:r>
      <w:r w:rsidRPr="00204728">
        <w:rPr>
          <w:rFonts w:ascii="Tw Cen MT" w:hAnsi="Tw Cen MT"/>
          <w:szCs w:val="20"/>
        </w:rPr>
        <w:t xml:space="preserve">Subsequently, the Department developed </w:t>
      </w:r>
      <w:r w:rsidR="007A38E2">
        <w:rPr>
          <w:rFonts w:ascii="Tw Cen MT" w:hAnsi="Tw Cen MT"/>
          <w:szCs w:val="20"/>
        </w:rPr>
        <w:t>FOTW</w:t>
      </w:r>
      <w:r w:rsidRPr="00204728">
        <w:rPr>
          <w:rFonts w:ascii="Tw Cen MT" w:hAnsi="Tw Cen MT"/>
          <w:szCs w:val="20"/>
        </w:rPr>
        <w:t xml:space="preserve"> in 1998.  FOTW has grown to be the primary entry point for tens of millions of students who apply for </w:t>
      </w:r>
      <w:r>
        <w:rPr>
          <w:rFonts w:ascii="Tw Cen MT" w:hAnsi="Tw Cen MT"/>
          <w:szCs w:val="20"/>
        </w:rPr>
        <w:t>F</w:t>
      </w:r>
      <w:r w:rsidRPr="00204728">
        <w:rPr>
          <w:rFonts w:ascii="Tw Cen MT" w:hAnsi="Tw Cen MT"/>
          <w:szCs w:val="20"/>
        </w:rPr>
        <w:t xml:space="preserve">ederal, </w:t>
      </w:r>
      <w:r>
        <w:rPr>
          <w:rFonts w:ascii="Tw Cen MT" w:hAnsi="Tw Cen MT"/>
          <w:szCs w:val="20"/>
        </w:rPr>
        <w:t>S</w:t>
      </w:r>
      <w:r w:rsidRPr="00204728">
        <w:rPr>
          <w:rFonts w:ascii="Tw Cen MT" w:hAnsi="Tw Cen MT"/>
          <w:szCs w:val="20"/>
        </w:rPr>
        <w:t xml:space="preserve">tate and institutional financial aid.  The Department endeavors to improve </w:t>
      </w:r>
      <w:r w:rsidR="007A38E2">
        <w:rPr>
          <w:rFonts w:ascii="Tw Cen MT" w:hAnsi="Tw Cen MT"/>
          <w:szCs w:val="20"/>
        </w:rPr>
        <w:t>FOTW</w:t>
      </w:r>
      <w:r w:rsidRPr="00204728">
        <w:rPr>
          <w:rFonts w:ascii="Tw Cen MT" w:hAnsi="Tw Cen MT"/>
          <w:szCs w:val="20"/>
        </w:rPr>
        <w:t xml:space="preserve"> continually to further simplify the application experience for students and families.  The following describes the benefits of using FOTW</w:t>
      </w:r>
      <w:r>
        <w:rPr>
          <w:rFonts w:ascii="Tw Cen MT" w:hAnsi="Tw Cen MT"/>
          <w:szCs w:val="20"/>
        </w:rPr>
        <w:t>:</w:t>
      </w:r>
    </w:p>
    <w:p w:rsidR="00B2753D" w:rsidRPr="00204728" w:rsidRDefault="00B2753D" w:rsidP="00B2753D">
      <w:pPr>
        <w:pStyle w:val="BodyText3"/>
        <w:rPr>
          <w:rFonts w:ascii="Tw Cen MT" w:hAnsi="Tw Cen MT"/>
          <w:szCs w:val="20"/>
        </w:rPr>
      </w:pPr>
      <w:r w:rsidRPr="00204728">
        <w:rPr>
          <w:rFonts w:ascii="Tw Cen MT" w:hAnsi="Tw Cen MT"/>
          <w:szCs w:val="20"/>
        </w:rPr>
        <w:t xml:space="preserve">  </w:t>
      </w:r>
    </w:p>
    <w:p w:rsidR="00B2753D" w:rsidRPr="00204728"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204728">
        <w:rPr>
          <w:rFonts w:ascii="Tw Cen MT" w:hAnsi="Tw Cen MT"/>
          <w:szCs w:val="20"/>
        </w:rPr>
        <w:t>Applications submitted through FOTW are processed much faster than the paper or PDF versions of the FAFSA.</w:t>
      </w:r>
    </w:p>
    <w:p w:rsidR="00B2753D" w:rsidRPr="00204728"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204728">
        <w:rPr>
          <w:rFonts w:ascii="Tw Cen MT" w:hAnsi="Tw Cen MT"/>
          <w:szCs w:val="20"/>
        </w:rPr>
        <w:t xml:space="preserve">Applicants that have previously applied for aid benefit by completing the Renewal FAFSA, which retains certain static data.  </w:t>
      </w:r>
      <w:r>
        <w:rPr>
          <w:rFonts w:ascii="Tw Cen MT" w:hAnsi="Tw Cen MT"/>
          <w:szCs w:val="20"/>
        </w:rPr>
        <w:t>Of the static data elements, o</w:t>
      </w:r>
      <w:r w:rsidRPr="00204728">
        <w:rPr>
          <w:rFonts w:ascii="Tw Cen MT" w:hAnsi="Tw Cen MT"/>
          <w:szCs w:val="20"/>
        </w:rPr>
        <w:t xml:space="preserve">nly information that has changed since the previous FAFSA submission needs to be </w:t>
      </w:r>
      <w:r>
        <w:rPr>
          <w:rFonts w:ascii="Tw Cen MT" w:hAnsi="Tw Cen MT"/>
          <w:szCs w:val="20"/>
        </w:rPr>
        <w:t>updated and the new data added</w:t>
      </w:r>
      <w:r w:rsidRPr="00204728">
        <w:rPr>
          <w:rFonts w:ascii="Tw Cen MT" w:hAnsi="Tw Cen MT"/>
          <w:szCs w:val="20"/>
        </w:rPr>
        <w:t>.</w:t>
      </w:r>
    </w:p>
    <w:p w:rsidR="00B2753D" w:rsidRPr="00204728"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204728">
        <w:rPr>
          <w:rFonts w:ascii="Tw Cen MT" w:hAnsi="Tw Cen MT"/>
          <w:szCs w:val="20"/>
        </w:rPr>
        <w:t>Applicants that need to correct or provide missing information can do so easily by returning to FOTW.</w:t>
      </w:r>
    </w:p>
    <w:p w:rsidR="00B2753D" w:rsidRPr="00204728"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204728">
        <w:rPr>
          <w:rFonts w:ascii="Tw Cen MT" w:hAnsi="Tw Cen MT"/>
          <w:szCs w:val="20"/>
        </w:rPr>
        <w:lastRenderedPageBreak/>
        <w:t>FOTW offers skip-logic and assumption-logic that creates a customized, smart application experience based on an applicant’s personal data and previous answers.</w:t>
      </w:r>
    </w:p>
    <w:p w:rsidR="00B2753D" w:rsidRPr="00204728"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204728">
        <w:rPr>
          <w:rFonts w:ascii="Tw Cen MT" w:hAnsi="Tw Cen MT"/>
          <w:szCs w:val="20"/>
        </w:rPr>
        <w:t>Applicants who use FOTW benefit from web edits that ensure all required fields are completed and all data conflicts are resolved prior to application submission, which makes for a reduced application rejection rate duri</w:t>
      </w:r>
      <w:r>
        <w:rPr>
          <w:rFonts w:ascii="Tw Cen MT" w:hAnsi="Tw Cen MT"/>
          <w:szCs w:val="20"/>
        </w:rPr>
        <w:t>ng processing.  (Approximately 13% of</w:t>
      </w:r>
      <w:r w:rsidRPr="00204728">
        <w:rPr>
          <w:rFonts w:ascii="Tw Cen MT" w:hAnsi="Tw Cen MT"/>
          <w:szCs w:val="20"/>
        </w:rPr>
        <w:t xml:space="preserve"> paper F</w:t>
      </w:r>
      <w:r>
        <w:rPr>
          <w:rFonts w:ascii="Tw Cen MT" w:hAnsi="Tw Cen MT"/>
          <w:szCs w:val="20"/>
        </w:rPr>
        <w:t>AFSAs and 3% of</w:t>
      </w:r>
      <w:r w:rsidRPr="00204728">
        <w:rPr>
          <w:rFonts w:ascii="Tw Cen MT" w:hAnsi="Tw Cen MT"/>
          <w:szCs w:val="20"/>
        </w:rPr>
        <w:t xml:space="preserve"> electronic FAFSAs are rejected due to errors or other anomalies.  These percenta</w:t>
      </w:r>
      <w:r>
        <w:rPr>
          <w:rFonts w:ascii="Tw Cen MT" w:hAnsi="Tw Cen MT"/>
          <w:szCs w:val="20"/>
        </w:rPr>
        <w:t>ges are for</w:t>
      </w:r>
      <w:r w:rsidRPr="00204728">
        <w:rPr>
          <w:rFonts w:ascii="Tw Cen MT" w:hAnsi="Tw Cen MT"/>
          <w:szCs w:val="20"/>
        </w:rPr>
        <w:t xml:space="preserve"> </w:t>
      </w:r>
      <w:r>
        <w:rPr>
          <w:rFonts w:ascii="Tw Cen MT" w:hAnsi="Tw Cen MT"/>
          <w:szCs w:val="20"/>
        </w:rPr>
        <w:t>non-</w:t>
      </w:r>
      <w:r w:rsidRPr="00204728">
        <w:rPr>
          <w:rFonts w:ascii="Tw Cen MT" w:hAnsi="Tw Cen MT"/>
          <w:szCs w:val="20"/>
        </w:rPr>
        <w:t>signature</w:t>
      </w:r>
      <w:r>
        <w:rPr>
          <w:rFonts w:ascii="Tw Cen MT" w:hAnsi="Tw Cen MT"/>
          <w:szCs w:val="20"/>
        </w:rPr>
        <w:t xml:space="preserve"> rejects only.)</w:t>
      </w:r>
    </w:p>
    <w:p w:rsidR="00B2753D" w:rsidRPr="00204728"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204728">
        <w:rPr>
          <w:rFonts w:ascii="Tw Cen MT" w:hAnsi="Tw Cen MT"/>
          <w:szCs w:val="20"/>
        </w:rPr>
        <w:t xml:space="preserve">FOTW is a safe and secure Web site that uses standard commercial encryption protocols that determine the highest encryption level the browser will support.   </w:t>
      </w:r>
    </w:p>
    <w:p w:rsidR="00B2753D" w:rsidRPr="00204728"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204728">
        <w:rPr>
          <w:rFonts w:ascii="Tw Cen MT" w:hAnsi="Tw Cen MT"/>
          <w:szCs w:val="20"/>
        </w:rPr>
        <w:t>In compliance with the Americans with Disabilities Act, FOTW is 508 compliant and accessible to visually impaired applicants.</w:t>
      </w:r>
    </w:p>
    <w:p w:rsidR="00B2753D" w:rsidRDefault="00B2753D" w:rsidP="00B2753D">
      <w:pPr>
        <w:pStyle w:val="BodyText3"/>
        <w:rPr>
          <w:rFonts w:ascii="Tw Cen MT" w:hAnsi="Tw Cen MT"/>
          <w:szCs w:val="20"/>
        </w:rPr>
      </w:pPr>
    </w:p>
    <w:p w:rsidR="00B2753D" w:rsidRPr="00204728" w:rsidRDefault="007A38E2" w:rsidP="00B2753D">
      <w:pPr>
        <w:pStyle w:val="BodyText3"/>
        <w:rPr>
          <w:rFonts w:ascii="Tw Cen MT" w:hAnsi="Tw Cen MT"/>
          <w:b/>
          <w:szCs w:val="20"/>
        </w:rPr>
      </w:pPr>
      <w:r>
        <w:rPr>
          <w:rFonts w:ascii="Tw Cen MT" w:hAnsi="Tw Cen MT"/>
          <w:b/>
          <w:szCs w:val="20"/>
        </w:rPr>
        <w:t>FSA PIN</w:t>
      </w:r>
    </w:p>
    <w:p w:rsidR="00B2753D" w:rsidRPr="00204728" w:rsidRDefault="00B2753D" w:rsidP="00B2753D">
      <w:pPr>
        <w:pStyle w:val="BodyText3"/>
        <w:rPr>
          <w:rFonts w:ascii="Tw Cen MT" w:hAnsi="Tw Cen MT"/>
          <w:szCs w:val="20"/>
        </w:rPr>
      </w:pPr>
      <w:r w:rsidRPr="00204728">
        <w:rPr>
          <w:rFonts w:ascii="Tw Cen MT" w:hAnsi="Tw Cen MT"/>
          <w:szCs w:val="20"/>
        </w:rPr>
        <w:t>The FSA PIN is a 4-digit number used in combinati</w:t>
      </w:r>
      <w:r w:rsidR="007A38E2">
        <w:rPr>
          <w:rFonts w:ascii="Tw Cen MT" w:hAnsi="Tw Cen MT"/>
          <w:szCs w:val="20"/>
        </w:rPr>
        <w:t>on with a SSN</w:t>
      </w:r>
      <w:r w:rsidRPr="00204728">
        <w:rPr>
          <w:rFonts w:ascii="Tw Cen MT" w:hAnsi="Tw Cen MT"/>
          <w:szCs w:val="20"/>
        </w:rPr>
        <w:t>, name, and date of birth for authentication and identification purposes, and allows access to an individual’s personal information on Department Web sites, such as FOTW.  Students and parents can each apply for their own FSA PIN.</w:t>
      </w:r>
      <w:r>
        <w:rPr>
          <w:rFonts w:ascii="Tw Cen MT" w:hAnsi="Tw Cen MT"/>
          <w:szCs w:val="20"/>
        </w:rPr>
        <w:t xml:space="preserve">  </w:t>
      </w:r>
      <w:r w:rsidRPr="00204728">
        <w:rPr>
          <w:rFonts w:ascii="Tw Cen MT" w:hAnsi="Tw Cen MT"/>
          <w:szCs w:val="20"/>
        </w:rPr>
        <w:t>The FSA PIN can also be used as an electronic signature.  Since the submission of the FAFSA requires the applicant’s signature and the parent’s signature if the applicant is a dependent student and parental information is provided, the FSA PIN facilitates an easier application experience, eliminating the need for a paper signature submission.  In addition, the FSA PIN can be used each year to access the Renewal FAFSA and to access FAFSA data and make corrections or updates.</w:t>
      </w:r>
    </w:p>
    <w:p w:rsidR="00B2753D" w:rsidRPr="00204728" w:rsidRDefault="00B2753D" w:rsidP="00B2753D">
      <w:pPr>
        <w:pStyle w:val="BodyText3"/>
        <w:rPr>
          <w:rFonts w:ascii="Tw Cen MT" w:hAnsi="Tw Cen MT"/>
          <w:szCs w:val="20"/>
        </w:rPr>
      </w:pPr>
    </w:p>
    <w:p w:rsidR="00B2753D" w:rsidRPr="005C24B6" w:rsidRDefault="00B2753D" w:rsidP="00B2753D">
      <w:pPr>
        <w:pStyle w:val="BodyText3"/>
        <w:rPr>
          <w:rFonts w:ascii="Tw Cen MT" w:hAnsi="Tw Cen MT"/>
          <w:b/>
          <w:szCs w:val="20"/>
        </w:rPr>
      </w:pPr>
      <w:r w:rsidRPr="005C24B6">
        <w:rPr>
          <w:rFonts w:ascii="Tw Cen MT" w:hAnsi="Tw Cen MT"/>
          <w:b/>
          <w:szCs w:val="20"/>
        </w:rPr>
        <w:t>Custo</w:t>
      </w:r>
      <w:r w:rsidR="007A38E2" w:rsidRPr="005C24B6">
        <w:rPr>
          <w:rFonts w:ascii="Tw Cen MT" w:hAnsi="Tw Cen MT"/>
          <w:b/>
          <w:szCs w:val="20"/>
        </w:rPr>
        <w:t xml:space="preserve">mer Service – </w:t>
      </w:r>
      <w:r w:rsidR="00FF218B" w:rsidRPr="005C24B6">
        <w:rPr>
          <w:rFonts w:ascii="Tw Cen MT" w:hAnsi="Tw Cen MT"/>
          <w:b/>
          <w:szCs w:val="20"/>
        </w:rPr>
        <w:t>Federal Student Aid Information Center (</w:t>
      </w:r>
      <w:r w:rsidR="007A38E2" w:rsidRPr="005C24B6">
        <w:rPr>
          <w:rFonts w:ascii="Tw Cen MT" w:hAnsi="Tw Cen MT"/>
          <w:b/>
          <w:szCs w:val="20"/>
        </w:rPr>
        <w:t>FSAIC</w:t>
      </w:r>
      <w:r w:rsidR="00FF218B" w:rsidRPr="005C24B6">
        <w:rPr>
          <w:rFonts w:ascii="Tw Cen MT" w:hAnsi="Tw Cen MT"/>
          <w:b/>
          <w:szCs w:val="20"/>
        </w:rPr>
        <w:t>)</w:t>
      </w:r>
    </w:p>
    <w:p w:rsidR="00B2753D" w:rsidRPr="005C24B6" w:rsidRDefault="00B2753D" w:rsidP="00B2753D">
      <w:pPr>
        <w:pStyle w:val="BodyText3"/>
        <w:rPr>
          <w:rFonts w:ascii="Tw Cen MT" w:hAnsi="Tw Cen MT"/>
          <w:szCs w:val="20"/>
        </w:rPr>
      </w:pPr>
      <w:r w:rsidRPr="005C24B6">
        <w:rPr>
          <w:rFonts w:ascii="Tw Cen MT" w:hAnsi="Tw Cen MT"/>
          <w:szCs w:val="20"/>
        </w:rPr>
        <w:t>In addition to the assistance provided by FSAIC when handling inquiries about the financial aid process and questions about the application, FSAIC offers technological features that have simplified the application experience for many applicants.</w:t>
      </w:r>
    </w:p>
    <w:p w:rsidR="00B2753D" w:rsidRPr="005C24B6" w:rsidRDefault="00B2753D" w:rsidP="00B2753D">
      <w:pPr>
        <w:pStyle w:val="BodyText3"/>
        <w:tabs>
          <w:tab w:val="clear" w:pos="576"/>
        </w:tabs>
        <w:rPr>
          <w:rFonts w:ascii="Tw Cen MT" w:hAnsi="Tw Cen MT"/>
          <w:szCs w:val="20"/>
        </w:rPr>
      </w:pPr>
    </w:p>
    <w:p w:rsidR="00FF218B" w:rsidRPr="005C24B6" w:rsidRDefault="00FF218B" w:rsidP="00FF218B">
      <w:pPr>
        <w:pStyle w:val="BodyText3"/>
        <w:widowControl/>
        <w:numPr>
          <w:ilvl w:val="0"/>
          <w:numId w:val="24"/>
        </w:numPr>
        <w:tabs>
          <w:tab w:val="clear" w:pos="-1440"/>
          <w:tab w:val="clear" w:pos="-72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rPr>
      </w:pPr>
      <w:r w:rsidRPr="005C24B6">
        <w:rPr>
          <w:rFonts w:ascii="Tw Cen MT" w:hAnsi="Tw Cen MT"/>
        </w:rPr>
        <w:t xml:space="preserve">Live Help – Customers submitted 1.34 million inquiries to FSAIC in 2012 via web chat.  That was 13.7% of all FSAIC interactions that year.  Following a usability study of FSAIC’s Live Help capability in 2011, the Department implemented several improvements in 2012 including: </w:t>
      </w:r>
    </w:p>
    <w:p w:rsidR="00FF218B" w:rsidRPr="005C24B6" w:rsidRDefault="00FF218B" w:rsidP="00FF218B">
      <w:pPr>
        <w:pStyle w:val="BodyText3"/>
        <w:widowControl/>
        <w:numPr>
          <w:ilvl w:val="1"/>
          <w:numId w:val="24"/>
        </w:numPr>
        <w:tabs>
          <w:tab w:val="clear" w:pos="-1440"/>
          <w:tab w:val="clear" w:pos="-72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rPr>
      </w:pPr>
      <w:r w:rsidRPr="005C24B6">
        <w:rPr>
          <w:rFonts w:ascii="Tw Cen MT" w:hAnsi="Tw Cen MT"/>
        </w:rPr>
        <w:t xml:space="preserve">visually differentiated text for customer and customer service agent, </w:t>
      </w:r>
    </w:p>
    <w:p w:rsidR="00FF218B" w:rsidRPr="005C24B6" w:rsidRDefault="00FF218B" w:rsidP="00FF218B">
      <w:pPr>
        <w:pStyle w:val="BodyText3"/>
        <w:widowControl/>
        <w:numPr>
          <w:ilvl w:val="1"/>
          <w:numId w:val="24"/>
        </w:numPr>
        <w:tabs>
          <w:tab w:val="clear" w:pos="-1440"/>
          <w:tab w:val="clear" w:pos="-72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rPr>
      </w:pPr>
      <w:r w:rsidRPr="005C24B6">
        <w:rPr>
          <w:rFonts w:ascii="Tw Cen MT" w:hAnsi="Tw Cen MT"/>
        </w:rPr>
        <w:t xml:space="preserve">timestamps, </w:t>
      </w:r>
    </w:p>
    <w:p w:rsidR="00FF218B" w:rsidRPr="005C24B6" w:rsidRDefault="00FF218B" w:rsidP="00FF218B">
      <w:pPr>
        <w:pStyle w:val="BodyText3"/>
        <w:widowControl/>
        <w:numPr>
          <w:ilvl w:val="1"/>
          <w:numId w:val="24"/>
        </w:numPr>
        <w:tabs>
          <w:tab w:val="clear" w:pos="-1440"/>
          <w:tab w:val="clear" w:pos="-72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rPr>
      </w:pPr>
      <w:r w:rsidRPr="005C24B6">
        <w:rPr>
          <w:rFonts w:ascii="Tw Cen MT" w:hAnsi="Tw Cen MT"/>
        </w:rPr>
        <w:t>status indicators to show when an agent is typing,</w:t>
      </w:r>
    </w:p>
    <w:p w:rsidR="00FF218B" w:rsidRPr="005C24B6" w:rsidRDefault="00FF218B" w:rsidP="00FF218B">
      <w:pPr>
        <w:pStyle w:val="BodyText3"/>
        <w:widowControl/>
        <w:numPr>
          <w:ilvl w:val="1"/>
          <w:numId w:val="24"/>
        </w:numPr>
        <w:tabs>
          <w:tab w:val="clear" w:pos="-1440"/>
          <w:tab w:val="clear" w:pos="-72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rPr>
      </w:pPr>
      <w:r w:rsidRPr="005C24B6">
        <w:rPr>
          <w:rFonts w:ascii="Tw Cen MT" w:hAnsi="Tw Cen MT"/>
        </w:rPr>
        <w:t xml:space="preserve">improved chat window layout, and </w:t>
      </w:r>
    </w:p>
    <w:p w:rsidR="00FF218B" w:rsidRPr="001F45C3" w:rsidRDefault="00FF218B" w:rsidP="00FF218B">
      <w:pPr>
        <w:pStyle w:val="BodyText3"/>
        <w:widowControl/>
        <w:numPr>
          <w:ilvl w:val="1"/>
          <w:numId w:val="24"/>
        </w:numPr>
        <w:tabs>
          <w:tab w:val="clear" w:pos="-1440"/>
          <w:tab w:val="clear" w:pos="-72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Calibri" w:hAnsi="Calibri" w:cs="Calibri"/>
        </w:rPr>
      </w:pPr>
      <w:proofErr w:type="gramStart"/>
      <w:r w:rsidRPr="005C24B6">
        <w:rPr>
          <w:rFonts w:ascii="Tw Cen MT" w:hAnsi="Tw Cen MT"/>
        </w:rPr>
        <w:t>session</w:t>
      </w:r>
      <w:proofErr w:type="gramEnd"/>
      <w:r w:rsidRPr="005C24B6">
        <w:rPr>
          <w:rFonts w:ascii="Tw Cen MT" w:hAnsi="Tw Cen MT"/>
        </w:rPr>
        <w:t xml:space="preserve"> expiration to protect customer information.  </w:t>
      </w:r>
    </w:p>
    <w:p w:rsidR="00FF218B" w:rsidRPr="005C24B6" w:rsidRDefault="00FF218B" w:rsidP="00FF218B">
      <w:pPr>
        <w:pStyle w:val="BodyText3"/>
        <w:rPr>
          <w:rFonts w:ascii="Tw Cen MT" w:hAnsi="Tw Cen MT"/>
        </w:rPr>
      </w:pPr>
    </w:p>
    <w:p w:rsidR="00FF218B" w:rsidRPr="001F45C3" w:rsidRDefault="00FF218B" w:rsidP="00FF218B">
      <w:pPr>
        <w:pStyle w:val="BodyText3"/>
        <w:widowControl/>
        <w:numPr>
          <w:ilvl w:val="0"/>
          <w:numId w:val="24"/>
        </w:numPr>
        <w:tabs>
          <w:tab w:val="clear" w:pos="-1440"/>
          <w:tab w:val="clear" w:pos="-72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Calibri" w:hAnsi="Calibri" w:cs="Calibri"/>
        </w:rPr>
      </w:pPr>
      <w:r w:rsidRPr="005C24B6">
        <w:rPr>
          <w:rFonts w:ascii="Tw Cen MT" w:hAnsi="Tw Cen MT"/>
        </w:rPr>
        <w:t>Automated Phone Self-Service – Changes to the FSAIC interactive voice response unit (IVRU) menus made in 2012 substantially increased customer awareness of self-service functionality for some of the most common customer inquiries including a FAFSA application status check, National Student Loan Data System loan history, and a seasonally rotated list of frequently asked questions.  These features are available to customers 24 hours a day, 7 days a week and require no agent assistance.  Customer completion of calls within the IVRU increased from 919k in 2011 to 2.01 million in 2012.</w:t>
      </w:r>
    </w:p>
    <w:p w:rsidR="00B2753D" w:rsidRPr="00204728" w:rsidRDefault="00B2753D" w:rsidP="00B2753D">
      <w:pPr>
        <w:pStyle w:val="BodyText3"/>
        <w:rPr>
          <w:rFonts w:ascii="Tw Cen MT" w:hAnsi="Tw Cen MT"/>
          <w:sz w:val="6"/>
          <w:szCs w:val="6"/>
        </w:rPr>
      </w:pPr>
    </w:p>
    <w:p w:rsidR="00FF218B" w:rsidRDefault="00FF218B" w:rsidP="00B2753D">
      <w:pPr>
        <w:pStyle w:val="BodyText3"/>
        <w:rPr>
          <w:rFonts w:ascii="Tw Cen MT" w:hAnsi="Tw Cen MT"/>
          <w:b/>
          <w:szCs w:val="20"/>
        </w:rPr>
      </w:pPr>
    </w:p>
    <w:p w:rsidR="00B2753D" w:rsidRPr="00204728" w:rsidRDefault="00B2753D" w:rsidP="00B2753D">
      <w:pPr>
        <w:pStyle w:val="BodyText3"/>
        <w:rPr>
          <w:rFonts w:ascii="Tw Cen MT" w:hAnsi="Tw Cen MT"/>
          <w:b/>
          <w:szCs w:val="20"/>
        </w:rPr>
      </w:pPr>
      <w:r w:rsidRPr="00204728">
        <w:rPr>
          <w:rFonts w:ascii="Tw Cen MT" w:hAnsi="Tw Cen MT"/>
          <w:b/>
          <w:szCs w:val="20"/>
        </w:rPr>
        <w:t>Image and Data Capture (IDC)</w:t>
      </w:r>
    </w:p>
    <w:p w:rsidR="00B2753D" w:rsidRPr="00204728" w:rsidRDefault="00B2753D" w:rsidP="00B2753D">
      <w:pPr>
        <w:pStyle w:val="BodyText3"/>
        <w:rPr>
          <w:rFonts w:ascii="Tw Cen MT" w:hAnsi="Tw Cen MT"/>
          <w:b/>
          <w:szCs w:val="20"/>
        </w:rPr>
      </w:pPr>
      <w:r w:rsidRPr="00204728">
        <w:rPr>
          <w:rFonts w:ascii="Tw Cen MT" w:hAnsi="Tw Cen MT"/>
          <w:szCs w:val="20"/>
        </w:rPr>
        <w:t>The Department has maintai</w:t>
      </w:r>
      <w:r w:rsidR="00586DD9">
        <w:rPr>
          <w:rFonts w:ascii="Tw Cen MT" w:hAnsi="Tw Cen MT"/>
          <w:szCs w:val="20"/>
        </w:rPr>
        <w:t>ned the IDC</w:t>
      </w:r>
      <w:r w:rsidRPr="00204728">
        <w:rPr>
          <w:rFonts w:ascii="Tw Cen MT" w:hAnsi="Tw Cen MT"/>
          <w:szCs w:val="20"/>
        </w:rPr>
        <w:t xml:space="preserve"> document management system.  The system scans images, captures data, and sends the data for processing to the CPS.  The IDC utilizes optical character recognition (OCR) to electronically recognize and capture typed or hand-written data from the paper FAFSA, PDF FAFSA and SAR.  Use of this technology results in the automation of data entry tasks, thus reducing the processing time for applicants. </w:t>
      </w:r>
    </w:p>
    <w:p w:rsidR="00386054" w:rsidRPr="00BF6BE6" w:rsidRDefault="00386054">
      <w:pPr>
        <w:tabs>
          <w:tab w:val="left" w:pos="-720"/>
        </w:tabs>
        <w:suppressAutoHyphens/>
        <w:rPr>
          <w:rFonts w:ascii="Times New Roman" w:hAnsi="Times New Roman"/>
          <w:b/>
          <w:sz w:val="20"/>
        </w:rPr>
      </w:pPr>
    </w:p>
    <w:p w:rsidR="00386054" w:rsidRDefault="00386054">
      <w:pPr>
        <w:tabs>
          <w:tab w:val="left" w:pos="-720"/>
        </w:tabs>
        <w:suppressAutoHyphens/>
        <w:rPr>
          <w:rFonts w:ascii="Times New Roman" w:hAnsi="Times New Roman"/>
          <w:sz w:val="20"/>
        </w:rPr>
      </w:pPr>
      <w:r w:rsidRPr="00BF6BE6">
        <w:rPr>
          <w:rFonts w:ascii="Times New Roman" w:hAnsi="Times New Roman"/>
          <w:b/>
          <w:sz w:val="20"/>
        </w:rPr>
        <w:t>4.  Describe efforts to identify duplication.  Show specifically why any similar information already available cannot be used or modified for use for the purposes described in Item 2 above.</w:t>
      </w:r>
    </w:p>
    <w:p w:rsidR="00B2753D" w:rsidRPr="00B2753D" w:rsidRDefault="00B2753D">
      <w:pPr>
        <w:tabs>
          <w:tab w:val="left" w:pos="-720"/>
        </w:tabs>
        <w:suppressAutoHyphens/>
        <w:rPr>
          <w:rFonts w:ascii="Times New Roman" w:hAnsi="Times New Roman"/>
          <w:sz w:val="20"/>
        </w:rPr>
      </w:pPr>
    </w:p>
    <w:p w:rsidR="00B2753D" w:rsidRPr="00204728" w:rsidRDefault="00B2753D" w:rsidP="00B2753D">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rPr>
      </w:pPr>
      <w:r w:rsidRPr="00204728">
        <w:rPr>
          <w:rFonts w:ascii="Tw Cen MT" w:hAnsi="Tw Cen MT"/>
          <w:sz w:val="20"/>
        </w:rPr>
        <w:t>The FAFSA collection requirements do not contain any duplication of data elements.  Because legislation requires that the FAFSA be completed annually by applicants, returning applicants encounter similar questions in subsequent years.  To reduce that burden, the Renewal FAFSA is available and reuses much of the data previously submitted.  Required responses on the Renewal FAFSA are limited to income and asset questions likely to change from year to year.</w:t>
      </w:r>
    </w:p>
    <w:p w:rsidR="00B2753D" w:rsidRPr="00204728" w:rsidRDefault="00B2753D" w:rsidP="00B2753D">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rPr>
      </w:pPr>
    </w:p>
    <w:p w:rsidR="00B2753D" w:rsidRPr="00204728" w:rsidRDefault="00B2753D" w:rsidP="00B2753D">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rPr>
      </w:pPr>
      <w:r w:rsidRPr="00204728">
        <w:rPr>
          <w:rFonts w:ascii="Tw Cen MT" w:hAnsi="Tw Cen MT"/>
          <w:sz w:val="20"/>
        </w:rPr>
        <w:t>The review and corrections segment of the application process does not duplicate the process of initial data collection</w:t>
      </w:r>
      <w:r>
        <w:rPr>
          <w:rFonts w:ascii="Tw Cen MT" w:hAnsi="Tw Cen MT"/>
          <w:sz w:val="20"/>
        </w:rPr>
        <w:t>.  Reviewing and correcting the application</w:t>
      </w:r>
      <w:r w:rsidRPr="00204728">
        <w:rPr>
          <w:rFonts w:ascii="Tw Cen MT" w:hAnsi="Tw Cen MT"/>
          <w:sz w:val="20"/>
        </w:rPr>
        <w:t xml:space="preserve"> is also fundamental to the application experience because it </w:t>
      </w:r>
      <w:r w:rsidRPr="00204728">
        <w:rPr>
          <w:rFonts w:ascii="Tw Cen MT" w:hAnsi="Tw Cen MT"/>
          <w:sz w:val="20"/>
        </w:rPr>
        <w:lastRenderedPageBreak/>
        <w:t xml:space="preserve">creates an opportunity to </w:t>
      </w:r>
      <w:r>
        <w:rPr>
          <w:rFonts w:ascii="Tw Cen MT" w:hAnsi="Tw Cen MT"/>
          <w:sz w:val="20"/>
        </w:rPr>
        <w:t>obtain</w:t>
      </w:r>
      <w:r w:rsidRPr="00204728">
        <w:rPr>
          <w:rFonts w:ascii="Tw Cen MT" w:hAnsi="Tw Cen MT"/>
          <w:sz w:val="20"/>
        </w:rPr>
        <w:t xml:space="preserve"> the most accurate applicant information. </w:t>
      </w:r>
    </w:p>
    <w:p w:rsidR="00386054" w:rsidRPr="00BF6BE6" w:rsidRDefault="00386054">
      <w:pPr>
        <w:tabs>
          <w:tab w:val="left" w:pos="-720"/>
        </w:tabs>
        <w:suppressAutoHyphens/>
        <w:rPr>
          <w:rFonts w:ascii="Times New Roman" w:hAnsi="Times New Roman"/>
          <w:b/>
          <w:sz w:val="20"/>
        </w:rPr>
      </w:pPr>
    </w:p>
    <w:p w:rsidR="00386054" w:rsidRDefault="00386054" w:rsidP="00BD1325">
      <w:pPr>
        <w:rPr>
          <w:rFonts w:ascii="Times New Roman" w:hAnsi="Times New Roman"/>
          <w:sz w:val="20"/>
        </w:rPr>
      </w:pPr>
      <w:r w:rsidRPr="00BF6BE6">
        <w:rPr>
          <w:rFonts w:ascii="Times New Roman" w:hAnsi="Times New Roman"/>
          <w:b/>
          <w:sz w:val="20"/>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B2753D" w:rsidRDefault="00B2753D" w:rsidP="00B2753D">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rPr>
      </w:pPr>
    </w:p>
    <w:p w:rsidR="00B2753D" w:rsidRPr="00204728" w:rsidRDefault="00B2753D" w:rsidP="00B2753D">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rPr>
      </w:pPr>
      <w:r w:rsidRPr="00204728">
        <w:rPr>
          <w:rFonts w:ascii="Tw Cen MT" w:hAnsi="Tw Cen MT"/>
          <w:sz w:val="20"/>
        </w:rPr>
        <w:t xml:space="preserve">The collection of eligibility information for the awarding of student aid does not impact small businesses. </w:t>
      </w:r>
    </w:p>
    <w:p w:rsidR="00386054" w:rsidRPr="00BF6BE6" w:rsidRDefault="00386054">
      <w:pPr>
        <w:pStyle w:val="EndnoteText"/>
        <w:rPr>
          <w:rFonts w:ascii="Times New Roman" w:hAnsi="Times New Roman"/>
          <w:b/>
          <w:sz w:val="20"/>
        </w:rPr>
      </w:pPr>
    </w:p>
    <w:p w:rsidR="00386054" w:rsidRDefault="00386054">
      <w:pPr>
        <w:tabs>
          <w:tab w:val="left" w:pos="-720"/>
        </w:tabs>
        <w:suppressAutoHyphens/>
        <w:rPr>
          <w:rFonts w:ascii="Times New Roman" w:hAnsi="Times New Roman"/>
          <w:sz w:val="20"/>
        </w:rPr>
      </w:pPr>
      <w:r w:rsidRPr="00BF6BE6">
        <w:rPr>
          <w:rFonts w:ascii="Times New Roman" w:hAnsi="Times New Roman"/>
          <w:b/>
          <w:sz w:val="20"/>
        </w:rPr>
        <w:t>6.  Describe the consequences to Federal program or policy activities if the collection is not conducted or is conducted less frequently, as well as any technical or legal obstacles to reducing burden.</w:t>
      </w:r>
    </w:p>
    <w:p w:rsidR="00B2753D" w:rsidRDefault="00B2753D">
      <w:pPr>
        <w:tabs>
          <w:tab w:val="left" w:pos="-720"/>
        </w:tabs>
        <w:suppressAutoHyphens/>
        <w:rPr>
          <w:rFonts w:ascii="Times New Roman" w:hAnsi="Times New Roman"/>
          <w:sz w:val="20"/>
        </w:rPr>
      </w:pPr>
    </w:p>
    <w:p w:rsidR="00B2753D" w:rsidRPr="00204728" w:rsidRDefault="00B2753D" w:rsidP="00B2753D">
      <w:pPr>
        <w:pStyle w:val="BodyText3"/>
        <w:tabs>
          <w:tab w:val="clear" w:pos="576"/>
        </w:tabs>
        <w:rPr>
          <w:rFonts w:ascii="Tw Cen MT" w:hAnsi="Tw Cen MT"/>
          <w:szCs w:val="20"/>
        </w:rPr>
      </w:pPr>
      <w:r w:rsidRPr="00204728">
        <w:rPr>
          <w:rFonts w:ascii="Tw Cen MT" w:hAnsi="Tw Cen MT"/>
          <w:szCs w:val="20"/>
        </w:rPr>
        <w:t>If the application process was not completed and data elements not collected, the Department would be unable to make an accurate determination of financial need and subsequently award any Title IV</w:t>
      </w:r>
      <w:r>
        <w:rPr>
          <w:rFonts w:ascii="Tw Cen MT" w:hAnsi="Tw Cen MT"/>
          <w:szCs w:val="20"/>
        </w:rPr>
        <w:t>, HEA</w:t>
      </w:r>
      <w:r w:rsidRPr="00204728">
        <w:rPr>
          <w:rFonts w:ascii="Tw Cen MT" w:hAnsi="Tw Cen MT"/>
          <w:szCs w:val="20"/>
        </w:rPr>
        <w:t xml:space="preserve"> program assistance, as mandated</w:t>
      </w:r>
      <w:r>
        <w:rPr>
          <w:rFonts w:ascii="Tw Cen MT" w:hAnsi="Tw Cen MT"/>
          <w:szCs w:val="20"/>
        </w:rPr>
        <w:t>.</w:t>
      </w:r>
      <w:r w:rsidRPr="00204728">
        <w:rPr>
          <w:rFonts w:ascii="Tw Cen MT" w:hAnsi="Tw Cen MT"/>
          <w:szCs w:val="20"/>
        </w:rPr>
        <w:t xml:space="preserve">  In addition, the HEA requires annual determination of the applicant’s need for Title IV, </w:t>
      </w:r>
      <w:r>
        <w:rPr>
          <w:rFonts w:ascii="Tw Cen MT" w:hAnsi="Tw Cen MT"/>
          <w:szCs w:val="20"/>
        </w:rPr>
        <w:t xml:space="preserve">HEA </w:t>
      </w:r>
      <w:r w:rsidR="00586DD9">
        <w:rPr>
          <w:rFonts w:ascii="Tw Cen MT" w:hAnsi="Tw Cen MT"/>
          <w:szCs w:val="20"/>
        </w:rPr>
        <w:t xml:space="preserve">program assistance.  </w:t>
      </w:r>
      <w:r w:rsidRPr="00204728">
        <w:rPr>
          <w:rFonts w:ascii="Tw Cen MT" w:hAnsi="Tw Cen MT"/>
          <w:szCs w:val="20"/>
        </w:rPr>
        <w:t xml:space="preserve">If the data were collected less frequently, the Department would be in violation of the law.  </w:t>
      </w:r>
      <w:r>
        <w:rPr>
          <w:rFonts w:ascii="Tw Cen MT" w:hAnsi="Tw Cen MT"/>
          <w:szCs w:val="20"/>
        </w:rPr>
        <w:t>A</w:t>
      </w:r>
      <w:r w:rsidRPr="00204728">
        <w:rPr>
          <w:rFonts w:ascii="Tw Cen MT" w:hAnsi="Tw Cen MT"/>
          <w:szCs w:val="20"/>
        </w:rPr>
        <w:t xml:space="preserve">lthough an applicant must reapply and receive a new need analysis for every year that student aid is requested, use of the Renewal FAFSA, as described previously, reduces the amount of new data that a student must provide.  </w:t>
      </w:r>
    </w:p>
    <w:p w:rsidR="00B2753D" w:rsidRPr="00204728" w:rsidRDefault="00B2753D" w:rsidP="00B2753D">
      <w:pPr>
        <w:pStyle w:val="BodyText3"/>
        <w:tabs>
          <w:tab w:val="clear" w:pos="576"/>
        </w:tabs>
        <w:rPr>
          <w:rFonts w:ascii="Tw Cen MT" w:hAnsi="Tw Cen MT"/>
          <w:szCs w:val="20"/>
        </w:rPr>
      </w:pPr>
    </w:p>
    <w:p w:rsidR="00B2753D" w:rsidRPr="00204728" w:rsidRDefault="00B2753D" w:rsidP="00B2753D">
      <w:pPr>
        <w:pStyle w:val="BodyText3"/>
        <w:tabs>
          <w:tab w:val="clear" w:pos="576"/>
        </w:tabs>
        <w:rPr>
          <w:rFonts w:ascii="Tw Cen MT" w:hAnsi="Tw Cen MT"/>
          <w:szCs w:val="20"/>
        </w:rPr>
      </w:pPr>
      <w:r w:rsidRPr="00204728">
        <w:rPr>
          <w:rFonts w:ascii="Tw Cen MT" w:hAnsi="Tw Cen MT"/>
          <w:szCs w:val="20"/>
        </w:rPr>
        <w:t xml:space="preserve">As a part of the annual application process, the corrections component provides an opportunity for the applicant to make corrections.  The corrections component is crucial in assuring that comprehensive, accurate data is used to calculate the applicant’s EFC and overall financial aid eligibility.  If the Department were unable to request verification or correction of submitted data, the EFC could be calculated using questionable or erroneous data.  In addition, errors discovered as a result of multiple federal database matches (e.g., SSA, Department of Homeland Security (DHS), Veteran Affairs, etc.) could not be corrected.  The result would be countless incomplete or </w:t>
      </w:r>
      <w:r>
        <w:rPr>
          <w:rFonts w:ascii="Tw Cen MT" w:hAnsi="Tw Cen MT"/>
          <w:szCs w:val="20"/>
        </w:rPr>
        <w:t>inaccurate</w:t>
      </w:r>
      <w:r w:rsidRPr="00204728">
        <w:rPr>
          <w:rFonts w:ascii="Tw Cen MT" w:hAnsi="Tw Cen MT"/>
          <w:szCs w:val="20"/>
        </w:rPr>
        <w:t xml:space="preserve"> FAFSA applications and, potentially, millions of incorrect eligibility determinations resulting in the loss of taxpayer dollars by awarding Title IV</w:t>
      </w:r>
      <w:r>
        <w:rPr>
          <w:rFonts w:ascii="Tw Cen MT" w:hAnsi="Tw Cen MT"/>
          <w:szCs w:val="20"/>
        </w:rPr>
        <w:t>, HEA</w:t>
      </w:r>
      <w:r w:rsidRPr="00204728">
        <w:rPr>
          <w:rFonts w:ascii="Tw Cen MT" w:hAnsi="Tw Cen MT"/>
          <w:szCs w:val="20"/>
        </w:rPr>
        <w:t xml:space="preserve"> program assistance based on erroneous applicant data.</w:t>
      </w:r>
    </w:p>
    <w:p w:rsidR="00386054" w:rsidRPr="00BF6BE6" w:rsidRDefault="00386054">
      <w:pPr>
        <w:tabs>
          <w:tab w:val="left" w:pos="-720"/>
        </w:tabs>
        <w:suppressAutoHyphens/>
        <w:rPr>
          <w:rFonts w:ascii="Times New Roman" w:hAnsi="Times New Roman"/>
          <w:b/>
          <w:sz w:val="20"/>
        </w:rPr>
      </w:pPr>
    </w:p>
    <w:p w:rsidR="00386054" w:rsidRPr="00BF6BE6" w:rsidRDefault="00386054">
      <w:pPr>
        <w:tabs>
          <w:tab w:val="left" w:pos="-720"/>
        </w:tabs>
        <w:suppressAutoHyphens/>
        <w:rPr>
          <w:rFonts w:ascii="Times New Roman" w:hAnsi="Times New Roman"/>
          <w:b/>
          <w:sz w:val="20"/>
        </w:rPr>
      </w:pPr>
      <w:r w:rsidRPr="00BF6BE6">
        <w:rPr>
          <w:rFonts w:ascii="Times New Roman" w:hAnsi="Times New Roman"/>
          <w:b/>
          <w:sz w:val="20"/>
        </w:rPr>
        <w:t>7. Explain any special circumstances that would cause an information collection to be conducted in a manner:</w:t>
      </w:r>
    </w:p>
    <w:p w:rsidR="00386054" w:rsidRPr="00B2753D" w:rsidRDefault="00386054" w:rsidP="00B2753D">
      <w:pPr>
        <w:numPr>
          <w:ilvl w:val="0"/>
          <w:numId w:val="8"/>
        </w:numPr>
        <w:tabs>
          <w:tab w:val="left" w:pos="-720"/>
          <w:tab w:val="left" w:pos="1247"/>
        </w:tabs>
        <w:suppressAutoHyphens/>
        <w:rPr>
          <w:rFonts w:ascii="Times New Roman" w:hAnsi="Times New Roman"/>
          <w:b/>
          <w:sz w:val="20"/>
        </w:rPr>
      </w:pPr>
      <w:r w:rsidRPr="00BF6BE6">
        <w:rPr>
          <w:rFonts w:ascii="Times New Roman" w:hAnsi="Times New Roman"/>
          <w:b/>
          <w:sz w:val="20"/>
        </w:rPr>
        <w:t>requiring respondents to report information to the agency more often than quarterly;</w:t>
      </w:r>
    </w:p>
    <w:p w:rsidR="00386054" w:rsidRPr="00B2753D" w:rsidRDefault="00386054" w:rsidP="00B2753D">
      <w:pPr>
        <w:numPr>
          <w:ilvl w:val="0"/>
          <w:numId w:val="8"/>
        </w:numPr>
        <w:tabs>
          <w:tab w:val="left" w:pos="-720"/>
          <w:tab w:val="left" w:pos="1247"/>
        </w:tabs>
        <w:suppressAutoHyphens/>
        <w:rPr>
          <w:rFonts w:ascii="Times New Roman" w:hAnsi="Times New Roman"/>
          <w:b/>
          <w:sz w:val="20"/>
        </w:rPr>
      </w:pPr>
      <w:r w:rsidRPr="00BF6BE6">
        <w:rPr>
          <w:rFonts w:ascii="Times New Roman" w:hAnsi="Times New Roman"/>
          <w:b/>
          <w:sz w:val="20"/>
        </w:rPr>
        <w:t>requiring respondents to prepare a written response to a collection of information in fewer than 30 days after receipt of it;</w:t>
      </w:r>
    </w:p>
    <w:p w:rsidR="00386054" w:rsidRPr="00B2753D" w:rsidRDefault="00386054" w:rsidP="00B2753D">
      <w:pPr>
        <w:numPr>
          <w:ilvl w:val="0"/>
          <w:numId w:val="8"/>
        </w:numPr>
        <w:tabs>
          <w:tab w:val="left" w:pos="-720"/>
          <w:tab w:val="left" w:pos="1247"/>
        </w:tabs>
        <w:suppressAutoHyphens/>
        <w:rPr>
          <w:rFonts w:ascii="Times New Roman" w:hAnsi="Times New Roman"/>
          <w:b/>
          <w:sz w:val="20"/>
        </w:rPr>
      </w:pPr>
      <w:r w:rsidRPr="00BF6BE6">
        <w:rPr>
          <w:rFonts w:ascii="Times New Roman" w:hAnsi="Times New Roman"/>
          <w:b/>
          <w:sz w:val="20"/>
        </w:rPr>
        <w:t>requiring respondents to submit more than an original and two copies of any document;</w:t>
      </w:r>
    </w:p>
    <w:p w:rsidR="00386054" w:rsidRPr="00B2753D" w:rsidRDefault="00386054" w:rsidP="00B2753D">
      <w:pPr>
        <w:numPr>
          <w:ilvl w:val="0"/>
          <w:numId w:val="8"/>
        </w:numPr>
        <w:tabs>
          <w:tab w:val="left" w:pos="-720"/>
          <w:tab w:val="left" w:pos="1247"/>
        </w:tabs>
        <w:suppressAutoHyphens/>
        <w:rPr>
          <w:rFonts w:ascii="Times New Roman" w:hAnsi="Times New Roman"/>
          <w:b/>
          <w:sz w:val="20"/>
        </w:rPr>
      </w:pPr>
      <w:r w:rsidRPr="00BF6BE6">
        <w:rPr>
          <w:rFonts w:ascii="Times New Roman" w:hAnsi="Times New Roman"/>
          <w:b/>
          <w:sz w:val="20"/>
        </w:rPr>
        <w:t>requiring respondents to retain records, other than health, medical, government contract, grant-in-aid, or tax records for more than three years;</w:t>
      </w:r>
    </w:p>
    <w:p w:rsidR="00386054" w:rsidRPr="00B2753D" w:rsidRDefault="00386054" w:rsidP="00B2753D">
      <w:pPr>
        <w:numPr>
          <w:ilvl w:val="0"/>
          <w:numId w:val="8"/>
        </w:numPr>
        <w:tabs>
          <w:tab w:val="left" w:pos="-720"/>
          <w:tab w:val="left" w:pos="1247"/>
        </w:tabs>
        <w:suppressAutoHyphens/>
        <w:rPr>
          <w:rFonts w:ascii="Times New Roman" w:hAnsi="Times New Roman"/>
          <w:b/>
          <w:sz w:val="20"/>
        </w:rPr>
      </w:pPr>
      <w:r w:rsidRPr="00BF6BE6">
        <w:rPr>
          <w:rFonts w:ascii="Times New Roman" w:hAnsi="Times New Roman"/>
          <w:b/>
          <w:sz w:val="20"/>
        </w:rPr>
        <w:t>in connection with a statistical survey, that is not designed to produce valid and reliable results than can be generalized to the universe of study;</w:t>
      </w:r>
    </w:p>
    <w:p w:rsidR="00386054" w:rsidRPr="00B2753D" w:rsidRDefault="00386054" w:rsidP="00B2753D">
      <w:pPr>
        <w:numPr>
          <w:ilvl w:val="0"/>
          <w:numId w:val="8"/>
        </w:numPr>
        <w:tabs>
          <w:tab w:val="left" w:pos="-720"/>
          <w:tab w:val="left" w:pos="1247"/>
        </w:tabs>
        <w:suppressAutoHyphens/>
        <w:rPr>
          <w:rFonts w:ascii="Times New Roman" w:hAnsi="Times New Roman"/>
          <w:b/>
          <w:sz w:val="20"/>
        </w:rPr>
      </w:pPr>
      <w:r w:rsidRPr="00BF6BE6">
        <w:rPr>
          <w:rFonts w:ascii="Times New Roman" w:hAnsi="Times New Roman"/>
          <w:b/>
          <w:sz w:val="20"/>
        </w:rPr>
        <w:t>requiring the use of a statistical data classification that has not been reviewed and approved by OMB;</w:t>
      </w:r>
    </w:p>
    <w:p w:rsidR="00386054" w:rsidRPr="00B2753D" w:rsidRDefault="00386054" w:rsidP="00B2753D">
      <w:pPr>
        <w:numPr>
          <w:ilvl w:val="0"/>
          <w:numId w:val="8"/>
        </w:numPr>
        <w:tabs>
          <w:tab w:val="left" w:pos="-720"/>
          <w:tab w:val="left" w:pos="1247"/>
        </w:tabs>
        <w:suppressAutoHyphens/>
        <w:rPr>
          <w:rFonts w:ascii="Times New Roman" w:hAnsi="Times New Roman"/>
          <w:b/>
          <w:sz w:val="20"/>
        </w:rPr>
      </w:pPr>
      <w:r w:rsidRPr="00BF6BE6">
        <w:rPr>
          <w:rFonts w:ascii="Times New Roman" w:hAnsi="Times New Roman"/>
          <w:b/>
          <w:sz w:val="20"/>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B2753D" w:rsidRPr="00B2753D" w:rsidRDefault="00386054" w:rsidP="00B2753D">
      <w:pPr>
        <w:numPr>
          <w:ilvl w:val="0"/>
          <w:numId w:val="8"/>
        </w:numPr>
        <w:tabs>
          <w:tab w:val="left" w:pos="-720"/>
          <w:tab w:val="left" w:pos="1247"/>
        </w:tabs>
        <w:suppressAutoHyphens/>
        <w:rPr>
          <w:rFonts w:ascii="Times New Roman" w:hAnsi="Times New Roman"/>
          <w:b/>
          <w:sz w:val="20"/>
        </w:rPr>
      </w:pPr>
      <w:proofErr w:type="gramStart"/>
      <w:r w:rsidRPr="00BF6BE6">
        <w:rPr>
          <w:rFonts w:ascii="Times New Roman" w:hAnsi="Times New Roman"/>
          <w:b/>
          <w:sz w:val="20"/>
        </w:rPr>
        <w:t>requiring</w:t>
      </w:r>
      <w:proofErr w:type="gramEnd"/>
      <w:r w:rsidRPr="00BF6BE6">
        <w:rPr>
          <w:rFonts w:ascii="Times New Roman" w:hAnsi="Times New Roman"/>
          <w:b/>
          <w:sz w:val="20"/>
        </w:rPr>
        <w:t xml:space="preserve"> respondents to submit proprietary trade secrets, or other confidential information unless the agency can demonstrate that it has instituted procedures to protect the information’s confidentiality to the extent permitted by law.</w:t>
      </w:r>
    </w:p>
    <w:p w:rsidR="00B2753D" w:rsidRDefault="00B2753D" w:rsidP="00B2753D">
      <w:pPr>
        <w:tabs>
          <w:tab w:val="left" w:pos="-720"/>
          <w:tab w:val="left" w:pos="1247"/>
        </w:tabs>
        <w:suppressAutoHyphens/>
        <w:ind w:left="720"/>
        <w:rPr>
          <w:rFonts w:ascii="Times New Roman" w:hAnsi="Times New Roman"/>
          <w:sz w:val="20"/>
        </w:rPr>
      </w:pPr>
    </w:p>
    <w:p w:rsidR="00B2753D" w:rsidRPr="00204728" w:rsidRDefault="00B2753D" w:rsidP="00B2753D">
      <w:pPr>
        <w:pStyle w:val="BodyText3"/>
        <w:rPr>
          <w:rFonts w:ascii="Tw Cen MT" w:hAnsi="Tw Cen MT"/>
          <w:szCs w:val="20"/>
        </w:rPr>
      </w:pPr>
      <w:r w:rsidRPr="00204728">
        <w:rPr>
          <w:rFonts w:ascii="Tw Cen MT" w:hAnsi="Tw Cen MT"/>
          <w:szCs w:val="20"/>
        </w:rPr>
        <w:t>The application does not invoke special circumstances, as described in the Paperwork Reduction Act submission instructions.</w:t>
      </w:r>
    </w:p>
    <w:p w:rsidR="00386054" w:rsidRPr="00BF6BE6" w:rsidRDefault="00386054">
      <w:pPr>
        <w:tabs>
          <w:tab w:val="left" w:pos="-720"/>
        </w:tabs>
        <w:suppressAutoHyphens/>
        <w:rPr>
          <w:rFonts w:ascii="Times New Roman" w:hAnsi="Times New Roman"/>
          <w:b/>
          <w:sz w:val="20"/>
        </w:rPr>
      </w:pPr>
    </w:p>
    <w:p w:rsidR="00386054" w:rsidRPr="00BF6BE6" w:rsidRDefault="001743A5">
      <w:pPr>
        <w:numPr>
          <w:ilvl w:val="0"/>
          <w:numId w:val="2"/>
        </w:numPr>
        <w:tabs>
          <w:tab w:val="left" w:pos="-720"/>
          <w:tab w:val="left" w:pos="375"/>
        </w:tabs>
        <w:suppressAutoHyphens/>
        <w:rPr>
          <w:rFonts w:ascii="Times New Roman" w:hAnsi="Times New Roman"/>
          <w:b/>
          <w:sz w:val="20"/>
        </w:rPr>
      </w:pPr>
      <w:r w:rsidRPr="00BF6BE6">
        <w:rPr>
          <w:rFonts w:ascii="Times New Roman" w:hAnsi="Times New Roman"/>
          <w:b/>
          <w:sz w:val="20"/>
        </w:rPr>
        <w:t xml:space="preserve">As </w:t>
      </w:r>
      <w:r w:rsidR="00386054" w:rsidRPr="00BF6BE6">
        <w:rPr>
          <w:rFonts w:ascii="Times New Roman" w:hAnsi="Times New Roman"/>
          <w:b/>
          <w:sz w:val="20"/>
        </w:rPr>
        <w:t xml:space="preserve">applicable, </w:t>
      </w:r>
      <w:r w:rsidRPr="00BF6BE6">
        <w:rPr>
          <w:rFonts w:ascii="Times New Roman" w:hAnsi="Times New Roman"/>
          <w:b/>
          <w:sz w:val="20"/>
        </w:rPr>
        <w:t xml:space="preserve">state that the Department has published the 60 and 30 Federal Register notices as </w:t>
      </w:r>
      <w:r w:rsidR="00386054" w:rsidRPr="00BF6BE6">
        <w:rPr>
          <w:rFonts w:ascii="Times New Roman" w:hAnsi="Times New Roman"/>
          <w:b/>
          <w:sz w:val="20"/>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BF6BE6" w:rsidRDefault="00386054">
      <w:pPr>
        <w:tabs>
          <w:tab w:val="left" w:pos="-720"/>
        </w:tabs>
        <w:suppressAutoHyphens/>
        <w:rPr>
          <w:rStyle w:val="a"/>
          <w:rFonts w:ascii="Times New Roman" w:hAnsi="Times New Roman"/>
          <w:b/>
          <w:sz w:val="20"/>
        </w:rPr>
      </w:pPr>
    </w:p>
    <w:p w:rsidR="00386054" w:rsidRPr="00BF6BE6" w:rsidRDefault="00386054" w:rsidP="003C29C2">
      <w:pPr>
        <w:tabs>
          <w:tab w:val="left" w:pos="-720"/>
        </w:tabs>
        <w:suppressAutoHyphens/>
        <w:ind w:left="360"/>
        <w:rPr>
          <w:rStyle w:val="a"/>
          <w:rFonts w:ascii="Times New Roman" w:hAnsi="Times New Roman"/>
          <w:b/>
          <w:sz w:val="20"/>
        </w:rPr>
      </w:pPr>
      <w:r w:rsidRPr="00BF6BE6">
        <w:rPr>
          <w:rStyle w:val="a"/>
          <w:rFonts w:ascii="Times New Roman" w:hAnsi="Times New Roman"/>
          <w:b/>
          <w:sz w:val="20"/>
        </w:rPr>
        <w:lastRenderedPageBreak/>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BF6BE6" w:rsidRDefault="00386054">
      <w:pPr>
        <w:tabs>
          <w:tab w:val="left" w:pos="-720"/>
        </w:tabs>
        <w:suppressAutoHyphens/>
        <w:rPr>
          <w:rStyle w:val="a"/>
          <w:rFonts w:ascii="Times New Roman" w:hAnsi="Times New Roman"/>
          <w:b/>
          <w:sz w:val="20"/>
        </w:rPr>
      </w:pPr>
    </w:p>
    <w:p w:rsidR="00386054" w:rsidRDefault="00386054" w:rsidP="003C29C2">
      <w:pPr>
        <w:tabs>
          <w:tab w:val="left" w:pos="-720"/>
        </w:tabs>
        <w:suppressAutoHyphens/>
        <w:ind w:left="360"/>
        <w:rPr>
          <w:rStyle w:val="a"/>
          <w:rFonts w:ascii="Times New Roman" w:hAnsi="Times New Roman"/>
          <w:sz w:val="20"/>
        </w:rPr>
      </w:pPr>
      <w:r w:rsidRPr="00BF6BE6">
        <w:rPr>
          <w:rStyle w:val="a"/>
          <w:rFonts w:ascii="Times New Roman" w:hAnsi="Times New Roman"/>
          <w:b/>
          <w:sz w:val="2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B2753D" w:rsidRDefault="00B2753D" w:rsidP="003C29C2">
      <w:pPr>
        <w:tabs>
          <w:tab w:val="left" w:pos="-720"/>
        </w:tabs>
        <w:suppressAutoHyphens/>
        <w:ind w:left="360"/>
        <w:rPr>
          <w:rStyle w:val="a"/>
          <w:rFonts w:ascii="Times New Roman" w:hAnsi="Times New Roman"/>
          <w:sz w:val="20"/>
        </w:rPr>
      </w:pPr>
    </w:p>
    <w:p w:rsidR="00B2753D" w:rsidRDefault="00B2753D" w:rsidP="00B2753D">
      <w:pPr>
        <w:rPr>
          <w:rFonts w:ascii="Tw Cen MT" w:hAnsi="Tw Cen MT"/>
          <w:sz w:val="20"/>
        </w:rPr>
      </w:pPr>
      <w:r w:rsidRPr="00204728">
        <w:rPr>
          <w:rFonts w:ascii="Tw Cen MT" w:hAnsi="Tw Cen MT"/>
          <w:sz w:val="20"/>
        </w:rPr>
        <w:t>The Department publishe</w:t>
      </w:r>
      <w:ins w:id="1" w:author="Douglas Pineda Robles" w:date="2013-09-27T11:05:00Z">
        <w:r w:rsidR="00A41144">
          <w:rPr>
            <w:rFonts w:ascii="Tw Cen MT" w:hAnsi="Tw Cen MT"/>
            <w:sz w:val="20"/>
          </w:rPr>
          <w:t>d</w:t>
        </w:r>
      </w:ins>
      <w:del w:id="2" w:author="Douglas Pineda Robles" w:date="2013-09-27T11:05:00Z">
        <w:r w:rsidR="0005200C" w:rsidDel="00A41144">
          <w:rPr>
            <w:rFonts w:ascii="Tw Cen MT" w:hAnsi="Tw Cen MT"/>
            <w:sz w:val="20"/>
          </w:rPr>
          <w:delText>s</w:delText>
        </w:r>
      </w:del>
      <w:r w:rsidRPr="00204728">
        <w:rPr>
          <w:rFonts w:ascii="Tw Cen MT" w:hAnsi="Tw Cen MT"/>
          <w:sz w:val="20"/>
        </w:rPr>
        <w:t xml:space="preserve"> </w:t>
      </w:r>
      <w:ins w:id="3" w:author="Douglas Pineda Robles" w:date="2013-09-27T11:05:00Z">
        <w:r w:rsidR="00A41144">
          <w:rPr>
            <w:rFonts w:ascii="Tw Cen MT" w:hAnsi="Tw Cen MT"/>
            <w:sz w:val="20"/>
          </w:rPr>
          <w:t>the</w:t>
        </w:r>
      </w:ins>
      <w:del w:id="4" w:author="Douglas Pineda Robles" w:date="2013-09-27T11:05:00Z">
        <w:r w:rsidRPr="00204728" w:rsidDel="00A41144">
          <w:rPr>
            <w:rFonts w:ascii="Tw Cen MT" w:hAnsi="Tw Cen MT"/>
            <w:sz w:val="20"/>
          </w:rPr>
          <w:delText>both</w:delText>
        </w:r>
      </w:del>
      <w:r w:rsidRPr="00204728">
        <w:rPr>
          <w:rFonts w:ascii="Tw Cen MT" w:hAnsi="Tw Cen MT"/>
          <w:sz w:val="20"/>
        </w:rPr>
        <w:t xml:space="preserve"> 60</w:t>
      </w:r>
      <w:ins w:id="5" w:author="Douglas Pineda Robles" w:date="2013-09-27T11:05:00Z">
        <w:r w:rsidR="00A41144">
          <w:rPr>
            <w:rFonts w:ascii="Tw Cen MT" w:hAnsi="Tw Cen MT"/>
            <w:sz w:val="20"/>
          </w:rPr>
          <w:t>-</w:t>
        </w:r>
      </w:ins>
      <w:del w:id="6" w:author="Douglas Pineda Robles" w:date="2013-09-27T11:06:00Z">
        <w:r w:rsidRPr="00204728" w:rsidDel="00A41144">
          <w:rPr>
            <w:rFonts w:ascii="Tw Cen MT" w:hAnsi="Tw Cen MT"/>
            <w:sz w:val="20"/>
          </w:rPr>
          <w:delText xml:space="preserve"> </w:delText>
        </w:r>
      </w:del>
      <w:del w:id="7" w:author="Douglas Pineda Robles" w:date="2013-09-27T11:05:00Z">
        <w:r w:rsidRPr="00204728" w:rsidDel="00A41144">
          <w:rPr>
            <w:rFonts w:ascii="Tw Cen MT" w:hAnsi="Tw Cen MT"/>
            <w:sz w:val="20"/>
          </w:rPr>
          <w:delText>and 30-</w:delText>
        </w:r>
      </w:del>
      <w:r w:rsidRPr="00204728">
        <w:rPr>
          <w:rFonts w:ascii="Tw Cen MT" w:hAnsi="Tw Cen MT"/>
          <w:sz w:val="20"/>
        </w:rPr>
        <w:t>day Federal Register notice</w:t>
      </w:r>
      <w:del w:id="8" w:author="Douglas Pineda Robles" w:date="2013-09-27T11:06:00Z">
        <w:r w:rsidRPr="00204728" w:rsidDel="00A41144">
          <w:rPr>
            <w:rFonts w:ascii="Tw Cen MT" w:hAnsi="Tw Cen MT"/>
            <w:sz w:val="20"/>
          </w:rPr>
          <w:delText>s</w:delText>
        </w:r>
      </w:del>
      <w:r w:rsidRPr="00204728">
        <w:rPr>
          <w:rFonts w:ascii="Tw Cen MT" w:hAnsi="Tw Cen MT"/>
          <w:sz w:val="20"/>
        </w:rPr>
        <w:t xml:space="preserve"> inviting public comment</w:t>
      </w:r>
      <w:ins w:id="9" w:author="Douglas Pineda Robles" w:date="2013-09-27T11:06:00Z">
        <w:r w:rsidR="00A41144">
          <w:rPr>
            <w:rFonts w:ascii="Tw Cen MT" w:hAnsi="Tw Cen MT"/>
            <w:sz w:val="20"/>
          </w:rPr>
          <w:t xml:space="preserve"> on May 6, 2013, </w:t>
        </w:r>
      </w:ins>
      <w:ins w:id="10" w:author="Douglas Pineda Robles" w:date="2013-09-27T11:09:00Z">
        <w:r w:rsidR="00A41144">
          <w:rPr>
            <w:rFonts w:ascii="Tw Cen MT" w:hAnsi="Tw Cen MT"/>
            <w:sz w:val="20"/>
          </w:rPr>
          <w:t>(</w:t>
        </w:r>
      </w:ins>
      <w:ins w:id="11" w:author="Douglas Pineda Robles" w:date="2013-09-27T11:10:00Z">
        <w:r w:rsidR="00A41144" w:rsidRPr="00A41144">
          <w:rPr>
            <w:rFonts w:ascii="Tw Cen MT" w:hAnsi="Tw Cen MT"/>
            <w:sz w:val="20"/>
          </w:rPr>
          <w:t>78 FR 26334, 26334 -26336</w:t>
        </w:r>
        <w:r w:rsidR="00A41144">
          <w:rPr>
            <w:rFonts w:ascii="Tw Cen MT" w:hAnsi="Tw Cen MT"/>
            <w:sz w:val="20"/>
          </w:rPr>
          <w:t>)</w:t>
        </w:r>
      </w:ins>
      <w:r w:rsidRPr="00204728">
        <w:rPr>
          <w:rFonts w:ascii="Tw Cen MT" w:hAnsi="Tw Cen MT"/>
          <w:sz w:val="20"/>
        </w:rPr>
        <w:t xml:space="preserve">.  </w:t>
      </w:r>
      <w:ins w:id="12" w:author="Douglas Pineda Robles" w:date="2013-09-17T11:45:00Z">
        <w:r w:rsidR="00A41144">
          <w:rPr>
            <w:rFonts w:ascii="Tw Cen MT" w:hAnsi="Tw Cen MT"/>
            <w:sz w:val="20"/>
          </w:rPr>
          <w:t>During the 60</w:t>
        </w:r>
      </w:ins>
      <w:ins w:id="13" w:author="Douglas Pineda Robles" w:date="2013-09-27T11:06:00Z">
        <w:r w:rsidR="00A41144">
          <w:rPr>
            <w:rFonts w:ascii="Tw Cen MT" w:hAnsi="Tw Cen MT"/>
            <w:sz w:val="20"/>
          </w:rPr>
          <w:t xml:space="preserve"> </w:t>
        </w:r>
      </w:ins>
      <w:ins w:id="14" w:author="Douglas Pineda Robles" w:date="2013-09-17T11:45:00Z">
        <w:r w:rsidR="0089718A">
          <w:rPr>
            <w:rFonts w:ascii="Tw Cen MT" w:hAnsi="Tw Cen MT"/>
            <w:sz w:val="20"/>
          </w:rPr>
          <w:t xml:space="preserve">days, </w:t>
        </w:r>
      </w:ins>
      <w:del w:id="15" w:author="Douglas Pineda Robles" w:date="2013-09-17T11:45:00Z">
        <w:r w:rsidRPr="00204728" w:rsidDel="0089718A">
          <w:rPr>
            <w:rFonts w:ascii="Tw Cen MT" w:hAnsi="Tw Cen MT"/>
            <w:sz w:val="20"/>
          </w:rPr>
          <w:delText>W</w:delText>
        </w:r>
      </w:del>
      <w:ins w:id="16" w:author="Douglas Pineda Robles" w:date="2013-09-17T11:45:00Z">
        <w:r w:rsidR="0089718A">
          <w:rPr>
            <w:rFonts w:ascii="Tw Cen MT" w:hAnsi="Tw Cen MT"/>
            <w:sz w:val="20"/>
          </w:rPr>
          <w:t>w</w:t>
        </w:r>
      </w:ins>
      <w:r w:rsidRPr="00204728">
        <w:rPr>
          <w:rFonts w:ascii="Tw Cen MT" w:hAnsi="Tw Cen MT"/>
          <w:sz w:val="20"/>
        </w:rPr>
        <w:t>e receive</w:t>
      </w:r>
      <w:ins w:id="17" w:author="Douglas Pineda Robles" w:date="2013-09-17T11:44:00Z">
        <w:r w:rsidR="0089718A">
          <w:rPr>
            <w:rFonts w:ascii="Tw Cen MT" w:hAnsi="Tw Cen MT"/>
            <w:sz w:val="20"/>
          </w:rPr>
          <w:t>d 9</w:t>
        </w:r>
      </w:ins>
      <w:ins w:id="18" w:author="Douglas Pineda Robles" w:date="2013-09-27T11:10:00Z">
        <w:r w:rsidR="00A41144">
          <w:rPr>
            <w:rFonts w:ascii="Tw Cen MT" w:hAnsi="Tw Cen MT"/>
            <w:sz w:val="20"/>
          </w:rPr>
          <w:t>3</w:t>
        </w:r>
      </w:ins>
      <w:r w:rsidRPr="00204728">
        <w:rPr>
          <w:rFonts w:ascii="Tw Cen MT" w:hAnsi="Tw Cen MT"/>
          <w:sz w:val="20"/>
        </w:rPr>
        <w:t xml:space="preserve"> comments from individuals or organizations and address</w:t>
      </w:r>
      <w:ins w:id="19" w:author="Douglas Pineda Robles" w:date="2013-09-17T11:45:00Z">
        <w:r w:rsidR="0089718A">
          <w:rPr>
            <w:rFonts w:ascii="Tw Cen MT" w:hAnsi="Tw Cen MT"/>
            <w:sz w:val="20"/>
          </w:rPr>
          <w:t>ed</w:t>
        </w:r>
      </w:ins>
      <w:r w:rsidRPr="00204728">
        <w:rPr>
          <w:rFonts w:ascii="Tw Cen MT" w:hAnsi="Tw Cen MT"/>
          <w:sz w:val="20"/>
        </w:rPr>
        <w:t xml:space="preserve"> the</w:t>
      </w:r>
      <w:r w:rsidR="00AC0F29">
        <w:rPr>
          <w:rFonts w:ascii="Tw Cen MT" w:hAnsi="Tw Cen MT"/>
          <w:sz w:val="20"/>
        </w:rPr>
        <w:t xml:space="preserve">ir comments </w:t>
      </w:r>
      <w:r w:rsidRPr="00204728">
        <w:rPr>
          <w:rFonts w:ascii="Tw Cen MT" w:hAnsi="Tw Cen MT"/>
          <w:sz w:val="20"/>
        </w:rPr>
        <w:t>in a separate document</w:t>
      </w:r>
      <w:r>
        <w:rPr>
          <w:rFonts w:ascii="Tw Cen MT" w:hAnsi="Tw Cen MT"/>
          <w:sz w:val="20"/>
        </w:rPr>
        <w:t xml:space="preserve"> entitled </w:t>
      </w:r>
      <w:r w:rsidRPr="001F45C3">
        <w:rPr>
          <w:rFonts w:ascii="Tw Cen MT" w:hAnsi="Tw Cen MT"/>
          <w:i/>
          <w:sz w:val="20"/>
        </w:rPr>
        <w:t>FSA Application Comments Tracking Summary</w:t>
      </w:r>
      <w:r>
        <w:rPr>
          <w:rFonts w:ascii="Tw Cen MT" w:hAnsi="Tw Cen MT"/>
          <w:sz w:val="20"/>
        </w:rPr>
        <w:t>.</w:t>
      </w:r>
    </w:p>
    <w:p w:rsidR="00C0572E" w:rsidRDefault="00C0572E" w:rsidP="00B2753D">
      <w:pPr>
        <w:rPr>
          <w:rFonts w:ascii="Tw Cen MT" w:hAnsi="Tw Cen MT"/>
          <w:sz w:val="20"/>
        </w:rPr>
      </w:pPr>
    </w:p>
    <w:p w:rsidR="00C433FE" w:rsidRDefault="00472049" w:rsidP="00C433FE">
      <w:pPr>
        <w:rPr>
          <w:ins w:id="20" w:author="Douglas Pineda Robles" w:date="2013-09-27T11:38:00Z"/>
          <w:rFonts w:ascii="Tw Cen MT" w:hAnsi="Tw Cen MT"/>
          <w:sz w:val="20"/>
        </w:rPr>
      </w:pPr>
      <w:r w:rsidRPr="00422099">
        <w:rPr>
          <w:rFonts w:ascii="Tw Cen MT" w:hAnsi="Tw Cen MT"/>
          <w:sz w:val="20"/>
        </w:rPr>
        <w:t>T</w:t>
      </w:r>
      <w:r w:rsidR="00C0572E" w:rsidRPr="00422099">
        <w:rPr>
          <w:rFonts w:ascii="Tw Cen MT" w:hAnsi="Tw Cen MT"/>
          <w:sz w:val="20"/>
        </w:rPr>
        <w:t>he Department</w:t>
      </w:r>
      <w:r w:rsidRPr="00422099">
        <w:rPr>
          <w:rFonts w:ascii="Tw Cen MT" w:hAnsi="Tw Cen MT"/>
          <w:sz w:val="20"/>
        </w:rPr>
        <w:t xml:space="preserve"> also</w:t>
      </w:r>
      <w:r w:rsidR="00C0572E" w:rsidRPr="00422099">
        <w:rPr>
          <w:rFonts w:ascii="Tw Cen MT" w:hAnsi="Tw Cen MT"/>
          <w:sz w:val="20"/>
        </w:rPr>
        <w:t xml:space="preserve"> consult</w:t>
      </w:r>
      <w:r w:rsidRPr="00422099">
        <w:rPr>
          <w:rFonts w:ascii="Tw Cen MT" w:hAnsi="Tw Cen MT"/>
          <w:sz w:val="20"/>
        </w:rPr>
        <w:t>s</w:t>
      </w:r>
      <w:r w:rsidR="00C0572E" w:rsidRPr="00422099">
        <w:rPr>
          <w:rFonts w:ascii="Tw Cen MT" w:hAnsi="Tw Cen MT"/>
          <w:sz w:val="20"/>
        </w:rPr>
        <w:t xml:space="preserve"> with an advisory board of </w:t>
      </w:r>
      <w:r w:rsidR="00CF12AE">
        <w:rPr>
          <w:rFonts w:ascii="Tw Cen MT" w:hAnsi="Tw Cen MT"/>
          <w:sz w:val="20"/>
        </w:rPr>
        <w:t>f</w:t>
      </w:r>
      <w:r w:rsidR="00C0572E" w:rsidRPr="00422099">
        <w:rPr>
          <w:rFonts w:ascii="Tw Cen MT" w:hAnsi="Tw Cen MT"/>
          <w:sz w:val="20"/>
        </w:rPr>
        <w:t xml:space="preserve">inancial </w:t>
      </w:r>
      <w:r w:rsidR="00CF12AE">
        <w:rPr>
          <w:rFonts w:ascii="Tw Cen MT" w:hAnsi="Tw Cen MT"/>
          <w:sz w:val="20"/>
        </w:rPr>
        <w:t>a</w:t>
      </w:r>
      <w:r w:rsidR="00C0572E" w:rsidRPr="00422099">
        <w:rPr>
          <w:rFonts w:ascii="Tw Cen MT" w:hAnsi="Tw Cen MT"/>
          <w:sz w:val="20"/>
        </w:rPr>
        <w:t>id professionals and federal student aid applicants on</w:t>
      </w:r>
      <w:r w:rsidR="00CF66F4" w:rsidRPr="00422099">
        <w:rPr>
          <w:rFonts w:ascii="Tw Cen MT" w:hAnsi="Tw Cen MT"/>
          <w:sz w:val="20"/>
        </w:rPr>
        <w:t xml:space="preserve"> a yearly</w:t>
      </w:r>
      <w:r w:rsidR="00C0572E" w:rsidRPr="00422099">
        <w:rPr>
          <w:rFonts w:ascii="Tw Cen MT" w:hAnsi="Tw Cen MT"/>
          <w:sz w:val="20"/>
        </w:rPr>
        <w:t xml:space="preserve"> basis.  Financial </w:t>
      </w:r>
      <w:r w:rsidR="00CF12AE">
        <w:rPr>
          <w:rFonts w:ascii="Tw Cen MT" w:hAnsi="Tw Cen MT"/>
          <w:sz w:val="20"/>
        </w:rPr>
        <w:t>a</w:t>
      </w:r>
      <w:r w:rsidR="00C0572E" w:rsidRPr="00422099">
        <w:rPr>
          <w:rFonts w:ascii="Tw Cen MT" w:hAnsi="Tw Cen MT"/>
          <w:sz w:val="20"/>
        </w:rPr>
        <w:t>id professionals provide feedback on planned changes to the application and application process.</w:t>
      </w:r>
      <w:del w:id="21" w:author="Douglas Pineda Robles" w:date="2013-09-27T11:21:00Z">
        <w:r w:rsidR="00C0572E" w:rsidRPr="00422099" w:rsidDel="008777DD">
          <w:rPr>
            <w:rFonts w:ascii="Tw Cen MT" w:hAnsi="Tw Cen MT"/>
            <w:sz w:val="20"/>
          </w:rPr>
          <w:delText xml:space="preserve">  </w:delText>
        </w:r>
      </w:del>
      <w:ins w:id="22" w:author="Douglas Pineda Robles" w:date="2013-09-27T11:21:00Z">
        <w:r w:rsidR="008777DD">
          <w:rPr>
            <w:rFonts w:ascii="Tw Cen MT" w:hAnsi="Tw Cen MT"/>
            <w:sz w:val="20"/>
          </w:rPr>
          <w:t xml:space="preserve"> </w:t>
        </w:r>
      </w:ins>
      <w:r w:rsidR="00C0572E" w:rsidRPr="00422099">
        <w:rPr>
          <w:rFonts w:ascii="Tw Cen MT" w:hAnsi="Tw Cen MT"/>
          <w:sz w:val="20"/>
        </w:rPr>
        <w:t xml:space="preserve">Students and parents participate in usability studies on existing functions of the application </w:t>
      </w:r>
      <w:r w:rsidR="00CF12AE">
        <w:rPr>
          <w:rFonts w:ascii="Tw Cen MT" w:hAnsi="Tw Cen MT"/>
          <w:sz w:val="20"/>
        </w:rPr>
        <w:t>and/</w:t>
      </w:r>
      <w:r w:rsidR="00C0572E" w:rsidRPr="00422099">
        <w:rPr>
          <w:rFonts w:ascii="Tw Cen MT" w:hAnsi="Tw Cen MT"/>
          <w:sz w:val="20"/>
        </w:rPr>
        <w:t xml:space="preserve">or proposed enhancements.  </w:t>
      </w:r>
      <w:r w:rsidRPr="00422099">
        <w:rPr>
          <w:rFonts w:ascii="Tw Cen MT" w:hAnsi="Tw Cen MT"/>
          <w:sz w:val="20"/>
        </w:rPr>
        <w:t xml:space="preserve">A satisfaction survey is also available to users as they exit FOTW.  The quantitative and qualitative data gathered is monitored and reported on a quarterly basis.  </w:t>
      </w:r>
      <w:r w:rsidR="00C0572E" w:rsidRPr="00422099">
        <w:rPr>
          <w:rFonts w:ascii="Tw Cen MT" w:hAnsi="Tw Cen MT"/>
          <w:sz w:val="20"/>
        </w:rPr>
        <w:t>Consideration of the views expressed by these groups is part of the annual development</w:t>
      </w:r>
      <w:r w:rsidRPr="00422099">
        <w:rPr>
          <w:rFonts w:ascii="Tw Cen MT" w:hAnsi="Tw Cen MT"/>
          <w:sz w:val="20"/>
        </w:rPr>
        <w:t xml:space="preserve"> process</w:t>
      </w:r>
      <w:r w:rsidR="00C0572E" w:rsidRPr="00422099">
        <w:rPr>
          <w:rFonts w:ascii="Tw Cen MT" w:hAnsi="Tw Cen MT"/>
          <w:sz w:val="20"/>
        </w:rPr>
        <w:t xml:space="preserve"> of the application.</w:t>
      </w:r>
      <w:ins w:id="23" w:author="Douglas Pineda Robles" w:date="2013-09-27T11:21:00Z">
        <w:r w:rsidR="008777DD">
          <w:rPr>
            <w:rFonts w:ascii="Tw Cen MT" w:hAnsi="Tw Cen MT"/>
            <w:sz w:val="20"/>
          </w:rPr>
          <w:t xml:space="preserve">  The survey is </w:t>
        </w:r>
      </w:ins>
      <w:ins w:id="24" w:author="Douglas Pineda Robles" w:date="2013-09-27T11:22:00Z">
        <w:r w:rsidR="008777DD">
          <w:rPr>
            <w:rFonts w:ascii="Tw Cen MT" w:hAnsi="Tw Cen MT"/>
            <w:sz w:val="20"/>
          </w:rPr>
          <w:t>approved und</w:t>
        </w:r>
        <w:r w:rsidR="00693C9F">
          <w:rPr>
            <w:rFonts w:ascii="Tw Cen MT" w:hAnsi="Tw Cen MT"/>
            <w:sz w:val="20"/>
          </w:rPr>
          <w:t xml:space="preserve">er OMB </w:t>
        </w:r>
        <w:r w:rsidR="00B76A0A">
          <w:rPr>
            <w:rFonts w:ascii="Tw Cen MT" w:hAnsi="Tw Cen MT"/>
            <w:sz w:val="20"/>
          </w:rPr>
          <w:t>control number 1845-00</w:t>
        </w:r>
      </w:ins>
      <w:ins w:id="25" w:author="Douglas Pineda Robles" w:date="2013-09-27T15:34:00Z">
        <w:r w:rsidR="00B76A0A">
          <w:rPr>
            <w:rFonts w:ascii="Tw Cen MT" w:hAnsi="Tw Cen MT"/>
            <w:sz w:val="20"/>
          </w:rPr>
          <w:t>01.  T</w:t>
        </w:r>
      </w:ins>
      <w:ins w:id="26" w:author="Douglas Pineda Robles" w:date="2013-09-27T15:33:00Z">
        <w:r w:rsidR="00B76A0A">
          <w:rPr>
            <w:rFonts w:ascii="Tw Cen MT" w:hAnsi="Tw Cen MT"/>
            <w:sz w:val="20"/>
          </w:rPr>
          <w:t>he n</w:t>
        </w:r>
      </w:ins>
      <w:ins w:id="27" w:author="Douglas Pineda Robles" w:date="2013-09-27T12:24:00Z">
        <w:r w:rsidR="00693C9F">
          <w:rPr>
            <w:rFonts w:ascii="Tw Cen MT" w:hAnsi="Tw Cen MT"/>
            <w:sz w:val="20"/>
          </w:rPr>
          <w:t>ame</w:t>
        </w:r>
      </w:ins>
      <w:ins w:id="28" w:author="Douglas Pineda Robles" w:date="2013-09-27T13:09:00Z">
        <w:r w:rsidR="008B678D">
          <w:rPr>
            <w:rFonts w:ascii="Tw Cen MT" w:hAnsi="Tw Cen MT"/>
            <w:sz w:val="20"/>
          </w:rPr>
          <w:t>s</w:t>
        </w:r>
      </w:ins>
      <w:ins w:id="29" w:author="Douglas Pineda Robles" w:date="2013-09-27T12:24:00Z">
        <w:r w:rsidR="00693C9F">
          <w:rPr>
            <w:rFonts w:ascii="Tw Cen MT" w:hAnsi="Tw Cen MT"/>
            <w:sz w:val="20"/>
          </w:rPr>
          <w:t xml:space="preserve"> </w:t>
        </w:r>
        <w:r w:rsidR="008B678D">
          <w:rPr>
            <w:rFonts w:ascii="Tw Cen MT" w:hAnsi="Tw Cen MT"/>
            <w:sz w:val="20"/>
          </w:rPr>
          <w:t xml:space="preserve">and </w:t>
        </w:r>
        <w:r w:rsidR="00693C9F">
          <w:rPr>
            <w:rFonts w:ascii="Tw Cen MT" w:hAnsi="Tw Cen MT"/>
            <w:sz w:val="20"/>
          </w:rPr>
          <w:t xml:space="preserve">affiliations </w:t>
        </w:r>
      </w:ins>
      <w:ins w:id="30" w:author="Douglas Pineda Robles" w:date="2013-09-27T12:25:00Z">
        <w:r w:rsidR="00693C9F">
          <w:rPr>
            <w:rFonts w:ascii="Tw Cen MT" w:hAnsi="Tw Cen MT"/>
            <w:sz w:val="20"/>
          </w:rPr>
          <w:t xml:space="preserve">of the </w:t>
        </w:r>
      </w:ins>
      <w:ins w:id="31" w:author="Douglas Pineda Robles" w:date="2013-09-27T15:33:00Z">
        <w:r w:rsidR="00B76A0A">
          <w:rPr>
            <w:rFonts w:ascii="Tw Cen MT" w:hAnsi="Tw Cen MT"/>
            <w:sz w:val="20"/>
          </w:rPr>
          <w:t>FAFSA advisory</w:t>
        </w:r>
      </w:ins>
      <w:ins w:id="32" w:author="Douglas Pineda Robles" w:date="2013-09-27T12:25:00Z">
        <w:r w:rsidR="00693C9F">
          <w:rPr>
            <w:rFonts w:ascii="Tw Cen MT" w:hAnsi="Tw Cen MT"/>
            <w:sz w:val="20"/>
          </w:rPr>
          <w:t xml:space="preserve"> team </w:t>
        </w:r>
        <w:r w:rsidR="00693C9F">
          <w:rPr>
            <w:rFonts w:ascii="Tw Cen MT" w:hAnsi="Tw Cen MT"/>
            <w:sz w:val="20"/>
          </w:rPr>
          <w:t>will</w:t>
        </w:r>
      </w:ins>
      <w:ins w:id="33" w:author="Douglas Pineda Robles" w:date="2013-09-27T12:24:00Z">
        <w:r w:rsidR="00693C9F">
          <w:rPr>
            <w:rFonts w:ascii="Tw Cen MT" w:hAnsi="Tw Cen MT"/>
            <w:sz w:val="20"/>
          </w:rPr>
          <w:t xml:space="preserve"> be provided to OM</w:t>
        </w:r>
      </w:ins>
      <w:ins w:id="34" w:author="Douglas Pineda Robles" w:date="2013-09-27T12:25:00Z">
        <w:r w:rsidR="00693C9F">
          <w:rPr>
            <w:rFonts w:ascii="Tw Cen MT" w:hAnsi="Tw Cen MT"/>
            <w:sz w:val="20"/>
          </w:rPr>
          <w:t>B upon request.</w:t>
        </w:r>
      </w:ins>
      <w:bookmarkStart w:id="35" w:name="_GoBack"/>
      <w:bookmarkEnd w:id="35"/>
    </w:p>
    <w:p w:rsidR="00C433FE" w:rsidRPr="00204728" w:rsidDel="00C433FE" w:rsidRDefault="00C433FE" w:rsidP="00C433FE">
      <w:pPr>
        <w:rPr>
          <w:del w:id="36" w:author="Douglas Pineda Robles" w:date="2013-09-27T11:37:00Z"/>
          <w:rFonts w:ascii="Tw Cen MT" w:hAnsi="Tw Cen MT"/>
          <w:sz w:val="20"/>
        </w:rPr>
      </w:pPr>
    </w:p>
    <w:p w:rsidR="00386054" w:rsidRPr="00BF6BE6" w:rsidRDefault="00386054">
      <w:pPr>
        <w:tabs>
          <w:tab w:val="left" w:pos="-720"/>
        </w:tabs>
        <w:suppressAutoHyphens/>
        <w:rPr>
          <w:rFonts w:ascii="Times New Roman" w:hAnsi="Times New Roman"/>
          <w:b/>
          <w:sz w:val="20"/>
        </w:rPr>
      </w:pPr>
    </w:p>
    <w:p w:rsidR="00386054" w:rsidRDefault="00386054">
      <w:pPr>
        <w:tabs>
          <w:tab w:val="left" w:pos="-720"/>
        </w:tabs>
        <w:suppressAutoHyphens/>
        <w:rPr>
          <w:rStyle w:val="a"/>
          <w:rFonts w:ascii="Times New Roman" w:hAnsi="Times New Roman"/>
          <w:sz w:val="20"/>
        </w:rPr>
      </w:pPr>
      <w:r w:rsidRPr="00BF6BE6">
        <w:rPr>
          <w:rFonts w:ascii="Times New Roman" w:hAnsi="Times New Roman"/>
          <w:b/>
          <w:sz w:val="20"/>
        </w:rPr>
        <w:t xml:space="preserve">9. </w:t>
      </w:r>
      <w:r w:rsidRPr="00BF6BE6">
        <w:rPr>
          <w:rStyle w:val="a"/>
          <w:rFonts w:ascii="Times New Roman" w:hAnsi="Times New Roman"/>
          <w:b/>
          <w:sz w:val="20"/>
        </w:rPr>
        <w:t>Explain any decision to provide any payment or gift to respondents, other than remuneration of contractors or grantees</w:t>
      </w:r>
      <w:r w:rsidR="003E285A" w:rsidRPr="00BF6BE6">
        <w:rPr>
          <w:rStyle w:val="a"/>
          <w:rFonts w:ascii="Times New Roman" w:hAnsi="Times New Roman"/>
          <w:b/>
          <w:sz w:val="20"/>
        </w:rPr>
        <w:t xml:space="preserve"> with meaningful justification</w:t>
      </w:r>
      <w:r w:rsidRPr="00BF6BE6">
        <w:rPr>
          <w:rStyle w:val="a"/>
          <w:rFonts w:ascii="Times New Roman" w:hAnsi="Times New Roman"/>
          <w:b/>
          <w:sz w:val="20"/>
        </w:rPr>
        <w:t>.</w:t>
      </w:r>
    </w:p>
    <w:p w:rsidR="00B378F1" w:rsidRDefault="00B378F1">
      <w:pPr>
        <w:tabs>
          <w:tab w:val="left" w:pos="-720"/>
        </w:tabs>
        <w:suppressAutoHyphens/>
        <w:rPr>
          <w:rFonts w:ascii="Times New Roman" w:hAnsi="Times New Roman"/>
          <w:sz w:val="20"/>
        </w:rPr>
      </w:pPr>
    </w:p>
    <w:p w:rsidR="00B378F1" w:rsidRPr="00204728" w:rsidRDefault="00B378F1" w:rsidP="00B378F1">
      <w:pPr>
        <w:widowControl w:val="0"/>
        <w:tabs>
          <w:tab w:val="left" w:pos="-1440"/>
          <w:tab w:val="left" w:pos="-720"/>
          <w:tab w:val="left" w:pos="0"/>
          <w:tab w:val="left" w:pos="288"/>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s>
        <w:snapToGrid w:val="0"/>
        <w:ind w:right="288"/>
        <w:rPr>
          <w:rFonts w:ascii="Tw Cen MT" w:hAnsi="Tw Cen MT"/>
          <w:sz w:val="20"/>
        </w:rPr>
      </w:pPr>
      <w:r w:rsidRPr="00204728">
        <w:rPr>
          <w:rFonts w:ascii="Tw Cen MT" w:hAnsi="Tw Cen MT"/>
          <w:sz w:val="20"/>
        </w:rPr>
        <w:t>There are no payments or gifts for the completion and/or submission of the application.</w:t>
      </w:r>
    </w:p>
    <w:p w:rsidR="00386054" w:rsidRPr="00BF6BE6" w:rsidRDefault="00386054">
      <w:pPr>
        <w:tabs>
          <w:tab w:val="left" w:pos="-720"/>
        </w:tabs>
        <w:suppressAutoHyphens/>
        <w:rPr>
          <w:rFonts w:ascii="Times New Roman" w:hAnsi="Times New Roman"/>
          <w:b/>
          <w:sz w:val="20"/>
        </w:rPr>
      </w:pPr>
    </w:p>
    <w:p w:rsidR="00386054" w:rsidRDefault="00386054">
      <w:pPr>
        <w:tabs>
          <w:tab w:val="left" w:pos="-720"/>
        </w:tabs>
        <w:suppressAutoHyphens/>
        <w:rPr>
          <w:rFonts w:ascii="Times New Roman" w:hAnsi="Times New Roman"/>
          <w:sz w:val="20"/>
        </w:rPr>
      </w:pPr>
      <w:r w:rsidRPr="00BF6BE6">
        <w:rPr>
          <w:rFonts w:ascii="Times New Roman" w:hAnsi="Times New Roman"/>
          <w:b/>
          <w:sz w:val="20"/>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BF6BE6">
        <w:rPr>
          <w:rFonts w:ascii="Times New Roman" w:hAnsi="Times New Roman"/>
          <w:b/>
          <w:sz w:val="20"/>
        </w:rPr>
        <w:t xml:space="preserve"> as indicated on the IC Data Form</w:t>
      </w:r>
      <w:r w:rsidRPr="00BF6BE6">
        <w:rPr>
          <w:rFonts w:ascii="Times New Roman" w:hAnsi="Times New Roman"/>
          <w:b/>
          <w:sz w:val="20"/>
        </w:rPr>
        <w:t xml:space="preserve">. A confidentiality statement with a legal citation that authorizes the </w:t>
      </w:r>
      <w:r w:rsidR="001743A5" w:rsidRPr="00BF6BE6">
        <w:rPr>
          <w:rFonts w:ascii="Times New Roman" w:hAnsi="Times New Roman"/>
          <w:b/>
          <w:sz w:val="20"/>
        </w:rPr>
        <w:t xml:space="preserve">pledge </w:t>
      </w:r>
      <w:r w:rsidRPr="00BF6BE6">
        <w:rPr>
          <w:rFonts w:ascii="Times New Roman" w:hAnsi="Times New Roman"/>
          <w:b/>
          <w:sz w:val="20"/>
        </w:rPr>
        <w:t xml:space="preserve">of </w:t>
      </w:r>
      <w:r w:rsidR="001743A5" w:rsidRPr="00BF6BE6">
        <w:rPr>
          <w:rFonts w:ascii="Times New Roman" w:hAnsi="Times New Roman"/>
          <w:b/>
          <w:sz w:val="20"/>
        </w:rPr>
        <w:t xml:space="preserve">confidentiality </w:t>
      </w:r>
      <w:r w:rsidRPr="00BF6BE6">
        <w:rPr>
          <w:rFonts w:ascii="Times New Roman" w:hAnsi="Times New Roman"/>
          <w:b/>
          <w:sz w:val="20"/>
        </w:rPr>
        <w:t>should be provided.</w:t>
      </w:r>
      <w:r w:rsidRPr="00BF6BE6">
        <w:rPr>
          <w:rStyle w:val="FootnoteReference"/>
          <w:b/>
          <w:sz w:val="20"/>
        </w:rPr>
        <w:footnoteReference w:id="2"/>
      </w:r>
      <w:r w:rsidR="001743A5" w:rsidRPr="00BF6BE6">
        <w:rPr>
          <w:rFonts w:ascii="Times New Roman" w:hAnsi="Times New Roman"/>
          <w:b/>
          <w:sz w:val="20"/>
        </w:rPr>
        <w:t xml:space="preserve"> If the collection is subject to the Privacy Act, the Privacy Act statement is deemed sufficient with respect to confidentiality. </w:t>
      </w:r>
      <w:proofErr w:type="gramStart"/>
      <w:r w:rsidR="001743A5" w:rsidRPr="00BF6BE6">
        <w:rPr>
          <w:rFonts w:ascii="Times New Roman" w:hAnsi="Times New Roman"/>
          <w:b/>
          <w:sz w:val="20"/>
        </w:rPr>
        <w:t>If there is no expectation of confidentiality, simply state that the Department make</w:t>
      </w:r>
      <w:r w:rsidR="006A3B5C" w:rsidRPr="00BF6BE6">
        <w:rPr>
          <w:rFonts w:ascii="Times New Roman" w:hAnsi="Times New Roman"/>
          <w:b/>
          <w:sz w:val="20"/>
        </w:rPr>
        <w:t>s</w:t>
      </w:r>
      <w:r w:rsidR="001743A5" w:rsidRPr="00BF6BE6">
        <w:rPr>
          <w:rFonts w:ascii="Times New Roman" w:hAnsi="Times New Roman"/>
          <w:b/>
          <w:sz w:val="20"/>
        </w:rPr>
        <w:t xml:space="preserve"> no pledge about the confidentially of the data.</w:t>
      </w:r>
      <w:proofErr w:type="gramEnd"/>
    </w:p>
    <w:p w:rsidR="00B378F1" w:rsidRDefault="00B378F1">
      <w:pPr>
        <w:tabs>
          <w:tab w:val="left" w:pos="-720"/>
        </w:tabs>
        <w:suppressAutoHyphens/>
        <w:rPr>
          <w:rFonts w:ascii="Times New Roman" w:hAnsi="Times New Roman"/>
          <w:sz w:val="20"/>
        </w:rPr>
      </w:pPr>
    </w:p>
    <w:p w:rsidR="00B378F1" w:rsidRPr="00204728" w:rsidRDefault="00B378F1" w:rsidP="00B378F1">
      <w:pPr>
        <w:pStyle w:val="BodyText3"/>
        <w:rPr>
          <w:rFonts w:ascii="Tw Cen MT" w:hAnsi="Tw Cen MT"/>
          <w:szCs w:val="20"/>
        </w:rPr>
      </w:pPr>
      <w:r w:rsidRPr="00204728">
        <w:rPr>
          <w:rFonts w:ascii="Tw Cen MT" w:hAnsi="Tw Cen MT"/>
          <w:szCs w:val="20"/>
        </w:rPr>
        <w:t>The confidentiality of the data collected is discussed in the Routine Uses section of the System of Records Notice for the Federal Student Aid Application File (18-11-01), published in 64 FR 30159–30161 (June 4, 1999), as corrected by, 64 FR 72407 (December 27, 1999), as corrected by, 65 FR 11294 (March 2, 2000), as corrected by 66 FR 18758 (April 11, 2001), and as corrected by, 74 FR 68802-68808 (December 29, 2009).</w:t>
      </w:r>
    </w:p>
    <w:p w:rsidR="00B378F1" w:rsidRPr="00204728" w:rsidRDefault="00B378F1" w:rsidP="00B378F1">
      <w:pPr>
        <w:pStyle w:val="BodyText3"/>
        <w:tabs>
          <w:tab w:val="clear" w:pos="9360"/>
        </w:tabs>
        <w:rPr>
          <w:rFonts w:ascii="Tw Cen MT" w:hAnsi="Tw Cen MT"/>
          <w:szCs w:val="20"/>
        </w:rPr>
      </w:pPr>
    </w:p>
    <w:p w:rsidR="00B378F1" w:rsidRPr="00FD3457" w:rsidRDefault="00B378F1" w:rsidP="00B378F1">
      <w:pPr>
        <w:pStyle w:val="BodyText3"/>
        <w:widowControl/>
        <w:tabs>
          <w:tab w:val="clear" w:pos="-144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suppressAutoHyphens/>
        <w:snapToGrid/>
        <w:rPr>
          <w:rFonts w:ascii="Tw Cen MT" w:hAnsi="Tw Cen MT" w:cs="Tahoma"/>
          <w:szCs w:val="20"/>
        </w:rPr>
      </w:pPr>
      <w:r w:rsidRPr="00FD3457">
        <w:rPr>
          <w:rFonts w:ascii="Tw Cen MT" w:hAnsi="Tw Cen MT" w:cs="Tahoma"/>
          <w:szCs w:val="20"/>
        </w:rPr>
        <w:t>A section on privacy, printed on page 10 of the paper FAFSA and linked from the homepage of FOTW, informs the student that postsecondary educational institutions and State financial aid agencies to which the student requests his or her data be sent will have access to the data, and that the grant agencies in the applicant’s state of legal residence will receive certain information even if the student does not provide consent pursuant to section 483(a) of the HEA.  Privacy Act information is repeated on the paper SAR and accessible at all times from FOTW.  In addition, agencies such as law enforcement agencies, the Office of Management and Budget (OMB), the Department of Justice (DOJ), the Government Accountability Office (GAO), Congress, and other entities have access to the data.</w:t>
      </w:r>
      <w:r w:rsidR="00FD3457" w:rsidRPr="00FD3457">
        <w:rPr>
          <w:rFonts w:ascii="Tw Cen MT" w:hAnsi="Tw Cen MT" w:cs="Tahoma"/>
          <w:szCs w:val="20"/>
        </w:rPr>
        <w:t xml:space="preserve"> </w:t>
      </w:r>
      <w:r w:rsidR="00EE2D47">
        <w:rPr>
          <w:rFonts w:ascii="Tw Cen MT" w:hAnsi="Tw Cen MT" w:cs="Tahoma"/>
          <w:szCs w:val="20"/>
        </w:rPr>
        <w:t xml:space="preserve"> </w:t>
      </w:r>
      <w:r w:rsidR="00765D3C" w:rsidRPr="001F45C3">
        <w:rPr>
          <w:rFonts w:ascii="Tw Cen MT" w:hAnsi="Tw Cen MT"/>
          <w:szCs w:val="20"/>
        </w:rPr>
        <w:t xml:space="preserve">Consistent with a notice of an altered system of records that was published in the Federal Register on April 19, 2010 (75 FR </w:t>
      </w:r>
      <w:r w:rsidR="00765D3C" w:rsidRPr="001F45C3">
        <w:rPr>
          <w:rFonts w:ascii="Tw Cen MT" w:hAnsi="Tw Cen MT"/>
          <w:szCs w:val="20"/>
        </w:rPr>
        <w:lastRenderedPageBreak/>
        <w:t>20346), the Department has authorized a small number of secondary schools and local education agencies (LEAs) to obtain information about their student’s FAFSA Completion data as a part of a program to facilitate students’ completion of the FAFSA.</w:t>
      </w:r>
      <w:r w:rsidRPr="00422099">
        <w:rPr>
          <w:rFonts w:ascii="Tw Cen MT" w:hAnsi="Tw Cen MT" w:cs="Tahoma"/>
          <w:szCs w:val="20"/>
        </w:rPr>
        <w:t xml:space="preserve"> </w:t>
      </w:r>
      <w:r w:rsidR="00002E35">
        <w:rPr>
          <w:rFonts w:ascii="Tw Cen MT" w:hAnsi="Tw Cen MT" w:cs="Tahoma"/>
          <w:szCs w:val="20"/>
        </w:rPr>
        <w:t xml:space="preserve"> </w:t>
      </w:r>
      <w:r w:rsidRPr="001F45C3">
        <w:rPr>
          <w:rFonts w:ascii="Tw Cen MT" w:hAnsi="Tw Cen MT" w:cs="Tahoma"/>
          <w:szCs w:val="20"/>
        </w:rPr>
        <w:t>No other individuals have access to this information without the express written consent of the applicant</w:t>
      </w:r>
      <w:r w:rsidR="009D41C5" w:rsidRPr="00422099">
        <w:rPr>
          <w:rFonts w:ascii="Tw Cen MT" w:hAnsi="Tw Cen MT" w:cs="Tahoma"/>
          <w:szCs w:val="20"/>
        </w:rPr>
        <w:t xml:space="preserve"> or as authorized by the Secretary consistent with the provisions of Section 483(a</w:t>
      </w:r>
      <w:proofErr w:type="gramStart"/>
      <w:r w:rsidR="009D41C5" w:rsidRPr="00422099">
        <w:rPr>
          <w:rFonts w:ascii="Tw Cen MT" w:hAnsi="Tw Cen MT" w:cs="Tahoma"/>
          <w:szCs w:val="20"/>
        </w:rPr>
        <w:t>)(</w:t>
      </w:r>
      <w:proofErr w:type="gramEnd"/>
      <w:r w:rsidR="009D41C5" w:rsidRPr="00422099">
        <w:rPr>
          <w:rFonts w:ascii="Tw Cen MT" w:hAnsi="Tw Cen MT" w:cs="Tahoma"/>
          <w:szCs w:val="20"/>
        </w:rPr>
        <w:t>3)(E)</w:t>
      </w:r>
      <w:r w:rsidRPr="001F45C3">
        <w:rPr>
          <w:rFonts w:ascii="Tw Cen MT" w:hAnsi="Tw Cen MT" w:cs="Tahoma"/>
          <w:szCs w:val="20"/>
        </w:rPr>
        <w:t>.</w:t>
      </w:r>
      <w:r w:rsidRPr="00FD3457">
        <w:rPr>
          <w:rFonts w:ascii="Tw Cen MT" w:hAnsi="Tw Cen MT" w:cs="Tahoma"/>
          <w:szCs w:val="20"/>
        </w:rPr>
        <w:t xml:space="preserve">  </w:t>
      </w:r>
    </w:p>
    <w:p w:rsidR="00386054" w:rsidRPr="00BF6BE6" w:rsidRDefault="00386054">
      <w:pPr>
        <w:tabs>
          <w:tab w:val="left" w:pos="-720"/>
        </w:tabs>
        <w:suppressAutoHyphens/>
        <w:rPr>
          <w:rFonts w:ascii="Times New Roman" w:hAnsi="Times New Roman"/>
          <w:b/>
          <w:sz w:val="20"/>
        </w:rPr>
      </w:pPr>
    </w:p>
    <w:p w:rsidR="00386054" w:rsidRDefault="00386054">
      <w:pPr>
        <w:tabs>
          <w:tab w:val="left" w:pos="-720"/>
        </w:tabs>
        <w:suppressAutoHyphens/>
        <w:rPr>
          <w:rFonts w:ascii="Times New Roman" w:hAnsi="Times New Roman"/>
          <w:sz w:val="20"/>
        </w:rPr>
      </w:pPr>
      <w:r w:rsidRPr="00BF6BE6">
        <w:rPr>
          <w:rFonts w:ascii="Times New Roman" w:hAnsi="Times New Roman"/>
          <w:b/>
          <w:sz w:val="20"/>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378F1" w:rsidRDefault="00B378F1">
      <w:pPr>
        <w:tabs>
          <w:tab w:val="left" w:pos="-720"/>
        </w:tabs>
        <w:suppressAutoHyphens/>
        <w:rPr>
          <w:rFonts w:ascii="Times New Roman" w:hAnsi="Times New Roman"/>
          <w:sz w:val="20"/>
        </w:rPr>
      </w:pPr>
    </w:p>
    <w:p w:rsidR="00B378F1" w:rsidRPr="00204728" w:rsidRDefault="00B378F1" w:rsidP="00B378F1">
      <w:pPr>
        <w:pStyle w:val="BodyText3"/>
        <w:tabs>
          <w:tab w:val="clear" w:pos="288"/>
          <w:tab w:val="clear" w:pos="4464"/>
          <w:tab w:val="clear" w:pos="7488"/>
          <w:tab w:val="clear" w:pos="9360"/>
        </w:tabs>
        <w:rPr>
          <w:rFonts w:ascii="Tw Cen MT" w:hAnsi="Tw Cen MT"/>
          <w:szCs w:val="20"/>
        </w:rPr>
      </w:pPr>
      <w:r w:rsidRPr="00204728">
        <w:rPr>
          <w:rFonts w:ascii="Tw Cen MT" w:hAnsi="Tw Cen MT"/>
          <w:szCs w:val="20"/>
        </w:rPr>
        <w:t xml:space="preserve">Except for question 23 (have you been convicted for the possession or sale of illegal drugs for an offense that occurred while you were receiving federal student aid) and questions 24 and 25 (what is your parents’ level of education), the FAFSA does not contain questions of a sensitive nature beyond those needed to obtain the information necessary to complete the need analysis and calculate an EFC.  </w:t>
      </w:r>
    </w:p>
    <w:p w:rsidR="00B378F1" w:rsidRPr="00204728" w:rsidRDefault="00B378F1" w:rsidP="00B378F1">
      <w:pPr>
        <w:pStyle w:val="BodyText3"/>
        <w:tabs>
          <w:tab w:val="clear" w:pos="288"/>
          <w:tab w:val="clear" w:pos="4464"/>
          <w:tab w:val="clear" w:pos="7488"/>
          <w:tab w:val="clear" w:pos="9360"/>
        </w:tabs>
        <w:rPr>
          <w:rFonts w:ascii="Tw Cen MT" w:hAnsi="Tw Cen MT"/>
          <w:szCs w:val="20"/>
        </w:rPr>
      </w:pPr>
    </w:p>
    <w:p w:rsidR="00B378F1" w:rsidRPr="00204728" w:rsidRDefault="00B378F1" w:rsidP="00B378F1">
      <w:pPr>
        <w:pStyle w:val="BodyText3"/>
        <w:tabs>
          <w:tab w:val="clear" w:pos="288"/>
          <w:tab w:val="clear" w:pos="4464"/>
          <w:tab w:val="clear" w:pos="7488"/>
          <w:tab w:val="clear" w:pos="9360"/>
        </w:tabs>
        <w:rPr>
          <w:rFonts w:ascii="Tw Cen MT" w:hAnsi="Tw Cen MT"/>
          <w:szCs w:val="20"/>
        </w:rPr>
      </w:pPr>
      <w:r w:rsidRPr="00204728">
        <w:rPr>
          <w:rFonts w:ascii="Tw Cen MT" w:hAnsi="Tw Cen MT"/>
          <w:szCs w:val="20"/>
        </w:rPr>
        <w:t xml:space="preserve">Question 23 is used to determine a student’s eligibility for Title IV assistance in accordance with section 484(r) of the HEA.  Questions 24 and 25 are often used to determine whether an applicant is a first-generation college student and may be used by </w:t>
      </w:r>
      <w:r>
        <w:rPr>
          <w:rFonts w:ascii="Tw Cen MT" w:hAnsi="Tw Cen MT"/>
          <w:szCs w:val="20"/>
        </w:rPr>
        <w:t>S</w:t>
      </w:r>
      <w:r w:rsidRPr="00204728">
        <w:rPr>
          <w:rFonts w:ascii="Tw Cen MT" w:hAnsi="Tw Cen MT"/>
          <w:szCs w:val="20"/>
        </w:rPr>
        <w:t xml:space="preserve">tate grant agencies, scholarship </w:t>
      </w:r>
      <w:r>
        <w:rPr>
          <w:rFonts w:ascii="Tw Cen MT" w:hAnsi="Tw Cen MT"/>
          <w:szCs w:val="20"/>
        </w:rPr>
        <w:t xml:space="preserve">programs, institutions, and the </w:t>
      </w:r>
      <w:r w:rsidRPr="00204728">
        <w:rPr>
          <w:rFonts w:ascii="Tw Cen MT" w:hAnsi="Tw Cen MT"/>
          <w:szCs w:val="20"/>
        </w:rPr>
        <w:t xml:space="preserve">TRIO programs, which often give special consideration to first-generation college students.  </w:t>
      </w:r>
    </w:p>
    <w:p w:rsidR="00B378F1" w:rsidRPr="00204728" w:rsidRDefault="00B378F1" w:rsidP="00B378F1">
      <w:pPr>
        <w:pStyle w:val="BodyText3"/>
        <w:tabs>
          <w:tab w:val="clear" w:pos="288"/>
          <w:tab w:val="clear" w:pos="4464"/>
          <w:tab w:val="clear" w:pos="7488"/>
          <w:tab w:val="clear" w:pos="9360"/>
        </w:tabs>
        <w:rPr>
          <w:rFonts w:ascii="Tw Cen MT" w:hAnsi="Tw Cen MT"/>
          <w:szCs w:val="20"/>
        </w:rPr>
      </w:pPr>
    </w:p>
    <w:p w:rsidR="00B378F1" w:rsidRPr="00204728" w:rsidRDefault="00B378F1" w:rsidP="00B378F1">
      <w:pPr>
        <w:pStyle w:val="BodyText3"/>
        <w:tabs>
          <w:tab w:val="clear" w:pos="288"/>
          <w:tab w:val="clear" w:pos="4464"/>
          <w:tab w:val="clear" w:pos="7488"/>
          <w:tab w:val="clear" w:pos="9360"/>
        </w:tabs>
        <w:rPr>
          <w:rFonts w:ascii="Tw Cen MT" w:hAnsi="Tw Cen MT"/>
          <w:szCs w:val="20"/>
        </w:rPr>
      </w:pPr>
      <w:r w:rsidRPr="00204728">
        <w:rPr>
          <w:rFonts w:ascii="Tw Cen MT" w:hAnsi="Tw Cen MT"/>
          <w:szCs w:val="20"/>
        </w:rPr>
        <w:t xml:space="preserve">The FAFSA instructions inform applicants that their response to question 23 may affect their eligibility for </w:t>
      </w:r>
      <w:r>
        <w:rPr>
          <w:rFonts w:ascii="Tw Cen MT" w:hAnsi="Tw Cen MT"/>
          <w:szCs w:val="20"/>
        </w:rPr>
        <w:t>F</w:t>
      </w:r>
      <w:r w:rsidRPr="00204728">
        <w:rPr>
          <w:rFonts w:ascii="Tw Cen MT" w:hAnsi="Tw Cen MT"/>
          <w:szCs w:val="20"/>
        </w:rPr>
        <w:t xml:space="preserve">ederal student aid.  Other FAFSA instructions inform applicants that their response to questions 24 and 25 do not affect their eligibility for </w:t>
      </w:r>
      <w:r>
        <w:rPr>
          <w:rFonts w:ascii="Tw Cen MT" w:hAnsi="Tw Cen MT"/>
          <w:szCs w:val="20"/>
        </w:rPr>
        <w:t>F</w:t>
      </w:r>
      <w:r w:rsidRPr="00204728">
        <w:rPr>
          <w:rFonts w:ascii="Tw Cen MT" w:hAnsi="Tw Cen MT"/>
          <w:szCs w:val="20"/>
        </w:rPr>
        <w:t xml:space="preserve">ederal student aid.  </w:t>
      </w:r>
    </w:p>
    <w:p w:rsidR="00386054" w:rsidRPr="00BF6BE6" w:rsidRDefault="00386054">
      <w:pPr>
        <w:tabs>
          <w:tab w:val="left" w:pos="-720"/>
        </w:tabs>
        <w:suppressAutoHyphens/>
        <w:rPr>
          <w:rFonts w:ascii="Times New Roman" w:hAnsi="Times New Roman"/>
          <w:b/>
          <w:sz w:val="20"/>
        </w:rPr>
      </w:pPr>
    </w:p>
    <w:p w:rsidR="00386054" w:rsidRPr="00BF6BE6" w:rsidRDefault="00386054">
      <w:pPr>
        <w:tabs>
          <w:tab w:val="left" w:pos="-720"/>
        </w:tabs>
        <w:suppressAutoHyphens/>
        <w:rPr>
          <w:rStyle w:val="a"/>
          <w:rFonts w:ascii="Times New Roman" w:hAnsi="Times New Roman"/>
          <w:b/>
          <w:sz w:val="20"/>
        </w:rPr>
      </w:pPr>
      <w:r w:rsidRPr="00BF6BE6">
        <w:rPr>
          <w:rFonts w:ascii="Times New Roman" w:hAnsi="Times New Roman"/>
          <w:b/>
          <w:sz w:val="20"/>
        </w:rPr>
        <w:t xml:space="preserve">12. </w:t>
      </w:r>
      <w:r w:rsidRPr="00BF6BE6">
        <w:rPr>
          <w:rStyle w:val="a"/>
          <w:rFonts w:ascii="Times New Roman" w:hAnsi="Times New Roman"/>
          <w:b/>
          <w:sz w:val="20"/>
        </w:rPr>
        <w:t>Provide estimates of the hour burden of the collection of information.  The statement should:</w:t>
      </w:r>
    </w:p>
    <w:p w:rsidR="00386054" w:rsidRPr="00B378F1" w:rsidRDefault="00386054" w:rsidP="00B378F1">
      <w:pPr>
        <w:numPr>
          <w:ilvl w:val="0"/>
          <w:numId w:val="7"/>
        </w:numPr>
        <w:tabs>
          <w:tab w:val="left" w:pos="-720"/>
          <w:tab w:val="left" w:pos="1247"/>
        </w:tabs>
        <w:suppressAutoHyphens/>
        <w:rPr>
          <w:rStyle w:val="a"/>
          <w:rFonts w:ascii="Times New Roman" w:hAnsi="Times New Roman"/>
          <w:b/>
          <w:sz w:val="20"/>
        </w:rPr>
      </w:pPr>
      <w:r w:rsidRPr="00BF6BE6">
        <w:rPr>
          <w:rStyle w:val="a"/>
          <w:rFonts w:ascii="Times New Roman" w:hAnsi="Times New Roman"/>
          <w:b/>
          <w:sz w:val="20"/>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B378F1" w:rsidRDefault="00386054" w:rsidP="00B378F1">
      <w:pPr>
        <w:numPr>
          <w:ilvl w:val="0"/>
          <w:numId w:val="7"/>
        </w:numPr>
        <w:tabs>
          <w:tab w:val="left" w:pos="-720"/>
          <w:tab w:val="left" w:pos="1247"/>
        </w:tabs>
        <w:suppressAutoHyphens/>
        <w:rPr>
          <w:rStyle w:val="a"/>
          <w:rFonts w:ascii="Times New Roman" w:hAnsi="Times New Roman"/>
          <w:b/>
          <w:sz w:val="20"/>
        </w:rPr>
      </w:pPr>
      <w:r w:rsidRPr="00BF6BE6">
        <w:rPr>
          <w:rStyle w:val="a"/>
          <w:rFonts w:ascii="Times New Roman" w:hAnsi="Times New Roman"/>
          <w:b/>
          <w:sz w:val="20"/>
        </w:rPr>
        <w:t xml:space="preserve">If this request for approval covers more than one form, provide separate hour burden estimates for each form and aggregate the hour burdens in the </w:t>
      </w:r>
      <w:r w:rsidR="003C7F70" w:rsidRPr="00BF6BE6">
        <w:rPr>
          <w:rStyle w:val="a"/>
          <w:rFonts w:ascii="Times New Roman" w:hAnsi="Times New Roman"/>
          <w:b/>
          <w:sz w:val="20"/>
        </w:rPr>
        <w:t xml:space="preserve">ROCIS </w:t>
      </w:r>
      <w:r w:rsidRPr="00BF6BE6">
        <w:rPr>
          <w:rStyle w:val="a"/>
          <w:rFonts w:ascii="Times New Roman" w:hAnsi="Times New Roman"/>
          <w:b/>
          <w:sz w:val="20"/>
        </w:rPr>
        <w:t>IC Burden Analysis Table.</w:t>
      </w:r>
      <w:r w:rsidR="00CE72AF" w:rsidRPr="00BF6BE6">
        <w:rPr>
          <w:rStyle w:val="a"/>
          <w:rFonts w:ascii="Times New Roman" w:hAnsi="Times New Roman"/>
          <w:b/>
          <w:sz w:val="20"/>
        </w:rPr>
        <w:t xml:space="preserve">  (The table should at </w:t>
      </w:r>
      <w:r w:rsidR="003C7F70" w:rsidRPr="00BF6BE6">
        <w:rPr>
          <w:rStyle w:val="a"/>
          <w:rFonts w:ascii="Times New Roman" w:hAnsi="Times New Roman"/>
          <w:b/>
          <w:sz w:val="20"/>
        </w:rPr>
        <w:t>minimum</w:t>
      </w:r>
      <w:r w:rsidR="00CE72AF" w:rsidRPr="00BF6BE6">
        <w:rPr>
          <w:rStyle w:val="a"/>
          <w:rFonts w:ascii="Times New Roman" w:hAnsi="Times New Roman"/>
          <w:b/>
          <w:sz w:val="20"/>
        </w:rPr>
        <w:t xml:space="preserve"> include Respondent types, IC activity, Respondent and Responses, Hours/Response, and Total Hours)</w:t>
      </w:r>
    </w:p>
    <w:p w:rsidR="00386054" w:rsidRPr="00B378F1" w:rsidRDefault="00386054" w:rsidP="008F3062">
      <w:pPr>
        <w:numPr>
          <w:ilvl w:val="0"/>
          <w:numId w:val="7"/>
        </w:numPr>
        <w:tabs>
          <w:tab w:val="left" w:pos="-720"/>
          <w:tab w:val="left" w:pos="1247"/>
        </w:tabs>
        <w:suppressAutoHyphens/>
        <w:rPr>
          <w:rStyle w:val="a"/>
          <w:rFonts w:ascii="Times New Roman" w:hAnsi="Times New Roman"/>
          <w:b/>
          <w:sz w:val="20"/>
        </w:rPr>
      </w:pPr>
      <w:r w:rsidRPr="00BF6BE6">
        <w:rPr>
          <w:rStyle w:val="a"/>
          <w:rFonts w:ascii="Times New Roman" w:hAnsi="Times New Roman"/>
          <w:b/>
          <w:sz w:val="20"/>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B378F1" w:rsidRDefault="00B378F1" w:rsidP="00B378F1">
      <w:pPr>
        <w:tabs>
          <w:tab w:val="left" w:pos="-720"/>
          <w:tab w:val="left" w:pos="1247"/>
        </w:tabs>
        <w:suppressAutoHyphens/>
        <w:ind w:left="1060"/>
        <w:rPr>
          <w:rStyle w:val="a"/>
          <w:rFonts w:ascii="Times New Roman" w:hAnsi="Times New Roman"/>
          <w:sz w:val="20"/>
        </w:rPr>
      </w:pPr>
    </w:p>
    <w:p w:rsidR="00B378F1" w:rsidRPr="00204728" w:rsidRDefault="00B378F1" w:rsidP="00B378F1">
      <w:pPr>
        <w:rPr>
          <w:rFonts w:ascii="Tw Cen MT" w:hAnsi="Tw Cen MT"/>
          <w:sz w:val="20"/>
        </w:rPr>
      </w:pPr>
      <w:r w:rsidRPr="00204728">
        <w:rPr>
          <w:rFonts w:ascii="Tw Cen MT" w:hAnsi="Tw Cen MT"/>
          <w:bCs/>
          <w:sz w:val="20"/>
        </w:rPr>
        <w:t xml:space="preserve">The estimates included are the result of the Department’s efforts </w:t>
      </w:r>
      <w:r>
        <w:rPr>
          <w:rFonts w:ascii="Tw Cen MT" w:hAnsi="Tw Cen MT"/>
          <w:bCs/>
          <w:sz w:val="20"/>
        </w:rPr>
        <w:t>to</w:t>
      </w:r>
      <w:r w:rsidRPr="00204728">
        <w:rPr>
          <w:rFonts w:ascii="Tw Cen MT" w:hAnsi="Tw Cen MT"/>
          <w:bCs/>
          <w:sz w:val="20"/>
        </w:rPr>
        <w:t xml:space="preserve"> determine the public’s burden as it relates </w:t>
      </w:r>
      <w:r w:rsidR="00586DD9">
        <w:rPr>
          <w:rFonts w:ascii="Tw Cen MT" w:hAnsi="Tw Cen MT"/>
          <w:bCs/>
          <w:sz w:val="20"/>
        </w:rPr>
        <w:t>to the application process for F</w:t>
      </w:r>
      <w:r w:rsidRPr="00204728">
        <w:rPr>
          <w:rFonts w:ascii="Tw Cen MT" w:hAnsi="Tw Cen MT"/>
          <w:bCs/>
          <w:sz w:val="20"/>
        </w:rPr>
        <w:t>ederal student aid.  The Applicant Burden Model (ABM), measures applicant burden through an assessment of the activities each applicant conducts in conjunction with other applicant characteristics</w:t>
      </w:r>
      <w:r>
        <w:rPr>
          <w:rFonts w:ascii="Tw Cen MT" w:hAnsi="Tw Cen MT"/>
          <w:bCs/>
          <w:sz w:val="20"/>
        </w:rPr>
        <w:t xml:space="preserve"> and </w:t>
      </w:r>
      <w:r w:rsidRPr="00204728">
        <w:rPr>
          <w:rFonts w:ascii="Tw Cen MT" w:hAnsi="Tw Cen MT"/>
          <w:sz w:val="20"/>
        </w:rPr>
        <w:t xml:space="preserve">in terms of burden, the average applicant’s experience.  </w:t>
      </w:r>
      <w:r w:rsidRPr="00204728">
        <w:rPr>
          <w:rFonts w:ascii="Tw Cen MT" w:hAnsi="Tw Cen MT"/>
          <w:bCs/>
          <w:sz w:val="20"/>
        </w:rPr>
        <w:t>Key determinants of the ABM include:</w:t>
      </w:r>
    </w:p>
    <w:p w:rsidR="00B378F1" w:rsidRPr="00204728" w:rsidRDefault="00B378F1" w:rsidP="00B378F1">
      <w:pPr>
        <w:widowControl w:val="0"/>
        <w:tabs>
          <w:tab w:val="left" w:pos="-720"/>
          <w:tab w:val="left" w:pos="-180"/>
          <w:tab w:val="left" w:pos="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Cs/>
          <w:sz w:val="20"/>
        </w:rPr>
      </w:pPr>
    </w:p>
    <w:p w:rsidR="00B378F1" w:rsidRPr="00204728" w:rsidRDefault="00B378F1" w:rsidP="00B378F1">
      <w:pPr>
        <w:pStyle w:val="ListParagraph"/>
        <w:widowControl w:val="0"/>
        <w:numPr>
          <w:ilvl w:val="0"/>
          <w:numId w:val="19"/>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rPr>
      </w:pPr>
      <w:r w:rsidRPr="00204728">
        <w:rPr>
          <w:rFonts w:ascii="Tw Cen MT" w:hAnsi="Tw Cen MT"/>
          <w:bCs/>
          <w:sz w:val="20"/>
        </w:rPr>
        <w:t>The total number of applicants that will potentially apply for federal student aid;</w:t>
      </w:r>
    </w:p>
    <w:p w:rsidR="00B378F1" w:rsidRPr="00204728" w:rsidRDefault="00B378F1" w:rsidP="00B378F1">
      <w:pPr>
        <w:pStyle w:val="ListParagraph"/>
        <w:widowControl w:val="0"/>
        <w:numPr>
          <w:ilvl w:val="0"/>
          <w:numId w:val="19"/>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rPr>
      </w:pPr>
      <w:r w:rsidRPr="00204728">
        <w:rPr>
          <w:rFonts w:ascii="Tw Cen MT" w:hAnsi="Tw Cen MT"/>
          <w:bCs/>
          <w:sz w:val="20"/>
        </w:rPr>
        <w:t>How the applicant chooses t</w:t>
      </w:r>
      <w:r>
        <w:rPr>
          <w:rFonts w:ascii="Tw Cen MT" w:hAnsi="Tw Cen MT"/>
          <w:bCs/>
          <w:sz w:val="20"/>
        </w:rPr>
        <w:t>o complete and submit the FAFSA</w:t>
      </w:r>
      <w:r w:rsidRPr="00204728">
        <w:rPr>
          <w:rFonts w:ascii="Tw Cen MT" w:hAnsi="Tw Cen MT"/>
          <w:bCs/>
          <w:sz w:val="20"/>
        </w:rPr>
        <w:t xml:space="preserve"> </w:t>
      </w:r>
      <w:r>
        <w:rPr>
          <w:rFonts w:ascii="Tw Cen MT" w:hAnsi="Tw Cen MT"/>
          <w:bCs/>
          <w:sz w:val="20"/>
        </w:rPr>
        <w:t>(</w:t>
      </w:r>
      <w:r w:rsidRPr="00204728">
        <w:rPr>
          <w:rFonts w:ascii="Tw Cen MT" w:hAnsi="Tw Cen MT"/>
          <w:bCs/>
          <w:sz w:val="20"/>
        </w:rPr>
        <w:t>e.g., by paper or electronically via FOTW</w:t>
      </w:r>
      <w:r>
        <w:rPr>
          <w:rFonts w:ascii="Tw Cen MT" w:hAnsi="Tw Cen MT"/>
          <w:bCs/>
          <w:sz w:val="20"/>
        </w:rPr>
        <w:t>)</w:t>
      </w:r>
      <w:r w:rsidRPr="00204728">
        <w:rPr>
          <w:rFonts w:ascii="Tw Cen MT" w:hAnsi="Tw Cen MT"/>
          <w:bCs/>
          <w:sz w:val="20"/>
        </w:rPr>
        <w:t>;</w:t>
      </w:r>
    </w:p>
    <w:p w:rsidR="00B378F1" w:rsidRPr="00204728" w:rsidRDefault="00B378F1" w:rsidP="00B378F1">
      <w:pPr>
        <w:pStyle w:val="ListParagraph"/>
        <w:widowControl w:val="0"/>
        <w:numPr>
          <w:ilvl w:val="0"/>
          <w:numId w:val="19"/>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rPr>
      </w:pPr>
      <w:r w:rsidRPr="00204728">
        <w:rPr>
          <w:rFonts w:ascii="Tw Cen MT" w:hAnsi="Tw Cen MT"/>
          <w:bCs/>
          <w:sz w:val="20"/>
        </w:rPr>
        <w:t>How the applicant chooses to submit any corrections and/or updates (e.g., the paper SAR or electronically via FOTW Corrections);</w:t>
      </w:r>
    </w:p>
    <w:p w:rsidR="00B378F1" w:rsidRPr="00204728" w:rsidRDefault="00B378F1" w:rsidP="00B378F1">
      <w:pPr>
        <w:pStyle w:val="ListParagraph"/>
        <w:widowControl w:val="0"/>
        <w:numPr>
          <w:ilvl w:val="0"/>
          <w:numId w:val="19"/>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rPr>
      </w:pPr>
      <w:r w:rsidRPr="00204728">
        <w:rPr>
          <w:rFonts w:ascii="Tw Cen MT" w:hAnsi="Tw Cen MT"/>
          <w:bCs/>
          <w:sz w:val="20"/>
        </w:rPr>
        <w:t>The type of SAR document the applicant receives (</w:t>
      </w:r>
      <w:proofErr w:type="spellStart"/>
      <w:r>
        <w:rPr>
          <w:rFonts w:ascii="Tw Cen MT" w:hAnsi="Tw Cen MT"/>
          <w:bCs/>
          <w:sz w:val="20"/>
        </w:rPr>
        <w:t>eSAR</w:t>
      </w:r>
      <w:proofErr w:type="spellEnd"/>
      <w:r>
        <w:rPr>
          <w:rFonts w:ascii="Tw Cen MT" w:hAnsi="Tw Cen MT"/>
          <w:bCs/>
          <w:sz w:val="20"/>
        </w:rPr>
        <w:t xml:space="preserve">, </w:t>
      </w:r>
      <w:r w:rsidRPr="00204728">
        <w:rPr>
          <w:rFonts w:ascii="Tw Cen MT" w:hAnsi="Tw Cen MT"/>
          <w:bCs/>
          <w:sz w:val="20"/>
        </w:rPr>
        <w:t xml:space="preserve">SAR acknowledgment, or </w:t>
      </w:r>
      <w:r>
        <w:rPr>
          <w:rFonts w:ascii="Tw Cen MT" w:hAnsi="Tw Cen MT"/>
          <w:bCs/>
          <w:sz w:val="20"/>
        </w:rPr>
        <w:t>paper SAR</w:t>
      </w:r>
      <w:r w:rsidRPr="00204728">
        <w:rPr>
          <w:rFonts w:ascii="Tw Cen MT" w:hAnsi="Tw Cen MT"/>
          <w:bCs/>
          <w:sz w:val="20"/>
        </w:rPr>
        <w:t>);</w:t>
      </w:r>
    </w:p>
    <w:p w:rsidR="00B378F1" w:rsidRPr="00204728" w:rsidRDefault="00B378F1" w:rsidP="00B378F1">
      <w:pPr>
        <w:pStyle w:val="ListParagraph"/>
        <w:widowControl w:val="0"/>
        <w:numPr>
          <w:ilvl w:val="0"/>
          <w:numId w:val="19"/>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rPr>
      </w:pPr>
      <w:r w:rsidRPr="00204728">
        <w:rPr>
          <w:rFonts w:ascii="Tw Cen MT" w:hAnsi="Tw Cen MT"/>
          <w:bCs/>
          <w:sz w:val="20"/>
        </w:rPr>
        <w:t xml:space="preserve">The formula applied to determine the applicant’s EFC (full need analysis formula, Simplified Needs Test or </w:t>
      </w:r>
      <w:r w:rsidRPr="00204728">
        <w:rPr>
          <w:rFonts w:ascii="Tw Cen MT" w:hAnsi="Tw Cen MT"/>
          <w:bCs/>
          <w:sz w:val="20"/>
        </w:rPr>
        <w:lastRenderedPageBreak/>
        <w:t>Automatic Zero); and</w:t>
      </w:r>
    </w:p>
    <w:p w:rsidR="00B378F1" w:rsidRPr="00204728" w:rsidRDefault="00B378F1" w:rsidP="00B378F1">
      <w:pPr>
        <w:pStyle w:val="ListParagraph"/>
        <w:widowControl w:val="0"/>
        <w:numPr>
          <w:ilvl w:val="0"/>
          <w:numId w:val="19"/>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rPr>
      </w:pPr>
      <w:r w:rsidRPr="00204728">
        <w:rPr>
          <w:rFonts w:ascii="Tw Cen MT" w:hAnsi="Tw Cen MT"/>
          <w:bCs/>
          <w:sz w:val="20"/>
        </w:rPr>
        <w:t>The average amount of time involved in preparing to complete the application.</w:t>
      </w:r>
    </w:p>
    <w:p w:rsidR="00B378F1" w:rsidRPr="00204728" w:rsidRDefault="00B378F1" w:rsidP="00B378F1">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s>
        <w:snapToGrid w:val="0"/>
        <w:ind w:right="576"/>
        <w:rPr>
          <w:rFonts w:ascii="Tw Cen MT" w:hAnsi="Tw Cen MT"/>
          <w:b/>
          <w:bCs/>
          <w:sz w:val="20"/>
        </w:rPr>
      </w:pPr>
    </w:p>
    <w:p w:rsidR="00B378F1" w:rsidRPr="000E3E33" w:rsidRDefault="00B378F1" w:rsidP="00B378F1">
      <w:pPr>
        <w:rPr>
          <w:rFonts w:ascii="Tw Cen MT" w:hAnsi="Tw Cen MT"/>
          <w:b/>
          <w:bCs/>
          <w:sz w:val="20"/>
        </w:rPr>
      </w:pPr>
      <w:r w:rsidRPr="000E3E33">
        <w:rPr>
          <w:rFonts w:ascii="Tw Cen MT" w:hAnsi="Tw Cen MT"/>
          <w:sz w:val="20"/>
        </w:rPr>
        <w:t xml:space="preserve">The ABM is largely driven by the number of potential applicants for the application cycle.  The total application projection for </w:t>
      </w:r>
      <w:r w:rsidR="00FE044B">
        <w:rPr>
          <w:rFonts w:ascii="Tw Cen MT" w:hAnsi="Tw Cen MT"/>
          <w:sz w:val="20"/>
        </w:rPr>
        <w:t>2014-2015</w:t>
      </w:r>
      <w:r w:rsidRPr="000E3E33">
        <w:rPr>
          <w:rFonts w:ascii="Tw Cen MT" w:hAnsi="Tw Cen MT"/>
          <w:sz w:val="20"/>
        </w:rPr>
        <w:t xml:space="preserve"> is based upon two factors - estimates of the total enrollment in all degree-granting institutions and the percentage change in FAFSA sub</w:t>
      </w:r>
      <w:r>
        <w:rPr>
          <w:rFonts w:ascii="Tw Cen MT" w:hAnsi="Tw Cen MT"/>
          <w:sz w:val="20"/>
        </w:rPr>
        <w:t>missions for the last completed or almost completed application cycle</w:t>
      </w:r>
      <w:r w:rsidRPr="000E3E33">
        <w:rPr>
          <w:rFonts w:ascii="Tw Cen MT" w:hAnsi="Tw Cen MT"/>
          <w:sz w:val="20"/>
        </w:rPr>
        <w:t>.</w:t>
      </w:r>
      <w:r>
        <w:rPr>
          <w:rFonts w:ascii="Tw Cen MT" w:hAnsi="Tw Cen MT"/>
          <w:sz w:val="20"/>
        </w:rPr>
        <w:t xml:space="preserve">  </w:t>
      </w:r>
      <w:r w:rsidRPr="000E3E33">
        <w:rPr>
          <w:rFonts w:ascii="Tw Cen MT" w:hAnsi="Tw Cen MT"/>
          <w:bCs/>
          <w:sz w:val="20"/>
        </w:rPr>
        <w:t xml:space="preserve">The ABM is also based on the application options available to students and parents.  The Department accounts for each </w:t>
      </w:r>
      <w:r w:rsidR="00586DD9">
        <w:rPr>
          <w:rFonts w:ascii="Tw Cen MT" w:hAnsi="Tw Cen MT"/>
          <w:bCs/>
          <w:sz w:val="20"/>
        </w:rPr>
        <w:t>application component based on W</w:t>
      </w:r>
      <w:r w:rsidRPr="000E3E33">
        <w:rPr>
          <w:rFonts w:ascii="Tw Cen MT" w:hAnsi="Tw Cen MT"/>
          <w:bCs/>
          <w:sz w:val="20"/>
        </w:rPr>
        <w:t xml:space="preserve">eb trending tools, survey information, and other Department data sources. </w:t>
      </w:r>
    </w:p>
    <w:p w:rsidR="00B378F1" w:rsidRPr="000E3E33" w:rsidRDefault="00B378F1" w:rsidP="00B378F1">
      <w:pPr>
        <w:rPr>
          <w:rFonts w:ascii="Tw Cen MT" w:hAnsi="Tw Cen MT"/>
          <w:sz w:val="20"/>
        </w:rPr>
      </w:pPr>
    </w:p>
    <w:p w:rsidR="00EE7C99" w:rsidRDefault="00B378F1" w:rsidP="00EE7C99">
      <w:pPr>
        <w:tabs>
          <w:tab w:val="left" w:pos="-720"/>
          <w:tab w:val="left" w:pos="1247"/>
        </w:tabs>
        <w:suppressAutoHyphens/>
        <w:rPr>
          <w:rFonts w:ascii="Tw Cen MT" w:hAnsi="Tw Cen MT"/>
          <w:sz w:val="20"/>
        </w:rPr>
      </w:pPr>
      <w:r w:rsidRPr="000E3E33">
        <w:rPr>
          <w:rFonts w:ascii="Tw Cen MT" w:hAnsi="Tw Cen MT"/>
          <w:sz w:val="20"/>
        </w:rPr>
        <w:t xml:space="preserve">The </w:t>
      </w:r>
      <w:r w:rsidR="00FE044B">
        <w:rPr>
          <w:rFonts w:ascii="Tw Cen MT" w:hAnsi="Tw Cen MT"/>
          <w:sz w:val="20"/>
        </w:rPr>
        <w:t>2014-2015</w:t>
      </w:r>
      <w:r w:rsidRPr="000E3E33">
        <w:rPr>
          <w:rFonts w:ascii="Tw Cen MT" w:hAnsi="Tw Cen MT"/>
          <w:sz w:val="20"/>
        </w:rPr>
        <w:t xml:space="preserve"> application projections are estimated based on one response per FAFSA submitted.  The projections account for two factors, which include college enrollment projections and FAFSA submission rates for the previously completed cycle.  The </w:t>
      </w:r>
      <w:r w:rsidRPr="000E3E33">
        <w:rPr>
          <w:rFonts w:ascii="Tw Cen MT" w:hAnsi="Tw Cen MT"/>
          <w:i/>
          <w:sz w:val="20"/>
        </w:rPr>
        <w:t>Projections of Education Statistics</w:t>
      </w:r>
      <w:r w:rsidRPr="000E3E33">
        <w:rPr>
          <w:rFonts w:ascii="Tw Cen MT" w:hAnsi="Tw Cen MT"/>
          <w:sz w:val="20"/>
        </w:rPr>
        <w:t xml:space="preserve"> prepared by the U.S. Department of Education, National Center for Education Statistics (NCES), Integrated Postsecondary Education Data System provides estimates of the total enrollment in all degree-granting institutions, as shown in Table 1.</w:t>
      </w:r>
    </w:p>
    <w:p w:rsidR="00EE7C99" w:rsidRDefault="00EE7C99" w:rsidP="00EE7C99">
      <w:pPr>
        <w:tabs>
          <w:tab w:val="left" w:pos="-720"/>
          <w:tab w:val="left" w:pos="1247"/>
        </w:tabs>
        <w:suppressAutoHyphens/>
        <w:rPr>
          <w:rFonts w:ascii="Tw Cen MT" w:hAnsi="Tw Cen MT"/>
          <w:sz w:val="20"/>
        </w:rPr>
      </w:pPr>
    </w:p>
    <w:p w:rsidR="00EE7C99" w:rsidRDefault="00EE7C99" w:rsidP="00EE7C99">
      <w:pPr>
        <w:rPr>
          <w:rFonts w:ascii="Tw Cen MT" w:hAnsi="Tw Cen MT" w:cs="Arial"/>
          <w:bCs/>
          <w:color w:val="000000"/>
          <w:sz w:val="20"/>
        </w:rPr>
      </w:pPr>
      <w:proofErr w:type="gramStart"/>
      <w:r w:rsidRPr="00204728">
        <w:rPr>
          <w:rFonts w:ascii="Tw Cen MT" w:hAnsi="Tw Cen MT"/>
          <w:b/>
          <w:sz w:val="20"/>
        </w:rPr>
        <w:t>Table 1.</w:t>
      </w:r>
      <w:proofErr w:type="gramEnd"/>
      <w:r w:rsidRPr="00204728">
        <w:rPr>
          <w:rFonts w:ascii="Tw Cen MT" w:hAnsi="Tw Cen MT"/>
          <w:sz w:val="20"/>
        </w:rPr>
        <w:t xml:space="preserve">  Enrollment projections for </w:t>
      </w:r>
      <w:r w:rsidR="00FE044B">
        <w:rPr>
          <w:rFonts w:ascii="Tw Cen MT" w:hAnsi="Tw Cen MT"/>
          <w:sz w:val="20"/>
        </w:rPr>
        <w:t>2014</w:t>
      </w:r>
      <w:r w:rsidRPr="00204728">
        <w:rPr>
          <w:rFonts w:ascii="Tw Cen MT" w:hAnsi="Tw Cen MT"/>
          <w:sz w:val="20"/>
        </w:rPr>
        <w:t xml:space="preserve"> from NCES </w:t>
      </w:r>
      <w:r w:rsidRPr="00204728">
        <w:rPr>
          <w:rFonts w:ascii="Tw Cen MT" w:hAnsi="Tw Cen MT" w:cs="Arial"/>
          <w:bCs/>
          <w:color w:val="000000"/>
          <w:sz w:val="20"/>
        </w:rPr>
        <w:t>Projection</w:t>
      </w:r>
      <w:r>
        <w:rPr>
          <w:rFonts w:ascii="Tw Cen MT" w:hAnsi="Tw Cen MT" w:cs="Arial"/>
          <w:bCs/>
          <w:color w:val="000000"/>
          <w:sz w:val="20"/>
        </w:rPr>
        <w:t>s of Education Statistics to 2020</w:t>
      </w:r>
    </w:p>
    <w:p w:rsidR="00EE7C99" w:rsidRDefault="00EE7C99" w:rsidP="00EE7C99">
      <w:pPr>
        <w:rPr>
          <w:rFonts w:ascii="Tw Cen MT" w:hAnsi="Tw Cen MT" w:cs="Arial"/>
          <w:bCs/>
          <w:color w:val="000000"/>
          <w:sz w:val="20"/>
        </w:rPr>
      </w:pPr>
      <w:r>
        <w:rPr>
          <w:rFonts w:ascii="Tw Cen MT" w:hAnsi="Tw Cen MT" w:cs="Arial"/>
          <w:bCs/>
          <w:color w:val="000000"/>
          <w:sz w:val="20"/>
        </w:rPr>
        <w:t>[</w:t>
      </w:r>
      <w:proofErr w:type="gramStart"/>
      <w:r>
        <w:rPr>
          <w:rFonts w:ascii="Tw Cen MT" w:hAnsi="Tw Cen MT" w:cs="Arial"/>
          <w:bCs/>
          <w:color w:val="000000"/>
          <w:sz w:val="20"/>
        </w:rPr>
        <w:t>in</w:t>
      </w:r>
      <w:proofErr w:type="gramEnd"/>
      <w:r>
        <w:rPr>
          <w:rFonts w:ascii="Tw Cen MT" w:hAnsi="Tw Cen MT" w:cs="Arial"/>
          <w:bCs/>
          <w:color w:val="000000"/>
          <w:sz w:val="20"/>
        </w:rPr>
        <w:t xml:space="preserve"> thousands]</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738"/>
        <w:gridCol w:w="3167"/>
      </w:tblGrid>
      <w:tr w:rsidR="0009209F" w:rsidRPr="00077FA0" w:rsidTr="0098048F">
        <w:trPr>
          <w:trHeight w:val="260"/>
        </w:trPr>
        <w:tc>
          <w:tcPr>
            <w:tcW w:w="1738" w:type="dxa"/>
            <w:shd w:val="clear" w:color="auto" w:fill="auto"/>
            <w:noWrap/>
            <w:vAlign w:val="center"/>
          </w:tcPr>
          <w:p w:rsidR="0009209F" w:rsidRPr="00077FA0" w:rsidRDefault="0009209F" w:rsidP="0098048F">
            <w:pPr>
              <w:rPr>
                <w:rFonts w:ascii="Tw Cen MT" w:hAnsi="Tw Cen MT"/>
                <w:b/>
                <w:sz w:val="16"/>
                <w:szCs w:val="16"/>
              </w:rPr>
            </w:pPr>
            <w:r w:rsidRPr="00077FA0">
              <w:rPr>
                <w:rFonts w:ascii="Tw Cen MT" w:hAnsi="Tw Cen MT"/>
                <w:b/>
                <w:sz w:val="16"/>
                <w:szCs w:val="16"/>
              </w:rPr>
              <w:t>Year</w:t>
            </w:r>
          </w:p>
        </w:tc>
        <w:tc>
          <w:tcPr>
            <w:tcW w:w="3167" w:type="dxa"/>
            <w:shd w:val="clear" w:color="auto" w:fill="auto"/>
            <w:noWrap/>
            <w:vAlign w:val="center"/>
          </w:tcPr>
          <w:p w:rsidR="0009209F" w:rsidRPr="00077FA0" w:rsidRDefault="0009209F" w:rsidP="0098048F">
            <w:pPr>
              <w:rPr>
                <w:rFonts w:ascii="Tw Cen MT" w:hAnsi="Tw Cen MT"/>
                <w:b/>
                <w:sz w:val="16"/>
                <w:szCs w:val="16"/>
              </w:rPr>
            </w:pPr>
            <w:r w:rsidRPr="00077FA0">
              <w:rPr>
                <w:rFonts w:ascii="Tw Cen MT" w:hAnsi="Tw Cen MT"/>
                <w:b/>
                <w:sz w:val="16"/>
                <w:szCs w:val="16"/>
              </w:rPr>
              <w:t>Enrollment Projections</w:t>
            </w:r>
          </w:p>
        </w:tc>
      </w:tr>
      <w:tr w:rsidR="0009209F" w:rsidRPr="00077FA0" w:rsidTr="0098048F">
        <w:trPr>
          <w:trHeight w:val="260"/>
        </w:trPr>
        <w:tc>
          <w:tcPr>
            <w:tcW w:w="1738" w:type="dxa"/>
            <w:shd w:val="clear" w:color="auto" w:fill="auto"/>
            <w:noWrap/>
            <w:vAlign w:val="bottom"/>
            <w:hideMark/>
          </w:tcPr>
          <w:p w:rsidR="0009209F" w:rsidRPr="00077FA0" w:rsidRDefault="0009209F" w:rsidP="0098048F">
            <w:pPr>
              <w:rPr>
                <w:rFonts w:ascii="Tw Cen MT" w:hAnsi="Tw Cen MT"/>
                <w:sz w:val="16"/>
                <w:szCs w:val="16"/>
              </w:rPr>
            </w:pPr>
            <w:r w:rsidRPr="00077FA0">
              <w:rPr>
                <w:rFonts w:ascii="Tw Cen MT" w:hAnsi="Tw Cen MT"/>
                <w:sz w:val="16"/>
                <w:szCs w:val="16"/>
              </w:rPr>
              <w:t>2011</w:t>
            </w:r>
          </w:p>
        </w:tc>
        <w:tc>
          <w:tcPr>
            <w:tcW w:w="3167" w:type="dxa"/>
            <w:shd w:val="clear" w:color="auto" w:fill="auto"/>
            <w:noWrap/>
            <w:vAlign w:val="bottom"/>
            <w:hideMark/>
          </w:tcPr>
          <w:p w:rsidR="0009209F" w:rsidRPr="00077FA0" w:rsidRDefault="0009209F" w:rsidP="0098048F">
            <w:pPr>
              <w:jc w:val="right"/>
              <w:rPr>
                <w:rFonts w:ascii="Tw Cen MT" w:hAnsi="Tw Cen MT"/>
                <w:sz w:val="16"/>
                <w:szCs w:val="16"/>
              </w:rPr>
            </w:pPr>
            <w:r w:rsidRPr="00077FA0">
              <w:rPr>
                <w:rFonts w:ascii="Tw Cen MT" w:hAnsi="Tw Cen MT"/>
                <w:sz w:val="16"/>
                <w:szCs w:val="16"/>
              </w:rPr>
              <w:t>21,294</w:t>
            </w:r>
          </w:p>
        </w:tc>
      </w:tr>
      <w:tr w:rsidR="0009209F" w:rsidRPr="00077FA0" w:rsidTr="0098048F">
        <w:trPr>
          <w:trHeight w:val="260"/>
        </w:trPr>
        <w:tc>
          <w:tcPr>
            <w:tcW w:w="1738" w:type="dxa"/>
            <w:shd w:val="clear" w:color="auto" w:fill="auto"/>
            <w:noWrap/>
            <w:vAlign w:val="bottom"/>
            <w:hideMark/>
          </w:tcPr>
          <w:p w:rsidR="0009209F" w:rsidRPr="00077FA0" w:rsidRDefault="0009209F" w:rsidP="0098048F">
            <w:pPr>
              <w:rPr>
                <w:rFonts w:ascii="Tw Cen MT" w:hAnsi="Tw Cen MT"/>
                <w:sz w:val="16"/>
                <w:szCs w:val="16"/>
              </w:rPr>
            </w:pPr>
            <w:r w:rsidRPr="00077FA0">
              <w:rPr>
                <w:rFonts w:ascii="Tw Cen MT" w:hAnsi="Tw Cen MT"/>
                <w:sz w:val="16"/>
                <w:szCs w:val="16"/>
              </w:rPr>
              <w:t>2012</w:t>
            </w:r>
          </w:p>
        </w:tc>
        <w:tc>
          <w:tcPr>
            <w:tcW w:w="3167" w:type="dxa"/>
            <w:shd w:val="clear" w:color="auto" w:fill="auto"/>
            <w:noWrap/>
            <w:vAlign w:val="bottom"/>
            <w:hideMark/>
          </w:tcPr>
          <w:p w:rsidR="0009209F" w:rsidRPr="00077FA0" w:rsidRDefault="0009209F" w:rsidP="0098048F">
            <w:pPr>
              <w:jc w:val="right"/>
              <w:rPr>
                <w:rFonts w:ascii="Tw Cen MT" w:hAnsi="Tw Cen MT"/>
                <w:sz w:val="16"/>
                <w:szCs w:val="16"/>
              </w:rPr>
            </w:pPr>
            <w:r w:rsidRPr="00077FA0">
              <w:rPr>
                <w:rFonts w:ascii="Tw Cen MT" w:hAnsi="Tw Cen MT"/>
                <w:sz w:val="16"/>
                <w:szCs w:val="16"/>
              </w:rPr>
              <w:t>21,556</w:t>
            </w:r>
          </w:p>
        </w:tc>
      </w:tr>
      <w:tr w:rsidR="0009209F" w:rsidRPr="00077FA0" w:rsidTr="0098048F">
        <w:trPr>
          <w:trHeight w:val="260"/>
        </w:trPr>
        <w:tc>
          <w:tcPr>
            <w:tcW w:w="1738" w:type="dxa"/>
            <w:shd w:val="clear" w:color="auto" w:fill="auto"/>
            <w:noWrap/>
            <w:vAlign w:val="bottom"/>
            <w:hideMark/>
          </w:tcPr>
          <w:p w:rsidR="0009209F" w:rsidRPr="00077FA0" w:rsidRDefault="0009209F" w:rsidP="0098048F">
            <w:pPr>
              <w:rPr>
                <w:rFonts w:ascii="Tw Cen MT" w:hAnsi="Tw Cen MT"/>
                <w:sz w:val="16"/>
                <w:szCs w:val="16"/>
              </w:rPr>
            </w:pPr>
            <w:r w:rsidRPr="00077FA0">
              <w:rPr>
                <w:rFonts w:ascii="Tw Cen MT" w:hAnsi="Tw Cen MT"/>
                <w:sz w:val="16"/>
                <w:szCs w:val="16"/>
              </w:rPr>
              <w:t>2013</w:t>
            </w:r>
          </w:p>
        </w:tc>
        <w:tc>
          <w:tcPr>
            <w:tcW w:w="3167" w:type="dxa"/>
            <w:shd w:val="clear" w:color="auto" w:fill="auto"/>
            <w:noWrap/>
            <w:vAlign w:val="bottom"/>
            <w:hideMark/>
          </w:tcPr>
          <w:p w:rsidR="0009209F" w:rsidRPr="00077FA0" w:rsidRDefault="0009209F" w:rsidP="0098048F">
            <w:pPr>
              <w:jc w:val="right"/>
              <w:rPr>
                <w:rFonts w:ascii="Tw Cen MT" w:hAnsi="Tw Cen MT"/>
                <w:sz w:val="16"/>
                <w:szCs w:val="16"/>
              </w:rPr>
            </w:pPr>
            <w:r w:rsidRPr="00077FA0">
              <w:rPr>
                <w:rFonts w:ascii="Tw Cen MT" w:hAnsi="Tw Cen MT"/>
                <w:sz w:val="16"/>
                <w:szCs w:val="16"/>
              </w:rPr>
              <w:t>21,792</w:t>
            </w:r>
          </w:p>
        </w:tc>
      </w:tr>
      <w:tr w:rsidR="0009209F" w:rsidRPr="00077FA0" w:rsidTr="0098048F">
        <w:trPr>
          <w:trHeight w:val="260"/>
        </w:trPr>
        <w:tc>
          <w:tcPr>
            <w:tcW w:w="1738" w:type="dxa"/>
            <w:shd w:val="clear" w:color="auto" w:fill="4BACC6" w:themeFill="accent5"/>
            <w:noWrap/>
            <w:vAlign w:val="bottom"/>
            <w:hideMark/>
          </w:tcPr>
          <w:p w:rsidR="0009209F" w:rsidRPr="00077FA0" w:rsidRDefault="0009209F" w:rsidP="0098048F">
            <w:pPr>
              <w:rPr>
                <w:rFonts w:ascii="Tw Cen MT" w:hAnsi="Tw Cen MT"/>
                <w:sz w:val="16"/>
                <w:szCs w:val="16"/>
              </w:rPr>
            </w:pPr>
            <w:r w:rsidRPr="00077FA0">
              <w:rPr>
                <w:rFonts w:ascii="Tw Cen MT" w:hAnsi="Tw Cen MT"/>
                <w:sz w:val="16"/>
                <w:szCs w:val="16"/>
              </w:rPr>
              <w:t>2014</w:t>
            </w:r>
          </w:p>
        </w:tc>
        <w:tc>
          <w:tcPr>
            <w:tcW w:w="3167" w:type="dxa"/>
            <w:shd w:val="clear" w:color="auto" w:fill="4BACC6" w:themeFill="accent5"/>
            <w:noWrap/>
            <w:vAlign w:val="bottom"/>
            <w:hideMark/>
          </w:tcPr>
          <w:p w:rsidR="0009209F" w:rsidRPr="00077FA0" w:rsidRDefault="0009209F" w:rsidP="0098048F">
            <w:pPr>
              <w:jc w:val="right"/>
              <w:rPr>
                <w:rFonts w:ascii="Tw Cen MT" w:hAnsi="Tw Cen MT"/>
                <w:sz w:val="16"/>
                <w:szCs w:val="16"/>
              </w:rPr>
            </w:pPr>
            <w:r w:rsidRPr="00077FA0">
              <w:rPr>
                <w:rFonts w:ascii="Tw Cen MT" w:hAnsi="Tw Cen MT"/>
                <w:sz w:val="16"/>
                <w:szCs w:val="16"/>
              </w:rPr>
              <w:t>22,042</w:t>
            </w:r>
          </w:p>
        </w:tc>
      </w:tr>
      <w:tr w:rsidR="0009209F" w:rsidRPr="00077FA0" w:rsidTr="0098048F">
        <w:trPr>
          <w:trHeight w:val="260"/>
        </w:trPr>
        <w:tc>
          <w:tcPr>
            <w:tcW w:w="1738" w:type="dxa"/>
            <w:shd w:val="clear" w:color="auto" w:fill="auto"/>
            <w:noWrap/>
            <w:vAlign w:val="bottom"/>
            <w:hideMark/>
          </w:tcPr>
          <w:p w:rsidR="0009209F" w:rsidRPr="00077FA0" w:rsidRDefault="0009209F" w:rsidP="0098048F">
            <w:pPr>
              <w:rPr>
                <w:rFonts w:ascii="Tw Cen MT" w:hAnsi="Tw Cen MT"/>
                <w:sz w:val="16"/>
                <w:szCs w:val="16"/>
              </w:rPr>
            </w:pPr>
            <w:r w:rsidRPr="00077FA0">
              <w:rPr>
                <w:rFonts w:ascii="Tw Cen MT" w:hAnsi="Tw Cen MT"/>
                <w:sz w:val="16"/>
                <w:szCs w:val="16"/>
              </w:rPr>
              <w:t>2015</w:t>
            </w:r>
          </w:p>
        </w:tc>
        <w:tc>
          <w:tcPr>
            <w:tcW w:w="3167" w:type="dxa"/>
            <w:shd w:val="clear" w:color="auto" w:fill="auto"/>
            <w:noWrap/>
            <w:vAlign w:val="bottom"/>
            <w:hideMark/>
          </w:tcPr>
          <w:p w:rsidR="0009209F" w:rsidRPr="00077FA0" w:rsidRDefault="0009209F" w:rsidP="0098048F">
            <w:pPr>
              <w:jc w:val="right"/>
              <w:rPr>
                <w:rFonts w:ascii="Tw Cen MT" w:hAnsi="Tw Cen MT"/>
                <w:sz w:val="16"/>
                <w:szCs w:val="16"/>
              </w:rPr>
            </w:pPr>
            <w:r w:rsidRPr="00077FA0">
              <w:rPr>
                <w:rFonts w:ascii="Tw Cen MT" w:hAnsi="Tw Cen MT"/>
                <w:sz w:val="16"/>
                <w:szCs w:val="16"/>
              </w:rPr>
              <w:t>22,252</w:t>
            </w:r>
          </w:p>
        </w:tc>
      </w:tr>
      <w:tr w:rsidR="0009209F" w:rsidRPr="00077FA0" w:rsidTr="0098048F">
        <w:trPr>
          <w:trHeight w:val="260"/>
        </w:trPr>
        <w:tc>
          <w:tcPr>
            <w:tcW w:w="1738" w:type="dxa"/>
            <w:shd w:val="clear" w:color="auto" w:fill="auto"/>
            <w:noWrap/>
            <w:vAlign w:val="bottom"/>
            <w:hideMark/>
          </w:tcPr>
          <w:p w:rsidR="0009209F" w:rsidRPr="00077FA0" w:rsidRDefault="0009209F" w:rsidP="0098048F">
            <w:pPr>
              <w:rPr>
                <w:rFonts w:ascii="Tw Cen MT" w:hAnsi="Tw Cen MT"/>
                <w:sz w:val="16"/>
                <w:szCs w:val="16"/>
              </w:rPr>
            </w:pPr>
            <w:r w:rsidRPr="00077FA0">
              <w:rPr>
                <w:rFonts w:ascii="Tw Cen MT" w:hAnsi="Tw Cen MT"/>
                <w:sz w:val="16"/>
                <w:szCs w:val="16"/>
              </w:rPr>
              <w:t>2016</w:t>
            </w:r>
          </w:p>
        </w:tc>
        <w:tc>
          <w:tcPr>
            <w:tcW w:w="3167" w:type="dxa"/>
            <w:shd w:val="clear" w:color="auto" w:fill="auto"/>
            <w:noWrap/>
            <w:vAlign w:val="bottom"/>
            <w:hideMark/>
          </w:tcPr>
          <w:p w:rsidR="0009209F" w:rsidRPr="00077FA0" w:rsidRDefault="0009209F" w:rsidP="0098048F">
            <w:pPr>
              <w:jc w:val="right"/>
              <w:rPr>
                <w:rFonts w:ascii="Tw Cen MT" w:hAnsi="Tw Cen MT"/>
                <w:sz w:val="16"/>
                <w:szCs w:val="16"/>
              </w:rPr>
            </w:pPr>
            <w:r w:rsidRPr="00077FA0">
              <w:rPr>
                <w:rFonts w:ascii="Tw Cen MT" w:hAnsi="Tw Cen MT"/>
                <w:sz w:val="16"/>
                <w:szCs w:val="16"/>
              </w:rPr>
              <w:t>22,509</w:t>
            </w:r>
          </w:p>
        </w:tc>
      </w:tr>
      <w:tr w:rsidR="0009209F" w:rsidRPr="00077FA0" w:rsidTr="0098048F">
        <w:trPr>
          <w:trHeight w:val="260"/>
        </w:trPr>
        <w:tc>
          <w:tcPr>
            <w:tcW w:w="1738" w:type="dxa"/>
            <w:shd w:val="clear" w:color="auto" w:fill="auto"/>
            <w:noWrap/>
            <w:vAlign w:val="bottom"/>
            <w:hideMark/>
          </w:tcPr>
          <w:p w:rsidR="0009209F" w:rsidRPr="00077FA0" w:rsidRDefault="0009209F" w:rsidP="0098048F">
            <w:pPr>
              <w:rPr>
                <w:rFonts w:ascii="Tw Cen MT" w:hAnsi="Tw Cen MT"/>
                <w:sz w:val="16"/>
                <w:szCs w:val="16"/>
              </w:rPr>
            </w:pPr>
            <w:r w:rsidRPr="00077FA0">
              <w:rPr>
                <w:rFonts w:ascii="Tw Cen MT" w:hAnsi="Tw Cen MT"/>
                <w:sz w:val="16"/>
                <w:szCs w:val="16"/>
              </w:rPr>
              <w:t>2017</w:t>
            </w:r>
          </w:p>
        </w:tc>
        <w:tc>
          <w:tcPr>
            <w:tcW w:w="3167" w:type="dxa"/>
            <w:shd w:val="clear" w:color="auto" w:fill="auto"/>
            <w:noWrap/>
            <w:vAlign w:val="bottom"/>
            <w:hideMark/>
          </w:tcPr>
          <w:p w:rsidR="0009209F" w:rsidRPr="00077FA0" w:rsidRDefault="0009209F" w:rsidP="0098048F">
            <w:pPr>
              <w:jc w:val="right"/>
              <w:rPr>
                <w:rFonts w:ascii="Tw Cen MT" w:hAnsi="Tw Cen MT"/>
                <w:sz w:val="16"/>
                <w:szCs w:val="16"/>
              </w:rPr>
            </w:pPr>
            <w:r w:rsidRPr="00077FA0">
              <w:rPr>
                <w:rFonts w:ascii="Tw Cen MT" w:hAnsi="Tw Cen MT"/>
                <w:sz w:val="16"/>
                <w:szCs w:val="16"/>
              </w:rPr>
              <w:t>22,842</w:t>
            </w:r>
          </w:p>
        </w:tc>
      </w:tr>
      <w:tr w:rsidR="0009209F" w:rsidRPr="00077FA0" w:rsidTr="0098048F">
        <w:trPr>
          <w:trHeight w:val="260"/>
        </w:trPr>
        <w:tc>
          <w:tcPr>
            <w:tcW w:w="1738" w:type="dxa"/>
            <w:shd w:val="clear" w:color="auto" w:fill="auto"/>
            <w:noWrap/>
            <w:vAlign w:val="bottom"/>
            <w:hideMark/>
          </w:tcPr>
          <w:p w:rsidR="0009209F" w:rsidRPr="00077FA0" w:rsidRDefault="0009209F" w:rsidP="0098048F">
            <w:pPr>
              <w:rPr>
                <w:rFonts w:ascii="Tw Cen MT" w:hAnsi="Tw Cen MT"/>
                <w:sz w:val="16"/>
                <w:szCs w:val="16"/>
              </w:rPr>
            </w:pPr>
            <w:r w:rsidRPr="00077FA0">
              <w:rPr>
                <w:rFonts w:ascii="Tw Cen MT" w:hAnsi="Tw Cen MT"/>
                <w:sz w:val="16"/>
                <w:szCs w:val="16"/>
              </w:rPr>
              <w:t>2018</w:t>
            </w:r>
          </w:p>
        </w:tc>
        <w:tc>
          <w:tcPr>
            <w:tcW w:w="3167" w:type="dxa"/>
            <w:shd w:val="clear" w:color="auto" w:fill="auto"/>
            <w:noWrap/>
            <w:vAlign w:val="bottom"/>
            <w:hideMark/>
          </w:tcPr>
          <w:p w:rsidR="0009209F" w:rsidRPr="00077FA0" w:rsidRDefault="0009209F" w:rsidP="0098048F">
            <w:pPr>
              <w:jc w:val="right"/>
              <w:rPr>
                <w:rFonts w:ascii="Tw Cen MT" w:hAnsi="Tw Cen MT"/>
                <w:sz w:val="16"/>
                <w:szCs w:val="16"/>
              </w:rPr>
            </w:pPr>
            <w:r w:rsidRPr="00077FA0">
              <w:rPr>
                <w:rFonts w:ascii="Tw Cen MT" w:hAnsi="Tw Cen MT"/>
                <w:sz w:val="16"/>
                <w:szCs w:val="16"/>
              </w:rPr>
              <w:t>23,219</w:t>
            </w:r>
          </w:p>
        </w:tc>
      </w:tr>
      <w:tr w:rsidR="0009209F" w:rsidRPr="00077FA0" w:rsidTr="0098048F">
        <w:trPr>
          <w:trHeight w:val="260"/>
        </w:trPr>
        <w:tc>
          <w:tcPr>
            <w:tcW w:w="1738" w:type="dxa"/>
            <w:shd w:val="clear" w:color="auto" w:fill="auto"/>
            <w:noWrap/>
            <w:vAlign w:val="bottom"/>
            <w:hideMark/>
          </w:tcPr>
          <w:p w:rsidR="0009209F" w:rsidRPr="00077FA0" w:rsidRDefault="0009209F" w:rsidP="0098048F">
            <w:pPr>
              <w:rPr>
                <w:rFonts w:ascii="Tw Cen MT" w:hAnsi="Tw Cen MT"/>
                <w:sz w:val="16"/>
                <w:szCs w:val="16"/>
              </w:rPr>
            </w:pPr>
            <w:r w:rsidRPr="00077FA0">
              <w:rPr>
                <w:rFonts w:ascii="Tw Cen MT" w:hAnsi="Tw Cen MT"/>
                <w:sz w:val="16"/>
                <w:szCs w:val="16"/>
              </w:rPr>
              <w:t>2019</w:t>
            </w:r>
          </w:p>
        </w:tc>
        <w:tc>
          <w:tcPr>
            <w:tcW w:w="3167" w:type="dxa"/>
            <w:shd w:val="clear" w:color="auto" w:fill="auto"/>
            <w:noWrap/>
            <w:vAlign w:val="bottom"/>
            <w:hideMark/>
          </w:tcPr>
          <w:p w:rsidR="0009209F" w:rsidRPr="00077FA0" w:rsidRDefault="0009209F" w:rsidP="0098048F">
            <w:pPr>
              <w:jc w:val="right"/>
              <w:rPr>
                <w:rFonts w:ascii="Tw Cen MT" w:hAnsi="Tw Cen MT"/>
                <w:sz w:val="16"/>
                <w:szCs w:val="16"/>
              </w:rPr>
            </w:pPr>
            <w:r w:rsidRPr="00077FA0">
              <w:rPr>
                <w:rFonts w:ascii="Tw Cen MT" w:hAnsi="Tw Cen MT"/>
                <w:sz w:val="16"/>
                <w:szCs w:val="16"/>
              </w:rPr>
              <w:t>23,569</w:t>
            </w:r>
          </w:p>
        </w:tc>
      </w:tr>
      <w:tr w:rsidR="0009209F" w:rsidRPr="00077FA0" w:rsidTr="0098048F">
        <w:trPr>
          <w:trHeight w:val="260"/>
        </w:trPr>
        <w:tc>
          <w:tcPr>
            <w:tcW w:w="1738" w:type="dxa"/>
            <w:shd w:val="clear" w:color="auto" w:fill="auto"/>
            <w:noWrap/>
            <w:vAlign w:val="bottom"/>
            <w:hideMark/>
          </w:tcPr>
          <w:p w:rsidR="0009209F" w:rsidRPr="00077FA0" w:rsidRDefault="0009209F" w:rsidP="0098048F">
            <w:pPr>
              <w:rPr>
                <w:rFonts w:ascii="Tw Cen MT" w:hAnsi="Tw Cen MT"/>
                <w:sz w:val="16"/>
                <w:szCs w:val="16"/>
              </w:rPr>
            </w:pPr>
            <w:r w:rsidRPr="00077FA0">
              <w:rPr>
                <w:rFonts w:ascii="Tw Cen MT" w:hAnsi="Tw Cen MT"/>
                <w:sz w:val="16"/>
                <w:szCs w:val="16"/>
              </w:rPr>
              <w:t>2020</w:t>
            </w:r>
          </w:p>
        </w:tc>
        <w:tc>
          <w:tcPr>
            <w:tcW w:w="3167" w:type="dxa"/>
            <w:shd w:val="clear" w:color="auto" w:fill="auto"/>
            <w:noWrap/>
            <w:vAlign w:val="bottom"/>
            <w:hideMark/>
          </w:tcPr>
          <w:p w:rsidR="0009209F" w:rsidRPr="00077FA0" w:rsidRDefault="0009209F" w:rsidP="0098048F">
            <w:pPr>
              <w:jc w:val="right"/>
              <w:rPr>
                <w:rFonts w:ascii="Tw Cen MT" w:hAnsi="Tw Cen MT"/>
                <w:sz w:val="16"/>
                <w:szCs w:val="16"/>
              </w:rPr>
            </w:pPr>
            <w:r w:rsidRPr="00077FA0">
              <w:rPr>
                <w:rFonts w:ascii="Tw Cen MT" w:hAnsi="Tw Cen MT"/>
                <w:sz w:val="16"/>
                <w:szCs w:val="16"/>
              </w:rPr>
              <w:t>23,867</w:t>
            </w:r>
          </w:p>
        </w:tc>
      </w:tr>
    </w:tbl>
    <w:p w:rsidR="00077FA0" w:rsidRDefault="00077FA0" w:rsidP="00077FA0">
      <w:pPr>
        <w:rPr>
          <w:rFonts w:ascii="Tw Cen MT" w:hAnsi="Tw Cen MT"/>
          <w:sz w:val="20"/>
        </w:rPr>
      </w:pPr>
    </w:p>
    <w:p w:rsidR="00077FA0" w:rsidRPr="00077FA0" w:rsidRDefault="00077FA0" w:rsidP="00077FA0">
      <w:pPr>
        <w:rPr>
          <w:rFonts w:ascii="Tw Cen MT" w:hAnsi="Tw Cen MT"/>
          <w:sz w:val="20"/>
        </w:rPr>
      </w:pPr>
      <w:r w:rsidRPr="00077FA0">
        <w:rPr>
          <w:rFonts w:ascii="Tw Cen MT" w:hAnsi="Tw Cen MT"/>
          <w:sz w:val="20"/>
        </w:rPr>
        <w:t>For 2014-2015, we estimate total applicant volume by using the values reflected in Table #1 for total college enrollment projection to calculate the high alternative projection.</w:t>
      </w:r>
      <w:r w:rsidR="005A5687">
        <w:rPr>
          <w:rFonts w:ascii="Tw Cen MT" w:hAnsi="Tw Cen MT"/>
          <w:sz w:val="20"/>
        </w:rPr>
        <w:t xml:space="preserve"> </w:t>
      </w:r>
      <w:r w:rsidRPr="00077FA0">
        <w:rPr>
          <w:rFonts w:ascii="Tw Cen MT" w:hAnsi="Tw Cen MT"/>
          <w:sz w:val="20"/>
        </w:rPr>
        <w:t xml:space="preserve"> The high alternative projection is used to account for the difference in the number of students who may apply for aid and the number of students who may actually enroll in college.</w:t>
      </w:r>
      <w:r w:rsidR="005A5687">
        <w:rPr>
          <w:rFonts w:ascii="Tw Cen MT" w:hAnsi="Tw Cen MT"/>
          <w:sz w:val="20"/>
        </w:rPr>
        <w:t xml:space="preserve"> </w:t>
      </w:r>
      <w:r w:rsidRPr="00077FA0">
        <w:rPr>
          <w:rFonts w:ascii="Tw Cen MT" w:hAnsi="Tw Cen MT"/>
          <w:sz w:val="20"/>
        </w:rPr>
        <w:t xml:space="preserve"> After a review of prior year projections, the Department will utilize a fixed 15 percent in conjunction with the percentage change in FAFSA submissions of the last completed application cycle. </w:t>
      </w:r>
      <w:r w:rsidR="005A5687">
        <w:rPr>
          <w:rFonts w:ascii="Tw Cen MT" w:hAnsi="Tw Cen MT"/>
          <w:sz w:val="20"/>
        </w:rPr>
        <w:t xml:space="preserve"> </w:t>
      </w:r>
      <w:r w:rsidRPr="00077FA0">
        <w:rPr>
          <w:rFonts w:ascii="Tw Cen MT" w:hAnsi="Tw Cen MT"/>
          <w:sz w:val="20"/>
        </w:rPr>
        <w:t>There was no percentage change in FAFSA submissions for this prior cycle.</w:t>
      </w:r>
      <w:r w:rsidR="005A5687">
        <w:rPr>
          <w:rFonts w:ascii="Tw Cen MT" w:hAnsi="Tw Cen MT"/>
          <w:sz w:val="20"/>
        </w:rPr>
        <w:t xml:space="preserve"> </w:t>
      </w:r>
      <w:r w:rsidRPr="00077FA0">
        <w:rPr>
          <w:rFonts w:ascii="Tw Cen MT" w:hAnsi="Tw Cen MT"/>
          <w:sz w:val="20"/>
        </w:rPr>
        <w:t xml:space="preserve"> Based on these factors, the Department estimates that 25,348,645 total applicants will submit a FAFSA for 2014-2015; an increase of 294,836 applicants from the 2013-2014 estimates.</w:t>
      </w:r>
    </w:p>
    <w:p w:rsidR="00B278A5" w:rsidRDefault="00B278A5" w:rsidP="00077FA0">
      <w:pPr>
        <w:rPr>
          <w:rFonts w:ascii="Tw Cen MT" w:hAnsi="Tw Cen MT"/>
          <w:sz w:val="20"/>
        </w:rPr>
      </w:pPr>
    </w:p>
    <w:p w:rsidR="00EE7C99" w:rsidRDefault="00077FA0" w:rsidP="00077FA0">
      <w:pPr>
        <w:rPr>
          <w:rFonts w:ascii="Tw Cen MT" w:hAnsi="Tw Cen MT"/>
          <w:sz w:val="20"/>
        </w:rPr>
      </w:pPr>
      <w:r w:rsidRPr="00077FA0">
        <w:rPr>
          <w:rFonts w:ascii="Tw Cen MT" w:hAnsi="Tw Cen MT"/>
          <w:sz w:val="20"/>
        </w:rPr>
        <w:t xml:space="preserve">Once the applicant volume is projected, we determine </w:t>
      </w:r>
      <w:r w:rsidR="00352024">
        <w:rPr>
          <w:rFonts w:ascii="Tw Cen MT" w:hAnsi="Tw Cen MT"/>
          <w:sz w:val="20"/>
        </w:rPr>
        <w:t>the total</w:t>
      </w:r>
      <w:r w:rsidRPr="00077FA0">
        <w:rPr>
          <w:rFonts w:ascii="Tw Cen MT" w:hAnsi="Tw Cen MT"/>
          <w:sz w:val="20"/>
        </w:rPr>
        <w:t xml:space="preserve"> estimated burden and cost by examining each FAFSA completion method.  The completion method reflects how applicants choose to complete and submit the FAFSA, and indicates the needs analysis formula the applicant was presented with when they completed the FAFSA.  Each completion method is assigned an individual burden estimate to reflect the average time an applicant will spend to prepare, complete and submit a FAFSA and/or correction.  For 2014-2015 estimates, we determined that the 2012-2013 </w:t>
      </w:r>
      <w:proofErr w:type="gramStart"/>
      <w:r w:rsidRPr="00077FA0">
        <w:rPr>
          <w:rFonts w:ascii="Tw Cen MT" w:hAnsi="Tw Cen MT"/>
          <w:sz w:val="20"/>
        </w:rPr>
        <w:t>cycle</w:t>
      </w:r>
      <w:proofErr w:type="gramEnd"/>
      <w:r w:rsidRPr="00077FA0">
        <w:rPr>
          <w:rFonts w:ascii="Tw Cen MT" w:hAnsi="Tw Cen MT"/>
          <w:sz w:val="20"/>
        </w:rPr>
        <w:t xml:space="preserve"> offers a more complete data set to help baseline projections for individual burden.  It should also be noted that the Department determined that recordkeeping would not be documented as a component of the burden estimate.  Since the Department retains, for the applicant, summaries of the data submitted and a history of their changes, the need for an applicant to retain a set of records is optional.</w:t>
      </w:r>
    </w:p>
    <w:p w:rsidR="00077FA0" w:rsidRPr="00204728" w:rsidRDefault="00077FA0" w:rsidP="00077FA0">
      <w:pPr>
        <w:rPr>
          <w:rFonts w:ascii="Tw Cen MT" w:hAnsi="Tw Cen MT"/>
          <w:sz w:val="20"/>
        </w:rPr>
      </w:pPr>
    </w:p>
    <w:p w:rsidR="00EE7C99" w:rsidRPr="00204728" w:rsidRDefault="00EE7C99" w:rsidP="00EE7C99">
      <w:pPr>
        <w:rPr>
          <w:rFonts w:ascii="Tw Cen MT" w:hAnsi="Tw Cen MT"/>
          <w:sz w:val="20"/>
        </w:rPr>
      </w:pPr>
      <w:r w:rsidRPr="00204728">
        <w:rPr>
          <w:rFonts w:ascii="Tw Cen MT" w:hAnsi="Tw Cen MT"/>
          <w:sz w:val="20"/>
        </w:rPr>
        <w:t>The components that were included in the individual burden est</w:t>
      </w:r>
      <w:r w:rsidR="00586DD9">
        <w:rPr>
          <w:rFonts w:ascii="Tw Cen MT" w:hAnsi="Tw Cen MT"/>
          <w:sz w:val="20"/>
        </w:rPr>
        <w:t>imate include information from W</w:t>
      </w:r>
      <w:r w:rsidRPr="00204728">
        <w:rPr>
          <w:rFonts w:ascii="Tw Cen MT" w:hAnsi="Tw Cen MT"/>
          <w:sz w:val="20"/>
        </w:rPr>
        <w:t>eb trending tools and user perception data from surveys and this allowed us to estimate the individual burden for each completion method.  The individual burden estimate includes the following:</w:t>
      </w:r>
    </w:p>
    <w:p w:rsidR="00EE7C99" w:rsidRPr="00204728" w:rsidRDefault="00EE7C99" w:rsidP="00EE7C99">
      <w:pPr>
        <w:rPr>
          <w:rFonts w:ascii="Tw Cen MT" w:hAnsi="Tw Cen MT"/>
          <w:sz w:val="20"/>
        </w:rPr>
      </w:pPr>
    </w:p>
    <w:p w:rsidR="00EE7C99" w:rsidRPr="00204728" w:rsidRDefault="00EE7C99" w:rsidP="00EE7C99">
      <w:pPr>
        <w:pStyle w:val="ListParagraph"/>
        <w:numPr>
          <w:ilvl w:val="0"/>
          <w:numId w:val="20"/>
        </w:numPr>
        <w:rPr>
          <w:rFonts w:ascii="Tw Cen MT" w:hAnsi="Tw Cen MT"/>
          <w:sz w:val="20"/>
        </w:rPr>
      </w:pPr>
      <w:r w:rsidRPr="00204728">
        <w:rPr>
          <w:rFonts w:ascii="Tw Cen MT" w:hAnsi="Tw Cen MT"/>
          <w:sz w:val="20"/>
        </w:rPr>
        <w:t xml:space="preserve">Preparation – Average time it takes to review instructions and gather the documents necessary to complete the FAFSA (e.g., paper FAFSA, copies of W-2 Forms, Student/Spouse and/or Parent’s Federal Income Tax Returns, bank statements); </w:t>
      </w:r>
    </w:p>
    <w:p w:rsidR="00EE7C99" w:rsidRPr="00204728" w:rsidRDefault="00EE7C99" w:rsidP="00EE7C99">
      <w:pPr>
        <w:pStyle w:val="ListParagraph"/>
        <w:numPr>
          <w:ilvl w:val="0"/>
          <w:numId w:val="20"/>
        </w:numPr>
        <w:rPr>
          <w:rFonts w:ascii="Tw Cen MT" w:hAnsi="Tw Cen MT"/>
          <w:sz w:val="20"/>
        </w:rPr>
      </w:pPr>
      <w:r w:rsidRPr="00204728">
        <w:rPr>
          <w:rFonts w:ascii="Tw Cen MT" w:hAnsi="Tw Cen MT"/>
          <w:sz w:val="20"/>
        </w:rPr>
        <w:lastRenderedPageBreak/>
        <w:t>Completion – Average time it takes for data entry (paper or electronic), referencing instructions, or accessing on-line help or calling customer service;</w:t>
      </w:r>
    </w:p>
    <w:p w:rsidR="00EE7C99" w:rsidRPr="00204728" w:rsidRDefault="00EE7C99" w:rsidP="00EE7C99">
      <w:pPr>
        <w:pStyle w:val="ListParagraph"/>
        <w:numPr>
          <w:ilvl w:val="0"/>
          <w:numId w:val="20"/>
        </w:numPr>
        <w:rPr>
          <w:rFonts w:ascii="Tw Cen MT" w:hAnsi="Tw Cen MT"/>
          <w:sz w:val="20"/>
        </w:rPr>
      </w:pPr>
      <w:r w:rsidRPr="00204728">
        <w:rPr>
          <w:rFonts w:ascii="Tw Cen MT" w:hAnsi="Tw Cen MT"/>
          <w:sz w:val="20"/>
        </w:rPr>
        <w:t>Submission – Average time it takes to review the Certification Statement, apply signatures, make copies of paper forms or print electronic outputs, and if necessary, obtain postage and mail.</w:t>
      </w:r>
    </w:p>
    <w:p w:rsidR="00EE7C99" w:rsidRPr="00204728" w:rsidRDefault="00EE7C99" w:rsidP="00EE7C99">
      <w:pPr>
        <w:pStyle w:val="ListParagraph"/>
        <w:rPr>
          <w:rFonts w:ascii="Tw Cen MT" w:hAnsi="Tw Cen MT"/>
          <w:sz w:val="20"/>
        </w:rPr>
      </w:pPr>
    </w:p>
    <w:p w:rsidR="00EE7C99" w:rsidRPr="00204728" w:rsidRDefault="00EE7C99" w:rsidP="00EE7C99">
      <w:pPr>
        <w:rPr>
          <w:rFonts w:ascii="Tw Cen MT" w:hAnsi="Tw Cen MT"/>
          <w:sz w:val="20"/>
        </w:rPr>
      </w:pPr>
      <w:r w:rsidRPr="00204728">
        <w:rPr>
          <w:rFonts w:ascii="Tw Cen MT" w:hAnsi="Tw Cen MT"/>
          <w:sz w:val="20"/>
        </w:rPr>
        <w:t>As a result, Table 2 details the initial submission behavior (completion method) and provides the total burden for submission of the FAFSA; along with associated costs by type of application.  Table 3 details the corrections behavior by type of corrections submitted and allows us to calculate the burden associated with each correction method; associated costs by type of correction are also provided</w:t>
      </w:r>
      <w:r w:rsidRPr="00583CE7">
        <w:rPr>
          <w:rFonts w:ascii="Tw Cen MT" w:hAnsi="Tw Cen MT"/>
          <w:sz w:val="20"/>
        </w:rPr>
        <w:t>.</w:t>
      </w:r>
      <w:r w:rsidRPr="00204728">
        <w:rPr>
          <w:rFonts w:ascii="Tw Cen MT" w:hAnsi="Tw Cen MT"/>
          <w:sz w:val="20"/>
        </w:rPr>
        <w:t xml:space="preserve">  Table 4 shows the total number of SARs distributed as a result of the initial submission of the FAFSA and any corrections made.  </w:t>
      </w:r>
      <w:r>
        <w:rPr>
          <w:rFonts w:ascii="Tw Cen MT" w:hAnsi="Tw Cen MT"/>
          <w:sz w:val="20"/>
        </w:rPr>
        <w:t>This table also identifies the type of SARs distributed and provides associated cost for each</w:t>
      </w:r>
      <w:r w:rsidRPr="00204728">
        <w:rPr>
          <w:rFonts w:ascii="Tw Cen MT" w:hAnsi="Tw Cen MT"/>
          <w:sz w:val="20"/>
        </w:rPr>
        <w:t>.</w:t>
      </w:r>
    </w:p>
    <w:p w:rsidR="00EE7C99" w:rsidRPr="00204728" w:rsidRDefault="00EE7C99" w:rsidP="00EE7C99">
      <w:pPr>
        <w:rPr>
          <w:rFonts w:ascii="Tw Cen MT" w:hAnsi="Tw Cen MT"/>
          <w:sz w:val="20"/>
        </w:rPr>
      </w:pPr>
    </w:p>
    <w:p w:rsidR="000732A9" w:rsidRPr="00204728" w:rsidRDefault="00EE7C99">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 w:val="left" w:pos="9360"/>
        </w:tabs>
        <w:snapToGrid w:val="0"/>
        <w:rPr>
          <w:rFonts w:ascii="Tw Cen MT" w:hAnsi="Tw Cen MT"/>
          <w:sz w:val="20"/>
        </w:rPr>
      </w:pPr>
      <w:r w:rsidRPr="00204728">
        <w:rPr>
          <w:rFonts w:ascii="Tw Cen MT" w:hAnsi="Tw Cen MT"/>
          <w:sz w:val="20"/>
        </w:rPr>
        <w:t xml:space="preserve">Lastly, Table 5 summarizes the overall total burden and overall total costs for the </w:t>
      </w:r>
      <w:r w:rsidR="00FE044B">
        <w:rPr>
          <w:rFonts w:ascii="Tw Cen MT" w:hAnsi="Tw Cen MT"/>
          <w:sz w:val="20"/>
        </w:rPr>
        <w:t>2014-2015</w:t>
      </w:r>
      <w:r w:rsidRPr="00204728">
        <w:rPr>
          <w:rFonts w:ascii="Tw Cen MT" w:hAnsi="Tw Cen MT"/>
          <w:sz w:val="20"/>
        </w:rPr>
        <w:t xml:space="preserve"> Federal Student Aid Application.  The total estimated burden for the </w:t>
      </w:r>
      <w:r w:rsidR="00FE044B">
        <w:rPr>
          <w:rFonts w:ascii="Tw Cen MT" w:hAnsi="Tw Cen MT"/>
          <w:sz w:val="20"/>
        </w:rPr>
        <w:t>2014-2015</w:t>
      </w:r>
      <w:r w:rsidRPr="00204728">
        <w:rPr>
          <w:rFonts w:ascii="Tw Cen MT" w:hAnsi="Tw Cen MT"/>
          <w:sz w:val="20"/>
        </w:rPr>
        <w:t xml:space="preserve"> </w:t>
      </w:r>
      <w:r w:rsidRPr="00204728">
        <w:rPr>
          <w:rFonts w:ascii="Tw Cen MT" w:hAnsi="Tw Cen MT"/>
          <w:bCs/>
          <w:sz w:val="20"/>
        </w:rPr>
        <w:t xml:space="preserve">Federal Student Aid Application is </w:t>
      </w:r>
      <w:r w:rsidR="00A51F31">
        <w:rPr>
          <w:rFonts w:ascii="Tw Cen MT" w:hAnsi="Tw Cen MT"/>
          <w:b/>
          <w:sz w:val="16"/>
          <w:szCs w:val="16"/>
        </w:rPr>
        <w:t>26,164,366</w:t>
      </w:r>
      <w:r>
        <w:rPr>
          <w:rFonts w:ascii="Tw Cen MT" w:hAnsi="Tw Cen MT"/>
          <w:b/>
          <w:bCs/>
          <w:color w:val="000000"/>
          <w:sz w:val="16"/>
          <w:szCs w:val="16"/>
        </w:rPr>
        <w:t xml:space="preserve"> </w:t>
      </w:r>
      <w:r w:rsidRPr="00204728">
        <w:rPr>
          <w:rFonts w:ascii="Tw Cen MT" w:hAnsi="Tw Cen MT"/>
          <w:b/>
          <w:sz w:val="20"/>
        </w:rPr>
        <w:t>hours</w:t>
      </w:r>
      <w:r w:rsidRPr="00204728">
        <w:rPr>
          <w:rFonts w:ascii="Tw Cen MT" w:hAnsi="Tw Cen MT"/>
          <w:sz w:val="20"/>
        </w:rPr>
        <w:t xml:space="preserve">.  Table 5 also summarizes the annual cost burden to complete the application process, which is </w:t>
      </w:r>
      <w:r w:rsidR="00A51F31" w:rsidRPr="001F45C3">
        <w:rPr>
          <w:rFonts w:ascii="Tw Cen MT" w:hAnsi="Tw Cen MT"/>
          <w:b/>
          <w:sz w:val="16"/>
          <w:szCs w:val="16"/>
        </w:rPr>
        <w:t>$</w:t>
      </w:r>
      <w:proofErr w:type="gramStart"/>
      <w:r w:rsidR="00A51F31" w:rsidRPr="001F45C3">
        <w:rPr>
          <w:rFonts w:ascii="Tw Cen MT" w:hAnsi="Tw Cen MT"/>
          <w:b/>
          <w:sz w:val="16"/>
          <w:szCs w:val="16"/>
        </w:rPr>
        <w:t>153,625.28</w:t>
      </w:r>
      <w:r w:rsidR="00B278A5" w:rsidRPr="00B278A5">
        <w:rPr>
          <w:rFonts w:ascii="Tw Cen MT" w:hAnsi="Tw Cen MT"/>
          <w:sz w:val="16"/>
          <w:szCs w:val="16"/>
        </w:rPr>
        <w:t xml:space="preserve"> </w:t>
      </w:r>
      <w:r w:rsidR="00B278A5">
        <w:rPr>
          <w:rFonts w:ascii="Tw Cen MT" w:hAnsi="Tw Cen MT"/>
          <w:sz w:val="16"/>
          <w:szCs w:val="16"/>
        </w:rPr>
        <w:t>,</w:t>
      </w:r>
      <w:proofErr w:type="gramEnd"/>
      <w:r w:rsidR="00B278A5">
        <w:rPr>
          <w:rFonts w:ascii="Tw Cen MT" w:hAnsi="Tw Cen MT"/>
          <w:sz w:val="16"/>
          <w:szCs w:val="16"/>
        </w:rPr>
        <w:t xml:space="preserve"> a decrease from the previous year of $36,599.48</w:t>
      </w:r>
      <w:r w:rsidR="00B278A5">
        <w:rPr>
          <w:rFonts w:ascii="Tw Cen MT" w:hAnsi="Tw Cen MT"/>
          <w:sz w:val="20"/>
        </w:rPr>
        <w:t>.</w:t>
      </w:r>
      <w:r w:rsidR="00B278A5" w:rsidRPr="00C7163D">
        <w:rPr>
          <w:rFonts w:ascii="Tw Cen MT" w:hAnsi="Tw Cen MT"/>
          <w:sz w:val="20"/>
        </w:rPr>
        <w:t xml:space="preserve"> </w:t>
      </w:r>
      <w:r w:rsidR="005A5687">
        <w:rPr>
          <w:rFonts w:ascii="Tw Cen MT" w:hAnsi="Tw Cen MT"/>
          <w:sz w:val="20"/>
        </w:rPr>
        <w:t xml:space="preserve"> </w:t>
      </w:r>
      <w:r w:rsidR="00B278A5" w:rsidRPr="00422099">
        <w:rPr>
          <w:rFonts w:ascii="Tw Cen MT" w:hAnsi="Tw Cen MT"/>
          <w:sz w:val="20"/>
        </w:rPr>
        <w:t xml:space="preserve">The reason why the estimated total cost is expected to decrease is because the number of applicants to submit a paper FAFSA or a paper SAR is expected to decrease as applicants become more </w:t>
      </w:r>
      <w:r w:rsidR="005A5687">
        <w:rPr>
          <w:rFonts w:ascii="Tw Cen MT" w:hAnsi="Tw Cen MT"/>
          <w:sz w:val="20"/>
        </w:rPr>
        <w:t>W</w:t>
      </w:r>
      <w:r w:rsidR="00B278A5" w:rsidRPr="00422099">
        <w:rPr>
          <w:rFonts w:ascii="Tw Cen MT" w:hAnsi="Tw Cen MT"/>
          <w:sz w:val="20"/>
        </w:rPr>
        <w:t>eb oriented.</w:t>
      </w:r>
      <w:r w:rsidR="00B278A5">
        <w:rPr>
          <w:rFonts w:ascii="Tw Cen MT" w:hAnsi="Tw Cen MT"/>
          <w:sz w:val="20"/>
        </w:rPr>
        <w:t xml:space="preserve">  </w:t>
      </w:r>
      <w:r w:rsidR="00B278A5" w:rsidRPr="00204728">
        <w:rPr>
          <w:rFonts w:ascii="Tw Cen MT" w:hAnsi="Tw Cen MT"/>
          <w:sz w:val="20"/>
        </w:rPr>
        <w:t xml:space="preserve">This cost is attributed to the individual postage cost of </w:t>
      </w:r>
      <w:r w:rsidR="00B278A5">
        <w:rPr>
          <w:rFonts w:ascii="Tw Cen MT" w:hAnsi="Tw Cen MT"/>
          <w:sz w:val="20"/>
        </w:rPr>
        <w:t>46</w:t>
      </w:r>
      <w:r w:rsidR="00B278A5" w:rsidRPr="00204728">
        <w:rPr>
          <w:rFonts w:ascii="Tw Cen MT" w:hAnsi="Tw Cen MT"/>
          <w:sz w:val="20"/>
        </w:rPr>
        <w:t xml:space="preserve"> cents that would be required of applicants who choose to submit a paper FAFSA (Table 2) or a paper SAR (Table 3).</w:t>
      </w:r>
    </w:p>
    <w:p w:rsidR="000732A9" w:rsidRDefault="000732A9" w:rsidP="001F45C3">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 w:val="left" w:pos="9360"/>
        </w:tabs>
        <w:snapToGrid w:val="0"/>
        <w:rPr>
          <w:rFonts w:ascii="Tw Cen MT" w:hAnsi="Tw Cen MT"/>
          <w:sz w:val="20"/>
        </w:rPr>
      </w:pPr>
    </w:p>
    <w:p w:rsidR="00F268E7" w:rsidRDefault="00EE7C99" w:rsidP="00EE7C99">
      <w:pPr>
        <w:spacing w:line="276" w:lineRule="auto"/>
        <w:rPr>
          <w:rFonts w:ascii="Tw Cen MT" w:hAnsi="Tw Cen MT"/>
          <w:sz w:val="20"/>
        </w:rPr>
      </w:pPr>
      <w:proofErr w:type="gramStart"/>
      <w:r w:rsidRPr="00204728">
        <w:rPr>
          <w:rFonts w:ascii="Tw Cen MT" w:hAnsi="Tw Cen MT"/>
          <w:b/>
          <w:sz w:val="20"/>
        </w:rPr>
        <w:t>Table 2.</w:t>
      </w:r>
      <w:proofErr w:type="gramEnd"/>
      <w:r w:rsidRPr="00204728">
        <w:rPr>
          <w:rFonts w:ascii="Tw Cen MT" w:hAnsi="Tw Cen MT"/>
          <w:sz w:val="20"/>
        </w:rPr>
        <w:t xml:space="preserve">  Initial Submission of FAFSA</w:t>
      </w:r>
    </w:p>
    <w:tbl>
      <w:tblPr>
        <w:tblW w:w="9864" w:type="dxa"/>
        <w:tblLayout w:type="fixed"/>
        <w:tblLook w:val="04A0" w:firstRow="1" w:lastRow="0" w:firstColumn="1" w:lastColumn="0" w:noHBand="0" w:noVBand="1"/>
      </w:tblPr>
      <w:tblGrid>
        <w:gridCol w:w="2088"/>
        <w:gridCol w:w="1530"/>
        <w:gridCol w:w="720"/>
        <w:gridCol w:w="1080"/>
        <w:gridCol w:w="900"/>
        <w:gridCol w:w="1260"/>
        <w:gridCol w:w="990"/>
        <w:gridCol w:w="1296"/>
      </w:tblGrid>
      <w:tr w:rsidR="0023667F" w:rsidRPr="0023667F" w:rsidTr="008D39C2">
        <w:trPr>
          <w:trHeight w:val="1134"/>
          <w:tblHeader/>
        </w:trPr>
        <w:tc>
          <w:tcPr>
            <w:tcW w:w="2088" w:type="dxa"/>
            <w:tcBorders>
              <w:top w:val="double" w:sz="6" w:space="0" w:color="D9D9D9"/>
              <w:left w:val="double" w:sz="6" w:space="0" w:color="D9D9D9"/>
              <w:bottom w:val="double" w:sz="6" w:space="0" w:color="D9D9D9"/>
              <w:right w:val="single" w:sz="4" w:space="0" w:color="D9D9D9"/>
            </w:tcBorders>
            <w:shd w:val="clear" w:color="000000" w:fill="FFFFFF"/>
            <w:vAlign w:val="center"/>
          </w:tcPr>
          <w:p w:rsidR="00F268E7" w:rsidRPr="001F45C3" w:rsidRDefault="00F268E7" w:rsidP="0098048F">
            <w:pPr>
              <w:rPr>
                <w:rFonts w:ascii="Tw Cen MT" w:hAnsi="Tw Cen MT"/>
                <w:b/>
                <w:bCs/>
                <w:sz w:val="16"/>
                <w:szCs w:val="16"/>
              </w:rPr>
            </w:pPr>
            <w:r w:rsidRPr="001F45C3">
              <w:rPr>
                <w:rFonts w:ascii="Tw Cen MT" w:hAnsi="Tw Cen MT"/>
                <w:b/>
                <w:bCs/>
                <w:sz w:val="16"/>
                <w:szCs w:val="16"/>
              </w:rPr>
              <w:t>Type of Application Filed</w:t>
            </w:r>
          </w:p>
        </w:tc>
        <w:tc>
          <w:tcPr>
            <w:tcW w:w="1530" w:type="dxa"/>
            <w:tcBorders>
              <w:top w:val="double" w:sz="6" w:space="0" w:color="D9D9D9"/>
              <w:left w:val="nil"/>
              <w:bottom w:val="double" w:sz="6" w:space="0" w:color="D9D9D9"/>
              <w:right w:val="single" w:sz="4" w:space="0" w:color="D9D9D9"/>
            </w:tcBorders>
            <w:shd w:val="clear" w:color="000000" w:fill="FFFFFF"/>
            <w:vAlign w:val="center"/>
          </w:tcPr>
          <w:p w:rsidR="00F268E7" w:rsidRPr="001F45C3" w:rsidRDefault="00F268E7" w:rsidP="0098048F">
            <w:pPr>
              <w:rPr>
                <w:rFonts w:ascii="Tw Cen MT" w:hAnsi="Tw Cen MT"/>
                <w:b/>
                <w:bCs/>
                <w:sz w:val="16"/>
                <w:szCs w:val="16"/>
              </w:rPr>
            </w:pPr>
            <w:r w:rsidRPr="001F45C3">
              <w:rPr>
                <w:rFonts w:ascii="Tw Cen MT" w:hAnsi="Tw Cen MT"/>
                <w:b/>
                <w:bCs/>
                <w:sz w:val="16"/>
                <w:szCs w:val="16"/>
              </w:rPr>
              <w:t>Type of FAFSA Applicant</w:t>
            </w:r>
            <w:r w:rsidRPr="001F45C3">
              <w:rPr>
                <w:rFonts w:ascii="Tw Cen MT" w:hAnsi="Tw Cen MT"/>
                <w:b/>
                <w:bCs/>
                <w:sz w:val="16"/>
                <w:szCs w:val="16"/>
              </w:rPr>
              <w:br/>
              <w:t>(Independent or Dependent)</w:t>
            </w:r>
          </w:p>
        </w:tc>
        <w:tc>
          <w:tcPr>
            <w:tcW w:w="720" w:type="dxa"/>
            <w:tcBorders>
              <w:top w:val="double" w:sz="6" w:space="0" w:color="D9D9D9"/>
              <w:left w:val="nil"/>
              <w:bottom w:val="double" w:sz="6" w:space="0" w:color="D9D9D9"/>
              <w:right w:val="single" w:sz="4" w:space="0" w:color="D9D9D9"/>
            </w:tcBorders>
            <w:shd w:val="clear" w:color="000000" w:fill="FFFFFF"/>
            <w:vAlign w:val="center"/>
          </w:tcPr>
          <w:p w:rsidR="00F268E7" w:rsidRPr="001F45C3" w:rsidRDefault="00F268E7" w:rsidP="0098048F">
            <w:pPr>
              <w:rPr>
                <w:rFonts w:ascii="Tw Cen MT" w:hAnsi="Tw Cen MT"/>
                <w:b/>
                <w:bCs/>
                <w:sz w:val="16"/>
                <w:szCs w:val="16"/>
              </w:rPr>
            </w:pPr>
            <w:r w:rsidRPr="001F45C3">
              <w:rPr>
                <w:rFonts w:ascii="Tw Cen MT" w:hAnsi="Tw Cen MT"/>
                <w:b/>
                <w:bCs/>
                <w:sz w:val="16"/>
                <w:szCs w:val="16"/>
              </w:rPr>
              <w:t>Percent</w:t>
            </w:r>
          </w:p>
        </w:tc>
        <w:tc>
          <w:tcPr>
            <w:tcW w:w="1080" w:type="dxa"/>
            <w:tcBorders>
              <w:top w:val="double" w:sz="6" w:space="0" w:color="D9D9D9"/>
              <w:left w:val="nil"/>
              <w:bottom w:val="double" w:sz="6" w:space="0" w:color="D9D9D9"/>
              <w:right w:val="single" w:sz="4" w:space="0" w:color="D9D9D9"/>
            </w:tcBorders>
            <w:vAlign w:val="center"/>
          </w:tcPr>
          <w:p w:rsidR="00F268E7" w:rsidRPr="001F45C3" w:rsidRDefault="00F268E7" w:rsidP="0098048F">
            <w:pPr>
              <w:rPr>
                <w:rFonts w:ascii="Tw Cen MT" w:hAnsi="Tw Cen MT"/>
                <w:b/>
                <w:bCs/>
                <w:sz w:val="16"/>
                <w:szCs w:val="16"/>
              </w:rPr>
            </w:pPr>
            <w:r w:rsidRPr="001F45C3">
              <w:rPr>
                <w:rFonts w:ascii="Tw Cen MT" w:hAnsi="Tw Cen MT"/>
                <w:b/>
                <w:bCs/>
                <w:sz w:val="16"/>
                <w:szCs w:val="16"/>
              </w:rPr>
              <w:t>Estimated Number of Applicants</w:t>
            </w:r>
            <w:r w:rsidRPr="001F45C3">
              <w:rPr>
                <w:rFonts w:ascii="Tw Cen MT" w:hAnsi="Tw Cen MT"/>
                <w:b/>
                <w:bCs/>
                <w:sz w:val="16"/>
                <w:szCs w:val="16"/>
              </w:rPr>
              <w:br/>
              <w:t>(Volume)</w:t>
            </w:r>
          </w:p>
        </w:tc>
        <w:tc>
          <w:tcPr>
            <w:tcW w:w="900" w:type="dxa"/>
            <w:tcBorders>
              <w:top w:val="double" w:sz="6" w:space="0" w:color="D9D9D9"/>
              <w:left w:val="nil"/>
              <w:bottom w:val="double" w:sz="6" w:space="0" w:color="D9D9D9"/>
              <w:right w:val="single" w:sz="4" w:space="0" w:color="D9D9D9"/>
            </w:tcBorders>
            <w:shd w:val="clear" w:color="000000" w:fill="FFFFFF"/>
            <w:vAlign w:val="center"/>
          </w:tcPr>
          <w:p w:rsidR="00F268E7" w:rsidRPr="001F45C3" w:rsidRDefault="00F268E7" w:rsidP="0098048F">
            <w:pPr>
              <w:rPr>
                <w:rFonts w:ascii="Tw Cen MT" w:hAnsi="Tw Cen MT"/>
                <w:b/>
                <w:bCs/>
                <w:sz w:val="16"/>
                <w:szCs w:val="16"/>
              </w:rPr>
            </w:pPr>
            <w:r w:rsidRPr="001F45C3">
              <w:rPr>
                <w:rFonts w:ascii="Tw Cen MT" w:hAnsi="Tw Cen MT"/>
                <w:b/>
                <w:bCs/>
                <w:sz w:val="16"/>
                <w:szCs w:val="16"/>
              </w:rPr>
              <w:t>Estimated Individual Applicant Burden</w:t>
            </w:r>
            <w:r w:rsidRPr="001F45C3">
              <w:rPr>
                <w:rFonts w:ascii="Tw Cen MT" w:hAnsi="Tw Cen MT"/>
                <w:b/>
                <w:bCs/>
                <w:sz w:val="16"/>
                <w:szCs w:val="16"/>
              </w:rPr>
              <w:br/>
              <w:t>(Hours)</w:t>
            </w:r>
          </w:p>
        </w:tc>
        <w:tc>
          <w:tcPr>
            <w:tcW w:w="1260" w:type="dxa"/>
            <w:tcBorders>
              <w:top w:val="double" w:sz="6" w:space="0" w:color="D9D9D9"/>
              <w:left w:val="nil"/>
              <w:bottom w:val="double" w:sz="6" w:space="0" w:color="D9D9D9"/>
              <w:right w:val="single" w:sz="4" w:space="0" w:color="D9D9D9"/>
            </w:tcBorders>
            <w:shd w:val="clear" w:color="000000" w:fill="FFFFFF"/>
            <w:vAlign w:val="center"/>
          </w:tcPr>
          <w:p w:rsidR="00F268E7" w:rsidRPr="001F45C3" w:rsidRDefault="00F268E7" w:rsidP="0098048F">
            <w:pPr>
              <w:rPr>
                <w:rFonts w:ascii="Tw Cen MT" w:hAnsi="Tw Cen MT"/>
                <w:b/>
                <w:bCs/>
                <w:sz w:val="16"/>
                <w:szCs w:val="16"/>
              </w:rPr>
            </w:pPr>
            <w:r w:rsidRPr="001F45C3">
              <w:rPr>
                <w:rFonts w:ascii="Tw Cen MT" w:hAnsi="Tw Cen MT"/>
                <w:b/>
                <w:bCs/>
                <w:sz w:val="16"/>
                <w:szCs w:val="16"/>
              </w:rPr>
              <w:t xml:space="preserve"> Estimated Individual  Applicant Cost</w:t>
            </w:r>
            <w:r w:rsidRPr="001F45C3">
              <w:rPr>
                <w:rFonts w:ascii="Tw Cen MT" w:hAnsi="Tw Cen MT"/>
                <w:b/>
                <w:bCs/>
                <w:sz w:val="16"/>
                <w:szCs w:val="16"/>
              </w:rPr>
              <w:br/>
              <w:t xml:space="preserve">(Dollars) </w:t>
            </w:r>
          </w:p>
        </w:tc>
        <w:tc>
          <w:tcPr>
            <w:tcW w:w="990" w:type="dxa"/>
            <w:tcBorders>
              <w:top w:val="double" w:sz="6" w:space="0" w:color="D9D9D9"/>
              <w:left w:val="nil"/>
              <w:bottom w:val="double" w:sz="6" w:space="0" w:color="D9D9D9"/>
              <w:right w:val="single" w:sz="4" w:space="0" w:color="D9D9D9"/>
            </w:tcBorders>
            <w:shd w:val="clear" w:color="000000" w:fill="FFFFFF"/>
            <w:vAlign w:val="center"/>
          </w:tcPr>
          <w:p w:rsidR="00F268E7" w:rsidRPr="001F45C3" w:rsidRDefault="00F268E7" w:rsidP="0098048F">
            <w:pPr>
              <w:rPr>
                <w:rFonts w:ascii="Tw Cen MT" w:hAnsi="Tw Cen MT"/>
                <w:b/>
                <w:bCs/>
                <w:sz w:val="16"/>
                <w:szCs w:val="16"/>
              </w:rPr>
            </w:pPr>
            <w:r w:rsidRPr="001F45C3">
              <w:rPr>
                <w:rFonts w:ascii="Tw Cen MT" w:hAnsi="Tw Cen MT"/>
                <w:b/>
                <w:bCs/>
                <w:sz w:val="16"/>
                <w:szCs w:val="16"/>
              </w:rPr>
              <w:t xml:space="preserve">Total Burden </w:t>
            </w:r>
          </w:p>
          <w:p w:rsidR="00F268E7" w:rsidRPr="001F45C3" w:rsidRDefault="00F268E7" w:rsidP="0098048F">
            <w:pPr>
              <w:rPr>
                <w:rFonts w:ascii="Tw Cen MT" w:hAnsi="Tw Cen MT"/>
                <w:b/>
                <w:bCs/>
                <w:sz w:val="16"/>
                <w:szCs w:val="16"/>
              </w:rPr>
            </w:pPr>
            <w:r w:rsidRPr="001F45C3">
              <w:rPr>
                <w:rFonts w:ascii="Tw Cen MT" w:hAnsi="Tw Cen MT"/>
                <w:b/>
                <w:bCs/>
                <w:sz w:val="16"/>
                <w:szCs w:val="16"/>
              </w:rPr>
              <w:t>for All Applicants</w:t>
            </w:r>
            <w:r w:rsidRPr="001F45C3">
              <w:rPr>
                <w:rFonts w:ascii="Tw Cen MT" w:hAnsi="Tw Cen MT"/>
                <w:b/>
                <w:bCs/>
                <w:sz w:val="16"/>
                <w:szCs w:val="16"/>
              </w:rPr>
              <w:br/>
              <w:t>(Hours)</w:t>
            </w:r>
          </w:p>
        </w:tc>
        <w:tc>
          <w:tcPr>
            <w:tcW w:w="1296" w:type="dxa"/>
            <w:tcBorders>
              <w:top w:val="double" w:sz="6" w:space="0" w:color="D9D9D9"/>
              <w:left w:val="nil"/>
              <w:bottom w:val="double" w:sz="6" w:space="0" w:color="D9D9D9"/>
              <w:right w:val="double" w:sz="6" w:space="0" w:color="D9D9D9"/>
            </w:tcBorders>
            <w:shd w:val="clear" w:color="000000" w:fill="FFFFFF"/>
            <w:vAlign w:val="center"/>
          </w:tcPr>
          <w:p w:rsidR="00F268E7" w:rsidRPr="001F45C3" w:rsidRDefault="00F268E7" w:rsidP="0098048F">
            <w:pPr>
              <w:rPr>
                <w:rFonts w:ascii="Tw Cen MT" w:hAnsi="Tw Cen MT"/>
                <w:b/>
                <w:bCs/>
                <w:sz w:val="16"/>
                <w:szCs w:val="16"/>
              </w:rPr>
            </w:pPr>
            <w:r w:rsidRPr="001F45C3">
              <w:rPr>
                <w:rFonts w:ascii="Tw Cen MT" w:hAnsi="Tw Cen MT"/>
                <w:b/>
                <w:bCs/>
                <w:sz w:val="16"/>
                <w:szCs w:val="16"/>
              </w:rPr>
              <w:t>Total Cost for All Applicants (Dollars)</w:t>
            </w:r>
          </w:p>
        </w:tc>
      </w:tr>
      <w:tr w:rsidR="00F268E7" w:rsidRPr="0023667F" w:rsidTr="0098048F">
        <w:trPr>
          <w:trHeight w:val="270"/>
        </w:trPr>
        <w:tc>
          <w:tcPr>
            <w:tcW w:w="9864" w:type="dxa"/>
            <w:gridSpan w:val="8"/>
            <w:tcBorders>
              <w:top w:val="double" w:sz="6" w:space="0" w:color="D9D9D9"/>
              <w:left w:val="double" w:sz="6" w:space="0" w:color="D9D9D9"/>
              <w:bottom w:val="double" w:sz="6" w:space="0" w:color="D9D9D9"/>
              <w:right w:val="double" w:sz="6" w:space="0" w:color="D9D9D9"/>
            </w:tcBorders>
            <w:shd w:val="clear" w:color="auto" w:fill="4BACC6" w:themeFill="accent5"/>
          </w:tcPr>
          <w:p w:rsidR="00F268E7" w:rsidRPr="001F45C3" w:rsidRDefault="00F268E7" w:rsidP="0098048F">
            <w:pPr>
              <w:rPr>
                <w:rFonts w:ascii="Tw Cen MT" w:hAnsi="Tw Cen MT"/>
                <w:b/>
                <w:bCs/>
                <w:color w:val="000000"/>
                <w:sz w:val="16"/>
                <w:szCs w:val="16"/>
              </w:rPr>
            </w:pPr>
            <w:r w:rsidRPr="001F45C3">
              <w:rPr>
                <w:rFonts w:ascii="Tw Cen MT" w:hAnsi="Tw Cen MT"/>
                <w:b/>
                <w:bCs/>
                <w:color w:val="000000"/>
                <w:sz w:val="16"/>
                <w:szCs w:val="16"/>
              </w:rPr>
              <w:t>FAFSA on the Web (FOTW)</w:t>
            </w:r>
          </w:p>
        </w:tc>
      </w:tr>
      <w:tr w:rsidR="0023667F" w:rsidRPr="0023667F" w:rsidTr="008D39C2">
        <w:trPr>
          <w:trHeight w:val="270"/>
        </w:trPr>
        <w:tc>
          <w:tcPr>
            <w:tcW w:w="2088" w:type="dxa"/>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color w:val="000000"/>
                <w:sz w:val="16"/>
                <w:szCs w:val="16"/>
              </w:rPr>
            </w:pPr>
            <w:r w:rsidRPr="001F45C3">
              <w:rPr>
                <w:rFonts w:ascii="Tw Cen MT" w:hAnsi="Tw Cen MT"/>
                <w:b/>
                <w:bCs/>
                <w:color w:val="000000"/>
                <w:sz w:val="16"/>
                <w:szCs w:val="16"/>
              </w:rPr>
              <w:t>FOTW</w:t>
            </w:r>
            <w:r w:rsidRPr="001F45C3">
              <w:rPr>
                <w:rFonts w:ascii="Tw Cen MT" w:hAnsi="Tw Cen MT"/>
                <w:color w:val="000000"/>
                <w:sz w:val="16"/>
                <w:szCs w:val="16"/>
              </w:rPr>
              <w:t xml:space="preserve"> (IC 1)</w:t>
            </w: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Overall Usage</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 </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42.35%</w:t>
            </w:r>
          </w:p>
        </w:tc>
        <w:tc>
          <w:tcPr>
            <w:tcW w:w="900" w:type="dxa"/>
            <w:tcBorders>
              <w:top w:val="nil"/>
              <w:left w:val="nil"/>
              <w:bottom w:val="double" w:sz="6" w:space="0" w:color="D9D9D9"/>
              <w:right w:val="single" w:sz="4" w:space="0" w:color="D9D9D9"/>
            </w:tcBorders>
            <w:shd w:val="clear" w:color="000000" w:fill="F2F2F2"/>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c>
          <w:tcPr>
            <w:tcW w:w="1260" w:type="dxa"/>
            <w:tcBorders>
              <w:top w:val="nil"/>
              <w:left w:val="nil"/>
              <w:bottom w:val="double" w:sz="6" w:space="0" w:color="D9D9D9"/>
              <w:right w:val="single" w:sz="4" w:space="0" w:color="D9D9D9"/>
            </w:tcBorders>
            <w:shd w:val="clear" w:color="000000" w:fill="F2F2F2"/>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c>
          <w:tcPr>
            <w:tcW w:w="990" w:type="dxa"/>
            <w:tcBorders>
              <w:top w:val="nil"/>
              <w:left w:val="nil"/>
              <w:bottom w:val="double" w:sz="6" w:space="0" w:color="D9D9D9"/>
              <w:right w:val="single" w:sz="4" w:space="0" w:color="D9D9D9"/>
            </w:tcBorders>
            <w:shd w:val="clear" w:color="000000" w:fill="F2F2F2"/>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c>
          <w:tcPr>
            <w:tcW w:w="1296" w:type="dxa"/>
            <w:tcBorders>
              <w:top w:val="nil"/>
              <w:left w:val="nil"/>
              <w:bottom w:val="double" w:sz="6" w:space="0" w:color="D9D9D9"/>
              <w:right w:val="double" w:sz="6"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r>
      <w:tr w:rsidR="0023667F" w:rsidRPr="0023667F" w:rsidTr="008D39C2">
        <w:trPr>
          <w:trHeight w:val="270"/>
        </w:trPr>
        <w:tc>
          <w:tcPr>
            <w:tcW w:w="2088" w:type="dxa"/>
            <w:vMerge w:val="restart"/>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The online version of the FAFSA that offers applicants a customized experience.</w:t>
            </w: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Dependent</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43%</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sz w:val="16"/>
                <w:szCs w:val="16"/>
              </w:rPr>
            </w:pPr>
            <w:r w:rsidRPr="001F45C3">
              <w:rPr>
                <w:rFonts w:ascii="Tw Cen MT" w:hAnsi="Tw Cen MT"/>
                <w:sz w:val="16"/>
                <w:szCs w:val="16"/>
              </w:rPr>
              <w:t>4,616,115</w:t>
            </w:r>
          </w:p>
        </w:tc>
        <w:tc>
          <w:tcPr>
            <w:tcW w:w="90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1.22</w:t>
            </w:r>
          </w:p>
        </w:tc>
        <w:tc>
          <w:tcPr>
            <w:tcW w:w="126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sz w:val="16"/>
                <w:szCs w:val="16"/>
              </w:rPr>
            </w:pPr>
            <w:r w:rsidRPr="001F45C3">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5,631,660</w:t>
            </w:r>
          </w:p>
        </w:tc>
        <w:tc>
          <w:tcPr>
            <w:tcW w:w="1296" w:type="dxa"/>
            <w:tcBorders>
              <w:top w:val="nil"/>
              <w:left w:val="nil"/>
              <w:bottom w:val="double" w:sz="6" w:space="0" w:color="D9D9D9"/>
              <w:right w:val="double" w:sz="6" w:space="0" w:color="D9D9D9"/>
            </w:tcBorders>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 xml:space="preserve"> $                -   </w:t>
            </w:r>
          </w:p>
        </w:tc>
      </w:tr>
      <w:tr w:rsidR="0023667F" w:rsidRPr="0023667F" w:rsidTr="008D39C2">
        <w:trPr>
          <w:trHeight w:val="270"/>
        </w:trPr>
        <w:tc>
          <w:tcPr>
            <w:tcW w:w="2088" w:type="dxa"/>
            <w:vMerge/>
            <w:tcBorders>
              <w:top w:val="nil"/>
              <w:left w:val="double" w:sz="6" w:space="0" w:color="D9D9D9"/>
              <w:bottom w:val="double" w:sz="6" w:space="0" w:color="D9D9D9"/>
              <w:right w:val="single" w:sz="4" w:space="0" w:color="D9D9D9"/>
            </w:tcBorders>
            <w:vAlign w:val="center"/>
          </w:tcPr>
          <w:p w:rsidR="00F268E7" w:rsidRPr="001F45C3" w:rsidRDefault="00F268E7" w:rsidP="0098048F">
            <w:pPr>
              <w:rPr>
                <w:rFonts w:ascii="Tw Cen MT" w:hAnsi="Tw Cen MT"/>
                <w:color w:val="000000"/>
                <w:sz w:val="16"/>
                <w:szCs w:val="16"/>
              </w:rPr>
            </w:pP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 xml:space="preserve">Independent </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57%</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sz w:val="16"/>
                <w:szCs w:val="16"/>
              </w:rPr>
            </w:pPr>
            <w:r w:rsidRPr="001F45C3">
              <w:rPr>
                <w:rFonts w:ascii="Tw Cen MT" w:hAnsi="Tw Cen MT"/>
                <w:sz w:val="16"/>
                <w:szCs w:val="16"/>
              </w:rPr>
              <w:t>6,119,036</w:t>
            </w:r>
          </w:p>
        </w:tc>
        <w:tc>
          <w:tcPr>
            <w:tcW w:w="90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0.71</w:t>
            </w:r>
          </w:p>
        </w:tc>
        <w:tc>
          <w:tcPr>
            <w:tcW w:w="126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sz w:val="16"/>
                <w:szCs w:val="16"/>
              </w:rPr>
            </w:pPr>
            <w:r w:rsidRPr="001F45C3">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4,344,516</w:t>
            </w:r>
          </w:p>
        </w:tc>
        <w:tc>
          <w:tcPr>
            <w:tcW w:w="1296" w:type="dxa"/>
            <w:tcBorders>
              <w:top w:val="nil"/>
              <w:left w:val="nil"/>
              <w:bottom w:val="double" w:sz="6" w:space="0" w:color="D9D9D9"/>
              <w:right w:val="double" w:sz="6" w:space="0" w:color="D9D9D9"/>
            </w:tcBorders>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 xml:space="preserve"> $                -   </w:t>
            </w:r>
          </w:p>
        </w:tc>
      </w:tr>
      <w:tr w:rsidR="0023667F" w:rsidRPr="0023667F" w:rsidTr="008D39C2">
        <w:trPr>
          <w:trHeight w:val="270"/>
        </w:trPr>
        <w:tc>
          <w:tcPr>
            <w:tcW w:w="2088" w:type="dxa"/>
            <w:vMerge/>
            <w:tcBorders>
              <w:top w:val="nil"/>
              <w:left w:val="double" w:sz="6" w:space="0" w:color="D9D9D9"/>
              <w:bottom w:val="double" w:sz="6" w:space="0" w:color="D9D9D9"/>
              <w:right w:val="single" w:sz="4" w:space="0" w:color="D9D9D9"/>
            </w:tcBorders>
            <w:vAlign w:val="center"/>
          </w:tcPr>
          <w:p w:rsidR="00F268E7" w:rsidRPr="001F45C3" w:rsidRDefault="00F268E7" w:rsidP="0098048F">
            <w:pPr>
              <w:rPr>
                <w:rFonts w:ascii="Tw Cen MT" w:hAnsi="Tw Cen MT"/>
                <w:color w:val="000000"/>
                <w:sz w:val="16"/>
                <w:szCs w:val="16"/>
              </w:rPr>
            </w:pP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b/>
                <w:bCs/>
                <w:i/>
                <w:iCs/>
                <w:sz w:val="16"/>
                <w:szCs w:val="16"/>
              </w:rPr>
            </w:pPr>
            <w:r w:rsidRPr="001F45C3">
              <w:rPr>
                <w:rFonts w:ascii="Tw Cen MT" w:hAnsi="Tw Cen MT"/>
                <w:b/>
                <w:bCs/>
                <w:i/>
                <w:iCs/>
                <w:sz w:val="16"/>
                <w:szCs w:val="16"/>
              </w:rPr>
              <w:t>Subtotals</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b/>
                <w:bCs/>
                <w:i/>
                <w:iCs/>
                <w:sz w:val="16"/>
                <w:szCs w:val="16"/>
              </w:rPr>
            </w:pPr>
            <w:r w:rsidRPr="001F45C3">
              <w:rPr>
                <w:rFonts w:ascii="Tw Cen MT" w:hAnsi="Tw Cen MT"/>
                <w:b/>
                <w:bCs/>
                <w:i/>
                <w:iCs/>
                <w:sz w:val="16"/>
                <w:szCs w:val="16"/>
              </w:rPr>
              <w:t> </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b/>
                <w:bCs/>
                <w:i/>
                <w:iCs/>
                <w:sz w:val="16"/>
                <w:szCs w:val="16"/>
              </w:rPr>
            </w:pPr>
            <w:r w:rsidRPr="001F45C3">
              <w:rPr>
                <w:rFonts w:ascii="Tw Cen MT" w:hAnsi="Tw Cen MT"/>
                <w:b/>
                <w:bCs/>
                <w:i/>
                <w:iCs/>
                <w:sz w:val="16"/>
                <w:szCs w:val="16"/>
              </w:rPr>
              <w:t>10,735,151</w:t>
            </w:r>
          </w:p>
        </w:tc>
        <w:tc>
          <w:tcPr>
            <w:tcW w:w="90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b/>
                <w:bCs/>
                <w:i/>
                <w:iCs/>
                <w:sz w:val="16"/>
                <w:szCs w:val="16"/>
              </w:rPr>
            </w:pPr>
            <w:r w:rsidRPr="001F45C3">
              <w:rPr>
                <w:rFonts w:ascii="Tw Cen MT" w:hAnsi="Tw Cen MT"/>
                <w:b/>
                <w:bCs/>
                <w:i/>
                <w:iCs/>
                <w:sz w:val="16"/>
                <w:szCs w:val="16"/>
              </w:rPr>
              <w:t> </w:t>
            </w:r>
          </w:p>
        </w:tc>
        <w:tc>
          <w:tcPr>
            <w:tcW w:w="126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b/>
                <w:bCs/>
                <w:i/>
                <w:iCs/>
                <w:sz w:val="16"/>
                <w:szCs w:val="16"/>
              </w:rPr>
            </w:pPr>
            <w:r w:rsidRPr="001F45C3">
              <w:rPr>
                <w:rFonts w:ascii="Tw Cen MT" w:hAnsi="Tw Cen MT"/>
                <w:b/>
                <w:bCs/>
                <w:i/>
                <w:iCs/>
                <w:sz w:val="16"/>
                <w:szCs w:val="16"/>
              </w:rPr>
              <w:t> </w:t>
            </w:r>
          </w:p>
        </w:tc>
        <w:tc>
          <w:tcPr>
            <w:tcW w:w="99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b/>
                <w:bCs/>
                <w:i/>
                <w:iCs/>
                <w:sz w:val="16"/>
                <w:szCs w:val="16"/>
              </w:rPr>
            </w:pPr>
            <w:r w:rsidRPr="001F45C3">
              <w:rPr>
                <w:rFonts w:ascii="Tw Cen MT" w:hAnsi="Tw Cen MT"/>
                <w:b/>
                <w:bCs/>
                <w:i/>
                <w:iCs/>
                <w:sz w:val="16"/>
                <w:szCs w:val="16"/>
              </w:rPr>
              <w:t>9,976,176</w:t>
            </w:r>
          </w:p>
        </w:tc>
        <w:tc>
          <w:tcPr>
            <w:tcW w:w="1296" w:type="dxa"/>
            <w:tcBorders>
              <w:top w:val="nil"/>
              <w:left w:val="nil"/>
              <w:bottom w:val="double" w:sz="6" w:space="0" w:color="D9D9D9"/>
              <w:right w:val="double" w:sz="6" w:space="0" w:color="D9D9D9"/>
            </w:tcBorders>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 xml:space="preserve"> $                -   </w:t>
            </w:r>
          </w:p>
        </w:tc>
      </w:tr>
      <w:tr w:rsidR="0023667F" w:rsidRPr="0023667F" w:rsidTr="008D39C2">
        <w:trPr>
          <w:trHeight w:val="270"/>
        </w:trPr>
        <w:tc>
          <w:tcPr>
            <w:tcW w:w="2088" w:type="dxa"/>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color w:val="000000"/>
                <w:sz w:val="16"/>
                <w:szCs w:val="16"/>
              </w:rPr>
            </w:pPr>
            <w:r w:rsidRPr="001F45C3">
              <w:rPr>
                <w:rFonts w:ascii="Tw Cen MT" w:hAnsi="Tw Cen MT"/>
                <w:b/>
                <w:bCs/>
                <w:color w:val="000000"/>
                <w:sz w:val="16"/>
                <w:szCs w:val="16"/>
              </w:rPr>
              <w:t>FOTW - Renewal</w:t>
            </w:r>
            <w:r w:rsidRPr="001F45C3">
              <w:rPr>
                <w:rFonts w:ascii="Tw Cen MT" w:hAnsi="Tw Cen MT"/>
                <w:color w:val="000000"/>
                <w:sz w:val="16"/>
                <w:szCs w:val="16"/>
              </w:rPr>
              <w:t xml:space="preserve"> (IC 2)</w:t>
            </w: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i/>
                <w:iCs/>
                <w:sz w:val="16"/>
                <w:szCs w:val="16"/>
              </w:rPr>
            </w:pPr>
            <w:r w:rsidRPr="001F45C3">
              <w:rPr>
                <w:rFonts w:ascii="Tw Cen MT" w:hAnsi="Tw Cen MT"/>
                <w:i/>
                <w:iCs/>
                <w:sz w:val="16"/>
                <w:szCs w:val="16"/>
              </w:rPr>
              <w:t>Overall Usage</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i/>
                <w:iCs/>
                <w:sz w:val="16"/>
                <w:szCs w:val="16"/>
              </w:rPr>
            </w:pPr>
            <w:r w:rsidRPr="001F45C3">
              <w:rPr>
                <w:rFonts w:ascii="Tw Cen MT" w:hAnsi="Tw Cen MT"/>
                <w:i/>
                <w:iCs/>
                <w:sz w:val="16"/>
                <w:szCs w:val="16"/>
              </w:rPr>
              <w:t> </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44.65%</w:t>
            </w:r>
          </w:p>
        </w:tc>
        <w:tc>
          <w:tcPr>
            <w:tcW w:w="900" w:type="dxa"/>
            <w:tcBorders>
              <w:top w:val="nil"/>
              <w:left w:val="nil"/>
              <w:bottom w:val="double" w:sz="6" w:space="0" w:color="D9D9D9"/>
              <w:right w:val="single" w:sz="4"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c>
          <w:tcPr>
            <w:tcW w:w="1260" w:type="dxa"/>
            <w:tcBorders>
              <w:top w:val="nil"/>
              <w:left w:val="nil"/>
              <w:bottom w:val="double" w:sz="6" w:space="0" w:color="D9D9D9"/>
              <w:right w:val="single" w:sz="4"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c>
          <w:tcPr>
            <w:tcW w:w="990" w:type="dxa"/>
            <w:tcBorders>
              <w:top w:val="nil"/>
              <w:left w:val="nil"/>
              <w:bottom w:val="double" w:sz="6" w:space="0" w:color="D9D9D9"/>
              <w:right w:val="single" w:sz="4"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c>
          <w:tcPr>
            <w:tcW w:w="1296" w:type="dxa"/>
            <w:tcBorders>
              <w:top w:val="nil"/>
              <w:left w:val="nil"/>
              <w:bottom w:val="double" w:sz="6" w:space="0" w:color="D9D9D9"/>
              <w:right w:val="double" w:sz="6"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r>
      <w:tr w:rsidR="0023667F" w:rsidRPr="0023667F" w:rsidTr="008D39C2">
        <w:trPr>
          <w:trHeight w:val="270"/>
        </w:trPr>
        <w:tc>
          <w:tcPr>
            <w:tcW w:w="2088" w:type="dxa"/>
            <w:vMerge w:val="restart"/>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The online version within FOTW for applicants who have previously completed the FAFSA.</w:t>
            </w: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Dependent</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44%</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sz w:val="16"/>
                <w:szCs w:val="16"/>
              </w:rPr>
            </w:pPr>
            <w:r w:rsidRPr="001F45C3">
              <w:rPr>
                <w:rFonts w:ascii="Tw Cen MT" w:hAnsi="Tw Cen MT"/>
                <w:sz w:val="16"/>
                <w:szCs w:val="16"/>
              </w:rPr>
              <w:t>4,979,995</w:t>
            </w:r>
          </w:p>
        </w:tc>
        <w:tc>
          <w:tcPr>
            <w:tcW w:w="90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0.90</w:t>
            </w:r>
          </w:p>
        </w:tc>
        <w:tc>
          <w:tcPr>
            <w:tcW w:w="126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sz w:val="16"/>
                <w:szCs w:val="16"/>
              </w:rPr>
            </w:pPr>
            <w:r w:rsidRPr="001F45C3">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4,481,995</w:t>
            </w:r>
          </w:p>
        </w:tc>
        <w:tc>
          <w:tcPr>
            <w:tcW w:w="1296" w:type="dxa"/>
            <w:tcBorders>
              <w:top w:val="nil"/>
              <w:left w:val="nil"/>
              <w:bottom w:val="double" w:sz="6" w:space="0" w:color="D9D9D9"/>
              <w:right w:val="double" w:sz="6" w:space="0" w:color="D9D9D9"/>
            </w:tcBorders>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 xml:space="preserve"> $                -   </w:t>
            </w:r>
          </w:p>
        </w:tc>
      </w:tr>
      <w:tr w:rsidR="0023667F" w:rsidRPr="0023667F" w:rsidTr="008D39C2">
        <w:trPr>
          <w:trHeight w:val="270"/>
        </w:trPr>
        <w:tc>
          <w:tcPr>
            <w:tcW w:w="2088" w:type="dxa"/>
            <w:vMerge/>
            <w:tcBorders>
              <w:top w:val="nil"/>
              <w:left w:val="double" w:sz="6" w:space="0" w:color="D9D9D9"/>
              <w:bottom w:val="double" w:sz="6" w:space="0" w:color="D9D9D9"/>
              <w:right w:val="single" w:sz="4" w:space="0" w:color="D9D9D9"/>
            </w:tcBorders>
            <w:vAlign w:val="center"/>
          </w:tcPr>
          <w:p w:rsidR="00F268E7" w:rsidRPr="001F45C3" w:rsidRDefault="00F268E7" w:rsidP="0098048F">
            <w:pPr>
              <w:rPr>
                <w:rFonts w:ascii="Tw Cen MT" w:hAnsi="Tw Cen MT"/>
                <w:color w:val="000000"/>
                <w:sz w:val="16"/>
                <w:szCs w:val="16"/>
              </w:rPr>
            </w:pP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 xml:space="preserve">Independent </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56%</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sz w:val="16"/>
                <w:szCs w:val="16"/>
              </w:rPr>
            </w:pPr>
            <w:r w:rsidRPr="001F45C3">
              <w:rPr>
                <w:rFonts w:ascii="Tw Cen MT" w:hAnsi="Tw Cen MT"/>
                <w:sz w:val="16"/>
                <w:szCs w:val="16"/>
              </w:rPr>
              <w:t>6,338,175</w:t>
            </w:r>
          </w:p>
        </w:tc>
        <w:tc>
          <w:tcPr>
            <w:tcW w:w="90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0.56</w:t>
            </w:r>
          </w:p>
        </w:tc>
        <w:tc>
          <w:tcPr>
            <w:tcW w:w="126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sz w:val="16"/>
                <w:szCs w:val="16"/>
              </w:rPr>
            </w:pPr>
            <w:r w:rsidRPr="001F45C3">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3,549,378</w:t>
            </w:r>
          </w:p>
        </w:tc>
        <w:tc>
          <w:tcPr>
            <w:tcW w:w="1296" w:type="dxa"/>
            <w:tcBorders>
              <w:top w:val="nil"/>
              <w:left w:val="nil"/>
              <w:bottom w:val="double" w:sz="6" w:space="0" w:color="D9D9D9"/>
              <w:right w:val="double" w:sz="6" w:space="0" w:color="D9D9D9"/>
            </w:tcBorders>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 xml:space="preserve"> $                -   </w:t>
            </w:r>
          </w:p>
        </w:tc>
      </w:tr>
      <w:tr w:rsidR="0023667F" w:rsidRPr="0023667F" w:rsidTr="008D39C2">
        <w:trPr>
          <w:trHeight w:val="270"/>
        </w:trPr>
        <w:tc>
          <w:tcPr>
            <w:tcW w:w="2088" w:type="dxa"/>
            <w:vMerge/>
            <w:tcBorders>
              <w:top w:val="nil"/>
              <w:left w:val="double" w:sz="6" w:space="0" w:color="D9D9D9"/>
              <w:bottom w:val="double" w:sz="6" w:space="0" w:color="D9D9D9"/>
              <w:right w:val="single" w:sz="4" w:space="0" w:color="D9D9D9"/>
            </w:tcBorders>
            <w:vAlign w:val="center"/>
          </w:tcPr>
          <w:p w:rsidR="00F268E7" w:rsidRPr="001F45C3" w:rsidRDefault="00F268E7" w:rsidP="0098048F">
            <w:pPr>
              <w:rPr>
                <w:rFonts w:ascii="Tw Cen MT" w:hAnsi="Tw Cen MT"/>
                <w:color w:val="000000"/>
                <w:sz w:val="16"/>
                <w:szCs w:val="16"/>
              </w:rPr>
            </w:pP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b/>
                <w:bCs/>
                <w:i/>
                <w:iCs/>
                <w:sz w:val="16"/>
                <w:szCs w:val="16"/>
              </w:rPr>
            </w:pPr>
            <w:r w:rsidRPr="001F45C3">
              <w:rPr>
                <w:rFonts w:ascii="Tw Cen MT" w:hAnsi="Tw Cen MT"/>
                <w:b/>
                <w:bCs/>
                <w:i/>
                <w:iCs/>
                <w:sz w:val="16"/>
                <w:szCs w:val="16"/>
              </w:rPr>
              <w:t>Subtotals</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b/>
                <w:bCs/>
                <w:i/>
                <w:iCs/>
                <w:sz w:val="16"/>
                <w:szCs w:val="16"/>
              </w:rPr>
            </w:pPr>
            <w:r w:rsidRPr="001F45C3">
              <w:rPr>
                <w:rFonts w:ascii="Tw Cen MT" w:hAnsi="Tw Cen MT"/>
                <w:b/>
                <w:bCs/>
                <w:i/>
                <w:iCs/>
                <w:sz w:val="16"/>
                <w:szCs w:val="16"/>
              </w:rPr>
              <w:t> </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b/>
                <w:bCs/>
                <w:i/>
                <w:iCs/>
                <w:sz w:val="16"/>
                <w:szCs w:val="16"/>
              </w:rPr>
            </w:pPr>
            <w:r w:rsidRPr="001F45C3">
              <w:rPr>
                <w:rFonts w:ascii="Tw Cen MT" w:hAnsi="Tw Cen MT"/>
                <w:b/>
                <w:bCs/>
                <w:i/>
                <w:iCs/>
                <w:sz w:val="16"/>
                <w:szCs w:val="16"/>
              </w:rPr>
              <w:t>11,318,170</w:t>
            </w:r>
          </w:p>
        </w:tc>
        <w:tc>
          <w:tcPr>
            <w:tcW w:w="90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b/>
                <w:bCs/>
                <w:i/>
                <w:iCs/>
                <w:sz w:val="16"/>
                <w:szCs w:val="16"/>
              </w:rPr>
            </w:pPr>
            <w:r w:rsidRPr="001F45C3">
              <w:rPr>
                <w:rFonts w:ascii="Tw Cen MT" w:hAnsi="Tw Cen MT"/>
                <w:b/>
                <w:bCs/>
                <w:i/>
                <w:iCs/>
                <w:sz w:val="16"/>
                <w:szCs w:val="16"/>
              </w:rPr>
              <w:t> </w:t>
            </w:r>
          </w:p>
        </w:tc>
        <w:tc>
          <w:tcPr>
            <w:tcW w:w="126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b/>
                <w:bCs/>
                <w:i/>
                <w:iCs/>
                <w:sz w:val="16"/>
                <w:szCs w:val="16"/>
              </w:rPr>
            </w:pPr>
            <w:r w:rsidRPr="001F45C3">
              <w:rPr>
                <w:rFonts w:ascii="Tw Cen MT" w:hAnsi="Tw Cen MT"/>
                <w:b/>
                <w:bCs/>
                <w:i/>
                <w:iCs/>
                <w:sz w:val="16"/>
                <w:szCs w:val="16"/>
              </w:rPr>
              <w:t> </w:t>
            </w:r>
          </w:p>
        </w:tc>
        <w:tc>
          <w:tcPr>
            <w:tcW w:w="99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b/>
                <w:bCs/>
                <w:i/>
                <w:iCs/>
                <w:sz w:val="16"/>
                <w:szCs w:val="16"/>
              </w:rPr>
            </w:pPr>
            <w:r w:rsidRPr="001F45C3">
              <w:rPr>
                <w:rFonts w:ascii="Tw Cen MT" w:hAnsi="Tw Cen MT"/>
                <w:b/>
                <w:bCs/>
                <w:i/>
                <w:iCs/>
                <w:sz w:val="16"/>
                <w:szCs w:val="16"/>
              </w:rPr>
              <w:t>8,031,373</w:t>
            </w:r>
          </w:p>
        </w:tc>
        <w:tc>
          <w:tcPr>
            <w:tcW w:w="1296" w:type="dxa"/>
            <w:tcBorders>
              <w:top w:val="nil"/>
              <w:left w:val="nil"/>
              <w:bottom w:val="double" w:sz="6" w:space="0" w:color="D9D9D9"/>
              <w:right w:val="double" w:sz="6" w:space="0" w:color="D9D9D9"/>
            </w:tcBorders>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 xml:space="preserve"> $                -   </w:t>
            </w:r>
          </w:p>
        </w:tc>
      </w:tr>
      <w:tr w:rsidR="0023667F" w:rsidRPr="0023667F" w:rsidTr="008D39C2">
        <w:trPr>
          <w:trHeight w:val="270"/>
        </w:trPr>
        <w:tc>
          <w:tcPr>
            <w:tcW w:w="2088" w:type="dxa"/>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color w:val="000000"/>
                <w:sz w:val="16"/>
                <w:szCs w:val="16"/>
              </w:rPr>
            </w:pPr>
            <w:r w:rsidRPr="001F45C3">
              <w:rPr>
                <w:rFonts w:ascii="Tw Cen MT" w:hAnsi="Tw Cen MT"/>
                <w:b/>
                <w:bCs/>
                <w:color w:val="000000"/>
                <w:sz w:val="16"/>
                <w:szCs w:val="16"/>
              </w:rPr>
              <w:t>FOTW - EZ</w:t>
            </w:r>
            <w:r w:rsidRPr="001F45C3">
              <w:rPr>
                <w:rFonts w:ascii="Tw Cen MT" w:hAnsi="Tw Cen MT"/>
                <w:color w:val="000000"/>
                <w:sz w:val="16"/>
                <w:szCs w:val="16"/>
              </w:rPr>
              <w:t xml:space="preserve"> (IC 3)</w:t>
            </w: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i/>
                <w:iCs/>
                <w:sz w:val="16"/>
                <w:szCs w:val="16"/>
              </w:rPr>
            </w:pPr>
            <w:r w:rsidRPr="001F45C3">
              <w:rPr>
                <w:rFonts w:ascii="Tw Cen MT" w:hAnsi="Tw Cen MT"/>
                <w:i/>
                <w:iCs/>
                <w:sz w:val="16"/>
                <w:szCs w:val="16"/>
              </w:rPr>
              <w:t>Overall Usage</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i/>
                <w:iCs/>
                <w:sz w:val="16"/>
                <w:szCs w:val="16"/>
              </w:rPr>
            </w:pPr>
            <w:r w:rsidRPr="001F45C3">
              <w:rPr>
                <w:rFonts w:ascii="Tw Cen MT" w:hAnsi="Tw Cen MT"/>
                <w:i/>
                <w:iCs/>
                <w:sz w:val="16"/>
                <w:szCs w:val="16"/>
              </w:rPr>
              <w:t> </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5.60%</w:t>
            </w:r>
          </w:p>
        </w:tc>
        <w:tc>
          <w:tcPr>
            <w:tcW w:w="900" w:type="dxa"/>
            <w:tcBorders>
              <w:top w:val="nil"/>
              <w:left w:val="nil"/>
              <w:bottom w:val="double" w:sz="6" w:space="0" w:color="D9D9D9"/>
              <w:right w:val="single" w:sz="4"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c>
          <w:tcPr>
            <w:tcW w:w="1260" w:type="dxa"/>
            <w:tcBorders>
              <w:top w:val="nil"/>
              <w:left w:val="nil"/>
              <w:bottom w:val="double" w:sz="6" w:space="0" w:color="D9D9D9"/>
              <w:right w:val="single" w:sz="4"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c>
          <w:tcPr>
            <w:tcW w:w="990" w:type="dxa"/>
            <w:tcBorders>
              <w:top w:val="nil"/>
              <w:left w:val="nil"/>
              <w:bottom w:val="double" w:sz="6" w:space="0" w:color="D9D9D9"/>
              <w:right w:val="single" w:sz="4"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c>
          <w:tcPr>
            <w:tcW w:w="1296" w:type="dxa"/>
            <w:tcBorders>
              <w:top w:val="nil"/>
              <w:left w:val="nil"/>
              <w:bottom w:val="double" w:sz="6" w:space="0" w:color="D9D9D9"/>
              <w:right w:val="double" w:sz="6"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r>
      <w:tr w:rsidR="0023667F" w:rsidRPr="0023667F" w:rsidTr="008D39C2">
        <w:trPr>
          <w:trHeight w:val="270"/>
        </w:trPr>
        <w:tc>
          <w:tcPr>
            <w:tcW w:w="2088" w:type="dxa"/>
            <w:vMerge w:val="restart"/>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The online version within FOTW for applicants who qualify for the Simplified Needs Test (SNT) or Automatic Zero (Auto Zero) needs analysis formulas.</w:t>
            </w: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Dependent</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33%</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sz w:val="16"/>
                <w:szCs w:val="16"/>
              </w:rPr>
            </w:pPr>
            <w:r w:rsidRPr="001F45C3">
              <w:rPr>
                <w:rFonts w:ascii="Tw Cen MT" w:hAnsi="Tw Cen MT"/>
                <w:sz w:val="16"/>
                <w:szCs w:val="16"/>
              </w:rPr>
              <w:t>468,443</w:t>
            </w:r>
          </w:p>
        </w:tc>
        <w:tc>
          <w:tcPr>
            <w:tcW w:w="90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1.12</w:t>
            </w:r>
          </w:p>
        </w:tc>
        <w:tc>
          <w:tcPr>
            <w:tcW w:w="126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sz w:val="16"/>
                <w:szCs w:val="16"/>
              </w:rPr>
            </w:pPr>
            <w:r w:rsidRPr="001F45C3">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524,656</w:t>
            </w:r>
          </w:p>
        </w:tc>
        <w:tc>
          <w:tcPr>
            <w:tcW w:w="1296" w:type="dxa"/>
            <w:tcBorders>
              <w:top w:val="nil"/>
              <w:left w:val="nil"/>
              <w:bottom w:val="double" w:sz="6" w:space="0" w:color="D9D9D9"/>
              <w:right w:val="double" w:sz="6" w:space="0" w:color="D9D9D9"/>
            </w:tcBorders>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 xml:space="preserve"> $                -   </w:t>
            </w:r>
          </w:p>
        </w:tc>
      </w:tr>
      <w:tr w:rsidR="0023667F" w:rsidRPr="0023667F" w:rsidTr="008D39C2">
        <w:trPr>
          <w:trHeight w:val="270"/>
        </w:trPr>
        <w:tc>
          <w:tcPr>
            <w:tcW w:w="2088" w:type="dxa"/>
            <w:vMerge/>
            <w:tcBorders>
              <w:top w:val="nil"/>
              <w:left w:val="double" w:sz="6" w:space="0" w:color="D9D9D9"/>
              <w:bottom w:val="double" w:sz="6" w:space="0" w:color="D9D9D9"/>
              <w:right w:val="single" w:sz="4" w:space="0" w:color="D9D9D9"/>
            </w:tcBorders>
            <w:vAlign w:val="center"/>
          </w:tcPr>
          <w:p w:rsidR="00F268E7" w:rsidRPr="001F45C3" w:rsidRDefault="00F268E7" w:rsidP="0098048F">
            <w:pPr>
              <w:rPr>
                <w:rFonts w:ascii="Tw Cen MT" w:hAnsi="Tw Cen MT"/>
                <w:color w:val="000000"/>
                <w:sz w:val="16"/>
                <w:szCs w:val="16"/>
              </w:rPr>
            </w:pP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 xml:space="preserve">Independent </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67%</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sz w:val="16"/>
                <w:szCs w:val="16"/>
              </w:rPr>
            </w:pPr>
            <w:r w:rsidRPr="001F45C3">
              <w:rPr>
                <w:rFonts w:ascii="Tw Cen MT" w:hAnsi="Tw Cen MT"/>
                <w:sz w:val="16"/>
                <w:szCs w:val="16"/>
              </w:rPr>
              <w:t>951,081</w:t>
            </w:r>
          </w:p>
        </w:tc>
        <w:tc>
          <w:tcPr>
            <w:tcW w:w="90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0.68</w:t>
            </w:r>
          </w:p>
        </w:tc>
        <w:tc>
          <w:tcPr>
            <w:tcW w:w="126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sz w:val="16"/>
                <w:szCs w:val="16"/>
              </w:rPr>
            </w:pPr>
            <w:r w:rsidRPr="001F45C3">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646,735</w:t>
            </w:r>
          </w:p>
        </w:tc>
        <w:tc>
          <w:tcPr>
            <w:tcW w:w="1296" w:type="dxa"/>
            <w:tcBorders>
              <w:top w:val="nil"/>
              <w:left w:val="nil"/>
              <w:bottom w:val="double" w:sz="6" w:space="0" w:color="D9D9D9"/>
              <w:right w:val="double" w:sz="6" w:space="0" w:color="D9D9D9"/>
            </w:tcBorders>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 xml:space="preserve"> $                -   </w:t>
            </w:r>
          </w:p>
        </w:tc>
      </w:tr>
      <w:tr w:rsidR="0023667F" w:rsidRPr="0023667F" w:rsidTr="008D39C2">
        <w:trPr>
          <w:trHeight w:val="315"/>
        </w:trPr>
        <w:tc>
          <w:tcPr>
            <w:tcW w:w="2088" w:type="dxa"/>
            <w:vMerge/>
            <w:tcBorders>
              <w:top w:val="nil"/>
              <w:left w:val="double" w:sz="6" w:space="0" w:color="D9D9D9"/>
              <w:bottom w:val="double" w:sz="6" w:space="0" w:color="D9D9D9"/>
              <w:right w:val="single" w:sz="4" w:space="0" w:color="D9D9D9"/>
            </w:tcBorders>
            <w:vAlign w:val="center"/>
          </w:tcPr>
          <w:p w:rsidR="00F268E7" w:rsidRPr="001F45C3" w:rsidRDefault="00F268E7" w:rsidP="0098048F">
            <w:pPr>
              <w:rPr>
                <w:rFonts w:ascii="Tw Cen MT" w:hAnsi="Tw Cen MT"/>
                <w:color w:val="000000"/>
                <w:sz w:val="16"/>
                <w:szCs w:val="16"/>
              </w:rPr>
            </w:pP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b/>
                <w:bCs/>
                <w:i/>
                <w:iCs/>
                <w:sz w:val="16"/>
                <w:szCs w:val="16"/>
              </w:rPr>
            </w:pPr>
            <w:r w:rsidRPr="001F45C3">
              <w:rPr>
                <w:rFonts w:ascii="Tw Cen MT" w:hAnsi="Tw Cen MT"/>
                <w:b/>
                <w:bCs/>
                <w:i/>
                <w:iCs/>
                <w:sz w:val="16"/>
                <w:szCs w:val="16"/>
              </w:rPr>
              <w:t>Subtotals</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b/>
                <w:bCs/>
                <w:i/>
                <w:iCs/>
                <w:sz w:val="16"/>
                <w:szCs w:val="16"/>
              </w:rPr>
            </w:pPr>
            <w:r w:rsidRPr="001F45C3">
              <w:rPr>
                <w:rFonts w:ascii="Tw Cen MT" w:hAnsi="Tw Cen MT"/>
                <w:b/>
                <w:bCs/>
                <w:i/>
                <w:iCs/>
                <w:sz w:val="16"/>
                <w:szCs w:val="16"/>
              </w:rPr>
              <w:t> </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b/>
                <w:bCs/>
                <w:i/>
                <w:iCs/>
                <w:sz w:val="16"/>
                <w:szCs w:val="16"/>
              </w:rPr>
            </w:pPr>
            <w:r w:rsidRPr="001F45C3">
              <w:rPr>
                <w:rFonts w:ascii="Tw Cen MT" w:hAnsi="Tw Cen MT"/>
                <w:b/>
                <w:bCs/>
                <w:i/>
                <w:iCs/>
                <w:sz w:val="16"/>
                <w:szCs w:val="16"/>
              </w:rPr>
              <w:t>1,419,524</w:t>
            </w:r>
          </w:p>
        </w:tc>
        <w:tc>
          <w:tcPr>
            <w:tcW w:w="90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b/>
                <w:bCs/>
                <w:i/>
                <w:iCs/>
                <w:sz w:val="16"/>
                <w:szCs w:val="16"/>
              </w:rPr>
            </w:pPr>
            <w:r w:rsidRPr="001F45C3">
              <w:rPr>
                <w:rFonts w:ascii="Tw Cen MT" w:hAnsi="Tw Cen MT"/>
                <w:b/>
                <w:bCs/>
                <w:i/>
                <w:iCs/>
                <w:sz w:val="16"/>
                <w:szCs w:val="16"/>
              </w:rPr>
              <w:t> </w:t>
            </w:r>
          </w:p>
        </w:tc>
        <w:tc>
          <w:tcPr>
            <w:tcW w:w="126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b/>
                <w:bCs/>
                <w:i/>
                <w:iCs/>
                <w:sz w:val="16"/>
                <w:szCs w:val="16"/>
              </w:rPr>
            </w:pPr>
            <w:r w:rsidRPr="001F45C3">
              <w:rPr>
                <w:rFonts w:ascii="Tw Cen MT" w:hAnsi="Tw Cen MT"/>
                <w:b/>
                <w:bCs/>
                <w:i/>
                <w:iCs/>
                <w:sz w:val="16"/>
                <w:szCs w:val="16"/>
              </w:rPr>
              <w:t> </w:t>
            </w:r>
          </w:p>
        </w:tc>
        <w:tc>
          <w:tcPr>
            <w:tcW w:w="99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b/>
                <w:bCs/>
                <w:i/>
                <w:iCs/>
                <w:sz w:val="16"/>
                <w:szCs w:val="16"/>
              </w:rPr>
            </w:pPr>
            <w:r w:rsidRPr="001F45C3">
              <w:rPr>
                <w:rFonts w:ascii="Tw Cen MT" w:hAnsi="Tw Cen MT"/>
                <w:b/>
                <w:bCs/>
                <w:i/>
                <w:iCs/>
                <w:sz w:val="16"/>
                <w:szCs w:val="16"/>
              </w:rPr>
              <w:t>1,171,391</w:t>
            </w:r>
          </w:p>
        </w:tc>
        <w:tc>
          <w:tcPr>
            <w:tcW w:w="1296" w:type="dxa"/>
            <w:tcBorders>
              <w:top w:val="nil"/>
              <w:left w:val="nil"/>
              <w:bottom w:val="double" w:sz="6" w:space="0" w:color="D9D9D9"/>
              <w:right w:val="double" w:sz="6" w:space="0" w:color="D9D9D9"/>
            </w:tcBorders>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 xml:space="preserve"> $                -   </w:t>
            </w:r>
          </w:p>
        </w:tc>
      </w:tr>
      <w:tr w:rsidR="0023667F" w:rsidRPr="0023667F" w:rsidTr="008D39C2">
        <w:trPr>
          <w:trHeight w:val="270"/>
        </w:trPr>
        <w:tc>
          <w:tcPr>
            <w:tcW w:w="2088" w:type="dxa"/>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color w:val="000000"/>
                <w:sz w:val="16"/>
                <w:szCs w:val="16"/>
              </w:rPr>
            </w:pPr>
            <w:r w:rsidRPr="001F45C3">
              <w:rPr>
                <w:rFonts w:ascii="Tw Cen MT" w:hAnsi="Tw Cen MT"/>
                <w:b/>
                <w:bCs/>
                <w:color w:val="000000"/>
                <w:sz w:val="16"/>
                <w:szCs w:val="16"/>
              </w:rPr>
              <w:t>FOTW - EZ Renewal</w:t>
            </w:r>
            <w:r w:rsidRPr="001F45C3">
              <w:rPr>
                <w:rFonts w:ascii="Tw Cen MT" w:hAnsi="Tw Cen MT"/>
                <w:color w:val="000000"/>
                <w:sz w:val="16"/>
                <w:szCs w:val="16"/>
              </w:rPr>
              <w:t xml:space="preserve"> (IC 4)</w:t>
            </w: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i/>
                <w:iCs/>
                <w:sz w:val="16"/>
                <w:szCs w:val="16"/>
              </w:rPr>
            </w:pPr>
            <w:r w:rsidRPr="001F45C3">
              <w:rPr>
                <w:rFonts w:ascii="Tw Cen MT" w:hAnsi="Tw Cen MT"/>
                <w:i/>
                <w:iCs/>
                <w:sz w:val="16"/>
                <w:szCs w:val="16"/>
              </w:rPr>
              <w:t>Overall Usage</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i/>
                <w:iCs/>
                <w:sz w:val="16"/>
                <w:szCs w:val="16"/>
              </w:rPr>
            </w:pPr>
            <w:r w:rsidRPr="001F45C3">
              <w:rPr>
                <w:rFonts w:ascii="Tw Cen MT" w:hAnsi="Tw Cen MT"/>
                <w:i/>
                <w:iCs/>
                <w:sz w:val="16"/>
                <w:szCs w:val="16"/>
              </w:rPr>
              <w:t> </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5.70%</w:t>
            </w:r>
          </w:p>
        </w:tc>
        <w:tc>
          <w:tcPr>
            <w:tcW w:w="900" w:type="dxa"/>
            <w:tcBorders>
              <w:top w:val="nil"/>
              <w:left w:val="nil"/>
              <w:bottom w:val="double" w:sz="6" w:space="0" w:color="D9D9D9"/>
              <w:right w:val="single" w:sz="4"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c>
          <w:tcPr>
            <w:tcW w:w="1260" w:type="dxa"/>
            <w:tcBorders>
              <w:top w:val="nil"/>
              <w:left w:val="nil"/>
              <w:bottom w:val="double" w:sz="6" w:space="0" w:color="D9D9D9"/>
              <w:right w:val="single" w:sz="4"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c>
          <w:tcPr>
            <w:tcW w:w="990" w:type="dxa"/>
            <w:tcBorders>
              <w:top w:val="nil"/>
              <w:left w:val="nil"/>
              <w:bottom w:val="double" w:sz="6" w:space="0" w:color="D9D9D9"/>
              <w:right w:val="single" w:sz="4"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c>
          <w:tcPr>
            <w:tcW w:w="1296" w:type="dxa"/>
            <w:tcBorders>
              <w:top w:val="nil"/>
              <w:left w:val="nil"/>
              <w:bottom w:val="double" w:sz="6" w:space="0" w:color="D9D9D9"/>
              <w:right w:val="double" w:sz="6"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r>
      <w:tr w:rsidR="0023667F" w:rsidRPr="0023667F" w:rsidTr="008D39C2">
        <w:trPr>
          <w:trHeight w:val="270"/>
        </w:trPr>
        <w:tc>
          <w:tcPr>
            <w:tcW w:w="2088" w:type="dxa"/>
            <w:vMerge w:val="restart"/>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The online version within FOTW for applicants who have previously completed the FAFSA and who qualify for the Simplified Needs Test (SNT) or Automatic Zero (Auto Zero) needs analysis formulas.</w:t>
            </w: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Dependent</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34%</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sz w:val="16"/>
                <w:szCs w:val="16"/>
              </w:rPr>
            </w:pPr>
            <w:r w:rsidRPr="001F45C3">
              <w:rPr>
                <w:rFonts w:ascii="Tw Cen MT" w:hAnsi="Tw Cen MT"/>
                <w:sz w:val="16"/>
                <w:szCs w:val="16"/>
              </w:rPr>
              <w:t>491,257</w:t>
            </w:r>
          </w:p>
        </w:tc>
        <w:tc>
          <w:tcPr>
            <w:tcW w:w="90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0.83</w:t>
            </w:r>
          </w:p>
        </w:tc>
        <w:tc>
          <w:tcPr>
            <w:tcW w:w="126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sz w:val="16"/>
                <w:szCs w:val="16"/>
              </w:rPr>
            </w:pPr>
            <w:r w:rsidRPr="001F45C3">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407,743</w:t>
            </w:r>
          </w:p>
        </w:tc>
        <w:tc>
          <w:tcPr>
            <w:tcW w:w="1296" w:type="dxa"/>
            <w:tcBorders>
              <w:top w:val="nil"/>
              <w:left w:val="nil"/>
              <w:bottom w:val="double" w:sz="6" w:space="0" w:color="D9D9D9"/>
              <w:right w:val="double" w:sz="6" w:space="0" w:color="D9D9D9"/>
            </w:tcBorders>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 xml:space="preserve"> $                -   </w:t>
            </w:r>
          </w:p>
        </w:tc>
      </w:tr>
      <w:tr w:rsidR="0023667F" w:rsidRPr="0023667F" w:rsidTr="008D39C2">
        <w:trPr>
          <w:trHeight w:val="270"/>
        </w:trPr>
        <w:tc>
          <w:tcPr>
            <w:tcW w:w="2088" w:type="dxa"/>
            <w:vMerge/>
            <w:tcBorders>
              <w:top w:val="nil"/>
              <w:left w:val="double" w:sz="6" w:space="0" w:color="D9D9D9"/>
              <w:bottom w:val="double" w:sz="6" w:space="0" w:color="D9D9D9"/>
              <w:right w:val="single" w:sz="4" w:space="0" w:color="D9D9D9"/>
            </w:tcBorders>
            <w:vAlign w:val="center"/>
          </w:tcPr>
          <w:p w:rsidR="00F268E7" w:rsidRPr="001F45C3" w:rsidRDefault="00F268E7" w:rsidP="0098048F">
            <w:pPr>
              <w:rPr>
                <w:rFonts w:ascii="Tw Cen MT" w:hAnsi="Tw Cen MT"/>
                <w:color w:val="000000"/>
                <w:sz w:val="16"/>
                <w:szCs w:val="16"/>
              </w:rPr>
            </w:pP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 xml:space="preserve">Independent </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66%</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sz w:val="16"/>
                <w:szCs w:val="16"/>
              </w:rPr>
            </w:pPr>
            <w:r w:rsidRPr="001F45C3">
              <w:rPr>
                <w:rFonts w:ascii="Tw Cen MT" w:hAnsi="Tw Cen MT"/>
                <w:sz w:val="16"/>
                <w:szCs w:val="16"/>
              </w:rPr>
              <w:t>953,616</w:t>
            </w:r>
          </w:p>
        </w:tc>
        <w:tc>
          <w:tcPr>
            <w:tcW w:w="90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0.52</w:t>
            </w:r>
          </w:p>
        </w:tc>
        <w:tc>
          <w:tcPr>
            <w:tcW w:w="126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sz w:val="16"/>
                <w:szCs w:val="16"/>
              </w:rPr>
            </w:pPr>
            <w:r w:rsidRPr="001F45C3">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495,880</w:t>
            </w:r>
          </w:p>
        </w:tc>
        <w:tc>
          <w:tcPr>
            <w:tcW w:w="1296" w:type="dxa"/>
            <w:tcBorders>
              <w:top w:val="nil"/>
              <w:left w:val="nil"/>
              <w:bottom w:val="double" w:sz="6" w:space="0" w:color="D9D9D9"/>
              <w:right w:val="double" w:sz="6" w:space="0" w:color="D9D9D9"/>
            </w:tcBorders>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 xml:space="preserve"> $                -   </w:t>
            </w:r>
          </w:p>
        </w:tc>
      </w:tr>
      <w:tr w:rsidR="0023667F" w:rsidRPr="0023667F" w:rsidTr="008D39C2">
        <w:trPr>
          <w:trHeight w:val="630"/>
        </w:trPr>
        <w:tc>
          <w:tcPr>
            <w:tcW w:w="2088" w:type="dxa"/>
            <w:vMerge/>
            <w:tcBorders>
              <w:top w:val="nil"/>
              <w:left w:val="double" w:sz="6" w:space="0" w:color="D9D9D9"/>
              <w:bottom w:val="double" w:sz="6" w:space="0" w:color="D9D9D9"/>
              <w:right w:val="single" w:sz="4" w:space="0" w:color="D9D9D9"/>
            </w:tcBorders>
            <w:vAlign w:val="center"/>
          </w:tcPr>
          <w:p w:rsidR="00F268E7" w:rsidRPr="001F45C3" w:rsidRDefault="00F268E7" w:rsidP="0098048F">
            <w:pPr>
              <w:rPr>
                <w:rFonts w:ascii="Tw Cen MT" w:hAnsi="Tw Cen MT"/>
                <w:color w:val="000000"/>
                <w:sz w:val="16"/>
                <w:szCs w:val="16"/>
              </w:rPr>
            </w:pP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b/>
                <w:bCs/>
                <w:i/>
                <w:iCs/>
                <w:sz w:val="16"/>
                <w:szCs w:val="16"/>
              </w:rPr>
            </w:pPr>
            <w:r w:rsidRPr="001F45C3">
              <w:rPr>
                <w:rFonts w:ascii="Tw Cen MT" w:hAnsi="Tw Cen MT"/>
                <w:b/>
                <w:bCs/>
                <w:i/>
                <w:iCs/>
                <w:sz w:val="16"/>
                <w:szCs w:val="16"/>
              </w:rPr>
              <w:t>Subtotals</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b/>
                <w:bCs/>
                <w:i/>
                <w:iCs/>
                <w:sz w:val="16"/>
                <w:szCs w:val="16"/>
              </w:rPr>
            </w:pPr>
            <w:r w:rsidRPr="001F45C3">
              <w:rPr>
                <w:rFonts w:ascii="Tw Cen MT" w:hAnsi="Tw Cen MT"/>
                <w:b/>
                <w:bCs/>
                <w:i/>
                <w:iCs/>
                <w:sz w:val="16"/>
                <w:szCs w:val="16"/>
              </w:rPr>
              <w:t> </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b/>
                <w:bCs/>
                <w:i/>
                <w:iCs/>
                <w:sz w:val="16"/>
                <w:szCs w:val="16"/>
              </w:rPr>
            </w:pPr>
            <w:r w:rsidRPr="001F45C3">
              <w:rPr>
                <w:rFonts w:ascii="Tw Cen MT" w:hAnsi="Tw Cen MT"/>
                <w:b/>
                <w:bCs/>
                <w:i/>
                <w:iCs/>
                <w:sz w:val="16"/>
                <w:szCs w:val="16"/>
              </w:rPr>
              <w:t>1,444,873</w:t>
            </w:r>
          </w:p>
        </w:tc>
        <w:tc>
          <w:tcPr>
            <w:tcW w:w="90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b/>
                <w:bCs/>
                <w:i/>
                <w:iCs/>
                <w:sz w:val="16"/>
                <w:szCs w:val="16"/>
              </w:rPr>
            </w:pPr>
            <w:r w:rsidRPr="001F45C3">
              <w:rPr>
                <w:rFonts w:ascii="Tw Cen MT" w:hAnsi="Tw Cen MT"/>
                <w:b/>
                <w:bCs/>
                <w:i/>
                <w:iCs/>
                <w:sz w:val="16"/>
                <w:szCs w:val="16"/>
              </w:rPr>
              <w:t> </w:t>
            </w:r>
          </w:p>
        </w:tc>
        <w:tc>
          <w:tcPr>
            <w:tcW w:w="126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b/>
                <w:bCs/>
                <w:i/>
                <w:iCs/>
                <w:sz w:val="16"/>
                <w:szCs w:val="16"/>
              </w:rPr>
            </w:pPr>
            <w:r w:rsidRPr="001F45C3">
              <w:rPr>
                <w:rFonts w:ascii="Tw Cen MT" w:hAnsi="Tw Cen MT"/>
                <w:b/>
                <w:bCs/>
                <w:i/>
                <w:iCs/>
                <w:sz w:val="16"/>
                <w:szCs w:val="16"/>
              </w:rPr>
              <w:t> </w:t>
            </w:r>
          </w:p>
        </w:tc>
        <w:tc>
          <w:tcPr>
            <w:tcW w:w="99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b/>
                <w:bCs/>
                <w:i/>
                <w:iCs/>
                <w:sz w:val="16"/>
                <w:szCs w:val="16"/>
              </w:rPr>
            </w:pPr>
            <w:r w:rsidRPr="001F45C3">
              <w:rPr>
                <w:rFonts w:ascii="Tw Cen MT" w:hAnsi="Tw Cen MT"/>
                <w:b/>
                <w:bCs/>
                <w:i/>
                <w:iCs/>
                <w:sz w:val="16"/>
                <w:szCs w:val="16"/>
              </w:rPr>
              <w:t>903,623</w:t>
            </w:r>
          </w:p>
        </w:tc>
        <w:tc>
          <w:tcPr>
            <w:tcW w:w="1296" w:type="dxa"/>
            <w:tcBorders>
              <w:top w:val="nil"/>
              <w:left w:val="nil"/>
              <w:bottom w:val="double" w:sz="6" w:space="0" w:color="D9D9D9"/>
              <w:right w:val="double" w:sz="6" w:space="0" w:color="D9D9D9"/>
            </w:tcBorders>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 xml:space="preserve"> $                -   </w:t>
            </w:r>
          </w:p>
        </w:tc>
      </w:tr>
      <w:tr w:rsidR="0023667F" w:rsidRPr="0023667F" w:rsidTr="008D39C2">
        <w:trPr>
          <w:trHeight w:val="270"/>
        </w:trPr>
        <w:tc>
          <w:tcPr>
            <w:tcW w:w="2088" w:type="dxa"/>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color w:val="000000"/>
                <w:sz w:val="16"/>
                <w:szCs w:val="16"/>
              </w:rPr>
            </w:pPr>
            <w:r w:rsidRPr="001F45C3">
              <w:rPr>
                <w:rFonts w:ascii="Tw Cen MT" w:hAnsi="Tw Cen MT"/>
                <w:b/>
                <w:bCs/>
                <w:color w:val="000000"/>
                <w:sz w:val="16"/>
                <w:szCs w:val="16"/>
              </w:rPr>
              <w:t>FOTP - FAFSA on the Phone</w:t>
            </w:r>
            <w:r w:rsidRPr="001F45C3">
              <w:rPr>
                <w:rFonts w:ascii="Tw Cen MT" w:hAnsi="Tw Cen MT"/>
                <w:color w:val="000000"/>
                <w:sz w:val="16"/>
                <w:szCs w:val="16"/>
              </w:rPr>
              <w:t xml:space="preserve"> (IC 5)</w:t>
            </w: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i/>
                <w:iCs/>
                <w:sz w:val="16"/>
                <w:szCs w:val="16"/>
              </w:rPr>
            </w:pPr>
            <w:r w:rsidRPr="001F45C3">
              <w:rPr>
                <w:rFonts w:ascii="Tw Cen MT" w:hAnsi="Tw Cen MT"/>
                <w:i/>
                <w:iCs/>
                <w:sz w:val="16"/>
                <w:szCs w:val="16"/>
              </w:rPr>
              <w:t>Overall Usage</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i/>
                <w:iCs/>
                <w:sz w:val="16"/>
                <w:szCs w:val="16"/>
              </w:rPr>
            </w:pPr>
            <w:r w:rsidRPr="001F45C3">
              <w:rPr>
                <w:rFonts w:ascii="Tw Cen MT" w:hAnsi="Tw Cen MT"/>
                <w:i/>
                <w:iCs/>
                <w:sz w:val="16"/>
                <w:szCs w:val="16"/>
              </w:rPr>
              <w:t> </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0.0175%</w:t>
            </w:r>
          </w:p>
        </w:tc>
        <w:tc>
          <w:tcPr>
            <w:tcW w:w="900" w:type="dxa"/>
            <w:tcBorders>
              <w:top w:val="nil"/>
              <w:left w:val="nil"/>
              <w:bottom w:val="double" w:sz="6" w:space="0" w:color="D9D9D9"/>
              <w:right w:val="single" w:sz="4"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c>
          <w:tcPr>
            <w:tcW w:w="1260" w:type="dxa"/>
            <w:tcBorders>
              <w:top w:val="nil"/>
              <w:left w:val="nil"/>
              <w:bottom w:val="double" w:sz="6" w:space="0" w:color="D9D9D9"/>
              <w:right w:val="single" w:sz="4"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c>
          <w:tcPr>
            <w:tcW w:w="990" w:type="dxa"/>
            <w:tcBorders>
              <w:top w:val="nil"/>
              <w:left w:val="nil"/>
              <w:bottom w:val="double" w:sz="6" w:space="0" w:color="D9D9D9"/>
              <w:right w:val="single" w:sz="4"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c>
          <w:tcPr>
            <w:tcW w:w="1296" w:type="dxa"/>
            <w:tcBorders>
              <w:top w:val="nil"/>
              <w:left w:val="nil"/>
              <w:bottom w:val="double" w:sz="6" w:space="0" w:color="D9D9D9"/>
              <w:right w:val="double" w:sz="6"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r>
      <w:tr w:rsidR="0023667F" w:rsidRPr="0023667F" w:rsidTr="008D39C2">
        <w:trPr>
          <w:trHeight w:val="270"/>
        </w:trPr>
        <w:tc>
          <w:tcPr>
            <w:tcW w:w="2088" w:type="dxa"/>
            <w:vMerge w:val="restart"/>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 xml:space="preserve">FSAIC customer service representatives assist applicants by filing the </w:t>
            </w:r>
            <w:r w:rsidRPr="001F45C3">
              <w:rPr>
                <w:rFonts w:ascii="Tw Cen MT" w:hAnsi="Tw Cen MT"/>
                <w:color w:val="000000"/>
                <w:sz w:val="16"/>
                <w:szCs w:val="16"/>
              </w:rPr>
              <w:lastRenderedPageBreak/>
              <w:t>FAFSA on their behalf through FOTW.</w:t>
            </w: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lastRenderedPageBreak/>
              <w:t>Dependent</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27%</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sz w:val="16"/>
                <w:szCs w:val="16"/>
              </w:rPr>
            </w:pPr>
            <w:r w:rsidRPr="001F45C3">
              <w:rPr>
                <w:rFonts w:ascii="Tw Cen MT" w:hAnsi="Tw Cen MT"/>
                <w:sz w:val="16"/>
                <w:szCs w:val="16"/>
              </w:rPr>
              <w:t>1,198</w:t>
            </w:r>
          </w:p>
        </w:tc>
        <w:tc>
          <w:tcPr>
            <w:tcW w:w="90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1.03</w:t>
            </w:r>
          </w:p>
        </w:tc>
        <w:tc>
          <w:tcPr>
            <w:tcW w:w="126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sz w:val="16"/>
                <w:szCs w:val="16"/>
              </w:rPr>
            </w:pPr>
            <w:r w:rsidRPr="001F45C3">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1,234</w:t>
            </w:r>
          </w:p>
        </w:tc>
        <w:tc>
          <w:tcPr>
            <w:tcW w:w="1296" w:type="dxa"/>
            <w:tcBorders>
              <w:top w:val="nil"/>
              <w:left w:val="nil"/>
              <w:bottom w:val="double" w:sz="6" w:space="0" w:color="D9D9D9"/>
              <w:right w:val="double" w:sz="6" w:space="0" w:color="D9D9D9"/>
            </w:tcBorders>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 xml:space="preserve"> $                -   </w:t>
            </w:r>
          </w:p>
        </w:tc>
      </w:tr>
      <w:tr w:rsidR="0023667F" w:rsidRPr="0023667F" w:rsidTr="008D39C2">
        <w:trPr>
          <w:trHeight w:val="270"/>
        </w:trPr>
        <w:tc>
          <w:tcPr>
            <w:tcW w:w="2088" w:type="dxa"/>
            <w:vMerge/>
            <w:tcBorders>
              <w:top w:val="nil"/>
              <w:left w:val="double" w:sz="6" w:space="0" w:color="D9D9D9"/>
              <w:bottom w:val="double" w:sz="6" w:space="0" w:color="D9D9D9"/>
              <w:right w:val="single" w:sz="4" w:space="0" w:color="D9D9D9"/>
            </w:tcBorders>
            <w:vAlign w:val="center"/>
          </w:tcPr>
          <w:p w:rsidR="00F268E7" w:rsidRPr="001F45C3" w:rsidRDefault="00F268E7" w:rsidP="0098048F">
            <w:pPr>
              <w:rPr>
                <w:rFonts w:ascii="Tw Cen MT" w:hAnsi="Tw Cen MT"/>
                <w:color w:val="000000"/>
                <w:sz w:val="16"/>
                <w:szCs w:val="16"/>
              </w:rPr>
            </w:pP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 xml:space="preserve">Independent </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73%</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sz w:val="16"/>
                <w:szCs w:val="16"/>
              </w:rPr>
            </w:pPr>
            <w:r w:rsidRPr="001F45C3">
              <w:rPr>
                <w:rFonts w:ascii="Tw Cen MT" w:hAnsi="Tw Cen MT"/>
                <w:sz w:val="16"/>
                <w:szCs w:val="16"/>
              </w:rPr>
              <w:t>3,238</w:t>
            </w:r>
          </w:p>
        </w:tc>
        <w:tc>
          <w:tcPr>
            <w:tcW w:w="90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0.63</w:t>
            </w:r>
          </w:p>
        </w:tc>
        <w:tc>
          <w:tcPr>
            <w:tcW w:w="126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sz w:val="16"/>
                <w:szCs w:val="16"/>
              </w:rPr>
            </w:pPr>
            <w:r w:rsidRPr="001F45C3">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2,040</w:t>
            </w:r>
          </w:p>
        </w:tc>
        <w:tc>
          <w:tcPr>
            <w:tcW w:w="1296" w:type="dxa"/>
            <w:tcBorders>
              <w:top w:val="nil"/>
              <w:left w:val="nil"/>
              <w:bottom w:val="double" w:sz="6" w:space="0" w:color="D9D9D9"/>
              <w:right w:val="double" w:sz="6" w:space="0" w:color="D9D9D9"/>
            </w:tcBorders>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 xml:space="preserve"> $                -   </w:t>
            </w:r>
          </w:p>
        </w:tc>
      </w:tr>
      <w:tr w:rsidR="0023667F" w:rsidRPr="0023667F" w:rsidTr="008D39C2">
        <w:trPr>
          <w:trHeight w:val="279"/>
        </w:trPr>
        <w:tc>
          <w:tcPr>
            <w:tcW w:w="2088" w:type="dxa"/>
            <w:vMerge/>
            <w:tcBorders>
              <w:top w:val="nil"/>
              <w:left w:val="double" w:sz="6" w:space="0" w:color="D9D9D9"/>
              <w:bottom w:val="double" w:sz="6" w:space="0" w:color="D9D9D9"/>
              <w:right w:val="single" w:sz="4" w:space="0" w:color="D9D9D9"/>
            </w:tcBorders>
            <w:vAlign w:val="center"/>
          </w:tcPr>
          <w:p w:rsidR="00F268E7" w:rsidRPr="001F45C3" w:rsidRDefault="00F268E7" w:rsidP="0098048F">
            <w:pPr>
              <w:rPr>
                <w:rFonts w:ascii="Tw Cen MT" w:hAnsi="Tw Cen MT"/>
                <w:color w:val="000000"/>
                <w:sz w:val="16"/>
                <w:szCs w:val="16"/>
              </w:rPr>
            </w:pP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b/>
                <w:bCs/>
                <w:i/>
                <w:iCs/>
                <w:sz w:val="16"/>
                <w:szCs w:val="16"/>
              </w:rPr>
            </w:pPr>
            <w:r w:rsidRPr="001F45C3">
              <w:rPr>
                <w:rFonts w:ascii="Tw Cen MT" w:hAnsi="Tw Cen MT"/>
                <w:b/>
                <w:bCs/>
                <w:i/>
                <w:iCs/>
                <w:sz w:val="16"/>
                <w:szCs w:val="16"/>
              </w:rPr>
              <w:t>Subtotals</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b/>
                <w:bCs/>
                <w:i/>
                <w:iCs/>
                <w:sz w:val="16"/>
                <w:szCs w:val="16"/>
              </w:rPr>
            </w:pPr>
            <w:r w:rsidRPr="001F45C3">
              <w:rPr>
                <w:rFonts w:ascii="Tw Cen MT" w:hAnsi="Tw Cen MT"/>
                <w:b/>
                <w:bCs/>
                <w:i/>
                <w:iCs/>
                <w:sz w:val="16"/>
                <w:szCs w:val="16"/>
              </w:rPr>
              <w:t> </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b/>
                <w:bCs/>
                <w:i/>
                <w:iCs/>
                <w:sz w:val="16"/>
                <w:szCs w:val="16"/>
              </w:rPr>
            </w:pPr>
            <w:r w:rsidRPr="001F45C3">
              <w:rPr>
                <w:rFonts w:ascii="Tw Cen MT" w:hAnsi="Tw Cen MT"/>
                <w:b/>
                <w:bCs/>
                <w:i/>
                <w:iCs/>
                <w:sz w:val="16"/>
                <w:szCs w:val="16"/>
              </w:rPr>
              <w:t>4,436</w:t>
            </w:r>
          </w:p>
        </w:tc>
        <w:tc>
          <w:tcPr>
            <w:tcW w:w="90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b/>
                <w:bCs/>
                <w:i/>
                <w:iCs/>
                <w:sz w:val="16"/>
                <w:szCs w:val="16"/>
              </w:rPr>
            </w:pPr>
            <w:r w:rsidRPr="001F45C3">
              <w:rPr>
                <w:rFonts w:ascii="Tw Cen MT" w:hAnsi="Tw Cen MT"/>
                <w:b/>
                <w:bCs/>
                <w:i/>
                <w:iCs/>
                <w:sz w:val="16"/>
                <w:szCs w:val="16"/>
              </w:rPr>
              <w:t> </w:t>
            </w:r>
          </w:p>
        </w:tc>
        <w:tc>
          <w:tcPr>
            <w:tcW w:w="126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b/>
                <w:bCs/>
                <w:i/>
                <w:iCs/>
                <w:sz w:val="16"/>
                <w:szCs w:val="16"/>
              </w:rPr>
            </w:pPr>
            <w:r w:rsidRPr="001F45C3">
              <w:rPr>
                <w:rFonts w:ascii="Tw Cen MT" w:hAnsi="Tw Cen MT"/>
                <w:b/>
                <w:bCs/>
                <w:i/>
                <w:iCs/>
                <w:sz w:val="16"/>
                <w:szCs w:val="16"/>
              </w:rPr>
              <w:t> </w:t>
            </w:r>
          </w:p>
        </w:tc>
        <w:tc>
          <w:tcPr>
            <w:tcW w:w="99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b/>
                <w:bCs/>
                <w:i/>
                <w:iCs/>
                <w:sz w:val="16"/>
                <w:szCs w:val="16"/>
              </w:rPr>
            </w:pPr>
            <w:r w:rsidRPr="001F45C3">
              <w:rPr>
                <w:rFonts w:ascii="Tw Cen MT" w:hAnsi="Tw Cen MT"/>
                <w:b/>
                <w:bCs/>
                <w:i/>
                <w:iCs/>
                <w:sz w:val="16"/>
                <w:szCs w:val="16"/>
              </w:rPr>
              <w:t>3,274</w:t>
            </w:r>
          </w:p>
        </w:tc>
        <w:tc>
          <w:tcPr>
            <w:tcW w:w="1296" w:type="dxa"/>
            <w:tcBorders>
              <w:top w:val="nil"/>
              <w:left w:val="nil"/>
              <w:bottom w:val="double" w:sz="6" w:space="0" w:color="D9D9D9"/>
              <w:right w:val="double" w:sz="6" w:space="0" w:color="D9D9D9"/>
            </w:tcBorders>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 xml:space="preserve"> $                -   </w:t>
            </w:r>
          </w:p>
        </w:tc>
      </w:tr>
      <w:tr w:rsidR="0023667F" w:rsidRPr="0023667F" w:rsidTr="008D39C2">
        <w:trPr>
          <w:trHeight w:val="480"/>
        </w:trPr>
        <w:tc>
          <w:tcPr>
            <w:tcW w:w="2088" w:type="dxa"/>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color w:val="000000"/>
                <w:sz w:val="16"/>
                <w:szCs w:val="16"/>
              </w:rPr>
            </w:pPr>
            <w:r w:rsidRPr="001F45C3">
              <w:rPr>
                <w:rFonts w:ascii="Tw Cen MT" w:hAnsi="Tw Cen MT"/>
                <w:b/>
                <w:bCs/>
                <w:color w:val="000000"/>
                <w:sz w:val="16"/>
                <w:szCs w:val="16"/>
              </w:rPr>
              <w:lastRenderedPageBreak/>
              <w:t>FOTW - FAFSA on the Phone EZ</w:t>
            </w:r>
            <w:r w:rsidRPr="001F45C3">
              <w:rPr>
                <w:rFonts w:ascii="Tw Cen MT" w:hAnsi="Tw Cen MT"/>
                <w:color w:val="000000"/>
                <w:sz w:val="16"/>
                <w:szCs w:val="16"/>
              </w:rPr>
              <w:t xml:space="preserve"> (IC 6)</w:t>
            </w: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Overall Usage</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i/>
                <w:iCs/>
                <w:color w:val="000000"/>
                <w:sz w:val="16"/>
                <w:szCs w:val="16"/>
              </w:rPr>
            </w:pPr>
            <w:r w:rsidRPr="001F45C3">
              <w:rPr>
                <w:rFonts w:ascii="Tw Cen MT" w:hAnsi="Tw Cen MT"/>
                <w:i/>
                <w:iCs/>
                <w:color w:val="000000"/>
                <w:sz w:val="16"/>
                <w:szCs w:val="16"/>
              </w:rPr>
              <w:t> </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0.0025%</w:t>
            </w:r>
          </w:p>
        </w:tc>
        <w:tc>
          <w:tcPr>
            <w:tcW w:w="900" w:type="dxa"/>
            <w:tcBorders>
              <w:top w:val="nil"/>
              <w:left w:val="nil"/>
              <w:bottom w:val="double" w:sz="6" w:space="0" w:color="D9D9D9"/>
              <w:right w:val="single" w:sz="4"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c>
          <w:tcPr>
            <w:tcW w:w="1260" w:type="dxa"/>
            <w:tcBorders>
              <w:top w:val="nil"/>
              <w:left w:val="nil"/>
              <w:bottom w:val="double" w:sz="6" w:space="0" w:color="D9D9D9"/>
              <w:right w:val="single" w:sz="4"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c>
          <w:tcPr>
            <w:tcW w:w="990" w:type="dxa"/>
            <w:tcBorders>
              <w:top w:val="nil"/>
              <w:left w:val="nil"/>
              <w:bottom w:val="double" w:sz="6" w:space="0" w:color="D9D9D9"/>
              <w:right w:val="single" w:sz="4"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c>
          <w:tcPr>
            <w:tcW w:w="1296" w:type="dxa"/>
            <w:tcBorders>
              <w:top w:val="nil"/>
              <w:left w:val="nil"/>
              <w:bottom w:val="double" w:sz="6" w:space="0" w:color="D9D9D9"/>
              <w:right w:val="double" w:sz="6"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r>
      <w:tr w:rsidR="0023667F" w:rsidRPr="0023667F" w:rsidTr="008D39C2">
        <w:trPr>
          <w:trHeight w:val="270"/>
        </w:trPr>
        <w:tc>
          <w:tcPr>
            <w:tcW w:w="2088" w:type="dxa"/>
            <w:vMerge w:val="restart"/>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FSAIC customer service representatives assist applicants by filing the FAFSA on their behalf through FOTW</w:t>
            </w: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Dependent</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28%</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sz w:val="16"/>
                <w:szCs w:val="16"/>
              </w:rPr>
            </w:pPr>
            <w:r w:rsidRPr="001F45C3">
              <w:rPr>
                <w:rFonts w:ascii="Tw Cen MT" w:hAnsi="Tw Cen MT"/>
                <w:sz w:val="16"/>
                <w:szCs w:val="16"/>
              </w:rPr>
              <w:t>178</w:t>
            </w:r>
          </w:p>
        </w:tc>
        <w:tc>
          <w:tcPr>
            <w:tcW w:w="90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0.94</w:t>
            </w:r>
          </w:p>
        </w:tc>
        <w:tc>
          <w:tcPr>
            <w:tcW w:w="126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sz w:val="16"/>
                <w:szCs w:val="16"/>
              </w:rPr>
            </w:pPr>
            <w:r w:rsidRPr="001F45C3">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167</w:t>
            </w:r>
          </w:p>
        </w:tc>
        <w:tc>
          <w:tcPr>
            <w:tcW w:w="1296" w:type="dxa"/>
            <w:tcBorders>
              <w:top w:val="nil"/>
              <w:left w:val="nil"/>
              <w:bottom w:val="double" w:sz="6" w:space="0" w:color="D9D9D9"/>
              <w:right w:val="double" w:sz="6" w:space="0" w:color="D9D9D9"/>
            </w:tcBorders>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 xml:space="preserve"> $                -   </w:t>
            </w:r>
          </w:p>
        </w:tc>
      </w:tr>
      <w:tr w:rsidR="0023667F" w:rsidRPr="0023667F" w:rsidTr="008D39C2">
        <w:trPr>
          <w:trHeight w:val="270"/>
        </w:trPr>
        <w:tc>
          <w:tcPr>
            <w:tcW w:w="2088" w:type="dxa"/>
            <w:vMerge/>
            <w:tcBorders>
              <w:top w:val="nil"/>
              <w:left w:val="double" w:sz="6" w:space="0" w:color="D9D9D9"/>
              <w:bottom w:val="double" w:sz="6" w:space="0" w:color="D9D9D9"/>
              <w:right w:val="single" w:sz="4" w:space="0" w:color="D9D9D9"/>
            </w:tcBorders>
            <w:vAlign w:val="center"/>
          </w:tcPr>
          <w:p w:rsidR="00F268E7" w:rsidRPr="001F45C3" w:rsidRDefault="00F268E7" w:rsidP="0098048F">
            <w:pPr>
              <w:rPr>
                <w:rFonts w:ascii="Tw Cen MT" w:hAnsi="Tw Cen MT"/>
                <w:color w:val="000000"/>
                <w:sz w:val="16"/>
                <w:szCs w:val="16"/>
              </w:rPr>
            </w:pP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 xml:space="preserve">Independent </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72%</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sz w:val="16"/>
                <w:szCs w:val="16"/>
              </w:rPr>
            </w:pPr>
            <w:r w:rsidRPr="001F45C3">
              <w:rPr>
                <w:rFonts w:ascii="Tw Cen MT" w:hAnsi="Tw Cen MT"/>
                <w:sz w:val="16"/>
                <w:szCs w:val="16"/>
              </w:rPr>
              <w:t>456</w:t>
            </w:r>
          </w:p>
        </w:tc>
        <w:tc>
          <w:tcPr>
            <w:tcW w:w="90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0.60</w:t>
            </w:r>
          </w:p>
        </w:tc>
        <w:tc>
          <w:tcPr>
            <w:tcW w:w="126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sz w:val="16"/>
                <w:szCs w:val="16"/>
              </w:rPr>
            </w:pPr>
            <w:r w:rsidRPr="001F45C3">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274</w:t>
            </w:r>
          </w:p>
        </w:tc>
        <w:tc>
          <w:tcPr>
            <w:tcW w:w="1296" w:type="dxa"/>
            <w:tcBorders>
              <w:top w:val="nil"/>
              <w:left w:val="nil"/>
              <w:bottom w:val="double" w:sz="6" w:space="0" w:color="D9D9D9"/>
              <w:right w:val="double" w:sz="6" w:space="0" w:color="D9D9D9"/>
            </w:tcBorders>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 xml:space="preserve"> $                -   </w:t>
            </w:r>
          </w:p>
        </w:tc>
      </w:tr>
      <w:tr w:rsidR="0023667F" w:rsidRPr="0023667F" w:rsidTr="008D39C2">
        <w:trPr>
          <w:trHeight w:val="243"/>
        </w:trPr>
        <w:tc>
          <w:tcPr>
            <w:tcW w:w="2088" w:type="dxa"/>
            <w:vMerge/>
            <w:tcBorders>
              <w:top w:val="nil"/>
              <w:left w:val="double" w:sz="6" w:space="0" w:color="D9D9D9"/>
              <w:bottom w:val="double" w:sz="6" w:space="0" w:color="D9D9D9"/>
              <w:right w:val="single" w:sz="4" w:space="0" w:color="D9D9D9"/>
            </w:tcBorders>
            <w:vAlign w:val="center"/>
          </w:tcPr>
          <w:p w:rsidR="00F268E7" w:rsidRPr="001F45C3" w:rsidRDefault="00F268E7" w:rsidP="0098048F">
            <w:pPr>
              <w:rPr>
                <w:rFonts w:ascii="Tw Cen MT" w:hAnsi="Tw Cen MT"/>
                <w:color w:val="000000"/>
                <w:sz w:val="16"/>
                <w:szCs w:val="16"/>
              </w:rPr>
            </w:pP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b/>
                <w:bCs/>
                <w:i/>
                <w:iCs/>
                <w:sz w:val="16"/>
                <w:szCs w:val="16"/>
              </w:rPr>
            </w:pPr>
            <w:r w:rsidRPr="001F45C3">
              <w:rPr>
                <w:rFonts w:ascii="Tw Cen MT" w:hAnsi="Tw Cen MT"/>
                <w:b/>
                <w:bCs/>
                <w:i/>
                <w:iCs/>
                <w:sz w:val="16"/>
                <w:szCs w:val="16"/>
              </w:rPr>
              <w:t>Subtotals</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b/>
                <w:bCs/>
                <w:i/>
                <w:iCs/>
                <w:sz w:val="16"/>
                <w:szCs w:val="16"/>
              </w:rPr>
            </w:pPr>
            <w:r w:rsidRPr="001F45C3">
              <w:rPr>
                <w:rFonts w:ascii="Tw Cen MT" w:hAnsi="Tw Cen MT"/>
                <w:b/>
                <w:bCs/>
                <w:i/>
                <w:iCs/>
                <w:sz w:val="16"/>
                <w:szCs w:val="16"/>
              </w:rPr>
              <w:t> </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b/>
                <w:bCs/>
                <w:i/>
                <w:iCs/>
                <w:sz w:val="16"/>
                <w:szCs w:val="16"/>
              </w:rPr>
            </w:pPr>
            <w:r w:rsidRPr="001F45C3">
              <w:rPr>
                <w:rFonts w:ascii="Tw Cen MT" w:hAnsi="Tw Cen MT"/>
                <w:b/>
                <w:bCs/>
                <w:i/>
                <w:iCs/>
                <w:sz w:val="16"/>
                <w:szCs w:val="16"/>
              </w:rPr>
              <w:t>634</w:t>
            </w:r>
          </w:p>
        </w:tc>
        <w:tc>
          <w:tcPr>
            <w:tcW w:w="90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b/>
                <w:bCs/>
                <w:i/>
                <w:iCs/>
                <w:sz w:val="16"/>
                <w:szCs w:val="16"/>
              </w:rPr>
            </w:pPr>
            <w:r w:rsidRPr="001F45C3">
              <w:rPr>
                <w:rFonts w:ascii="Tw Cen MT" w:hAnsi="Tw Cen MT"/>
                <w:b/>
                <w:bCs/>
                <w:i/>
                <w:iCs/>
                <w:sz w:val="16"/>
                <w:szCs w:val="16"/>
              </w:rPr>
              <w:t> </w:t>
            </w:r>
          </w:p>
        </w:tc>
        <w:tc>
          <w:tcPr>
            <w:tcW w:w="126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b/>
                <w:bCs/>
                <w:i/>
                <w:iCs/>
                <w:sz w:val="16"/>
                <w:szCs w:val="16"/>
              </w:rPr>
            </w:pPr>
            <w:r w:rsidRPr="001F45C3">
              <w:rPr>
                <w:rFonts w:ascii="Tw Cen MT" w:hAnsi="Tw Cen MT"/>
                <w:b/>
                <w:bCs/>
                <w:i/>
                <w:iCs/>
                <w:sz w:val="16"/>
                <w:szCs w:val="16"/>
              </w:rPr>
              <w:t> </w:t>
            </w:r>
          </w:p>
        </w:tc>
        <w:tc>
          <w:tcPr>
            <w:tcW w:w="99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b/>
                <w:bCs/>
                <w:i/>
                <w:iCs/>
                <w:sz w:val="16"/>
                <w:szCs w:val="16"/>
              </w:rPr>
            </w:pPr>
            <w:r w:rsidRPr="001F45C3">
              <w:rPr>
                <w:rFonts w:ascii="Tw Cen MT" w:hAnsi="Tw Cen MT"/>
                <w:b/>
                <w:bCs/>
                <w:i/>
                <w:iCs/>
                <w:sz w:val="16"/>
                <w:szCs w:val="16"/>
              </w:rPr>
              <w:t>441</w:t>
            </w:r>
          </w:p>
        </w:tc>
        <w:tc>
          <w:tcPr>
            <w:tcW w:w="1296" w:type="dxa"/>
            <w:tcBorders>
              <w:top w:val="nil"/>
              <w:left w:val="nil"/>
              <w:bottom w:val="double" w:sz="6" w:space="0" w:color="D9D9D9"/>
              <w:right w:val="double" w:sz="6" w:space="0" w:color="D9D9D9"/>
            </w:tcBorders>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 xml:space="preserve"> $                -   </w:t>
            </w:r>
          </w:p>
        </w:tc>
      </w:tr>
      <w:tr w:rsidR="00F268E7" w:rsidRPr="0023667F" w:rsidTr="0098048F">
        <w:trPr>
          <w:trHeight w:val="270"/>
        </w:trPr>
        <w:tc>
          <w:tcPr>
            <w:tcW w:w="9864" w:type="dxa"/>
            <w:gridSpan w:val="8"/>
            <w:tcBorders>
              <w:top w:val="double" w:sz="6" w:space="0" w:color="D9D9D9"/>
              <w:left w:val="double" w:sz="6" w:space="0" w:color="D9D9D9"/>
              <w:bottom w:val="double" w:sz="6" w:space="0" w:color="D9D9D9"/>
              <w:right w:val="double" w:sz="6" w:space="0" w:color="D9D9D9"/>
            </w:tcBorders>
            <w:shd w:val="clear" w:color="auto" w:fill="4BACC6" w:themeFill="accent5"/>
          </w:tcPr>
          <w:p w:rsidR="00F268E7" w:rsidRPr="001F45C3" w:rsidRDefault="00F268E7" w:rsidP="0098048F">
            <w:pPr>
              <w:rPr>
                <w:rFonts w:ascii="Tw Cen MT" w:hAnsi="Tw Cen MT"/>
                <w:b/>
                <w:bCs/>
                <w:color w:val="000000"/>
                <w:sz w:val="16"/>
                <w:szCs w:val="16"/>
              </w:rPr>
            </w:pPr>
            <w:r w:rsidRPr="001F45C3">
              <w:rPr>
                <w:rFonts w:ascii="Tw Cen MT" w:hAnsi="Tw Cen MT"/>
                <w:b/>
                <w:bCs/>
                <w:color w:val="000000"/>
                <w:sz w:val="16"/>
                <w:szCs w:val="16"/>
              </w:rPr>
              <w:t>School Entry</w:t>
            </w:r>
          </w:p>
        </w:tc>
      </w:tr>
      <w:tr w:rsidR="0023667F" w:rsidRPr="0023667F" w:rsidTr="008D39C2">
        <w:trPr>
          <w:trHeight w:val="270"/>
        </w:trPr>
        <w:tc>
          <w:tcPr>
            <w:tcW w:w="2088" w:type="dxa"/>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color w:val="000000"/>
                <w:sz w:val="16"/>
                <w:szCs w:val="16"/>
              </w:rPr>
            </w:pPr>
            <w:r w:rsidRPr="001F45C3">
              <w:rPr>
                <w:rFonts w:ascii="Tw Cen MT" w:hAnsi="Tw Cen MT"/>
                <w:b/>
                <w:bCs/>
                <w:color w:val="000000"/>
                <w:sz w:val="16"/>
                <w:szCs w:val="16"/>
              </w:rPr>
              <w:t>FAA Access</w:t>
            </w:r>
            <w:r w:rsidRPr="001F45C3">
              <w:rPr>
                <w:rFonts w:ascii="Tw Cen MT" w:hAnsi="Tw Cen MT"/>
                <w:color w:val="000000"/>
                <w:sz w:val="16"/>
                <w:szCs w:val="16"/>
              </w:rPr>
              <w:t xml:space="preserve"> (IC 7)</w:t>
            </w: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Overall Usage</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i/>
                <w:iCs/>
                <w:color w:val="000000"/>
                <w:sz w:val="16"/>
                <w:szCs w:val="16"/>
              </w:rPr>
            </w:pPr>
            <w:r w:rsidRPr="001F45C3">
              <w:rPr>
                <w:rFonts w:ascii="Tw Cen MT" w:hAnsi="Tw Cen MT"/>
                <w:i/>
                <w:iCs/>
                <w:color w:val="000000"/>
                <w:sz w:val="16"/>
                <w:szCs w:val="16"/>
              </w:rPr>
              <w:t> </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0.25%</w:t>
            </w:r>
          </w:p>
        </w:tc>
        <w:tc>
          <w:tcPr>
            <w:tcW w:w="900" w:type="dxa"/>
            <w:tcBorders>
              <w:top w:val="nil"/>
              <w:left w:val="nil"/>
              <w:bottom w:val="double" w:sz="6" w:space="0" w:color="D9D9D9"/>
              <w:right w:val="single" w:sz="4"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c>
          <w:tcPr>
            <w:tcW w:w="1260" w:type="dxa"/>
            <w:tcBorders>
              <w:top w:val="nil"/>
              <w:left w:val="nil"/>
              <w:bottom w:val="double" w:sz="6" w:space="0" w:color="D9D9D9"/>
              <w:right w:val="single" w:sz="4"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c>
          <w:tcPr>
            <w:tcW w:w="990" w:type="dxa"/>
            <w:tcBorders>
              <w:top w:val="nil"/>
              <w:left w:val="nil"/>
              <w:bottom w:val="double" w:sz="6" w:space="0" w:color="D9D9D9"/>
              <w:right w:val="single" w:sz="4"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c>
          <w:tcPr>
            <w:tcW w:w="1296" w:type="dxa"/>
            <w:tcBorders>
              <w:top w:val="nil"/>
              <w:left w:val="nil"/>
              <w:bottom w:val="double" w:sz="6" w:space="0" w:color="D9D9D9"/>
              <w:right w:val="double" w:sz="6"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r>
      <w:tr w:rsidR="0023667F" w:rsidRPr="0023667F" w:rsidTr="008D39C2">
        <w:trPr>
          <w:trHeight w:val="270"/>
        </w:trPr>
        <w:tc>
          <w:tcPr>
            <w:tcW w:w="2088" w:type="dxa"/>
            <w:vMerge w:val="restart"/>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With the FAFSA filer’s permission, an institution can use FAA Access to submit the FAFSA</w:t>
            </w: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Dependent</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25%</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sz w:val="16"/>
                <w:szCs w:val="16"/>
              </w:rPr>
            </w:pPr>
            <w:r w:rsidRPr="001F45C3">
              <w:rPr>
                <w:rFonts w:ascii="Tw Cen MT" w:hAnsi="Tw Cen MT"/>
                <w:sz w:val="16"/>
                <w:szCs w:val="16"/>
              </w:rPr>
              <w:t>15,843</w:t>
            </w:r>
          </w:p>
        </w:tc>
        <w:tc>
          <w:tcPr>
            <w:tcW w:w="90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1.47</w:t>
            </w:r>
          </w:p>
        </w:tc>
        <w:tc>
          <w:tcPr>
            <w:tcW w:w="126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sz w:val="16"/>
                <w:szCs w:val="16"/>
              </w:rPr>
            </w:pPr>
            <w:r w:rsidRPr="001F45C3">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23,289</w:t>
            </w:r>
          </w:p>
        </w:tc>
        <w:tc>
          <w:tcPr>
            <w:tcW w:w="1296" w:type="dxa"/>
            <w:tcBorders>
              <w:top w:val="nil"/>
              <w:left w:val="nil"/>
              <w:bottom w:val="double" w:sz="6" w:space="0" w:color="D9D9D9"/>
              <w:right w:val="double" w:sz="6" w:space="0" w:color="D9D9D9"/>
            </w:tcBorders>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 xml:space="preserve"> $                -   </w:t>
            </w:r>
          </w:p>
        </w:tc>
      </w:tr>
      <w:tr w:rsidR="0023667F" w:rsidRPr="0023667F" w:rsidTr="008D39C2">
        <w:trPr>
          <w:trHeight w:val="270"/>
        </w:trPr>
        <w:tc>
          <w:tcPr>
            <w:tcW w:w="2088" w:type="dxa"/>
            <w:vMerge/>
            <w:tcBorders>
              <w:top w:val="nil"/>
              <w:left w:val="double" w:sz="6" w:space="0" w:color="D9D9D9"/>
              <w:bottom w:val="double" w:sz="6" w:space="0" w:color="D9D9D9"/>
              <w:right w:val="single" w:sz="4" w:space="0" w:color="D9D9D9"/>
            </w:tcBorders>
            <w:vAlign w:val="center"/>
          </w:tcPr>
          <w:p w:rsidR="00F268E7" w:rsidRPr="001F45C3" w:rsidRDefault="00F268E7" w:rsidP="0098048F">
            <w:pPr>
              <w:rPr>
                <w:rFonts w:ascii="Tw Cen MT" w:hAnsi="Tw Cen MT"/>
                <w:color w:val="000000"/>
                <w:sz w:val="16"/>
                <w:szCs w:val="16"/>
              </w:rPr>
            </w:pP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 xml:space="preserve">Independent </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75%</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sz w:val="16"/>
                <w:szCs w:val="16"/>
              </w:rPr>
            </w:pPr>
            <w:r w:rsidRPr="001F45C3">
              <w:rPr>
                <w:rFonts w:ascii="Tw Cen MT" w:hAnsi="Tw Cen MT"/>
                <w:sz w:val="16"/>
                <w:szCs w:val="16"/>
              </w:rPr>
              <w:t>47,529</w:t>
            </w:r>
          </w:p>
        </w:tc>
        <w:tc>
          <w:tcPr>
            <w:tcW w:w="90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0.96</w:t>
            </w:r>
          </w:p>
        </w:tc>
        <w:tc>
          <w:tcPr>
            <w:tcW w:w="126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sz w:val="16"/>
                <w:szCs w:val="16"/>
              </w:rPr>
            </w:pPr>
            <w:r w:rsidRPr="001F45C3">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45,628</w:t>
            </w:r>
          </w:p>
        </w:tc>
        <w:tc>
          <w:tcPr>
            <w:tcW w:w="1296" w:type="dxa"/>
            <w:tcBorders>
              <w:top w:val="nil"/>
              <w:left w:val="nil"/>
              <w:bottom w:val="double" w:sz="6" w:space="0" w:color="D9D9D9"/>
              <w:right w:val="double" w:sz="6" w:space="0" w:color="D9D9D9"/>
            </w:tcBorders>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 xml:space="preserve"> $                -   </w:t>
            </w:r>
          </w:p>
        </w:tc>
      </w:tr>
      <w:tr w:rsidR="0023667F" w:rsidRPr="0023667F" w:rsidTr="008D39C2">
        <w:trPr>
          <w:trHeight w:val="270"/>
        </w:trPr>
        <w:tc>
          <w:tcPr>
            <w:tcW w:w="2088" w:type="dxa"/>
            <w:vMerge/>
            <w:tcBorders>
              <w:top w:val="nil"/>
              <w:left w:val="double" w:sz="6" w:space="0" w:color="D9D9D9"/>
              <w:bottom w:val="double" w:sz="6" w:space="0" w:color="D9D9D9"/>
              <w:right w:val="single" w:sz="4" w:space="0" w:color="D9D9D9"/>
            </w:tcBorders>
            <w:vAlign w:val="center"/>
          </w:tcPr>
          <w:p w:rsidR="00F268E7" w:rsidRPr="001F45C3" w:rsidRDefault="00F268E7" w:rsidP="0098048F">
            <w:pPr>
              <w:rPr>
                <w:rFonts w:ascii="Tw Cen MT" w:hAnsi="Tw Cen MT"/>
                <w:color w:val="000000"/>
                <w:sz w:val="16"/>
                <w:szCs w:val="16"/>
              </w:rPr>
            </w:pP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b/>
                <w:bCs/>
                <w:i/>
                <w:iCs/>
                <w:sz w:val="16"/>
                <w:szCs w:val="16"/>
              </w:rPr>
            </w:pPr>
            <w:r w:rsidRPr="001F45C3">
              <w:rPr>
                <w:rFonts w:ascii="Tw Cen MT" w:hAnsi="Tw Cen MT"/>
                <w:b/>
                <w:bCs/>
                <w:i/>
                <w:iCs/>
                <w:sz w:val="16"/>
                <w:szCs w:val="16"/>
              </w:rPr>
              <w:t>Subtotals</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b/>
                <w:bCs/>
                <w:i/>
                <w:iCs/>
                <w:sz w:val="16"/>
                <w:szCs w:val="16"/>
              </w:rPr>
            </w:pPr>
            <w:r w:rsidRPr="001F45C3">
              <w:rPr>
                <w:rFonts w:ascii="Tw Cen MT" w:hAnsi="Tw Cen MT"/>
                <w:b/>
                <w:bCs/>
                <w:i/>
                <w:iCs/>
                <w:sz w:val="16"/>
                <w:szCs w:val="16"/>
              </w:rPr>
              <w:t> </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b/>
                <w:bCs/>
                <w:i/>
                <w:iCs/>
                <w:sz w:val="16"/>
                <w:szCs w:val="16"/>
              </w:rPr>
            </w:pPr>
            <w:r w:rsidRPr="001F45C3">
              <w:rPr>
                <w:rFonts w:ascii="Tw Cen MT" w:hAnsi="Tw Cen MT"/>
                <w:b/>
                <w:bCs/>
                <w:i/>
                <w:iCs/>
                <w:sz w:val="16"/>
                <w:szCs w:val="16"/>
              </w:rPr>
              <w:t>63,372</w:t>
            </w:r>
          </w:p>
        </w:tc>
        <w:tc>
          <w:tcPr>
            <w:tcW w:w="90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b/>
                <w:bCs/>
                <w:i/>
                <w:iCs/>
                <w:sz w:val="16"/>
                <w:szCs w:val="16"/>
              </w:rPr>
            </w:pPr>
            <w:r w:rsidRPr="001F45C3">
              <w:rPr>
                <w:rFonts w:ascii="Tw Cen MT" w:hAnsi="Tw Cen MT"/>
                <w:b/>
                <w:bCs/>
                <w:i/>
                <w:iCs/>
                <w:sz w:val="16"/>
                <w:szCs w:val="16"/>
              </w:rPr>
              <w:t> </w:t>
            </w:r>
          </w:p>
        </w:tc>
        <w:tc>
          <w:tcPr>
            <w:tcW w:w="126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b/>
                <w:bCs/>
                <w:i/>
                <w:iCs/>
                <w:sz w:val="16"/>
                <w:szCs w:val="16"/>
              </w:rPr>
            </w:pPr>
            <w:r w:rsidRPr="001F45C3">
              <w:rPr>
                <w:rFonts w:ascii="Tw Cen MT" w:hAnsi="Tw Cen MT"/>
                <w:b/>
                <w:bCs/>
                <w:i/>
                <w:iCs/>
                <w:sz w:val="16"/>
                <w:szCs w:val="16"/>
              </w:rPr>
              <w:t> </w:t>
            </w:r>
          </w:p>
        </w:tc>
        <w:tc>
          <w:tcPr>
            <w:tcW w:w="99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b/>
                <w:bCs/>
                <w:i/>
                <w:iCs/>
                <w:sz w:val="16"/>
                <w:szCs w:val="16"/>
              </w:rPr>
            </w:pPr>
            <w:r w:rsidRPr="001F45C3">
              <w:rPr>
                <w:rFonts w:ascii="Tw Cen MT" w:hAnsi="Tw Cen MT"/>
                <w:b/>
                <w:bCs/>
                <w:i/>
                <w:iCs/>
                <w:sz w:val="16"/>
                <w:szCs w:val="16"/>
              </w:rPr>
              <w:t>68,917</w:t>
            </w:r>
          </w:p>
        </w:tc>
        <w:tc>
          <w:tcPr>
            <w:tcW w:w="1296" w:type="dxa"/>
            <w:tcBorders>
              <w:top w:val="nil"/>
              <w:left w:val="nil"/>
              <w:bottom w:val="double" w:sz="6" w:space="0" w:color="D9D9D9"/>
              <w:right w:val="double" w:sz="6" w:space="0" w:color="D9D9D9"/>
            </w:tcBorders>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 xml:space="preserve"> $                -   </w:t>
            </w:r>
          </w:p>
        </w:tc>
      </w:tr>
      <w:tr w:rsidR="0023667F" w:rsidRPr="0023667F" w:rsidTr="008D39C2">
        <w:trPr>
          <w:trHeight w:val="270"/>
        </w:trPr>
        <w:tc>
          <w:tcPr>
            <w:tcW w:w="2088" w:type="dxa"/>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color w:val="000000"/>
                <w:sz w:val="16"/>
                <w:szCs w:val="16"/>
              </w:rPr>
            </w:pPr>
            <w:r w:rsidRPr="001F45C3">
              <w:rPr>
                <w:rFonts w:ascii="Tw Cen MT" w:hAnsi="Tw Cen MT"/>
                <w:b/>
                <w:bCs/>
                <w:color w:val="000000"/>
                <w:sz w:val="16"/>
                <w:szCs w:val="16"/>
              </w:rPr>
              <w:t>FAA Access - Renewal</w:t>
            </w:r>
            <w:r w:rsidRPr="001F45C3">
              <w:rPr>
                <w:rFonts w:ascii="Tw Cen MT" w:hAnsi="Tw Cen MT"/>
                <w:color w:val="000000"/>
                <w:sz w:val="16"/>
                <w:szCs w:val="16"/>
              </w:rPr>
              <w:t xml:space="preserve"> (IC 8)</w:t>
            </w: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Overall Usage</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i/>
                <w:iCs/>
                <w:color w:val="000000"/>
                <w:sz w:val="16"/>
                <w:szCs w:val="16"/>
              </w:rPr>
            </w:pPr>
            <w:r w:rsidRPr="001F45C3">
              <w:rPr>
                <w:rFonts w:ascii="Tw Cen MT" w:hAnsi="Tw Cen MT"/>
                <w:i/>
                <w:iCs/>
                <w:color w:val="000000"/>
                <w:sz w:val="16"/>
                <w:szCs w:val="16"/>
              </w:rPr>
              <w:t> </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0.20%</w:t>
            </w:r>
          </w:p>
        </w:tc>
        <w:tc>
          <w:tcPr>
            <w:tcW w:w="900" w:type="dxa"/>
            <w:tcBorders>
              <w:top w:val="nil"/>
              <w:left w:val="nil"/>
              <w:bottom w:val="double" w:sz="6" w:space="0" w:color="D9D9D9"/>
              <w:right w:val="single" w:sz="4"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c>
          <w:tcPr>
            <w:tcW w:w="1260" w:type="dxa"/>
            <w:tcBorders>
              <w:top w:val="nil"/>
              <w:left w:val="nil"/>
              <w:bottom w:val="double" w:sz="6" w:space="0" w:color="D9D9D9"/>
              <w:right w:val="single" w:sz="4"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c>
          <w:tcPr>
            <w:tcW w:w="990" w:type="dxa"/>
            <w:tcBorders>
              <w:top w:val="nil"/>
              <w:left w:val="nil"/>
              <w:bottom w:val="double" w:sz="6" w:space="0" w:color="D9D9D9"/>
              <w:right w:val="single" w:sz="4"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c>
          <w:tcPr>
            <w:tcW w:w="1296" w:type="dxa"/>
            <w:tcBorders>
              <w:top w:val="nil"/>
              <w:left w:val="nil"/>
              <w:bottom w:val="double" w:sz="6" w:space="0" w:color="D9D9D9"/>
              <w:right w:val="double" w:sz="6"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r>
      <w:tr w:rsidR="0023667F" w:rsidRPr="0023667F" w:rsidTr="008D39C2">
        <w:trPr>
          <w:trHeight w:val="270"/>
        </w:trPr>
        <w:tc>
          <w:tcPr>
            <w:tcW w:w="2088" w:type="dxa"/>
            <w:vMerge w:val="restart"/>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With the FAFSA filer’s permission, an institution can use FAA Access to submit the Renewal FAFSA for an applicant</w:t>
            </w: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Dependent</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28%</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sz w:val="16"/>
                <w:szCs w:val="16"/>
              </w:rPr>
            </w:pPr>
            <w:r w:rsidRPr="001F45C3">
              <w:rPr>
                <w:rFonts w:ascii="Tw Cen MT" w:hAnsi="Tw Cen MT"/>
                <w:sz w:val="16"/>
                <w:szCs w:val="16"/>
              </w:rPr>
              <w:t>14,195</w:t>
            </w:r>
          </w:p>
        </w:tc>
        <w:tc>
          <w:tcPr>
            <w:tcW w:w="90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1.15</w:t>
            </w:r>
          </w:p>
        </w:tc>
        <w:tc>
          <w:tcPr>
            <w:tcW w:w="126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sz w:val="16"/>
                <w:szCs w:val="16"/>
              </w:rPr>
            </w:pPr>
            <w:r w:rsidRPr="001F45C3">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16,324</w:t>
            </w:r>
          </w:p>
        </w:tc>
        <w:tc>
          <w:tcPr>
            <w:tcW w:w="1296" w:type="dxa"/>
            <w:tcBorders>
              <w:top w:val="nil"/>
              <w:left w:val="nil"/>
              <w:bottom w:val="double" w:sz="6" w:space="0" w:color="D9D9D9"/>
              <w:right w:val="double" w:sz="6" w:space="0" w:color="D9D9D9"/>
            </w:tcBorders>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 xml:space="preserve"> $                -   </w:t>
            </w:r>
          </w:p>
        </w:tc>
      </w:tr>
      <w:tr w:rsidR="0023667F" w:rsidRPr="0023667F" w:rsidTr="008D39C2">
        <w:trPr>
          <w:trHeight w:val="270"/>
        </w:trPr>
        <w:tc>
          <w:tcPr>
            <w:tcW w:w="2088" w:type="dxa"/>
            <w:vMerge/>
            <w:tcBorders>
              <w:top w:val="nil"/>
              <w:left w:val="double" w:sz="6" w:space="0" w:color="D9D9D9"/>
              <w:bottom w:val="double" w:sz="6" w:space="0" w:color="D9D9D9"/>
              <w:right w:val="single" w:sz="4" w:space="0" w:color="D9D9D9"/>
            </w:tcBorders>
            <w:vAlign w:val="center"/>
          </w:tcPr>
          <w:p w:rsidR="00F268E7" w:rsidRPr="001F45C3" w:rsidRDefault="00F268E7" w:rsidP="0098048F">
            <w:pPr>
              <w:rPr>
                <w:rFonts w:ascii="Tw Cen MT" w:hAnsi="Tw Cen MT"/>
                <w:color w:val="000000"/>
                <w:sz w:val="16"/>
                <w:szCs w:val="16"/>
              </w:rPr>
            </w:pP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 xml:space="preserve">Independent </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72%</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sz w:val="16"/>
                <w:szCs w:val="16"/>
              </w:rPr>
            </w:pPr>
            <w:r w:rsidRPr="001F45C3">
              <w:rPr>
                <w:rFonts w:ascii="Tw Cen MT" w:hAnsi="Tw Cen MT"/>
                <w:sz w:val="16"/>
                <w:szCs w:val="16"/>
              </w:rPr>
              <w:t>36,502</w:t>
            </w:r>
          </w:p>
        </w:tc>
        <w:tc>
          <w:tcPr>
            <w:tcW w:w="90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0.81</w:t>
            </w:r>
          </w:p>
        </w:tc>
        <w:tc>
          <w:tcPr>
            <w:tcW w:w="126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sz w:val="16"/>
                <w:szCs w:val="16"/>
              </w:rPr>
            </w:pPr>
            <w:r w:rsidRPr="001F45C3">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29,567</w:t>
            </w:r>
          </w:p>
        </w:tc>
        <w:tc>
          <w:tcPr>
            <w:tcW w:w="1296" w:type="dxa"/>
            <w:tcBorders>
              <w:top w:val="nil"/>
              <w:left w:val="nil"/>
              <w:bottom w:val="double" w:sz="6" w:space="0" w:color="D9D9D9"/>
              <w:right w:val="double" w:sz="6" w:space="0" w:color="D9D9D9"/>
            </w:tcBorders>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 xml:space="preserve"> $                -   </w:t>
            </w:r>
          </w:p>
        </w:tc>
      </w:tr>
      <w:tr w:rsidR="0023667F" w:rsidRPr="0023667F" w:rsidTr="008D39C2">
        <w:trPr>
          <w:trHeight w:val="495"/>
        </w:trPr>
        <w:tc>
          <w:tcPr>
            <w:tcW w:w="2088" w:type="dxa"/>
            <w:vMerge/>
            <w:tcBorders>
              <w:top w:val="nil"/>
              <w:left w:val="double" w:sz="6" w:space="0" w:color="D9D9D9"/>
              <w:bottom w:val="double" w:sz="6" w:space="0" w:color="D9D9D9"/>
              <w:right w:val="single" w:sz="4" w:space="0" w:color="D9D9D9"/>
            </w:tcBorders>
            <w:vAlign w:val="center"/>
          </w:tcPr>
          <w:p w:rsidR="00F268E7" w:rsidRPr="001F45C3" w:rsidRDefault="00F268E7" w:rsidP="0098048F">
            <w:pPr>
              <w:rPr>
                <w:rFonts w:ascii="Tw Cen MT" w:hAnsi="Tw Cen MT"/>
                <w:color w:val="000000"/>
                <w:sz w:val="16"/>
                <w:szCs w:val="16"/>
              </w:rPr>
            </w:pP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b/>
                <w:bCs/>
                <w:i/>
                <w:iCs/>
                <w:sz w:val="16"/>
                <w:szCs w:val="16"/>
              </w:rPr>
            </w:pPr>
            <w:r w:rsidRPr="001F45C3">
              <w:rPr>
                <w:rFonts w:ascii="Tw Cen MT" w:hAnsi="Tw Cen MT"/>
                <w:b/>
                <w:bCs/>
                <w:i/>
                <w:iCs/>
                <w:sz w:val="16"/>
                <w:szCs w:val="16"/>
              </w:rPr>
              <w:t>Subtotals</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b/>
                <w:bCs/>
                <w:i/>
                <w:iCs/>
                <w:sz w:val="16"/>
                <w:szCs w:val="16"/>
              </w:rPr>
            </w:pPr>
            <w:r w:rsidRPr="001F45C3">
              <w:rPr>
                <w:rFonts w:ascii="Tw Cen MT" w:hAnsi="Tw Cen MT"/>
                <w:b/>
                <w:bCs/>
                <w:i/>
                <w:iCs/>
                <w:sz w:val="16"/>
                <w:szCs w:val="16"/>
              </w:rPr>
              <w:t> </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b/>
                <w:bCs/>
                <w:i/>
                <w:iCs/>
                <w:sz w:val="16"/>
                <w:szCs w:val="16"/>
              </w:rPr>
            </w:pPr>
            <w:r w:rsidRPr="001F45C3">
              <w:rPr>
                <w:rFonts w:ascii="Tw Cen MT" w:hAnsi="Tw Cen MT"/>
                <w:b/>
                <w:bCs/>
                <w:i/>
                <w:iCs/>
                <w:sz w:val="16"/>
                <w:szCs w:val="16"/>
              </w:rPr>
              <w:t>50,697</w:t>
            </w:r>
          </w:p>
        </w:tc>
        <w:tc>
          <w:tcPr>
            <w:tcW w:w="90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b/>
                <w:bCs/>
                <w:i/>
                <w:iCs/>
                <w:sz w:val="16"/>
                <w:szCs w:val="16"/>
              </w:rPr>
            </w:pPr>
            <w:r w:rsidRPr="001F45C3">
              <w:rPr>
                <w:rFonts w:ascii="Tw Cen MT" w:hAnsi="Tw Cen MT"/>
                <w:b/>
                <w:bCs/>
                <w:i/>
                <w:iCs/>
                <w:sz w:val="16"/>
                <w:szCs w:val="16"/>
              </w:rPr>
              <w:t> </w:t>
            </w:r>
          </w:p>
        </w:tc>
        <w:tc>
          <w:tcPr>
            <w:tcW w:w="126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b/>
                <w:bCs/>
                <w:i/>
                <w:iCs/>
                <w:sz w:val="16"/>
                <w:szCs w:val="16"/>
              </w:rPr>
            </w:pPr>
            <w:r w:rsidRPr="001F45C3">
              <w:rPr>
                <w:rFonts w:ascii="Tw Cen MT" w:hAnsi="Tw Cen MT"/>
                <w:b/>
                <w:bCs/>
                <w:i/>
                <w:iCs/>
                <w:sz w:val="16"/>
                <w:szCs w:val="16"/>
              </w:rPr>
              <w:t> </w:t>
            </w:r>
          </w:p>
        </w:tc>
        <w:tc>
          <w:tcPr>
            <w:tcW w:w="99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b/>
                <w:bCs/>
                <w:i/>
                <w:iCs/>
                <w:sz w:val="16"/>
                <w:szCs w:val="16"/>
              </w:rPr>
            </w:pPr>
            <w:r w:rsidRPr="001F45C3">
              <w:rPr>
                <w:rFonts w:ascii="Tw Cen MT" w:hAnsi="Tw Cen MT"/>
                <w:b/>
                <w:bCs/>
                <w:i/>
                <w:iCs/>
                <w:sz w:val="16"/>
                <w:szCs w:val="16"/>
              </w:rPr>
              <w:t>45,891</w:t>
            </w:r>
          </w:p>
        </w:tc>
        <w:tc>
          <w:tcPr>
            <w:tcW w:w="1296" w:type="dxa"/>
            <w:tcBorders>
              <w:top w:val="nil"/>
              <w:left w:val="nil"/>
              <w:bottom w:val="double" w:sz="6" w:space="0" w:color="D9D9D9"/>
              <w:right w:val="double" w:sz="6" w:space="0" w:color="D9D9D9"/>
            </w:tcBorders>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 xml:space="preserve"> $                -   </w:t>
            </w:r>
          </w:p>
        </w:tc>
      </w:tr>
      <w:tr w:rsidR="0023667F" w:rsidRPr="0023667F" w:rsidTr="008D39C2">
        <w:trPr>
          <w:trHeight w:val="270"/>
        </w:trPr>
        <w:tc>
          <w:tcPr>
            <w:tcW w:w="2088" w:type="dxa"/>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color w:val="000000"/>
                <w:sz w:val="16"/>
                <w:szCs w:val="16"/>
              </w:rPr>
            </w:pPr>
            <w:r w:rsidRPr="001F45C3">
              <w:rPr>
                <w:rFonts w:ascii="Tw Cen MT" w:hAnsi="Tw Cen MT"/>
                <w:b/>
                <w:bCs/>
                <w:color w:val="000000"/>
                <w:sz w:val="16"/>
                <w:szCs w:val="16"/>
              </w:rPr>
              <w:t>FAA Access - EZ</w:t>
            </w:r>
            <w:r w:rsidRPr="001F45C3">
              <w:rPr>
                <w:rFonts w:ascii="Tw Cen MT" w:hAnsi="Tw Cen MT"/>
                <w:color w:val="000000"/>
                <w:sz w:val="16"/>
                <w:szCs w:val="16"/>
              </w:rPr>
              <w:t xml:space="preserve"> (IC 9)</w:t>
            </w: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Overall Usage</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i/>
                <w:iCs/>
                <w:color w:val="000000"/>
                <w:sz w:val="16"/>
                <w:szCs w:val="16"/>
              </w:rPr>
            </w:pPr>
            <w:r w:rsidRPr="001F45C3">
              <w:rPr>
                <w:rFonts w:ascii="Tw Cen MT" w:hAnsi="Tw Cen MT"/>
                <w:i/>
                <w:iCs/>
                <w:color w:val="000000"/>
                <w:sz w:val="16"/>
                <w:szCs w:val="16"/>
              </w:rPr>
              <w:t> </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0.20%</w:t>
            </w:r>
          </w:p>
        </w:tc>
        <w:tc>
          <w:tcPr>
            <w:tcW w:w="900" w:type="dxa"/>
            <w:tcBorders>
              <w:top w:val="nil"/>
              <w:left w:val="nil"/>
              <w:bottom w:val="double" w:sz="6" w:space="0" w:color="D9D9D9"/>
              <w:right w:val="single" w:sz="4"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c>
          <w:tcPr>
            <w:tcW w:w="1260" w:type="dxa"/>
            <w:tcBorders>
              <w:top w:val="nil"/>
              <w:left w:val="nil"/>
              <w:bottom w:val="double" w:sz="6" w:space="0" w:color="D9D9D9"/>
              <w:right w:val="single" w:sz="4"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c>
          <w:tcPr>
            <w:tcW w:w="990" w:type="dxa"/>
            <w:tcBorders>
              <w:top w:val="nil"/>
              <w:left w:val="nil"/>
              <w:bottom w:val="double" w:sz="6" w:space="0" w:color="D9D9D9"/>
              <w:right w:val="single" w:sz="4"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c>
          <w:tcPr>
            <w:tcW w:w="1296" w:type="dxa"/>
            <w:tcBorders>
              <w:top w:val="nil"/>
              <w:left w:val="nil"/>
              <w:bottom w:val="double" w:sz="6" w:space="0" w:color="D9D9D9"/>
              <w:right w:val="double" w:sz="6"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r>
      <w:tr w:rsidR="0023667F" w:rsidRPr="0023667F" w:rsidTr="008D39C2">
        <w:trPr>
          <w:trHeight w:val="270"/>
        </w:trPr>
        <w:tc>
          <w:tcPr>
            <w:tcW w:w="2088" w:type="dxa"/>
            <w:vMerge w:val="restart"/>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With the FAFSA filer’s permission, an institution can use FAA Access to submit the Renewal FAFSA for an applicant</w:t>
            </w: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Dependent</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41%</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sz w:val="16"/>
                <w:szCs w:val="16"/>
              </w:rPr>
            </w:pPr>
            <w:r w:rsidRPr="001F45C3">
              <w:rPr>
                <w:rFonts w:ascii="Tw Cen MT" w:hAnsi="Tw Cen MT"/>
                <w:sz w:val="16"/>
                <w:szCs w:val="16"/>
              </w:rPr>
              <w:t>20,786</w:t>
            </w:r>
          </w:p>
        </w:tc>
        <w:tc>
          <w:tcPr>
            <w:tcW w:w="90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1.37</w:t>
            </w:r>
          </w:p>
        </w:tc>
        <w:tc>
          <w:tcPr>
            <w:tcW w:w="126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sz w:val="16"/>
                <w:szCs w:val="16"/>
              </w:rPr>
            </w:pPr>
            <w:r w:rsidRPr="001F45C3">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28,477</w:t>
            </w:r>
          </w:p>
        </w:tc>
        <w:tc>
          <w:tcPr>
            <w:tcW w:w="1296" w:type="dxa"/>
            <w:tcBorders>
              <w:top w:val="nil"/>
              <w:left w:val="nil"/>
              <w:bottom w:val="double" w:sz="6" w:space="0" w:color="D9D9D9"/>
              <w:right w:val="double" w:sz="6" w:space="0" w:color="D9D9D9"/>
            </w:tcBorders>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 xml:space="preserve"> $                -   </w:t>
            </w:r>
          </w:p>
        </w:tc>
      </w:tr>
      <w:tr w:rsidR="0023667F" w:rsidRPr="0023667F" w:rsidTr="008D39C2">
        <w:trPr>
          <w:trHeight w:val="270"/>
        </w:trPr>
        <w:tc>
          <w:tcPr>
            <w:tcW w:w="2088" w:type="dxa"/>
            <w:vMerge/>
            <w:tcBorders>
              <w:top w:val="nil"/>
              <w:left w:val="double" w:sz="6" w:space="0" w:color="D9D9D9"/>
              <w:bottom w:val="double" w:sz="6" w:space="0" w:color="D9D9D9"/>
              <w:right w:val="single" w:sz="4" w:space="0" w:color="D9D9D9"/>
            </w:tcBorders>
            <w:vAlign w:val="center"/>
          </w:tcPr>
          <w:p w:rsidR="00F268E7" w:rsidRPr="001F45C3" w:rsidRDefault="00F268E7" w:rsidP="0098048F">
            <w:pPr>
              <w:rPr>
                <w:rFonts w:ascii="Tw Cen MT" w:hAnsi="Tw Cen MT"/>
                <w:color w:val="000000"/>
                <w:sz w:val="16"/>
                <w:szCs w:val="16"/>
              </w:rPr>
            </w:pP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 xml:space="preserve">Independent </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59%</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sz w:val="16"/>
                <w:szCs w:val="16"/>
              </w:rPr>
            </w:pPr>
            <w:r w:rsidRPr="001F45C3">
              <w:rPr>
                <w:rFonts w:ascii="Tw Cen MT" w:hAnsi="Tw Cen MT"/>
                <w:sz w:val="16"/>
                <w:szCs w:val="16"/>
              </w:rPr>
              <w:t>29,911</w:t>
            </w:r>
          </w:p>
        </w:tc>
        <w:tc>
          <w:tcPr>
            <w:tcW w:w="90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0.93</w:t>
            </w:r>
          </w:p>
        </w:tc>
        <w:tc>
          <w:tcPr>
            <w:tcW w:w="126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sz w:val="16"/>
                <w:szCs w:val="16"/>
              </w:rPr>
            </w:pPr>
            <w:r w:rsidRPr="001F45C3">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27,817</w:t>
            </w:r>
          </w:p>
        </w:tc>
        <w:tc>
          <w:tcPr>
            <w:tcW w:w="1296" w:type="dxa"/>
            <w:tcBorders>
              <w:top w:val="nil"/>
              <w:left w:val="nil"/>
              <w:bottom w:val="double" w:sz="6" w:space="0" w:color="D9D9D9"/>
              <w:right w:val="double" w:sz="6" w:space="0" w:color="D9D9D9"/>
            </w:tcBorders>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 xml:space="preserve"> $                -   </w:t>
            </w:r>
          </w:p>
        </w:tc>
      </w:tr>
      <w:tr w:rsidR="0023667F" w:rsidRPr="0023667F" w:rsidTr="008D39C2">
        <w:trPr>
          <w:trHeight w:val="252"/>
        </w:trPr>
        <w:tc>
          <w:tcPr>
            <w:tcW w:w="2088" w:type="dxa"/>
            <w:vMerge/>
            <w:tcBorders>
              <w:top w:val="nil"/>
              <w:left w:val="double" w:sz="6" w:space="0" w:color="D9D9D9"/>
              <w:bottom w:val="double" w:sz="6" w:space="0" w:color="D9D9D9"/>
              <w:right w:val="single" w:sz="4" w:space="0" w:color="D9D9D9"/>
            </w:tcBorders>
            <w:vAlign w:val="center"/>
          </w:tcPr>
          <w:p w:rsidR="00F268E7" w:rsidRPr="001F45C3" w:rsidRDefault="00F268E7" w:rsidP="0098048F">
            <w:pPr>
              <w:rPr>
                <w:rFonts w:ascii="Tw Cen MT" w:hAnsi="Tw Cen MT"/>
                <w:color w:val="000000"/>
                <w:sz w:val="16"/>
                <w:szCs w:val="16"/>
              </w:rPr>
            </w:pP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b/>
                <w:bCs/>
                <w:i/>
                <w:iCs/>
                <w:sz w:val="16"/>
                <w:szCs w:val="16"/>
              </w:rPr>
            </w:pPr>
            <w:r w:rsidRPr="001F45C3">
              <w:rPr>
                <w:rFonts w:ascii="Tw Cen MT" w:hAnsi="Tw Cen MT"/>
                <w:b/>
                <w:bCs/>
                <w:i/>
                <w:iCs/>
                <w:sz w:val="16"/>
                <w:szCs w:val="16"/>
              </w:rPr>
              <w:t>Subtotals</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b/>
                <w:bCs/>
                <w:i/>
                <w:iCs/>
                <w:sz w:val="16"/>
                <w:szCs w:val="16"/>
              </w:rPr>
            </w:pPr>
            <w:r w:rsidRPr="001F45C3">
              <w:rPr>
                <w:rFonts w:ascii="Tw Cen MT" w:hAnsi="Tw Cen MT"/>
                <w:b/>
                <w:bCs/>
                <w:i/>
                <w:iCs/>
                <w:sz w:val="16"/>
                <w:szCs w:val="16"/>
              </w:rPr>
              <w:t> </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b/>
                <w:bCs/>
                <w:i/>
                <w:iCs/>
                <w:sz w:val="16"/>
                <w:szCs w:val="16"/>
              </w:rPr>
            </w:pPr>
            <w:r w:rsidRPr="001F45C3">
              <w:rPr>
                <w:rFonts w:ascii="Tw Cen MT" w:hAnsi="Tw Cen MT"/>
                <w:b/>
                <w:bCs/>
                <w:i/>
                <w:iCs/>
                <w:sz w:val="16"/>
                <w:szCs w:val="16"/>
              </w:rPr>
              <w:t>50,697</w:t>
            </w:r>
          </w:p>
        </w:tc>
        <w:tc>
          <w:tcPr>
            <w:tcW w:w="90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b/>
                <w:bCs/>
                <w:i/>
                <w:iCs/>
                <w:sz w:val="16"/>
                <w:szCs w:val="16"/>
              </w:rPr>
            </w:pPr>
            <w:r w:rsidRPr="001F45C3">
              <w:rPr>
                <w:rFonts w:ascii="Tw Cen MT" w:hAnsi="Tw Cen MT"/>
                <w:b/>
                <w:bCs/>
                <w:i/>
                <w:iCs/>
                <w:sz w:val="16"/>
                <w:szCs w:val="16"/>
              </w:rPr>
              <w:t> </w:t>
            </w:r>
          </w:p>
        </w:tc>
        <w:tc>
          <w:tcPr>
            <w:tcW w:w="126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b/>
                <w:bCs/>
                <w:i/>
                <w:iCs/>
                <w:sz w:val="16"/>
                <w:szCs w:val="16"/>
              </w:rPr>
            </w:pPr>
            <w:r w:rsidRPr="001F45C3">
              <w:rPr>
                <w:rFonts w:ascii="Tw Cen MT" w:hAnsi="Tw Cen MT"/>
                <w:b/>
                <w:bCs/>
                <w:i/>
                <w:iCs/>
                <w:sz w:val="16"/>
                <w:szCs w:val="16"/>
              </w:rPr>
              <w:t> </w:t>
            </w:r>
          </w:p>
        </w:tc>
        <w:tc>
          <w:tcPr>
            <w:tcW w:w="99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b/>
                <w:bCs/>
                <w:i/>
                <w:iCs/>
                <w:sz w:val="16"/>
                <w:szCs w:val="16"/>
              </w:rPr>
            </w:pPr>
            <w:r w:rsidRPr="001F45C3">
              <w:rPr>
                <w:rFonts w:ascii="Tw Cen MT" w:hAnsi="Tw Cen MT"/>
                <w:b/>
                <w:bCs/>
                <w:i/>
                <w:iCs/>
                <w:sz w:val="16"/>
                <w:szCs w:val="16"/>
              </w:rPr>
              <w:t>56,294</w:t>
            </w:r>
          </w:p>
        </w:tc>
        <w:tc>
          <w:tcPr>
            <w:tcW w:w="1296" w:type="dxa"/>
            <w:tcBorders>
              <w:top w:val="nil"/>
              <w:left w:val="nil"/>
              <w:bottom w:val="double" w:sz="6" w:space="0" w:color="D9D9D9"/>
              <w:right w:val="double" w:sz="6" w:space="0" w:color="D9D9D9"/>
            </w:tcBorders>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 xml:space="preserve"> $                -   </w:t>
            </w:r>
          </w:p>
        </w:tc>
      </w:tr>
      <w:tr w:rsidR="0023667F" w:rsidRPr="0023667F" w:rsidTr="008D39C2">
        <w:trPr>
          <w:trHeight w:val="270"/>
        </w:trPr>
        <w:tc>
          <w:tcPr>
            <w:tcW w:w="2088" w:type="dxa"/>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color w:val="000000"/>
                <w:sz w:val="16"/>
                <w:szCs w:val="16"/>
              </w:rPr>
            </w:pPr>
            <w:r w:rsidRPr="001F45C3">
              <w:rPr>
                <w:rFonts w:ascii="Tw Cen MT" w:hAnsi="Tw Cen MT"/>
                <w:b/>
                <w:bCs/>
                <w:color w:val="000000"/>
                <w:sz w:val="16"/>
                <w:szCs w:val="16"/>
              </w:rPr>
              <w:t>FAA Access - EZ Renewal</w:t>
            </w:r>
            <w:r w:rsidRPr="001F45C3">
              <w:rPr>
                <w:rFonts w:ascii="Tw Cen MT" w:hAnsi="Tw Cen MT"/>
                <w:color w:val="000000"/>
                <w:sz w:val="16"/>
                <w:szCs w:val="16"/>
              </w:rPr>
              <w:t xml:space="preserve"> (IC 10)</w:t>
            </w: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Overall Usage</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i/>
                <w:iCs/>
                <w:color w:val="000000"/>
                <w:sz w:val="16"/>
                <w:szCs w:val="16"/>
              </w:rPr>
            </w:pPr>
            <w:r w:rsidRPr="001F45C3">
              <w:rPr>
                <w:rFonts w:ascii="Tw Cen MT" w:hAnsi="Tw Cen MT"/>
                <w:i/>
                <w:iCs/>
                <w:color w:val="000000"/>
                <w:sz w:val="16"/>
                <w:szCs w:val="16"/>
              </w:rPr>
              <w:t> </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0.20%</w:t>
            </w:r>
          </w:p>
        </w:tc>
        <w:tc>
          <w:tcPr>
            <w:tcW w:w="900" w:type="dxa"/>
            <w:tcBorders>
              <w:top w:val="nil"/>
              <w:left w:val="nil"/>
              <w:bottom w:val="double" w:sz="6" w:space="0" w:color="D9D9D9"/>
              <w:right w:val="single" w:sz="4"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c>
          <w:tcPr>
            <w:tcW w:w="1260" w:type="dxa"/>
            <w:tcBorders>
              <w:top w:val="nil"/>
              <w:left w:val="nil"/>
              <w:bottom w:val="double" w:sz="6" w:space="0" w:color="D9D9D9"/>
              <w:right w:val="single" w:sz="4"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c>
          <w:tcPr>
            <w:tcW w:w="990" w:type="dxa"/>
            <w:tcBorders>
              <w:top w:val="nil"/>
              <w:left w:val="nil"/>
              <w:bottom w:val="double" w:sz="6" w:space="0" w:color="D9D9D9"/>
              <w:right w:val="single" w:sz="4"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c>
          <w:tcPr>
            <w:tcW w:w="1296" w:type="dxa"/>
            <w:tcBorders>
              <w:top w:val="nil"/>
              <w:left w:val="nil"/>
              <w:bottom w:val="double" w:sz="6" w:space="0" w:color="D9D9D9"/>
              <w:right w:val="double" w:sz="6"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r>
      <w:tr w:rsidR="0023667F" w:rsidRPr="0023667F" w:rsidTr="008D39C2">
        <w:trPr>
          <w:trHeight w:val="270"/>
        </w:trPr>
        <w:tc>
          <w:tcPr>
            <w:tcW w:w="2088" w:type="dxa"/>
            <w:vMerge w:val="restart"/>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With the FAFSA filer’s permission, an institution can use FAA Access to submit the Renewal FAFSA for an applicant</w:t>
            </w: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Dependent</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43%</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sz w:val="16"/>
                <w:szCs w:val="16"/>
              </w:rPr>
            </w:pPr>
            <w:r w:rsidRPr="001F45C3">
              <w:rPr>
                <w:rFonts w:ascii="Tw Cen MT" w:hAnsi="Tw Cen MT"/>
                <w:sz w:val="16"/>
                <w:szCs w:val="16"/>
              </w:rPr>
              <w:t>21,800</w:t>
            </w:r>
          </w:p>
        </w:tc>
        <w:tc>
          <w:tcPr>
            <w:tcW w:w="90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1.08</w:t>
            </w:r>
          </w:p>
        </w:tc>
        <w:tc>
          <w:tcPr>
            <w:tcW w:w="126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sz w:val="16"/>
                <w:szCs w:val="16"/>
              </w:rPr>
            </w:pPr>
            <w:r w:rsidRPr="001F45C3">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23,544</w:t>
            </w:r>
          </w:p>
        </w:tc>
        <w:tc>
          <w:tcPr>
            <w:tcW w:w="1296" w:type="dxa"/>
            <w:tcBorders>
              <w:top w:val="nil"/>
              <w:left w:val="nil"/>
              <w:bottom w:val="double" w:sz="6" w:space="0" w:color="D9D9D9"/>
              <w:right w:val="double" w:sz="6" w:space="0" w:color="D9D9D9"/>
            </w:tcBorders>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 xml:space="preserve"> $                -   </w:t>
            </w:r>
          </w:p>
        </w:tc>
      </w:tr>
      <w:tr w:rsidR="0023667F" w:rsidRPr="0023667F" w:rsidTr="008D39C2">
        <w:trPr>
          <w:trHeight w:val="270"/>
        </w:trPr>
        <w:tc>
          <w:tcPr>
            <w:tcW w:w="2088" w:type="dxa"/>
            <w:vMerge/>
            <w:tcBorders>
              <w:top w:val="nil"/>
              <w:left w:val="double" w:sz="6" w:space="0" w:color="D9D9D9"/>
              <w:bottom w:val="double" w:sz="6" w:space="0" w:color="D9D9D9"/>
              <w:right w:val="single" w:sz="4" w:space="0" w:color="D9D9D9"/>
            </w:tcBorders>
            <w:vAlign w:val="center"/>
          </w:tcPr>
          <w:p w:rsidR="00F268E7" w:rsidRPr="001F45C3" w:rsidRDefault="00F268E7" w:rsidP="0098048F">
            <w:pPr>
              <w:rPr>
                <w:rFonts w:ascii="Tw Cen MT" w:hAnsi="Tw Cen MT"/>
                <w:color w:val="000000"/>
                <w:sz w:val="16"/>
                <w:szCs w:val="16"/>
              </w:rPr>
            </w:pP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 xml:space="preserve">Independent </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57%</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sz w:val="16"/>
                <w:szCs w:val="16"/>
              </w:rPr>
            </w:pPr>
            <w:r w:rsidRPr="001F45C3">
              <w:rPr>
                <w:rFonts w:ascii="Tw Cen MT" w:hAnsi="Tw Cen MT"/>
                <w:sz w:val="16"/>
                <w:szCs w:val="16"/>
              </w:rPr>
              <w:t>28,897</w:t>
            </w:r>
          </w:p>
        </w:tc>
        <w:tc>
          <w:tcPr>
            <w:tcW w:w="90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0.77</w:t>
            </w:r>
          </w:p>
        </w:tc>
        <w:tc>
          <w:tcPr>
            <w:tcW w:w="126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sz w:val="16"/>
                <w:szCs w:val="16"/>
              </w:rPr>
            </w:pPr>
            <w:r w:rsidRPr="001F45C3">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22,251</w:t>
            </w:r>
          </w:p>
        </w:tc>
        <w:tc>
          <w:tcPr>
            <w:tcW w:w="1296" w:type="dxa"/>
            <w:tcBorders>
              <w:top w:val="nil"/>
              <w:left w:val="nil"/>
              <w:bottom w:val="double" w:sz="6" w:space="0" w:color="D9D9D9"/>
              <w:right w:val="double" w:sz="6" w:space="0" w:color="D9D9D9"/>
            </w:tcBorders>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 xml:space="preserve"> $                -   </w:t>
            </w:r>
          </w:p>
        </w:tc>
      </w:tr>
      <w:tr w:rsidR="0023667F" w:rsidRPr="0023667F" w:rsidTr="008D39C2">
        <w:trPr>
          <w:trHeight w:val="198"/>
        </w:trPr>
        <w:tc>
          <w:tcPr>
            <w:tcW w:w="2088" w:type="dxa"/>
            <w:vMerge/>
            <w:tcBorders>
              <w:top w:val="nil"/>
              <w:left w:val="double" w:sz="6" w:space="0" w:color="D9D9D9"/>
              <w:bottom w:val="double" w:sz="6" w:space="0" w:color="D9D9D9"/>
              <w:right w:val="single" w:sz="4" w:space="0" w:color="D9D9D9"/>
            </w:tcBorders>
            <w:vAlign w:val="center"/>
          </w:tcPr>
          <w:p w:rsidR="00F268E7" w:rsidRPr="001F45C3" w:rsidRDefault="00F268E7" w:rsidP="0098048F">
            <w:pPr>
              <w:rPr>
                <w:rFonts w:ascii="Tw Cen MT" w:hAnsi="Tw Cen MT"/>
                <w:color w:val="000000"/>
                <w:sz w:val="16"/>
                <w:szCs w:val="16"/>
              </w:rPr>
            </w:pP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b/>
                <w:bCs/>
                <w:i/>
                <w:iCs/>
                <w:sz w:val="16"/>
                <w:szCs w:val="16"/>
              </w:rPr>
            </w:pPr>
            <w:r w:rsidRPr="001F45C3">
              <w:rPr>
                <w:rFonts w:ascii="Tw Cen MT" w:hAnsi="Tw Cen MT"/>
                <w:b/>
                <w:bCs/>
                <w:i/>
                <w:iCs/>
                <w:sz w:val="16"/>
                <w:szCs w:val="16"/>
              </w:rPr>
              <w:t>Subtotals</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b/>
                <w:bCs/>
                <w:i/>
                <w:iCs/>
                <w:sz w:val="16"/>
                <w:szCs w:val="16"/>
              </w:rPr>
            </w:pPr>
            <w:r w:rsidRPr="001F45C3">
              <w:rPr>
                <w:rFonts w:ascii="Tw Cen MT" w:hAnsi="Tw Cen MT"/>
                <w:b/>
                <w:bCs/>
                <w:i/>
                <w:iCs/>
                <w:sz w:val="16"/>
                <w:szCs w:val="16"/>
              </w:rPr>
              <w:t> </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b/>
                <w:bCs/>
                <w:i/>
                <w:iCs/>
                <w:sz w:val="16"/>
                <w:szCs w:val="16"/>
              </w:rPr>
            </w:pPr>
            <w:r w:rsidRPr="001F45C3">
              <w:rPr>
                <w:rFonts w:ascii="Tw Cen MT" w:hAnsi="Tw Cen MT"/>
                <w:b/>
                <w:bCs/>
                <w:i/>
                <w:iCs/>
                <w:sz w:val="16"/>
                <w:szCs w:val="16"/>
              </w:rPr>
              <w:t>50,697</w:t>
            </w:r>
          </w:p>
        </w:tc>
        <w:tc>
          <w:tcPr>
            <w:tcW w:w="90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b/>
                <w:bCs/>
                <w:i/>
                <w:iCs/>
                <w:sz w:val="16"/>
                <w:szCs w:val="16"/>
              </w:rPr>
            </w:pPr>
            <w:r w:rsidRPr="001F45C3">
              <w:rPr>
                <w:rFonts w:ascii="Tw Cen MT" w:hAnsi="Tw Cen MT"/>
                <w:b/>
                <w:bCs/>
                <w:i/>
                <w:iCs/>
                <w:sz w:val="16"/>
                <w:szCs w:val="16"/>
              </w:rPr>
              <w:t> </w:t>
            </w:r>
          </w:p>
        </w:tc>
        <w:tc>
          <w:tcPr>
            <w:tcW w:w="126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b/>
                <w:bCs/>
                <w:i/>
                <w:iCs/>
                <w:sz w:val="16"/>
                <w:szCs w:val="16"/>
              </w:rPr>
            </w:pPr>
            <w:r w:rsidRPr="001F45C3">
              <w:rPr>
                <w:rFonts w:ascii="Tw Cen MT" w:hAnsi="Tw Cen MT"/>
                <w:b/>
                <w:bCs/>
                <w:i/>
                <w:iCs/>
                <w:sz w:val="16"/>
                <w:szCs w:val="16"/>
              </w:rPr>
              <w:t> </w:t>
            </w:r>
          </w:p>
        </w:tc>
        <w:tc>
          <w:tcPr>
            <w:tcW w:w="99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b/>
                <w:bCs/>
                <w:i/>
                <w:iCs/>
                <w:sz w:val="16"/>
                <w:szCs w:val="16"/>
              </w:rPr>
            </w:pPr>
            <w:r w:rsidRPr="001F45C3">
              <w:rPr>
                <w:rFonts w:ascii="Tw Cen MT" w:hAnsi="Tw Cen MT"/>
                <w:b/>
                <w:bCs/>
                <w:i/>
                <w:iCs/>
                <w:sz w:val="16"/>
                <w:szCs w:val="16"/>
              </w:rPr>
              <w:t>45,795</w:t>
            </w:r>
          </w:p>
        </w:tc>
        <w:tc>
          <w:tcPr>
            <w:tcW w:w="1296" w:type="dxa"/>
            <w:tcBorders>
              <w:top w:val="nil"/>
              <w:left w:val="nil"/>
              <w:bottom w:val="double" w:sz="6" w:space="0" w:color="D9D9D9"/>
              <w:right w:val="double" w:sz="6" w:space="0" w:color="D9D9D9"/>
            </w:tcBorders>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 xml:space="preserve"> $                -   </w:t>
            </w:r>
          </w:p>
        </w:tc>
      </w:tr>
      <w:tr w:rsidR="0023667F" w:rsidRPr="0023667F" w:rsidTr="008D39C2">
        <w:trPr>
          <w:trHeight w:val="270"/>
        </w:trPr>
        <w:tc>
          <w:tcPr>
            <w:tcW w:w="2088" w:type="dxa"/>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color w:val="000000"/>
                <w:sz w:val="16"/>
                <w:szCs w:val="16"/>
              </w:rPr>
            </w:pPr>
            <w:r w:rsidRPr="001F45C3">
              <w:rPr>
                <w:rFonts w:ascii="Tw Cen MT" w:hAnsi="Tw Cen MT"/>
                <w:b/>
                <w:bCs/>
                <w:color w:val="000000"/>
                <w:sz w:val="16"/>
                <w:szCs w:val="16"/>
              </w:rPr>
              <w:t>Electronic Other</w:t>
            </w:r>
            <w:r w:rsidRPr="001F45C3">
              <w:rPr>
                <w:rFonts w:ascii="Tw Cen MT" w:hAnsi="Tw Cen MT"/>
                <w:color w:val="000000"/>
                <w:sz w:val="16"/>
                <w:szCs w:val="16"/>
              </w:rPr>
              <w:t xml:space="preserve"> (IC 11)</w:t>
            </w: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Overall Usage</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i/>
                <w:iCs/>
                <w:color w:val="000000"/>
                <w:sz w:val="16"/>
                <w:szCs w:val="16"/>
              </w:rPr>
            </w:pPr>
            <w:r w:rsidRPr="001F45C3">
              <w:rPr>
                <w:rFonts w:ascii="Tw Cen MT" w:hAnsi="Tw Cen MT"/>
                <w:i/>
                <w:iCs/>
                <w:color w:val="000000"/>
                <w:sz w:val="16"/>
                <w:szCs w:val="16"/>
              </w:rPr>
              <w:t> </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0.60%</w:t>
            </w:r>
          </w:p>
        </w:tc>
        <w:tc>
          <w:tcPr>
            <w:tcW w:w="900" w:type="dxa"/>
            <w:tcBorders>
              <w:top w:val="nil"/>
              <w:left w:val="nil"/>
              <w:bottom w:val="double" w:sz="6" w:space="0" w:color="D9D9D9"/>
              <w:right w:val="single" w:sz="4"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c>
          <w:tcPr>
            <w:tcW w:w="1260" w:type="dxa"/>
            <w:tcBorders>
              <w:top w:val="nil"/>
              <w:left w:val="nil"/>
              <w:bottom w:val="double" w:sz="6" w:space="0" w:color="D9D9D9"/>
              <w:right w:val="single" w:sz="4"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c>
          <w:tcPr>
            <w:tcW w:w="990" w:type="dxa"/>
            <w:tcBorders>
              <w:top w:val="nil"/>
              <w:left w:val="nil"/>
              <w:bottom w:val="double" w:sz="6" w:space="0" w:color="D9D9D9"/>
              <w:right w:val="single" w:sz="4"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c>
          <w:tcPr>
            <w:tcW w:w="1296" w:type="dxa"/>
            <w:tcBorders>
              <w:top w:val="nil"/>
              <w:left w:val="nil"/>
              <w:bottom w:val="double" w:sz="6" w:space="0" w:color="D9D9D9"/>
              <w:right w:val="double" w:sz="6"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r>
      <w:tr w:rsidR="0023667F" w:rsidRPr="0023667F" w:rsidTr="008D39C2">
        <w:trPr>
          <w:trHeight w:val="270"/>
        </w:trPr>
        <w:tc>
          <w:tcPr>
            <w:tcW w:w="2088" w:type="dxa"/>
            <w:vMerge w:val="restart"/>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 xml:space="preserve">"Electronic Other Original" refers to the submission of FAFSA data using the Electronic Data Exchange (EDE) process. With the FAFSA filer’s permission, a FAFSA can be submitted via: a school’s third party servicer, a school’s mainframe computer, or a school’s proprietary software. </w:t>
            </w: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Dependent</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22%</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sz w:val="16"/>
                <w:szCs w:val="16"/>
              </w:rPr>
            </w:pPr>
            <w:r w:rsidRPr="001F45C3">
              <w:rPr>
                <w:rFonts w:ascii="Tw Cen MT" w:hAnsi="Tw Cen MT"/>
                <w:sz w:val="16"/>
                <w:szCs w:val="16"/>
              </w:rPr>
              <w:t>33,460</w:t>
            </w:r>
          </w:p>
        </w:tc>
        <w:tc>
          <w:tcPr>
            <w:tcW w:w="90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1.25</w:t>
            </w:r>
          </w:p>
        </w:tc>
        <w:tc>
          <w:tcPr>
            <w:tcW w:w="126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sz w:val="16"/>
                <w:szCs w:val="16"/>
              </w:rPr>
            </w:pPr>
            <w:r w:rsidRPr="001F45C3">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41,825</w:t>
            </w:r>
          </w:p>
        </w:tc>
        <w:tc>
          <w:tcPr>
            <w:tcW w:w="1296" w:type="dxa"/>
            <w:tcBorders>
              <w:top w:val="nil"/>
              <w:left w:val="nil"/>
              <w:bottom w:val="double" w:sz="6" w:space="0" w:color="D9D9D9"/>
              <w:right w:val="double" w:sz="6" w:space="0" w:color="D9D9D9"/>
            </w:tcBorders>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 xml:space="preserve"> $                -   </w:t>
            </w:r>
          </w:p>
        </w:tc>
      </w:tr>
      <w:tr w:rsidR="0023667F" w:rsidRPr="0023667F" w:rsidTr="008D39C2">
        <w:trPr>
          <w:trHeight w:val="270"/>
        </w:trPr>
        <w:tc>
          <w:tcPr>
            <w:tcW w:w="2088" w:type="dxa"/>
            <w:vMerge/>
            <w:tcBorders>
              <w:top w:val="nil"/>
              <w:left w:val="double" w:sz="6" w:space="0" w:color="D9D9D9"/>
              <w:bottom w:val="double" w:sz="6" w:space="0" w:color="D9D9D9"/>
              <w:right w:val="single" w:sz="4" w:space="0" w:color="D9D9D9"/>
            </w:tcBorders>
            <w:vAlign w:val="center"/>
          </w:tcPr>
          <w:p w:rsidR="00F268E7" w:rsidRPr="001F45C3" w:rsidRDefault="00F268E7" w:rsidP="0098048F">
            <w:pPr>
              <w:rPr>
                <w:rFonts w:ascii="Tw Cen MT" w:hAnsi="Tw Cen MT"/>
                <w:color w:val="000000"/>
                <w:sz w:val="16"/>
                <w:szCs w:val="16"/>
              </w:rPr>
            </w:pP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 xml:space="preserve">Independent </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78%</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sz w:val="16"/>
                <w:szCs w:val="16"/>
              </w:rPr>
            </w:pPr>
            <w:r w:rsidRPr="001F45C3">
              <w:rPr>
                <w:rFonts w:ascii="Tw Cen MT" w:hAnsi="Tw Cen MT"/>
                <w:sz w:val="16"/>
                <w:szCs w:val="16"/>
              </w:rPr>
              <w:t>118,632</w:t>
            </w:r>
          </w:p>
        </w:tc>
        <w:tc>
          <w:tcPr>
            <w:tcW w:w="90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0.87</w:t>
            </w:r>
          </w:p>
        </w:tc>
        <w:tc>
          <w:tcPr>
            <w:tcW w:w="126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sz w:val="16"/>
                <w:szCs w:val="16"/>
              </w:rPr>
            </w:pPr>
            <w:r w:rsidRPr="001F45C3">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102,913</w:t>
            </w:r>
          </w:p>
        </w:tc>
        <w:tc>
          <w:tcPr>
            <w:tcW w:w="1296" w:type="dxa"/>
            <w:tcBorders>
              <w:top w:val="nil"/>
              <w:left w:val="nil"/>
              <w:bottom w:val="double" w:sz="6" w:space="0" w:color="D9D9D9"/>
              <w:right w:val="double" w:sz="6" w:space="0" w:color="D9D9D9"/>
            </w:tcBorders>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 xml:space="preserve"> $                -   </w:t>
            </w:r>
          </w:p>
        </w:tc>
      </w:tr>
      <w:tr w:rsidR="0023667F" w:rsidRPr="0023667F" w:rsidTr="008D39C2">
        <w:trPr>
          <w:trHeight w:val="465"/>
        </w:trPr>
        <w:tc>
          <w:tcPr>
            <w:tcW w:w="2088" w:type="dxa"/>
            <w:vMerge/>
            <w:tcBorders>
              <w:top w:val="nil"/>
              <w:left w:val="double" w:sz="6" w:space="0" w:color="D9D9D9"/>
              <w:bottom w:val="double" w:sz="6" w:space="0" w:color="D9D9D9"/>
              <w:right w:val="single" w:sz="4" w:space="0" w:color="D9D9D9"/>
            </w:tcBorders>
            <w:vAlign w:val="center"/>
          </w:tcPr>
          <w:p w:rsidR="00F268E7" w:rsidRPr="001F45C3" w:rsidRDefault="00F268E7" w:rsidP="0098048F">
            <w:pPr>
              <w:rPr>
                <w:rFonts w:ascii="Tw Cen MT" w:hAnsi="Tw Cen MT"/>
                <w:color w:val="000000"/>
                <w:sz w:val="16"/>
                <w:szCs w:val="16"/>
              </w:rPr>
            </w:pP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b/>
                <w:bCs/>
                <w:i/>
                <w:iCs/>
                <w:sz w:val="16"/>
                <w:szCs w:val="16"/>
              </w:rPr>
            </w:pPr>
            <w:r w:rsidRPr="001F45C3">
              <w:rPr>
                <w:rFonts w:ascii="Tw Cen MT" w:hAnsi="Tw Cen MT"/>
                <w:b/>
                <w:bCs/>
                <w:i/>
                <w:iCs/>
                <w:sz w:val="16"/>
                <w:szCs w:val="16"/>
              </w:rPr>
              <w:t>Subtotals</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b/>
                <w:bCs/>
                <w:i/>
                <w:iCs/>
                <w:sz w:val="16"/>
                <w:szCs w:val="16"/>
              </w:rPr>
            </w:pPr>
            <w:r w:rsidRPr="001F45C3">
              <w:rPr>
                <w:rFonts w:ascii="Tw Cen MT" w:hAnsi="Tw Cen MT"/>
                <w:b/>
                <w:bCs/>
                <w:i/>
                <w:iCs/>
                <w:sz w:val="16"/>
                <w:szCs w:val="16"/>
              </w:rPr>
              <w:t> </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b/>
                <w:bCs/>
                <w:i/>
                <w:iCs/>
                <w:sz w:val="16"/>
                <w:szCs w:val="16"/>
              </w:rPr>
            </w:pPr>
            <w:r w:rsidRPr="001F45C3">
              <w:rPr>
                <w:rFonts w:ascii="Tw Cen MT" w:hAnsi="Tw Cen MT"/>
                <w:b/>
                <w:bCs/>
                <w:i/>
                <w:iCs/>
                <w:sz w:val="16"/>
                <w:szCs w:val="16"/>
              </w:rPr>
              <w:t>152,092</w:t>
            </w:r>
          </w:p>
        </w:tc>
        <w:tc>
          <w:tcPr>
            <w:tcW w:w="90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b/>
                <w:bCs/>
                <w:i/>
                <w:iCs/>
                <w:sz w:val="16"/>
                <w:szCs w:val="16"/>
              </w:rPr>
            </w:pPr>
            <w:r w:rsidRPr="001F45C3">
              <w:rPr>
                <w:rFonts w:ascii="Tw Cen MT" w:hAnsi="Tw Cen MT"/>
                <w:b/>
                <w:bCs/>
                <w:i/>
                <w:iCs/>
                <w:sz w:val="16"/>
                <w:szCs w:val="16"/>
              </w:rPr>
              <w:t> </w:t>
            </w:r>
          </w:p>
        </w:tc>
        <w:tc>
          <w:tcPr>
            <w:tcW w:w="126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b/>
                <w:bCs/>
                <w:i/>
                <w:iCs/>
                <w:sz w:val="16"/>
                <w:szCs w:val="16"/>
              </w:rPr>
            </w:pPr>
            <w:r w:rsidRPr="001F45C3">
              <w:rPr>
                <w:rFonts w:ascii="Tw Cen MT" w:hAnsi="Tw Cen MT"/>
                <w:b/>
                <w:bCs/>
                <w:i/>
                <w:iCs/>
                <w:sz w:val="16"/>
                <w:szCs w:val="16"/>
              </w:rPr>
              <w:t> </w:t>
            </w:r>
          </w:p>
        </w:tc>
        <w:tc>
          <w:tcPr>
            <w:tcW w:w="99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b/>
                <w:bCs/>
                <w:i/>
                <w:iCs/>
                <w:sz w:val="16"/>
                <w:szCs w:val="16"/>
              </w:rPr>
            </w:pPr>
            <w:r w:rsidRPr="001F45C3">
              <w:rPr>
                <w:rFonts w:ascii="Tw Cen MT" w:hAnsi="Tw Cen MT"/>
                <w:b/>
                <w:bCs/>
                <w:i/>
                <w:iCs/>
                <w:sz w:val="16"/>
                <w:szCs w:val="16"/>
              </w:rPr>
              <w:t>144,738</w:t>
            </w:r>
          </w:p>
        </w:tc>
        <w:tc>
          <w:tcPr>
            <w:tcW w:w="1296" w:type="dxa"/>
            <w:tcBorders>
              <w:top w:val="nil"/>
              <w:left w:val="nil"/>
              <w:bottom w:val="double" w:sz="6" w:space="0" w:color="D9D9D9"/>
              <w:right w:val="double" w:sz="6" w:space="0" w:color="D9D9D9"/>
            </w:tcBorders>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 xml:space="preserve"> $                -   </w:t>
            </w:r>
          </w:p>
        </w:tc>
      </w:tr>
      <w:tr w:rsidR="00F268E7" w:rsidRPr="0023667F" w:rsidTr="0098048F">
        <w:trPr>
          <w:trHeight w:val="270"/>
        </w:trPr>
        <w:tc>
          <w:tcPr>
            <w:tcW w:w="9864" w:type="dxa"/>
            <w:gridSpan w:val="8"/>
            <w:tcBorders>
              <w:top w:val="double" w:sz="6" w:space="0" w:color="D9D9D9"/>
              <w:left w:val="double" w:sz="6" w:space="0" w:color="D9D9D9"/>
              <w:bottom w:val="double" w:sz="6" w:space="0" w:color="D9D9D9"/>
              <w:right w:val="double" w:sz="6" w:space="0" w:color="D9D9D9"/>
            </w:tcBorders>
            <w:shd w:val="clear" w:color="auto" w:fill="4BACC6" w:themeFill="accent5"/>
          </w:tcPr>
          <w:p w:rsidR="00F268E7" w:rsidRPr="001F45C3" w:rsidRDefault="00F268E7" w:rsidP="0098048F">
            <w:pPr>
              <w:rPr>
                <w:rFonts w:ascii="Tw Cen MT" w:hAnsi="Tw Cen MT"/>
                <w:b/>
                <w:color w:val="000000"/>
                <w:sz w:val="16"/>
                <w:szCs w:val="16"/>
              </w:rPr>
            </w:pPr>
            <w:r w:rsidRPr="001F45C3">
              <w:rPr>
                <w:rFonts w:ascii="Tw Cen MT" w:hAnsi="Tw Cen MT"/>
                <w:b/>
                <w:color w:val="000000"/>
                <w:sz w:val="16"/>
                <w:szCs w:val="16"/>
              </w:rPr>
              <w:t>Paper Submissions</w:t>
            </w:r>
          </w:p>
        </w:tc>
      </w:tr>
      <w:tr w:rsidR="0023667F" w:rsidRPr="0023667F" w:rsidTr="008D39C2">
        <w:trPr>
          <w:trHeight w:val="270"/>
        </w:trPr>
        <w:tc>
          <w:tcPr>
            <w:tcW w:w="2088" w:type="dxa"/>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sz w:val="16"/>
                <w:szCs w:val="16"/>
              </w:rPr>
            </w:pPr>
            <w:r w:rsidRPr="001F45C3">
              <w:rPr>
                <w:rFonts w:ascii="Tw Cen MT" w:hAnsi="Tw Cen MT"/>
                <w:b/>
                <w:bCs/>
                <w:sz w:val="16"/>
                <w:szCs w:val="16"/>
              </w:rPr>
              <w:t>PDF FAFSA or Paper FAFSA</w:t>
            </w:r>
            <w:r w:rsidRPr="001F45C3">
              <w:rPr>
                <w:rFonts w:ascii="Tw Cen MT" w:hAnsi="Tw Cen MT"/>
                <w:sz w:val="16"/>
                <w:szCs w:val="16"/>
              </w:rPr>
              <w:t xml:space="preserve"> (IC 12)</w:t>
            </w: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Overall Usage</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i/>
                <w:iCs/>
                <w:color w:val="000000"/>
                <w:sz w:val="16"/>
                <w:szCs w:val="16"/>
              </w:rPr>
            </w:pPr>
            <w:r w:rsidRPr="001F45C3">
              <w:rPr>
                <w:rFonts w:ascii="Tw Cen MT" w:hAnsi="Tw Cen MT"/>
                <w:i/>
                <w:iCs/>
                <w:color w:val="000000"/>
                <w:sz w:val="16"/>
                <w:szCs w:val="16"/>
              </w:rPr>
              <w:t> </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0.23%</w:t>
            </w:r>
          </w:p>
        </w:tc>
        <w:tc>
          <w:tcPr>
            <w:tcW w:w="900" w:type="dxa"/>
            <w:tcBorders>
              <w:top w:val="nil"/>
              <w:left w:val="nil"/>
              <w:bottom w:val="double" w:sz="6" w:space="0" w:color="D9D9D9"/>
              <w:right w:val="single" w:sz="4"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c>
          <w:tcPr>
            <w:tcW w:w="1260" w:type="dxa"/>
            <w:tcBorders>
              <w:top w:val="nil"/>
              <w:left w:val="nil"/>
              <w:bottom w:val="double" w:sz="6" w:space="0" w:color="D9D9D9"/>
              <w:right w:val="single" w:sz="4"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c>
          <w:tcPr>
            <w:tcW w:w="990" w:type="dxa"/>
            <w:tcBorders>
              <w:top w:val="nil"/>
              <w:left w:val="nil"/>
              <w:bottom w:val="double" w:sz="6" w:space="0" w:color="D9D9D9"/>
              <w:right w:val="single" w:sz="4"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c>
          <w:tcPr>
            <w:tcW w:w="1296" w:type="dxa"/>
            <w:tcBorders>
              <w:top w:val="nil"/>
              <w:left w:val="nil"/>
              <w:bottom w:val="double" w:sz="6" w:space="0" w:color="D9D9D9"/>
              <w:right w:val="double" w:sz="6" w:space="0" w:color="D9D9D9"/>
            </w:tcBorders>
            <w:shd w:val="clear" w:color="000000" w:fill="F2F2F2"/>
          </w:tcPr>
          <w:p w:rsidR="00F268E7" w:rsidRPr="001F45C3" w:rsidRDefault="00F268E7" w:rsidP="0098048F">
            <w:pPr>
              <w:rPr>
                <w:rFonts w:ascii="Tw Cen MT" w:hAnsi="Tw Cen MT"/>
                <w:sz w:val="16"/>
                <w:szCs w:val="16"/>
              </w:rPr>
            </w:pPr>
            <w:r w:rsidRPr="001F45C3">
              <w:rPr>
                <w:rFonts w:ascii="Tw Cen MT" w:hAnsi="Tw Cen MT"/>
                <w:sz w:val="16"/>
                <w:szCs w:val="16"/>
              </w:rPr>
              <w:t> </w:t>
            </w:r>
          </w:p>
        </w:tc>
      </w:tr>
      <w:tr w:rsidR="0023667F" w:rsidRPr="0023667F" w:rsidTr="008D39C2">
        <w:trPr>
          <w:trHeight w:val="270"/>
        </w:trPr>
        <w:tc>
          <w:tcPr>
            <w:tcW w:w="2088" w:type="dxa"/>
            <w:vMerge w:val="restart"/>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sz w:val="16"/>
                <w:szCs w:val="16"/>
              </w:rPr>
            </w:pPr>
            <w:r w:rsidRPr="001F45C3">
              <w:rPr>
                <w:rFonts w:ascii="Tw Cen MT" w:hAnsi="Tw Cen MT"/>
                <w:sz w:val="16"/>
                <w:szCs w:val="16"/>
              </w:rPr>
              <w:t xml:space="preserve">The paper version of the FAFSA printed by the Department and provided </w:t>
            </w:r>
            <w:r w:rsidRPr="001F45C3">
              <w:rPr>
                <w:rFonts w:ascii="Tw Cen MT" w:hAnsi="Tw Cen MT"/>
                <w:sz w:val="16"/>
                <w:szCs w:val="16"/>
              </w:rPr>
              <w:lastRenderedPageBreak/>
              <w:t>for applicants who are unable to access the Internet or the online version of the printed FAFSA for applicants who can access the Internet but are unable to complete the form using FOTW.</w:t>
            </w: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lastRenderedPageBreak/>
              <w:t>Dependent</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38%</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sz w:val="16"/>
                <w:szCs w:val="16"/>
              </w:rPr>
            </w:pPr>
            <w:r w:rsidRPr="001F45C3">
              <w:rPr>
                <w:rFonts w:ascii="Tw Cen MT" w:hAnsi="Tw Cen MT"/>
                <w:sz w:val="16"/>
                <w:szCs w:val="16"/>
              </w:rPr>
              <w:t>22,155</w:t>
            </w:r>
          </w:p>
        </w:tc>
        <w:tc>
          <w:tcPr>
            <w:tcW w:w="90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2.09</w:t>
            </w:r>
          </w:p>
        </w:tc>
        <w:tc>
          <w:tcPr>
            <w:tcW w:w="126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sz w:val="16"/>
                <w:szCs w:val="16"/>
              </w:rPr>
            </w:pPr>
            <w:r w:rsidRPr="001F45C3">
              <w:rPr>
                <w:rFonts w:ascii="Tw Cen MT" w:hAnsi="Tw Cen MT"/>
                <w:sz w:val="16"/>
                <w:szCs w:val="16"/>
              </w:rPr>
              <w:t xml:space="preserve"> $             0.46 </w:t>
            </w:r>
          </w:p>
        </w:tc>
        <w:tc>
          <w:tcPr>
            <w:tcW w:w="99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46,303</w:t>
            </w:r>
          </w:p>
        </w:tc>
        <w:tc>
          <w:tcPr>
            <w:tcW w:w="1296" w:type="dxa"/>
            <w:tcBorders>
              <w:top w:val="nil"/>
              <w:left w:val="nil"/>
              <w:bottom w:val="double" w:sz="6" w:space="0" w:color="D9D9D9"/>
              <w:right w:val="double" w:sz="6" w:space="0" w:color="D9D9D9"/>
            </w:tcBorders>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 xml:space="preserve"> $     10,191.30 </w:t>
            </w:r>
          </w:p>
        </w:tc>
      </w:tr>
      <w:tr w:rsidR="0023667F" w:rsidRPr="0023667F" w:rsidTr="008D39C2">
        <w:trPr>
          <w:trHeight w:val="270"/>
        </w:trPr>
        <w:tc>
          <w:tcPr>
            <w:tcW w:w="2088" w:type="dxa"/>
            <w:vMerge/>
            <w:tcBorders>
              <w:top w:val="nil"/>
              <w:left w:val="double" w:sz="6" w:space="0" w:color="D9D9D9"/>
              <w:bottom w:val="double" w:sz="6" w:space="0" w:color="D9D9D9"/>
              <w:right w:val="single" w:sz="4" w:space="0" w:color="D9D9D9"/>
            </w:tcBorders>
            <w:vAlign w:val="center"/>
          </w:tcPr>
          <w:p w:rsidR="00F268E7" w:rsidRPr="001F45C3" w:rsidRDefault="00F268E7" w:rsidP="0098048F">
            <w:pPr>
              <w:rPr>
                <w:rFonts w:ascii="Tw Cen MT" w:hAnsi="Tw Cen MT"/>
                <w:sz w:val="16"/>
                <w:szCs w:val="16"/>
              </w:rPr>
            </w:pP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 xml:space="preserve">Independent </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62%</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sz w:val="16"/>
                <w:szCs w:val="16"/>
              </w:rPr>
            </w:pPr>
            <w:r w:rsidRPr="001F45C3">
              <w:rPr>
                <w:rFonts w:ascii="Tw Cen MT" w:hAnsi="Tw Cen MT"/>
                <w:sz w:val="16"/>
                <w:szCs w:val="16"/>
              </w:rPr>
              <w:t>36,147</w:t>
            </w:r>
          </w:p>
        </w:tc>
        <w:tc>
          <w:tcPr>
            <w:tcW w:w="90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1.71</w:t>
            </w:r>
          </w:p>
        </w:tc>
        <w:tc>
          <w:tcPr>
            <w:tcW w:w="126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sz w:val="16"/>
                <w:szCs w:val="16"/>
              </w:rPr>
            </w:pPr>
            <w:r w:rsidRPr="001F45C3">
              <w:rPr>
                <w:rFonts w:ascii="Tw Cen MT" w:hAnsi="Tw Cen MT"/>
                <w:sz w:val="16"/>
                <w:szCs w:val="16"/>
              </w:rPr>
              <w:t xml:space="preserve"> $             0.46 </w:t>
            </w:r>
          </w:p>
        </w:tc>
        <w:tc>
          <w:tcPr>
            <w:tcW w:w="99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61,812</w:t>
            </w:r>
          </w:p>
        </w:tc>
        <w:tc>
          <w:tcPr>
            <w:tcW w:w="1296" w:type="dxa"/>
            <w:tcBorders>
              <w:top w:val="nil"/>
              <w:left w:val="nil"/>
              <w:bottom w:val="double" w:sz="6" w:space="0" w:color="D9D9D9"/>
              <w:right w:val="double" w:sz="6" w:space="0" w:color="D9D9D9"/>
            </w:tcBorders>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 xml:space="preserve"> $    16,627.62 </w:t>
            </w:r>
          </w:p>
        </w:tc>
      </w:tr>
      <w:tr w:rsidR="0023667F" w:rsidRPr="0023667F" w:rsidTr="008D39C2">
        <w:trPr>
          <w:trHeight w:val="999"/>
        </w:trPr>
        <w:tc>
          <w:tcPr>
            <w:tcW w:w="2088" w:type="dxa"/>
            <w:vMerge/>
            <w:tcBorders>
              <w:top w:val="nil"/>
              <w:left w:val="double" w:sz="6" w:space="0" w:color="D9D9D9"/>
              <w:bottom w:val="double" w:sz="6" w:space="0" w:color="D9D9D9"/>
              <w:right w:val="single" w:sz="4" w:space="0" w:color="D9D9D9"/>
            </w:tcBorders>
            <w:vAlign w:val="center"/>
          </w:tcPr>
          <w:p w:rsidR="00F268E7" w:rsidRPr="001F45C3" w:rsidRDefault="00F268E7" w:rsidP="0098048F">
            <w:pPr>
              <w:rPr>
                <w:rFonts w:ascii="Tw Cen MT" w:hAnsi="Tw Cen MT"/>
                <w:sz w:val="16"/>
                <w:szCs w:val="16"/>
              </w:rPr>
            </w:pPr>
          </w:p>
        </w:tc>
        <w:tc>
          <w:tcPr>
            <w:tcW w:w="153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b/>
                <w:bCs/>
                <w:i/>
                <w:iCs/>
                <w:sz w:val="16"/>
                <w:szCs w:val="16"/>
              </w:rPr>
            </w:pPr>
            <w:r w:rsidRPr="001F45C3">
              <w:rPr>
                <w:rFonts w:ascii="Tw Cen MT" w:hAnsi="Tw Cen MT"/>
                <w:b/>
                <w:bCs/>
                <w:i/>
                <w:iCs/>
                <w:sz w:val="16"/>
                <w:szCs w:val="16"/>
              </w:rPr>
              <w:t>Subtotals</w:t>
            </w:r>
          </w:p>
        </w:tc>
        <w:tc>
          <w:tcPr>
            <w:tcW w:w="72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b/>
                <w:bCs/>
                <w:i/>
                <w:iCs/>
                <w:sz w:val="16"/>
                <w:szCs w:val="16"/>
              </w:rPr>
            </w:pPr>
            <w:r w:rsidRPr="001F45C3">
              <w:rPr>
                <w:rFonts w:ascii="Tw Cen MT" w:hAnsi="Tw Cen MT"/>
                <w:b/>
                <w:bCs/>
                <w:i/>
                <w:iCs/>
                <w:sz w:val="16"/>
                <w:szCs w:val="16"/>
              </w:rPr>
              <w:t> </w:t>
            </w:r>
          </w:p>
        </w:tc>
        <w:tc>
          <w:tcPr>
            <w:tcW w:w="1080" w:type="dxa"/>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b/>
                <w:bCs/>
                <w:i/>
                <w:iCs/>
                <w:sz w:val="16"/>
                <w:szCs w:val="16"/>
              </w:rPr>
            </w:pPr>
            <w:r w:rsidRPr="001F45C3">
              <w:rPr>
                <w:rFonts w:ascii="Tw Cen MT" w:hAnsi="Tw Cen MT"/>
                <w:b/>
                <w:bCs/>
                <w:i/>
                <w:iCs/>
                <w:sz w:val="16"/>
                <w:szCs w:val="16"/>
              </w:rPr>
              <w:t>58,302</w:t>
            </w:r>
          </w:p>
        </w:tc>
        <w:tc>
          <w:tcPr>
            <w:tcW w:w="90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b/>
                <w:bCs/>
                <w:i/>
                <w:iCs/>
                <w:sz w:val="16"/>
                <w:szCs w:val="16"/>
              </w:rPr>
            </w:pPr>
            <w:r w:rsidRPr="001F45C3">
              <w:rPr>
                <w:rFonts w:ascii="Tw Cen MT" w:hAnsi="Tw Cen MT"/>
                <w:b/>
                <w:bCs/>
                <w:i/>
                <w:iCs/>
                <w:sz w:val="16"/>
                <w:szCs w:val="16"/>
              </w:rPr>
              <w:t> </w:t>
            </w:r>
          </w:p>
        </w:tc>
        <w:tc>
          <w:tcPr>
            <w:tcW w:w="1260" w:type="dxa"/>
            <w:tcBorders>
              <w:top w:val="nil"/>
              <w:left w:val="nil"/>
              <w:bottom w:val="double" w:sz="6" w:space="0" w:color="D9D9D9"/>
              <w:right w:val="single" w:sz="4" w:space="0" w:color="D9D9D9"/>
            </w:tcBorders>
            <w:shd w:val="clear" w:color="000000" w:fill="FFFFFF"/>
          </w:tcPr>
          <w:p w:rsidR="00F268E7" w:rsidRPr="001F45C3" w:rsidRDefault="00F268E7" w:rsidP="0098048F">
            <w:pPr>
              <w:rPr>
                <w:rFonts w:ascii="Tw Cen MT" w:hAnsi="Tw Cen MT"/>
                <w:b/>
                <w:bCs/>
                <w:i/>
                <w:iCs/>
                <w:sz w:val="16"/>
                <w:szCs w:val="16"/>
              </w:rPr>
            </w:pPr>
            <w:r w:rsidRPr="001F45C3">
              <w:rPr>
                <w:rFonts w:ascii="Tw Cen MT" w:hAnsi="Tw Cen MT"/>
                <w:b/>
                <w:bCs/>
                <w:i/>
                <w:iCs/>
                <w:sz w:val="16"/>
                <w:szCs w:val="16"/>
              </w:rPr>
              <w:t> </w:t>
            </w:r>
          </w:p>
        </w:tc>
        <w:tc>
          <w:tcPr>
            <w:tcW w:w="990" w:type="dxa"/>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b/>
                <w:bCs/>
                <w:i/>
                <w:iCs/>
                <w:sz w:val="16"/>
                <w:szCs w:val="16"/>
              </w:rPr>
            </w:pPr>
            <w:r w:rsidRPr="001F45C3">
              <w:rPr>
                <w:rFonts w:ascii="Tw Cen MT" w:hAnsi="Tw Cen MT"/>
                <w:b/>
                <w:bCs/>
                <w:i/>
                <w:iCs/>
                <w:sz w:val="16"/>
                <w:szCs w:val="16"/>
              </w:rPr>
              <w:t>108,115</w:t>
            </w:r>
          </w:p>
        </w:tc>
        <w:tc>
          <w:tcPr>
            <w:tcW w:w="1296" w:type="dxa"/>
            <w:tcBorders>
              <w:top w:val="nil"/>
              <w:left w:val="nil"/>
              <w:bottom w:val="double" w:sz="6" w:space="0" w:color="D9D9D9"/>
              <w:right w:val="double" w:sz="6" w:space="0" w:color="D9D9D9"/>
            </w:tcBorders>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 xml:space="preserve"> $    26,818.92 </w:t>
            </w:r>
          </w:p>
        </w:tc>
      </w:tr>
      <w:tr w:rsidR="00F268E7" w:rsidRPr="0023667F" w:rsidTr="001F45C3">
        <w:trPr>
          <w:trHeight w:val="270"/>
        </w:trPr>
        <w:tc>
          <w:tcPr>
            <w:tcW w:w="2088" w:type="dxa"/>
            <w:tcBorders>
              <w:top w:val="nil"/>
              <w:left w:val="double" w:sz="6" w:space="0" w:color="D9D9D9"/>
              <w:bottom w:val="double" w:sz="6" w:space="0" w:color="D9D9D9"/>
              <w:right w:val="single" w:sz="4" w:space="0" w:color="D9D9D9"/>
            </w:tcBorders>
            <w:shd w:val="clear" w:color="auto" w:fill="4BACC6" w:themeFill="accent5"/>
            <w:vAlign w:val="center"/>
          </w:tcPr>
          <w:p w:rsidR="00F268E7" w:rsidRPr="001F45C3" w:rsidRDefault="00F268E7" w:rsidP="0098048F">
            <w:pPr>
              <w:rPr>
                <w:rFonts w:ascii="Tw Cen MT" w:hAnsi="Tw Cen MT"/>
                <w:b/>
                <w:bCs/>
                <w:sz w:val="16"/>
                <w:szCs w:val="16"/>
              </w:rPr>
            </w:pPr>
            <w:r w:rsidRPr="001F45C3">
              <w:rPr>
                <w:rFonts w:ascii="Tw Cen MT" w:hAnsi="Tw Cen MT"/>
                <w:b/>
                <w:bCs/>
                <w:sz w:val="16"/>
                <w:szCs w:val="16"/>
              </w:rPr>
              <w:lastRenderedPageBreak/>
              <w:t>Total Applicants (Responses)</w:t>
            </w:r>
          </w:p>
        </w:tc>
        <w:tc>
          <w:tcPr>
            <w:tcW w:w="7776" w:type="dxa"/>
            <w:gridSpan w:val="7"/>
            <w:tcBorders>
              <w:top w:val="double" w:sz="6" w:space="0" w:color="D9D9D9"/>
              <w:left w:val="nil"/>
              <w:bottom w:val="double" w:sz="6" w:space="0" w:color="D9D9D9"/>
              <w:right w:val="double" w:sz="6" w:space="0" w:color="D9D9D9"/>
            </w:tcBorders>
            <w:shd w:val="clear" w:color="auto" w:fill="4BACC6" w:themeFill="accent5"/>
            <w:noWrap/>
            <w:vAlign w:val="center"/>
          </w:tcPr>
          <w:p w:rsidR="00F268E7" w:rsidRPr="001F45C3" w:rsidRDefault="00F268E7" w:rsidP="0098048F">
            <w:pPr>
              <w:jc w:val="right"/>
              <w:rPr>
                <w:rFonts w:ascii="Tw Cen MT" w:hAnsi="Tw Cen MT"/>
                <w:b/>
                <w:sz w:val="16"/>
                <w:szCs w:val="16"/>
              </w:rPr>
            </w:pPr>
            <w:r w:rsidRPr="001F45C3">
              <w:rPr>
                <w:rFonts w:ascii="Tw Cen MT" w:hAnsi="Tw Cen MT"/>
                <w:b/>
                <w:sz w:val="16"/>
                <w:szCs w:val="16"/>
              </w:rPr>
              <w:t>25,348,645</w:t>
            </w:r>
          </w:p>
        </w:tc>
      </w:tr>
      <w:tr w:rsidR="00F268E7" w:rsidRPr="0023667F" w:rsidTr="001F45C3">
        <w:trPr>
          <w:trHeight w:val="270"/>
        </w:trPr>
        <w:tc>
          <w:tcPr>
            <w:tcW w:w="2088" w:type="dxa"/>
            <w:tcBorders>
              <w:top w:val="nil"/>
              <w:left w:val="double" w:sz="6" w:space="0" w:color="D9D9D9"/>
              <w:bottom w:val="double" w:sz="6" w:space="0" w:color="D9D9D9"/>
              <w:right w:val="single" w:sz="4" w:space="0" w:color="D9D9D9"/>
            </w:tcBorders>
            <w:shd w:val="clear" w:color="auto" w:fill="4BACC6" w:themeFill="accent5"/>
          </w:tcPr>
          <w:p w:rsidR="00F268E7" w:rsidRPr="001F45C3" w:rsidRDefault="00F268E7" w:rsidP="0098048F">
            <w:pPr>
              <w:rPr>
                <w:rFonts w:ascii="Tw Cen MT" w:hAnsi="Tw Cen MT"/>
                <w:b/>
                <w:bCs/>
                <w:sz w:val="16"/>
                <w:szCs w:val="16"/>
              </w:rPr>
            </w:pPr>
            <w:r w:rsidRPr="001F45C3">
              <w:rPr>
                <w:rFonts w:ascii="Tw Cen MT" w:hAnsi="Tw Cen MT"/>
                <w:b/>
                <w:bCs/>
                <w:sz w:val="16"/>
                <w:szCs w:val="16"/>
              </w:rPr>
              <w:t>Applicant Burden (Hours)</w:t>
            </w:r>
          </w:p>
        </w:tc>
        <w:tc>
          <w:tcPr>
            <w:tcW w:w="7776" w:type="dxa"/>
            <w:gridSpan w:val="7"/>
            <w:tcBorders>
              <w:top w:val="double" w:sz="6" w:space="0" w:color="D9D9D9"/>
              <w:left w:val="nil"/>
              <w:bottom w:val="double" w:sz="6" w:space="0" w:color="D9D9D9"/>
              <w:right w:val="double" w:sz="6" w:space="0" w:color="D9D9D9"/>
            </w:tcBorders>
            <w:shd w:val="clear" w:color="auto" w:fill="4BACC6" w:themeFill="accent5"/>
            <w:vAlign w:val="center"/>
          </w:tcPr>
          <w:p w:rsidR="00F268E7" w:rsidRPr="001F45C3" w:rsidRDefault="00F268E7" w:rsidP="0098048F">
            <w:pPr>
              <w:jc w:val="right"/>
              <w:rPr>
                <w:rFonts w:ascii="Tw Cen MT" w:hAnsi="Tw Cen MT"/>
                <w:b/>
                <w:sz w:val="16"/>
                <w:szCs w:val="16"/>
              </w:rPr>
            </w:pPr>
            <w:r w:rsidRPr="001F45C3">
              <w:rPr>
                <w:rFonts w:ascii="Tw Cen MT" w:hAnsi="Tw Cen MT"/>
                <w:b/>
                <w:sz w:val="16"/>
                <w:szCs w:val="16"/>
              </w:rPr>
              <w:t>20,556,028</w:t>
            </w:r>
          </w:p>
        </w:tc>
      </w:tr>
      <w:tr w:rsidR="00F268E7" w:rsidRPr="0023667F" w:rsidTr="001F45C3">
        <w:trPr>
          <w:trHeight w:val="270"/>
        </w:trPr>
        <w:tc>
          <w:tcPr>
            <w:tcW w:w="2088" w:type="dxa"/>
            <w:tcBorders>
              <w:top w:val="nil"/>
              <w:left w:val="double" w:sz="6" w:space="0" w:color="D9D9D9"/>
              <w:bottom w:val="double" w:sz="6" w:space="0" w:color="D9D9D9"/>
              <w:right w:val="single" w:sz="4" w:space="0" w:color="D9D9D9"/>
            </w:tcBorders>
            <w:shd w:val="clear" w:color="auto" w:fill="4BACC6" w:themeFill="accent5"/>
            <w:vAlign w:val="center"/>
          </w:tcPr>
          <w:p w:rsidR="00F268E7" w:rsidRPr="001F45C3" w:rsidRDefault="00F268E7" w:rsidP="0098048F">
            <w:pPr>
              <w:rPr>
                <w:rFonts w:ascii="Tw Cen MT" w:hAnsi="Tw Cen MT"/>
                <w:b/>
                <w:bCs/>
                <w:sz w:val="16"/>
                <w:szCs w:val="16"/>
              </w:rPr>
            </w:pPr>
            <w:r w:rsidRPr="001F45C3">
              <w:rPr>
                <w:rFonts w:ascii="Tw Cen MT" w:hAnsi="Tw Cen MT"/>
                <w:b/>
                <w:bCs/>
                <w:sz w:val="16"/>
                <w:szCs w:val="16"/>
              </w:rPr>
              <w:t>Applicant Cost (Dollars)</w:t>
            </w:r>
          </w:p>
        </w:tc>
        <w:tc>
          <w:tcPr>
            <w:tcW w:w="7776" w:type="dxa"/>
            <w:gridSpan w:val="7"/>
            <w:tcBorders>
              <w:top w:val="double" w:sz="6" w:space="0" w:color="D9D9D9"/>
              <w:left w:val="nil"/>
              <w:bottom w:val="double" w:sz="6" w:space="0" w:color="D9D9D9"/>
              <w:right w:val="double" w:sz="6" w:space="0" w:color="D9D9D9"/>
            </w:tcBorders>
            <w:shd w:val="clear" w:color="auto" w:fill="4BACC6" w:themeFill="accent5"/>
            <w:vAlign w:val="center"/>
          </w:tcPr>
          <w:p w:rsidR="00F268E7" w:rsidRPr="001F45C3" w:rsidRDefault="00F268E7" w:rsidP="0098048F">
            <w:pPr>
              <w:jc w:val="right"/>
              <w:rPr>
                <w:rFonts w:ascii="Tw Cen MT" w:hAnsi="Tw Cen MT"/>
                <w:b/>
                <w:sz w:val="16"/>
                <w:szCs w:val="16"/>
              </w:rPr>
            </w:pPr>
            <w:r w:rsidRPr="001F45C3">
              <w:rPr>
                <w:rFonts w:ascii="Tw Cen MT" w:hAnsi="Tw Cen MT"/>
                <w:b/>
                <w:sz w:val="16"/>
                <w:szCs w:val="16"/>
              </w:rPr>
              <w:t>$26,818.92</w:t>
            </w:r>
          </w:p>
        </w:tc>
      </w:tr>
    </w:tbl>
    <w:p w:rsidR="001004C8" w:rsidRDefault="001004C8" w:rsidP="00EE7C99">
      <w:pPr>
        <w:tabs>
          <w:tab w:val="left" w:pos="-720"/>
          <w:tab w:val="left" w:pos="1247"/>
        </w:tabs>
        <w:suppressAutoHyphens/>
        <w:rPr>
          <w:rFonts w:ascii="Tw Cen MT" w:hAnsi="Tw Cen MT"/>
          <w:sz w:val="20"/>
        </w:rPr>
      </w:pPr>
    </w:p>
    <w:p w:rsidR="00EE7C99" w:rsidRDefault="00EE7C99" w:rsidP="00EE7C99">
      <w:pPr>
        <w:rPr>
          <w:rFonts w:ascii="Tw Cen MT" w:hAnsi="Tw Cen MT"/>
          <w:bCs/>
          <w:sz w:val="20"/>
        </w:rPr>
      </w:pPr>
      <w:proofErr w:type="gramStart"/>
      <w:r w:rsidRPr="00204728">
        <w:rPr>
          <w:rFonts w:ascii="Tw Cen MT" w:hAnsi="Tw Cen MT"/>
          <w:b/>
          <w:bCs/>
          <w:sz w:val="20"/>
        </w:rPr>
        <w:t>Table 3.</w:t>
      </w:r>
      <w:proofErr w:type="gramEnd"/>
      <w:r w:rsidRPr="00204728">
        <w:rPr>
          <w:rFonts w:ascii="Tw Cen MT" w:hAnsi="Tw Cen MT"/>
          <w:b/>
          <w:bCs/>
          <w:sz w:val="20"/>
        </w:rPr>
        <w:t xml:space="preserve">  </w:t>
      </w:r>
      <w:r w:rsidRPr="00204728">
        <w:rPr>
          <w:rFonts w:ascii="Tw Cen MT" w:hAnsi="Tw Cen MT"/>
          <w:bCs/>
          <w:sz w:val="20"/>
        </w:rPr>
        <w:t xml:space="preserve">Correcting Submitted FAFSA Information </w:t>
      </w:r>
    </w:p>
    <w:tbl>
      <w:tblPr>
        <w:tblW w:w="5000" w:type="pct"/>
        <w:tblLook w:val="04A0" w:firstRow="1" w:lastRow="0" w:firstColumn="1" w:lastColumn="0" w:noHBand="0" w:noVBand="1"/>
      </w:tblPr>
      <w:tblGrid>
        <w:gridCol w:w="2204"/>
        <w:gridCol w:w="1151"/>
        <w:gridCol w:w="703"/>
        <w:gridCol w:w="1145"/>
        <w:gridCol w:w="910"/>
        <w:gridCol w:w="1249"/>
        <w:gridCol w:w="1090"/>
        <w:gridCol w:w="1124"/>
      </w:tblGrid>
      <w:tr w:rsidR="00F268E7" w:rsidRPr="0023667F" w:rsidTr="0098048F">
        <w:trPr>
          <w:trHeight w:val="1629"/>
          <w:tblHeader/>
        </w:trPr>
        <w:tc>
          <w:tcPr>
            <w:tcW w:w="1151" w:type="pct"/>
            <w:tcBorders>
              <w:top w:val="double" w:sz="6" w:space="0" w:color="D9D9D9"/>
              <w:left w:val="double" w:sz="6" w:space="0" w:color="D9D9D9"/>
              <w:bottom w:val="double" w:sz="6" w:space="0" w:color="D9D9D9"/>
              <w:right w:val="single" w:sz="4" w:space="0" w:color="D9D9D9"/>
            </w:tcBorders>
            <w:shd w:val="clear" w:color="000000" w:fill="FFFFFF"/>
            <w:vAlign w:val="center"/>
          </w:tcPr>
          <w:p w:rsidR="00F268E7" w:rsidRPr="001F45C3" w:rsidRDefault="00F268E7" w:rsidP="0098048F">
            <w:pPr>
              <w:rPr>
                <w:rFonts w:ascii="Tw Cen MT" w:hAnsi="Tw Cen MT"/>
                <w:b/>
                <w:bCs/>
                <w:sz w:val="16"/>
                <w:szCs w:val="16"/>
              </w:rPr>
            </w:pPr>
            <w:r w:rsidRPr="001F45C3">
              <w:rPr>
                <w:rFonts w:ascii="Tw Cen MT" w:hAnsi="Tw Cen MT"/>
                <w:b/>
                <w:bCs/>
                <w:sz w:val="16"/>
                <w:szCs w:val="16"/>
              </w:rPr>
              <w:t>Type of Correction</w:t>
            </w:r>
          </w:p>
        </w:tc>
        <w:tc>
          <w:tcPr>
            <w:tcW w:w="601" w:type="pct"/>
            <w:tcBorders>
              <w:top w:val="double" w:sz="6" w:space="0" w:color="D9D9D9"/>
              <w:left w:val="nil"/>
              <w:bottom w:val="double" w:sz="6" w:space="0" w:color="D9D9D9"/>
              <w:right w:val="single" w:sz="4" w:space="0" w:color="D9D9D9"/>
            </w:tcBorders>
            <w:shd w:val="clear" w:color="000000" w:fill="FFFFFF"/>
            <w:vAlign w:val="center"/>
          </w:tcPr>
          <w:p w:rsidR="00F268E7" w:rsidRPr="001F45C3" w:rsidRDefault="00F268E7" w:rsidP="0098048F">
            <w:pPr>
              <w:rPr>
                <w:rFonts w:ascii="Tw Cen MT" w:hAnsi="Tw Cen MT"/>
                <w:b/>
                <w:bCs/>
                <w:sz w:val="16"/>
                <w:szCs w:val="16"/>
              </w:rPr>
            </w:pPr>
            <w:r w:rsidRPr="001F45C3">
              <w:rPr>
                <w:rFonts w:ascii="Tw Cen MT" w:hAnsi="Tw Cen MT"/>
                <w:b/>
                <w:bCs/>
                <w:sz w:val="16"/>
                <w:szCs w:val="16"/>
              </w:rPr>
              <w:t>Type of FAFSA Respondent by Filing Option</w:t>
            </w:r>
            <w:r w:rsidRPr="001F45C3">
              <w:rPr>
                <w:rFonts w:ascii="Tw Cen MT" w:hAnsi="Tw Cen MT"/>
                <w:b/>
                <w:bCs/>
                <w:sz w:val="16"/>
                <w:szCs w:val="16"/>
              </w:rPr>
              <w:br/>
              <w:t>(Independent or Dependent)</w:t>
            </w:r>
          </w:p>
        </w:tc>
        <w:tc>
          <w:tcPr>
            <w:tcW w:w="367" w:type="pct"/>
            <w:tcBorders>
              <w:top w:val="double" w:sz="6" w:space="0" w:color="D9D9D9"/>
              <w:left w:val="nil"/>
              <w:bottom w:val="double" w:sz="6" w:space="0" w:color="D9D9D9"/>
              <w:right w:val="single" w:sz="4" w:space="0" w:color="D9D9D9"/>
            </w:tcBorders>
            <w:shd w:val="clear" w:color="000000" w:fill="FFFFFF"/>
            <w:vAlign w:val="center"/>
          </w:tcPr>
          <w:p w:rsidR="00F268E7" w:rsidRPr="001F45C3" w:rsidRDefault="00F268E7" w:rsidP="0098048F">
            <w:pPr>
              <w:rPr>
                <w:rFonts w:ascii="Tw Cen MT" w:hAnsi="Tw Cen MT"/>
                <w:b/>
                <w:bCs/>
                <w:sz w:val="16"/>
                <w:szCs w:val="16"/>
              </w:rPr>
            </w:pPr>
            <w:r w:rsidRPr="001F45C3">
              <w:rPr>
                <w:rFonts w:ascii="Tw Cen MT" w:hAnsi="Tw Cen MT"/>
                <w:b/>
                <w:bCs/>
                <w:sz w:val="16"/>
                <w:szCs w:val="16"/>
              </w:rPr>
              <w:t>Percent</w:t>
            </w:r>
          </w:p>
        </w:tc>
        <w:tc>
          <w:tcPr>
            <w:tcW w:w="598" w:type="pct"/>
            <w:tcBorders>
              <w:top w:val="double" w:sz="6" w:space="0" w:color="D9D9D9"/>
              <w:left w:val="nil"/>
              <w:bottom w:val="double" w:sz="6" w:space="0" w:color="D9D9D9"/>
              <w:right w:val="single" w:sz="4" w:space="0" w:color="D9D9D9"/>
            </w:tcBorders>
            <w:vAlign w:val="center"/>
          </w:tcPr>
          <w:p w:rsidR="00F268E7" w:rsidRPr="001F45C3" w:rsidRDefault="00F268E7" w:rsidP="0098048F">
            <w:pPr>
              <w:rPr>
                <w:rFonts w:ascii="Tw Cen MT" w:hAnsi="Tw Cen MT"/>
                <w:b/>
                <w:bCs/>
                <w:sz w:val="16"/>
                <w:szCs w:val="16"/>
              </w:rPr>
            </w:pPr>
            <w:r w:rsidRPr="001F45C3">
              <w:rPr>
                <w:rFonts w:ascii="Tw Cen MT" w:hAnsi="Tw Cen MT"/>
                <w:b/>
                <w:bCs/>
                <w:sz w:val="16"/>
                <w:szCs w:val="16"/>
              </w:rPr>
              <w:t>Estimated Number of Corrections Received</w:t>
            </w:r>
            <w:r w:rsidRPr="001F45C3">
              <w:rPr>
                <w:rFonts w:ascii="Tw Cen MT" w:hAnsi="Tw Cen MT"/>
                <w:b/>
                <w:bCs/>
                <w:sz w:val="16"/>
                <w:szCs w:val="16"/>
              </w:rPr>
              <w:br/>
              <w:t>(Volume)</w:t>
            </w:r>
          </w:p>
        </w:tc>
        <w:tc>
          <w:tcPr>
            <w:tcW w:w="475" w:type="pct"/>
            <w:tcBorders>
              <w:top w:val="double" w:sz="6" w:space="0" w:color="D9D9D9"/>
              <w:left w:val="nil"/>
              <w:bottom w:val="double" w:sz="6" w:space="0" w:color="D9D9D9"/>
              <w:right w:val="single" w:sz="4" w:space="0" w:color="D9D9D9"/>
            </w:tcBorders>
            <w:shd w:val="clear" w:color="000000" w:fill="FFFFFF"/>
            <w:vAlign w:val="center"/>
          </w:tcPr>
          <w:p w:rsidR="00F268E7" w:rsidRPr="001F45C3" w:rsidRDefault="00F268E7" w:rsidP="0098048F">
            <w:pPr>
              <w:rPr>
                <w:rFonts w:ascii="Tw Cen MT" w:hAnsi="Tw Cen MT"/>
                <w:b/>
                <w:bCs/>
                <w:sz w:val="16"/>
                <w:szCs w:val="16"/>
              </w:rPr>
            </w:pPr>
            <w:r w:rsidRPr="001F45C3">
              <w:rPr>
                <w:rFonts w:ascii="Tw Cen MT" w:hAnsi="Tw Cen MT"/>
                <w:b/>
                <w:bCs/>
                <w:sz w:val="16"/>
                <w:szCs w:val="16"/>
              </w:rPr>
              <w:t>Estimated Individual Burden</w:t>
            </w:r>
            <w:r w:rsidRPr="001F45C3">
              <w:rPr>
                <w:rFonts w:ascii="Tw Cen MT" w:hAnsi="Tw Cen MT"/>
                <w:b/>
                <w:bCs/>
                <w:sz w:val="16"/>
                <w:szCs w:val="16"/>
              </w:rPr>
              <w:br/>
              <w:t>(Hours)</w:t>
            </w:r>
          </w:p>
        </w:tc>
        <w:tc>
          <w:tcPr>
            <w:tcW w:w="652" w:type="pct"/>
            <w:tcBorders>
              <w:top w:val="double" w:sz="6" w:space="0" w:color="D9D9D9"/>
              <w:left w:val="nil"/>
              <w:bottom w:val="double" w:sz="6" w:space="0" w:color="D9D9D9"/>
              <w:right w:val="single" w:sz="4" w:space="0" w:color="D9D9D9"/>
            </w:tcBorders>
            <w:shd w:val="clear" w:color="000000" w:fill="FFFFFF"/>
            <w:vAlign w:val="center"/>
          </w:tcPr>
          <w:p w:rsidR="00F268E7" w:rsidRPr="001F45C3" w:rsidRDefault="00F268E7" w:rsidP="0098048F">
            <w:pPr>
              <w:rPr>
                <w:rFonts w:ascii="Tw Cen MT" w:hAnsi="Tw Cen MT"/>
                <w:b/>
                <w:bCs/>
                <w:sz w:val="16"/>
                <w:szCs w:val="16"/>
              </w:rPr>
            </w:pPr>
            <w:r w:rsidRPr="001F45C3">
              <w:rPr>
                <w:rFonts w:ascii="Tw Cen MT" w:hAnsi="Tw Cen MT"/>
                <w:b/>
                <w:bCs/>
                <w:sz w:val="16"/>
                <w:szCs w:val="16"/>
              </w:rPr>
              <w:t xml:space="preserve"> Estimated Individual  Applicant Cost</w:t>
            </w:r>
            <w:r w:rsidRPr="001F45C3">
              <w:rPr>
                <w:rFonts w:ascii="Tw Cen MT" w:hAnsi="Tw Cen MT"/>
                <w:b/>
                <w:bCs/>
                <w:sz w:val="16"/>
                <w:szCs w:val="16"/>
              </w:rPr>
              <w:br/>
              <w:t xml:space="preserve">(Dollars) </w:t>
            </w:r>
          </w:p>
        </w:tc>
        <w:tc>
          <w:tcPr>
            <w:tcW w:w="569" w:type="pct"/>
            <w:tcBorders>
              <w:top w:val="double" w:sz="6" w:space="0" w:color="D9D9D9"/>
              <w:left w:val="nil"/>
              <w:bottom w:val="double" w:sz="6" w:space="0" w:color="D9D9D9"/>
              <w:right w:val="single" w:sz="4" w:space="0" w:color="D9D9D9"/>
            </w:tcBorders>
            <w:shd w:val="clear" w:color="000000" w:fill="FFFFFF"/>
            <w:vAlign w:val="center"/>
          </w:tcPr>
          <w:p w:rsidR="00F268E7" w:rsidRPr="001F45C3" w:rsidRDefault="00F268E7" w:rsidP="0098048F">
            <w:pPr>
              <w:rPr>
                <w:rFonts w:ascii="Tw Cen MT" w:hAnsi="Tw Cen MT"/>
                <w:b/>
                <w:bCs/>
                <w:sz w:val="16"/>
                <w:szCs w:val="16"/>
              </w:rPr>
            </w:pPr>
            <w:r w:rsidRPr="001F45C3">
              <w:rPr>
                <w:rFonts w:ascii="Tw Cen MT" w:hAnsi="Tw Cen MT"/>
                <w:b/>
                <w:bCs/>
                <w:sz w:val="16"/>
                <w:szCs w:val="16"/>
              </w:rPr>
              <w:t>Total Burden for All Respondents</w:t>
            </w:r>
            <w:r w:rsidRPr="001F45C3">
              <w:rPr>
                <w:rFonts w:ascii="Tw Cen MT" w:hAnsi="Tw Cen MT"/>
                <w:b/>
                <w:bCs/>
                <w:sz w:val="16"/>
                <w:szCs w:val="16"/>
              </w:rPr>
              <w:br/>
              <w:t>(Hours)</w:t>
            </w:r>
          </w:p>
        </w:tc>
        <w:tc>
          <w:tcPr>
            <w:tcW w:w="587" w:type="pct"/>
            <w:tcBorders>
              <w:top w:val="double" w:sz="6" w:space="0" w:color="D9D9D9"/>
              <w:left w:val="nil"/>
              <w:bottom w:val="double" w:sz="6" w:space="0" w:color="D9D9D9"/>
              <w:right w:val="double" w:sz="6" w:space="0" w:color="D9D9D9"/>
            </w:tcBorders>
            <w:shd w:val="clear" w:color="000000" w:fill="FFFFFF"/>
            <w:vAlign w:val="center"/>
          </w:tcPr>
          <w:p w:rsidR="00F268E7" w:rsidRPr="001F45C3" w:rsidRDefault="00F268E7" w:rsidP="0098048F">
            <w:pPr>
              <w:rPr>
                <w:rFonts w:ascii="Tw Cen MT" w:hAnsi="Tw Cen MT"/>
                <w:b/>
                <w:bCs/>
                <w:sz w:val="16"/>
                <w:szCs w:val="16"/>
              </w:rPr>
            </w:pPr>
            <w:r w:rsidRPr="001F45C3">
              <w:rPr>
                <w:rFonts w:ascii="Tw Cen MT" w:hAnsi="Tw Cen MT"/>
                <w:b/>
                <w:bCs/>
                <w:sz w:val="16"/>
                <w:szCs w:val="16"/>
              </w:rPr>
              <w:t>Total Cost for All Applicants (Dollars)</w:t>
            </w:r>
          </w:p>
        </w:tc>
      </w:tr>
      <w:tr w:rsidR="00F268E7" w:rsidRPr="0023667F" w:rsidTr="0098048F">
        <w:trPr>
          <w:trHeight w:val="270"/>
        </w:trPr>
        <w:tc>
          <w:tcPr>
            <w:tcW w:w="1151" w:type="pct"/>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color w:val="000000"/>
                <w:sz w:val="16"/>
                <w:szCs w:val="16"/>
              </w:rPr>
            </w:pPr>
            <w:r w:rsidRPr="001F45C3">
              <w:rPr>
                <w:rFonts w:ascii="Tw Cen MT" w:hAnsi="Tw Cen MT"/>
                <w:b/>
                <w:bCs/>
                <w:color w:val="000000"/>
                <w:sz w:val="16"/>
                <w:szCs w:val="16"/>
              </w:rPr>
              <w:t>FOTW - Corrections</w:t>
            </w:r>
            <w:r w:rsidRPr="001F45C3">
              <w:rPr>
                <w:rFonts w:ascii="Tw Cen MT" w:hAnsi="Tw Cen MT"/>
                <w:color w:val="000000"/>
                <w:sz w:val="16"/>
                <w:szCs w:val="16"/>
              </w:rPr>
              <w:t xml:space="preserve"> (IC 13)</w:t>
            </w:r>
          </w:p>
        </w:tc>
        <w:tc>
          <w:tcPr>
            <w:tcW w:w="601"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Overall Usage</w:t>
            </w:r>
          </w:p>
        </w:tc>
        <w:tc>
          <w:tcPr>
            <w:tcW w:w="367"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 </w:t>
            </w:r>
          </w:p>
        </w:tc>
        <w:tc>
          <w:tcPr>
            <w:tcW w:w="598" w:type="pct"/>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57.00%</w:t>
            </w:r>
          </w:p>
        </w:tc>
        <w:tc>
          <w:tcPr>
            <w:tcW w:w="475" w:type="pct"/>
            <w:tcBorders>
              <w:top w:val="nil"/>
              <w:left w:val="nil"/>
              <w:bottom w:val="double" w:sz="6" w:space="0" w:color="D9D9D9"/>
              <w:right w:val="single" w:sz="4" w:space="0" w:color="D9D9D9"/>
            </w:tcBorders>
            <w:shd w:val="clear" w:color="000000" w:fill="F2F2F2"/>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c>
          <w:tcPr>
            <w:tcW w:w="652" w:type="pct"/>
            <w:tcBorders>
              <w:top w:val="nil"/>
              <w:left w:val="nil"/>
              <w:bottom w:val="double" w:sz="6" w:space="0" w:color="D9D9D9"/>
              <w:right w:val="single" w:sz="4" w:space="0" w:color="D9D9D9"/>
            </w:tcBorders>
            <w:shd w:val="clear" w:color="000000" w:fill="F2F2F2"/>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c>
          <w:tcPr>
            <w:tcW w:w="569" w:type="pct"/>
            <w:tcBorders>
              <w:top w:val="nil"/>
              <w:left w:val="nil"/>
              <w:bottom w:val="double" w:sz="6" w:space="0" w:color="D9D9D9"/>
              <w:right w:val="single" w:sz="4" w:space="0" w:color="D9D9D9"/>
            </w:tcBorders>
            <w:shd w:val="clear" w:color="000000" w:fill="F2F2F2"/>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c>
          <w:tcPr>
            <w:tcW w:w="587" w:type="pct"/>
            <w:tcBorders>
              <w:top w:val="nil"/>
              <w:left w:val="nil"/>
              <w:bottom w:val="double" w:sz="6" w:space="0" w:color="D9D9D9"/>
              <w:right w:val="double" w:sz="6" w:space="0" w:color="D9D9D9"/>
            </w:tcBorders>
            <w:shd w:val="clear" w:color="000000" w:fill="F2F2F2"/>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r>
      <w:tr w:rsidR="00F268E7" w:rsidRPr="0023667F" w:rsidTr="0098048F">
        <w:trPr>
          <w:trHeight w:val="270"/>
        </w:trPr>
        <w:tc>
          <w:tcPr>
            <w:tcW w:w="1151" w:type="pct"/>
            <w:vMerge w:val="restart"/>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Any applicant who has a Federal Student Aid PIN (FSA PIN) – regardless of how they originally applied – may correct using Corrections with FOTW.</w:t>
            </w:r>
          </w:p>
        </w:tc>
        <w:tc>
          <w:tcPr>
            <w:tcW w:w="601"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Dependent</w:t>
            </w:r>
          </w:p>
        </w:tc>
        <w:tc>
          <w:tcPr>
            <w:tcW w:w="367"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54%</w:t>
            </w:r>
          </w:p>
        </w:tc>
        <w:tc>
          <w:tcPr>
            <w:tcW w:w="598" w:type="pct"/>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 xml:space="preserve">          6,788,012 </w:t>
            </w:r>
          </w:p>
        </w:tc>
        <w:tc>
          <w:tcPr>
            <w:tcW w:w="475"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0.16</w:t>
            </w:r>
          </w:p>
        </w:tc>
        <w:tc>
          <w:tcPr>
            <w:tcW w:w="652"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 xml:space="preserve"> $                -   </w:t>
            </w:r>
          </w:p>
        </w:tc>
        <w:tc>
          <w:tcPr>
            <w:tcW w:w="569"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1,086,082</w:t>
            </w:r>
          </w:p>
        </w:tc>
        <w:tc>
          <w:tcPr>
            <w:tcW w:w="587" w:type="pct"/>
            <w:tcBorders>
              <w:top w:val="nil"/>
              <w:left w:val="nil"/>
              <w:bottom w:val="double" w:sz="6" w:space="0" w:color="D9D9D9"/>
              <w:right w:val="double" w:sz="6"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 xml:space="preserve"> $                -   </w:t>
            </w:r>
          </w:p>
        </w:tc>
      </w:tr>
      <w:tr w:rsidR="00F268E7" w:rsidRPr="0023667F" w:rsidTr="0098048F">
        <w:trPr>
          <w:trHeight w:val="270"/>
        </w:trPr>
        <w:tc>
          <w:tcPr>
            <w:tcW w:w="1151" w:type="pct"/>
            <w:vMerge/>
            <w:tcBorders>
              <w:top w:val="nil"/>
              <w:left w:val="double" w:sz="6" w:space="0" w:color="D9D9D9"/>
              <w:bottom w:val="double" w:sz="6" w:space="0" w:color="D9D9D9"/>
              <w:right w:val="single" w:sz="4" w:space="0" w:color="D9D9D9"/>
            </w:tcBorders>
            <w:vAlign w:val="center"/>
          </w:tcPr>
          <w:p w:rsidR="00F268E7" w:rsidRPr="001F45C3" w:rsidRDefault="00F268E7" w:rsidP="0098048F">
            <w:pPr>
              <w:rPr>
                <w:rFonts w:ascii="Tw Cen MT" w:hAnsi="Tw Cen MT"/>
                <w:color w:val="000000"/>
                <w:sz w:val="16"/>
                <w:szCs w:val="16"/>
              </w:rPr>
            </w:pPr>
          </w:p>
        </w:tc>
        <w:tc>
          <w:tcPr>
            <w:tcW w:w="601"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 xml:space="preserve">Independent </w:t>
            </w:r>
          </w:p>
        </w:tc>
        <w:tc>
          <w:tcPr>
            <w:tcW w:w="367"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46%</w:t>
            </w:r>
          </w:p>
        </w:tc>
        <w:tc>
          <w:tcPr>
            <w:tcW w:w="598" w:type="pct"/>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 xml:space="preserve">          5,782,381 </w:t>
            </w:r>
          </w:p>
        </w:tc>
        <w:tc>
          <w:tcPr>
            <w:tcW w:w="475"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0.11</w:t>
            </w:r>
          </w:p>
        </w:tc>
        <w:tc>
          <w:tcPr>
            <w:tcW w:w="652"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 xml:space="preserve"> $                -   </w:t>
            </w:r>
          </w:p>
        </w:tc>
        <w:tc>
          <w:tcPr>
            <w:tcW w:w="569"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636,062</w:t>
            </w:r>
          </w:p>
        </w:tc>
        <w:tc>
          <w:tcPr>
            <w:tcW w:w="587" w:type="pct"/>
            <w:tcBorders>
              <w:top w:val="nil"/>
              <w:left w:val="nil"/>
              <w:bottom w:val="double" w:sz="6" w:space="0" w:color="D9D9D9"/>
              <w:right w:val="double" w:sz="6"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 xml:space="preserve"> $                -   </w:t>
            </w:r>
          </w:p>
        </w:tc>
      </w:tr>
      <w:tr w:rsidR="00F268E7" w:rsidRPr="0023667F" w:rsidTr="0098048F">
        <w:trPr>
          <w:trHeight w:val="351"/>
        </w:trPr>
        <w:tc>
          <w:tcPr>
            <w:tcW w:w="1151" w:type="pct"/>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color w:val="000000"/>
                <w:sz w:val="16"/>
                <w:szCs w:val="16"/>
              </w:rPr>
            </w:pPr>
            <w:r w:rsidRPr="001F45C3">
              <w:rPr>
                <w:rFonts w:ascii="Tw Cen MT" w:hAnsi="Tw Cen MT"/>
                <w:b/>
                <w:bCs/>
                <w:color w:val="000000"/>
                <w:sz w:val="16"/>
                <w:szCs w:val="16"/>
              </w:rPr>
              <w:t>Electronic Other - Corrections</w:t>
            </w:r>
            <w:r w:rsidRPr="001F45C3">
              <w:rPr>
                <w:rFonts w:ascii="Tw Cen MT" w:hAnsi="Tw Cen MT"/>
                <w:color w:val="000000"/>
                <w:sz w:val="16"/>
                <w:szCs w:val="16"/>
              </w:rPr>
              <w:t xml:space="preserve"> (IC 14)</w:t>
            </w:r>
          </w:p>
        </w:tc>
        <w:tc>
          <w:tcPr>
            <w:tcW w:w="601"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Overall Usage</w:t>
            </w:r>
          </w:p>
        </w:tc>
        <w:tc>
          <w:tcPr>
            <w:tcW w:w="367"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 </w:t>
            </w:r>
          </w:p>
        </w:tc>
        <w:tc>
          <w:tcPr>
            <w:tcW w:w="598" w:type="pct"/>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19.00%</w:t>
            </w:r>
          </w:p>
        </w:tc>
        <w:tc>
          <w:tcPr>
            <w:tcW w:w="475" w:type="pct"/>
            <w:tcBorders>
              <w:top w:val="nil"/>
              <w:left w:val="nil"/>
              <w:bottom w:val="double" w:sz="6" w:space="0" w:color="D9D9D9"/>
              <w:right w:val="single" w:sz="4" w:space="0" w:color="D9D9D9"/>
            </w:tcBorders>
            <w:shd w:val="clear" w:color="000000" w:fill="F2F2F2"/>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c>
          <w:tcPr>
            <w:tcW w:w="652" w:type="pct"/>
            <w:tcBorders>
              <w:top w:val="nil"/>
              <w:left w:val="nil"/>
              <w:bottom w:val="double" w:sz="6" w:space="0" w:color="D9D9D9"/>
              <w:right w:val="single" w:sz="4" w:space="0" w:color="D9D9D9"/>
            </w:tcBorders>
            <w:shd w:val="clear" w:color="000000" w:fill="F2F2F2"/>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c>
          <w:tcPr>
            <w:tcW w:w="569" w:type="pct"/>
            <w:tcBorders>
              <w:top w:val="nil"/>
              <w:left w:val="nil"/>
              <w:bottom w:val="double" w:sz="6" w:space="0" w:color="D9D9D9"/>
              <w:right w:val="single" w:sz="4" w:space="0" w:color="D9D9D9"/>
            </w:tcBorders>
            <w:shd w:val="clear" w:color="000000" w:fill="F2F2F2"/>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c>
          <w:tcPr>
            <w:tcW w:w="587" w:type="pct"/>
            <w:tcBorders>
              <w:top w:val="nil"/>
              <w:left w:val="nil"/>
              <w:bottom w:val="double" w:sz="6" w:space="0" w:color="D9D9D9"/>
              <w:right w:val="double" w:sz="6"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r>
      <w:tr w:rsidR="00F268E7" w:rsidRPr="0023667F" w:rsidTr="0098048F">
        <w:trPr>
          <w:trHeight w:val="1215"/>
        </w:trPr>
        <w:tc>
          <w:tcPr>
            <w:tcW w:w="1151" w:type="pct"/>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With the applicant's permission, corrections can be made via: a school’s third party servicer, a school’s mainframe computer, FAA Access or a school’s proprietary software.</w:t>
            </w:r>
          </w:p>
        </w:tc>
        <w:tc>
          <w:tcPr>
            <w:tcW w:w="601"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Dependents &amp; Independents</w:t>
            </w:r>
          </w:p>
        </w:tc>
        <w:tc>
          <w:tcPr>
            <w:tcW w:w="367"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 </w:t>
            </w:r>
          </w:p>
        </w:tc>
        <w:tc>
          <w:tcPr>
            <w:tcW w:w="598" w:type="pct"/>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4,190,131</w:t>
            </w:r>
          </w:p>
        </w:tc>
        <w:tc>
          <w:tcPr>
            <w:tcW w:w="475"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0.16</w:t>
            </w:r>
          </w:p>
        </w:tc>
        <w:tc>
          <w:tcPr>
            <w:tcW w:w="652"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 xml:space="preserve"> $                -   </w:t>
            </w:r>
          </w:p>
        </w:tc>
        <w:tc>
          <w:tcPr>
            <w:tcW w:w="569"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670,421</w:t>
            </w:r>
          </w:p>
        </w:tc>
        <w:tc>
          <w:tcPr>
            <w:tcW w:w="587" w:type="pct"/>
            <w:tcBorders>
              <w:top w:val="nil"/>
              <w:left w:val="nil"/>
              <w:bottom w:val="double" w:sz="6" w:space="0" w:color="D9D9D9"/>
              <w:right w:val="double" w:sz="6"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 xml:space="preserve"> $                -   </w:t>
            </w:r>
          </w:p>
        </w:tc>
      </w:tr>
      <w:tr w:rsidR="00F268E7" w:rsidRPr="0023667F" w:rsidTr="0098048F">
        <w:trPr>
          <w:trHeight w:val="270"/>
        </w:trPr>
        <w:tc>
          <w:tcPr>
            <w:tcW w:w="1151" w:type="pct"/>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color w:val="000000"/>
                <w:sz w:val="16"/>
                <w:szCs w:val="16"/>
              </w:rPr>
            </w:pPr>
            <w:r w:rsidRPr="001F45C3">
              <w:rPr>
                <w:rFonts w:ascii="Tw Cen MT" w:hAnsi="Tw Cen MT"/>
                <w:b/>
                <w:bCs/>
                <w:color w:val="000000"/>
                <w:sz w:val="16"/>
                <w:szCs w:val="16"/>
              </w:rPr>
              <w:t>Paper SAR</w:t>
            </w:r>
            <w:r w:rsidRPr="001F45C3">
              <w:rPr>
                <w:rFonts w:ascii="Tw Cen MT" w:hAnsi="Tw Cen MT"/>
                <w:color w:val="000000"/>
                <w:sz w:val="16"/>
                <w:szCs w:val="16"/>
              </w:rPr>
              <w:t xml:space="preserve"> (IC 15)</w:t>
            </w:r>
          </w:p>
        </w:tc>
        <w:tc>
          <w:tcPr>
            <w:tcW w:w="601"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Overall Usage</w:t>
            </w:r>
          </w:p>
        </w:tc>
        <w:tc>
          <w:tcPr>
            <w:tcW w:w="367"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 </w:t>
            </w:r>
          </w:p>
        </w:tc>
        <w:tc>
          <w:tcPr>
            <w:tcW w:w="598" w:type="pct"/>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1.25%</w:t>
            </w:r>
          </w:p>
        </w:tc>
        <w:tc>
          <w:tcPr>
            <w:tcW w:w="475" w:type="pct"/>
            <w:tcBorders>
              <w:top w:val="nil"/>
              <w:left w:val="nil"/>
              <w:bottom w:val="double" w:sz="6" w:space="0" w:color="D9D9D9"/>
              <w:right w:val="single" w:sz="4" w:space="0" w:color="D9D9D9"/>
            </w:tcBorders>
            <w:shd w:val="clear" w:color="000000" w:fill="F2F2F2"/>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c>
          <w:tcPr>
            <w:tcW w:w="652" w:type="pct"/>
            <w:tcBorders>
              <w:top w:val="nil"/>
              <w:left w:val="nil"/>
              <w:bottom w:val="double" w:sz="6" w:space="0" w:color="D9D9D9"/>
              <w:right w:val="single" w:sz="4" w:space="0" w:color="D9D9D9"/>
            </w:tcBorders>
            <w:shd w:val="clear" w:color="000000" w:fill="F2F2F2"/>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c>
          <w:tcPr>
            <w:tcW w:w="569" w:type="pct"/>
            <w:tcBorders>
              <w:top w:val="nil"/>
              <w:left w:val="nil"/>
              <w:bottom w:val="double" w:sz="6" w:space="0" w:color="D9D9D9"/>
              <w:right w:val="single" w:sz="4" w:space="0" w:color="D9D9D9"/>
            </w:tcBorders>
            <w:shd w:val="clear" w:color="000000" w:fill="F2F2F2"/>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c>
          <w:tcPr>
            <w:tcW w:w="587" w:type="pct"/>
            <w:tcBorders>
              <w:top w:val="nil"/>
              <w:left w:val="nil"/>
              <w:bottom w:val="double" w:sz="6" w:space="0" w:color="D9D9D9"/>
              <w:right w:val="double" w:sz="6"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r>
      <w:tr w:rsidR="00F268E7" w:rsidRPr="0023667F" w:rsidTr="0098048F">
        <w:trPr>
          <w:trHeight w:val="702"/>
        </w:trPr>
        <w:tc>
          <w:tcPr>
            <w:tcW w:w="1151" w:type="pct"/>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Applicants can write corrections directly on the paper SAR and mail for processing.</w:t>
            </w:r>
          </w:p>
        </w:tc>
        <w:tc>
          <w:tcPr>
            <w:tcW w:w="601"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Dependents &amp; Independents</w:t>
            </w:r>
          </w:p>
        </w:tc>
        <w:tc>
          <w:tcPr>
            <w:tcW w:w="367"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 </w:t>
            </w:r>
          </w:p>
        </w:tc>
        <w:tc>
          <w:tcPr>
            <w:tcW w:w="598" w:type="pct"/>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 xml:space="preserve">            275,666 </w:t>
            </w:r>
          </w:p>
        </w:tc>
        <w:tc>
          <w:tcPr>
            <w:tcW w:w="475"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0.32</w:t>
            </w:r>
          </w:p>
        </w:tc>
        <w:tc>
          <w:tcPr>
            <w:tcW w:w="652"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 xml:space="preserve"> $             0.46 </w:t>
            </w:r>
          </w:p>
        </w:tc>
        <w:tc>
          <w:tcPr>
            <w:tcW w:w="569"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88,213</w:t>
            </w:r>
          </w:p>
        </w:tc>
        <w:tc>
          <w:tcPr>
            <w:tcW w:w="587" w:type="pct"/>
            <w:tcBorders>
              <w:top w:val="nil"/>
              <w:left w:val="nil"/>
              <w:bottom w:val="double" w:sz="6" w:space="0" w:color="D9D9D9"/>
              <w:right w:val="double" w:sz="6"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 xml:space="preserve"> $  126,806.36 </w:t>
            </w:r>
          </w:p>
        </w:tc>
      </w:tr>
      <w:tr w:rsidR="00F268E7" w:rsidRPr="0023667F" w:rsidTr="0098048F">
        <w:trPr>
          <w:trHeight w:val="315"/>
        </w:trPr>
        <w:tc>
          <w:tcPr>
            <w:tcW w:w="1151" w:type="pct"/>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color w:val="000000"/>
                <w:sz w:val="16"/>
                <w:szCs w:val="16"/>
              </w:rPr>
            </w:pPr>
            <w:r w:rsidRPr="001F45C3">
              <w:rPr>
                <w:rFonts w:ascii="Tw Cen MT" w:hAnsi="Tw Cen MT"/>
                <w:b/>
                <w:bCs/>
                <w:color w:val="000000"/>
                <w:sz w:val="16"/>
                <w:szCs w:val="16"/>
              </w:rPr>
              <w:t>FAA Access</w:t>
            </w:r>
            <w:r w:rsidRPr="001F45C3">
              <w:rPr>
                <w:rFonts w:ascii="Tw Cen MT" w:hAnsi="Tw Cen MT"/>
                <w:color w:val="000000"/>
                <w:sz w:val="16"/>
                <w:szCs w:val="16"/>
              </w:rPr>
              <w:t xml:space="preserve"> - Corrections (IC 16)</w:t>
            </w:r>
          </w:p>
        </w:tc>
        <w:tc>
          <w:tcPr>
            <w:tcW w:w="601"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Overall Usage</w:t>
            </w:r>
          </w:p>
        </w:tc>
        <w:tc>
          <w:tcPr>
            <w:tcW w:w="367"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 </w:t>
            </w:r>
          </w:p>
        </w:tc>
        <w:tc>
          <w:tcPr>
            <w:tcW w:w="598" w:type="pct"/>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8.00%</w:t>
            </w:r>
          </w:p>
        </w:tc>
        <w:tc>
          <w:tcPr>
            <w:tcW w:w="475" w:type="pct"/>
            <w:tcBorders>
              <w:top w:val="nil"/>
              <w:left w:val="nil"/>
              <w:bottom w:val="double" w:sz="6" w:space="0" w:color="D9D9D9"/>
              <w:right w:val="single" w:sz="4" w:space="0" w:color="D9D9D9"/>
            </w:tcBorders>
            <w:shd w:val="clear" w:color="000000" w:fill="F2F2F2"/>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c>
          <w:tcPr>
            <w:tcW w:w="652" w:type="pct"/>
            <w:tcBorders>
              <w:top w:val="nil"/>
              <w:left w:val="nil"/>
              <w:bottom w:val="double" w:sz="6" w:space="0" w:color="D9D9D9"/>
              <w:right w:val="single" w:sz="4" w:space="0" w:color="D9D9D9"/>
            </w:tcBorders>
            <w:shd w:val="clear" w:color="000000" w:fill="F2F2F2"/>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c>
          <w:tcPr>
            <w:tcW w:w="569" w:type="pct"/>
            <w:tcBorders>
              <w:top w:val="nil"/>
              <w:left w:val="nil"/>
              <w:bottom w:val="double" w:sz="6" w:space="0" w:color="D9D9D9"/>
              <w:right w:val="single" w:sz="4" w:space="0" w:color="D9D9D9"/>
            </w:tcBorders>
            <w:shd w:val="clear" w:color="000000" w:fill="F2F2F2"/>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c>
          <w:tcPr>
            <w:tcW w:w="587" w:type="pct"/>
            <w:tcBorders>
              <w:top w:val="nil"/>
              <w:left w:val="nil"/>
              <w:bottom w:val="double" w:sz="6" w:space="0" w:color="D9D9D9"/>
              <w:right w:val="double" w:sz="6"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r>
      <w:tr w:rsidR="00F268E7" w:rsidRPr="0023667F" w:rsidTr="0098048F">
        <w:trPr>
          <w:trHeight w:val="738"/>
        </w:trPr>
        <w:tc>
          <w:tcPr>
            <w:tcW w:w="1151" w:type="pct"/>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With the FAFSA filer’s permission, an institution can use FAA Access to correct the FAFSA.</w:t>
            </w:r>
          </w:p>
        </w:tc>
        <w:tc>
          <w:tcPr>
            <w:tcW w:w="601"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Dependents &amp; Independents</w:t>
            </w:r>
          </w:p>
        </w:tc>
        <w:tc>
          <w:tcPr>
            <w:tcW w:w="367"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 </w:t>
            </w:r>
          </w:p>
        </w:tc>
        <w:tc>
          <w:tcPr>
            <w:tcW w:w="598" w:type="pct"/>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 xml:space="preserve">          1,764,266 </w:t>
            </w:r>
          </w:p>
        </w:tc>
        <w:tc>
          <w:tcPr>
            <w:tcW w:w="475"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0.16</w:t>
            </w:r>
          </w:p>
        </w:tc>
        <w:tc>
          <w:tcPr>
            <w:tcW w:w="652"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 xml:space="preserve"> $                -   </w:t>
            </w:r>
          </w:p>
        </w:tc>
        <w:tc>
          <w:tcPr>
            <w:tcW w:w="569"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282,283</w:t>
            </w:r>
          </w:p>
        </w:tc>
        <w:tc>
          <w:tcPr>
            <w:tcW w:w="587" w:type="pct"/>
            <w:tcBorders>
              <w:top w:val="nil"/>
              <w:left w:val="nil"/>
              <w:bottom w:val="double" w:sz="6" w:space="0" w:color="D9D9D9"/>
              <w:right w:val="double" w:sz="6"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 xml:space="preserve"> $                -   </w:t>
            </w:r>
          </w:p>
        </w:tc>
      </w:tr>
      <w:tr w:rsidR="00F268E7" w:rsidRPr="0023667F" w:rsidTr="0098048F">
        <w:trPr>
          <w:trHeight w:val="324"/>
        </w:trPr>
        <w:tc>
          <w:tcPr>
            <w:tcW w:w="1151" w:type="pct"/>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color w:val="000000"/>
                <w:sz w:val="16"/>
                <w:szCs w:val="16"/>
              </w:rPr>
            </w:pPr>
            <w:r w:rsidRPr="001F45C3">
              <w:rPr>
                <w:rFonts w:ascii="Tw Cen MT" w:hAnsi="Tw Cen MT"/>
                <w:b/>
                <w:bCs/>
                <w:color w:val="000000"/>
                <w:sz w:val="16"/>
                <w:szCs w:val="16"/>
              </w:rPr>
              <w:t>Internal Department Corrections</w:t>
            </w:r>
            <w:r w:rsidRPr="001F45C3">
              <w:rPr>
                <w:rFonts w:ascii="Tw Cen MT" w:hAnsi="Tw Cen MT"/>
                <w:color w:val="000000"/>
                <w:sz w:val="16"/>
                <w:szCs w:val="16"/>
              </w:rPr>
              <w:t xml:space="preserve"> (IC 17)</w:t>
            </w:r>
          </w:p>
        </w:tc>
        <w:tc>
          <w:tcPr>
            <w:tcW w:w="601"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Overall Usage</w:t>
            </w:r>
          </w:p>
        </w:tc>
        <w:tc>
          <w:tcPr>
            <w:tcW w:w="367"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 </w:t>
            </w:r>
          </w:p>
        </w:tc>
        <w:tc>
          <w:tcPr>
            <w:tcW w:w="598" w:type="pct"/>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14.00%</w:t>
            </w:r>
          </w:p>
        </w:tc>
        <w:tc>
          <w:tcPr>
            <w:tcW w:w="475" w:type="pct"/>
            <w:tcBorders>
              <w:top w:val="nil"/>
              <w:left w:val="nil"/>
              <w:bottom w:val="double" w:sz="6" w:space="0" w:color="D9D9D9"/>
              <w:right w:val="single" w:sz="4" w:space="0" w:color="D9D9D9"/>
            </w:tcBorders>
            <w:shd w:val="clear" w:color="000000" w:fill="F2F2F2"/>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c>
          <w:tcPr>
            <w:tcW w:w="652" w:type="pct"/>
            <w:tcBorders>
              <w:top w:val="nil"/>
              <w:left w:val="nil"/>
              <w:bottom w:val="double" w:sz="6" w:space="0" w:color="D9D9D9"/>
              <w:right w:val="single" w:sz="4" w:space="0" w:color="D9D9D9"/>
            </w:tcBorders>
            <w:shd w:val="clear" w:color="000000" w:fill="F2F2F2"/>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c>
          <w:tcPr>
            <w:tcW w:w="569" w:type="pct"/>
            <w:tcBorders>
              <w:top w:val="nil"/>
              <w:left w:val="nil"/>
              <w:bottom w:val="double" w:sz="6" w:space="0" w:color="D9D9D9"/>
              <w:right w:val="single" w:sz="4" w:space="0" w:color="D9D9D9"/>
            </w:tcBorders>
            <w:shd w:val="clear" w:color="000000" w:fill="F2F2F2"/>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c>
          <w:tcPr>
            <w:tcW w:w="587" w:type="pct"/>
            <w:tcBorders>
              <w:top w:val="nil"/>
              <w:left w:val="nil"/>
              <w:bottom w:val="double" w:sz="6" w:space="0" w:color="D9D9D9"/>
              <w:right w:val="double" w:sz="6"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r>
      <w:tr w:rsidR="00F268E7" w:rsidRPr="0023667F" w:rsidTr="0098048F">
        <w:trPr>
          <w:trHeight w:val="918"/>
        </w:trPr>
        <w:tc>
          <w:tcPr>
            <w:tcW w:w="1151" w:type="pct"/>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The Department will submit an applicant's record for system-generated corrections. There is no burden to the applicants under this correction type.</w:t>
            </w:r>
          </w:p>
        </w:tc>
        <w:tc>
          <w:tcPr>
            <w:tcW w:w="601"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Dependents &amp; Independents</w:t>
            </w:r>
          </w:p>
        </w:tc>
        <w:tc>
          <w:tcPr>
            <w:tcW w:w="367"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 </w:t>
            </w:r>
          </w:p>
        </w:tc>
        <w:tc>
          <w:tcPr>
            <w:tcW w:w="598" w:type="pct"/>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 xml:space="preserve">          3,087,465 </w:t>
            </w:r>
          </w:p>
        </w:tc>
        <w:tc>
          <w:tcPr>
            <w:tcW w:w="475"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0.00</w:t>
            </w:r>
          </w:p>
        </w:tc>
        <w:tc>
          <w:tcPr>
            <w:tcW w:w="652"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 xml:space="preserve"> $                -   </w:t>
            </w:r>
          </w:p>
        </w:tc>
        <w:tc>
          <w:tcPr>
            <w:tcW w:w="569"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0</w:t>
            </w:r>
          </w:p>
        </w:tc>
        <w:tc>
          <w:tcPr>
            <w:tcW w:w="587" w:type="pct"/>
            <w:tcBorders>
              <w:top w:val="nil"/>
              <w:left w:val="nil"/>
              <w:bottom w:val="double" w:sz="6" w:space="0" w:color="D9D9D9"/>
              <w:right w:val="double" w:sz="6"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 xml:space="preserve"> $                -   </w:t>
            </w:r>
          </w:p>
        </w:tc>
      </w:tr>
      <w:tr w:rsidR="00F268E7" w:rsidRPr="0023667F" w:rsidTr="0098048F">
        <w:trPr>
          <w:trHeight w:val="270"/>
        </w:trPr>
        <w:tc>
          <w:tcPr>
            <w:tcW w:w="1151" w:type="pct"/>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color w:val="000000"/>
                <w:sz w:val="16"/>
                <w:szCs w:val="16"/>
              </w:rPr>
            </w:pPr>
            <w:r w:rsidRPr="001F45C3">
              <w:rPr>
                <w:rFonts w:ascii="Tw Cen MT" w:hAnsi="Tw Cen MT"/>
                <w:b/>
                <w:bCs/>
                <w:color w:val="000000"/>
                <w:sz w:val="16"/>
                <w:szCs w:val="16"/>
              </w:rPr>
              <w:t>FSAIC Corrections</w:t>
            </w:r>
            <w:r w:rsidRPr="001F45C3">
              <w:rPr>
                <w:rFonts w:ascii="Tw Cen MT" w:hAnsi="Tw Cen MT"/>
                <w:color w:val="000000"/>
                <w:sz w:val="16"/>
                <w:szCs w:val="16"/>
              </w:rPr>
              <w:t xml:space="preserve"> (IC 18)</w:t>
            </w:r>
          </w:p>
        </w:tc>
        <w:tc>
          <w:tcPr>
            <w:tcW w:w="601"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Overall Usage</w:t>
            </w:r>
          </w:p>
        </w:tc>
        <w:tc>
          <w:tcPr>
            <w:tcW w:w="367"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 </w:t>
            </w:r>
          </w:p>
        </w:tc>
        <w:tc>
          <w:tcPr>
            <w:tcW w:w="598" w:type="pct"/>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0.75%</w:t>
            </w:r>
          </w:p>
        </w:tc>
        <w:tc>
          <w:tcPr>
            <w:tcW w:w="475" w:type="pct"/>
            <w:tcBorders>
              <w:top w:val="nil"/>
              <w:left w:val="nil"/>
              <w:bottom w:val="double" w:sz="6" w:space="0" w:color="D9D9D9"/>
              <w:right w:val="single" w:sz="4" w:space="0" w:color="D9D9D9"/>
            </w:tcBorders>
            <w:shd w:val="clear" w:color="000000" w:fill="F2F2F2"/>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c>
          <w:tcPr>
            <w:tcW w:w="652" w:type="pct"/>
            <w:tcBorders>
              <w:top w:val="nil"/>
              <w:left w:val="nil"/>
              <w:bottom w:val="double" w:sz="6" w:space="0" w:color="D9D9D9"/>
              <w:right w:val="single" w:sz="4" w:space="0" w:color="D9D9D9"/>
            </w:tcBorders>
            <w:shd w:val="clear" w:color="000000" w:fill="F2F2F2"/>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c>
          <w:tcPr>
            <w:tcW w:w="569" w:type="pct"/>
            <w:tcBorders>
              <w:top w:val="nil"/>
              <w:left w:val="nil"/>
              <w:bottom w:val="double" w:sz="6" w:space="0" w:color="D9D9D9"/>
              <w:right w:val="single" w:sz="4" w:space="0" w:color="D9D9D9"/>
            </w:tcBorders>
            <w:shd w:val="clear" w:color="000000" w:fill="F2F2F2"/>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c>
          <w:tcPr>
            <w:tcW w:w="587" w:type="pct"/>
            <w:tcBorders>
              <w:top w:val="nil"/>
              <w:left w:val="nil"/>
              <w:bottom w:val="double" w:sz="6" w:space="0" w:color="D9D9D9"/>
              <w:right w:val="double" w:sz="6"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r>
      <w:tr w:rsidR="00F268E7" w:rsidRPr="0023667F" w:rsidTr="0098048F">
        <w:trPr>
          <w:trHeight w:val="1260"/>
        </w:trPr>
        <w:tc>
          <w:tcPr>
            <w:tcW w:w="1151" w:type="pct"/>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lastRenderedPageBreak/>
              <w:t>Any applicant, who has their Data Release Number (DRN), can make changes to the postsecondary institutions listed on their FAFSA or change their address by calling FSAIC.</w:t>
            </w:r>
          </w:p>
        </w:tc>
        <w:tc>
          <w:tcPr>
            <w:tcW w:w="601"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Dependents &amp; Independents</w:t>
            </w:r>
          </w:p>
        </w:tc>
        <w:tc>
          <w:tcPr>
            <w:tcW w:w="367"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 </w:t>
            </w:r>
          </w:p>
        </w:tc>
        <w:tc>
          <w:tcPr>
            <w:tcW w:w="598" w:type="pct"/>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 xml:space="preserve">             165,400 </w:t>
            </w:r>
          </w:p>
        </w:tc>
        <w:tc>
          <w:tcPr>
            <w:tcW w:w="475"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0.05</w:t>
            </w:r>
          </w:p>
        </w:tc>
        <w:tc>
          <w:tcPr>
            <w:tcW w:w="652"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 xml:space="preserve"> $                -   </w:t>
            </w:r>
          </w:p>
        </w:tc>
        <w:tc>
          <w:tcPr>
            <w:tcW w:w="569"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8,270</w:t>
            </w:r>
          </w:p>
        </w:tc>
        <w:tc>
          <w:tcPr>
            <w:tcW w:w="587" w:type="pct"/>
            <w:tcBorders>
              <w:top w:val="nil"/>
              <w:left w:val="nil"/>
              <w:bottom w:val="double" w:sz="6" w:space="0" w:color="D9D9D9"/>
              <w:right w:val="double" w:sz="6"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 xml:space="preserve"> $                -   </w:t>
            </w:r>
          </w:p>
        </w:tc>
      </w:tr>
      <w:tr w:rsidR="00F268E7" w:rsidRPr="0023667F" w:rsidTr="0098048F">
        <w:trPr>
          <w:trHeight w:val="270"/>
        </w:trPr>
        <w:tc>
          <w:tcPr>
            <w:tcW w:w="1151" w:type="pct"/>
            <w:tcBorders>
              <w:top w:val="nil"/>
              <w:left w:val="double" w:sz="6" w:space="0" w:color="D9D9D9"/>
              <w:bottom w:val="double" w:sz="6" w:space="0" w:color="D9D9D9"/>
              <w:right w:val="single" w:sz="4" w:space="0" w:color="D9D9D9"/>
            </w:tcBorders>
            <w:shd w:val="clear" w:color="auto" w:fill="4BACC6" w:themeFill="accent5"/>
          </w:tcPr>
          <w:p w:rsidR="00F268E7" w:rsidRPr="001F45C3" w:rsidRDefault="00F268E7" w:rsidP="0098048F">
            <w:pPr>
              <w:rPr>
                <w:rFonts w:ascii="Tw Cen MT" w:hAnsi="Tw Cen MT"/>
                <w:b/>
                <w:bCs/>
                <w:sz w:val="16"/>
                <w:szCs w:val="16"/>
              </w:rPr>
            </w:pPr>
            <w:r w:rsidRPr="001F45C3">
              <w:rPr>
                <w:rFonts w:ascii="Tw Cen MT" w:hAnsi="Tw Cen MT"/>
                <w:b/>
                <w:bCs/>
                <w:sz w:val="16"/>
                <w:szCs w:val="16"/>
              </w:rPr>
              <w:t>Total Corrections (Responses)</w:t>
            </w:r>
          </w:p>
        </w:tc>
        <w:tc>
          <w:tcPr>
            <w:tcW w:w="3849" w:type="pct"/>
            <w:gridSpan w:val="7"/>
            <w:tcBorders>
              <w:top w:val="double" w:sz="6" w:space="0" w:color="D9D9D9"/>
              <w:left w:val="nil"/>
              <w:bottom w:val="double" w:sz="6" w:space="0" w:color="D9D9D9"/>
              <w:right w:val="double" w:sz="6" w:space="0" w:color="D9D9D9"/>
            </w:tcBorders>
            <w:shd w:val="clear" w:color="auto" w:fill="4BACC6" w:themeFill="accent5"/>
          </w:tcPr>
          <w:p w:rsidR="00F268E7" w:rsidRPr="001F45C3" w:rsidRDefault="00F268E7" w:rsidP="0098048F">
            <w:pPr>
              <w:jc w:val="right"/>
              <w:rPr>
                <w:rFonts w:ascii="Tw Cen MT" w:hAnsi="Tw Cen MT"/>
                <w:b/>
                <w:sz w:val="16"/>
                <w:szCs w:val="16"/>
              </w:rPr>
            </w:pPr>
            <w:r w:rsidRPr="001F45C3">
              <w:rPr>
                <w:rFonts w:ascii="Tw Cen MT" w:hAnsi="Tw Cen MT"/>
                <w:b/>
                <w:sz w:val="16"/>
                <w:szCs w:val="16"/>
              </w:rPr>
              <w:t xml:space="preserve">                                                                                                                                                           22,053,321 </w:t>
            </w:r>
          </w:p>
        </w:tc>
      </w:tr>
      <w:tr w:rsidR="00F268E7" w:rsidRPr="0023667F" w:rsidTr="0098048F">
        <w:trPr>
          <w:trHeight w:val="270"/>
        </w:trPr>
        <w:tc>
          <w:tcPr>
            <w:tcW w:w="1151" w:type="pct"/>
            <w:tcBorders>
              <w:top w:val="nil"/>
              <w:left w:val="double" w:sz="6" w:space="0" w:color="D9D9D9"/>
              <w:bottom w:val="double" w:sz="6" w:space="0" w:color="D9D9D9"/>
              <w:right w:val="single" w:sz="4" w:space="0" w:color="D9D9D9"/>
            </w:tcBorders>
            <w:shd w:val="clear" w:color="auto" w:fill="4BACC6" w:themeFill="accent5"/>
          </w:tcPr>
          <w:p w:rsidR="00F268E7" w:rsidRPr="001F45C3" w:rsidRDefault="00F268E7" w:rsidP="0098048F">
            <w:pPr>
              <w:rPr>
                <w:rFonts w:ascii="Tw Cen MT" w:hAnsi="Tw Cen MT"/>
                <w:b/>
                <w:bCs/>
                <w:sz w:val="16"/>
                <w:szCs w:val="16"/>
              </w:rPr>
            </w:pPr>
            <w:r w:rsidRPr="001F45C3">
              <w:rPr>
                <w:rFonts w:ascii="Tw Cen MT" w:hAnsi="Tw Cen MT"/>
                <w:b/>
                <w:bCs/>
                <w:sz w:val="16"/>
                <w:szCs w:val="16"/>
              </w:rPr>
              <w:t>Applicant Burden (Hours)</w:t>
            </w:r>
          </w:p>
        </w:tc>
        <w:tc>
          <w:tcPr>
            <w:tcW w:w="3849" w:type="pct"/>
            <w:gridSpan w:val="7"/>
            <w:tcBorders>
              <w:top w:val="double" w:sz="6" w:space="0" w:color="D9D9D9"/>
              <w:left w:val="nil"/>
              <w:bottom w:val="double" w:sz="6" w:space="0" w:color="D9D9D9"/>
              <w:right w:val="double" w:sz="6" w:space="0" w:color="D9D9D9"/>
            </w:tcBorders>
            <w:shd w:val="clear" w:color="auto" w:fill="4BACC6" w:themeFill="accent5"/>
          </w:tcPr>
          <w:p w:rsidR="00F268E7" w:rsidRPr="001F45C3" w:rsidRDefault="00F268E7" w:rsidP="0098048F">
            <w:pPr>
              <w:jc w:val="right"/>
              <w:rPr>
                <w:rFonts w:ascii="Tw Cen MT" w:hAnsi="Tw Cen MT"/>
                <w:b/>
                <w:sz w:val="16"/>
                <w:szCs w:val="16"/>
              </w:rPr>
            </w:pPr>
            <w:r w:rsidRPr="001F45C3">
              <w:rPr>
                <w:rFonts w:ascii="Tw Cen MT" w:hAnsi="Tw Cen MT"/>
                <w:b/>
                <w:sz w:val="16"/>
                <w:szCs w:val="16"/>
              </w:rPr>
              <w:t>2,771,330</w:t>
            </w:r>
          </w:p>
        </w:tc>
      </w:tr>
      <w:tr w:rsidR="00F268E7" w:rsidRPr="0023667F" w:rsidTr="0098048F">
        <w:trPr>
          <w:trHeight w:val="270"/>
        </w:trPr>
        <w:tc>
          <w:tcPr>
            <w:tcW w:w="1151" w:type="pct"/>
            <w:tcBorders>
              <w:top w:val="nil"/>
              <w:left w:val="double" w:sz="6" w:space="0" w:color="D9D9D9"/>
              <w:bottom w:val="double" w:sz="6" w:space="0" w:color="D9D9D9"/>
              <w:right w:val="single" w:sz="4" w:space="0" w:color="D9D9D9"/>
            </w:tcBorders>
            <w:shd w:val="clear" w:color="auto" w:fill="4BACC6" w:themeFill="accent5"/>
            <w:vAlign w:val="center"/>
          </w:tcPr>
          <w:p w:rsidR="00F268E7" w:rsidRPr="001F45C3" w:rsidRDefault="00F268E7" w:rsidP="0098048F">
            <w:pPr>
              <w:rPr>
                <w:rFonts w:ascii="Tw Cen MT" w:hAnsi="Tw Cen MT"/>
                <w:b/>
                <w:bCs/>
                <w:sz w:val="16"/>
                <w:szCs w:val="16"/>
              </w:rPr>
            </w:pPr>
            <w:r w:rsidRPr="001F45C3">
              <w:rPr>
                <w:rFonts w:ascii="Tw Cen MT" w:hAnsi="Tw Cen MT"/>
                <w:b/>
                <w:bCs/>
                <w:sz w:val="16"/>
                <w:szCs w:val="16"/>
              </w:rPr>
              <w:t>Applicant Cost (Dollars)</w:t>
            </w:r>
          </w:p>
        </w:tc>
        <w:tc>
          <w:tcPr>
            <w:tcW w:w="3849" w:type="pct"/>
            <w:gridSpan w:val="7"/>
            <w:tcBorders>
              <w:top w:val="double" w:sz="6" w:space="0" w:color="D9D9D9"/>
              <w:left w:val="nil"/>
              <w:bottom w:val="double" w:sz="6" w:space="0" w:color="D9D9D9"/>
              <w:right w:val="double" w:sz="6" w:space="0" w:color="D9D9D9"/>
            </w:tcBorders>
            <w:shd w:val="clear" w:color="auto" w:fill="4BACC6" w:themeFill="accent5"/>
            <w:vAlign w:val="center"/>
          </w:tcPr>
          <w:p w:rsidR="00F268E7" w:rsidRPr="001F45C3" w:rsidRDefault="00F268E7" w:rsidP="0098048F">
            <w:pPr>
              <w:jc w:val="right"/>
              <w:rPr>
                <w:rFonts w:ascii="Tw Cen MT" w:hAnsi="Tw Cen MT"/>
                <w:b/>
                <w:sz w:val="16"/>
                <w:szCs w:val="16"/>
              </w:rPr>
            </w:pPr>
            <w:r w:rsidRPr="001F45C3">
              <w:rPr>
                <w:rFonts w:ascii="Tw Cen MT" w:hAnsi="Tw Cen MT"/>
                <w:b/>
                <w:sz w:val="16"/>
                <w:szCs w:val="16"/>
              </w:rPr>
              <w:t>$126,806.36</w:t>
            </w:r>
          </w:p>
        </w:tc>
      </w:tr>
    </w:tbl>
    <w:p w:rsidR="00EE7C99" w:rsidRDefault="00EE7C99" w:rsidP="00EE7C99">
      <w:pPr>
        <w:tabs>
          <w:tab w:val="left" w:pos="-720"/>
          <w:tab w:val="left" w:pos="1247"/>
        </w:tabs>
        <w:suppressAutoHyphens/>
        <w:rPr>
          <w:rFonts w:ascii="Tw Cen MT" w:hAnsi="Tw Cen MT"/>
          <w:sz w:val="20"/>
        </w:rPr>
      </w:pPr>
    </w:p>
    <w:p w:rsidR="00EE7C99" w:rsidRDefault="00EE7C99" w:rsidP="00EE7C99">
      <w:pPr>
        <w:rPr>
          <w:rFonts w:ascii="Tw Cen MT" w:hAnsi="Tw Cen MT"/>
          <w:bCs/>
          <w:sz w:val="20"/>
        </w:rPr>
      </w:pPr>
      <w:proofErr w:type="gramStart"/>
      <w:r w:rsidRPr="00204728">
        <w:rPr>
          <w:rFonts w:ascii="Tw Cen MT" w:hAnsi="Tw Cen MT"/>
          <w:b/>
          <w:bCs/>
          <w:sz w:val="20"/>
        </w:rPr>
        <w:t>Table 4.</w:t>
      </w:r>
      <w:proofErr w:type="gramEnd"/>
      <w:r w:rsidRPr="00204728">
        <w:rPr>
          <w:rFonts w:ascii="Tw Cen MT" w:hAnsi="Tw Cen MT"/>
          <w:b/>
          <w:bCs/>
          <w:sz w:val="20"/>
        </w:rPr>
        <w:t xml:space="preserve">  </w:t>
      </w:r>
      <w:r w:rsidRPr="00204728">
        <w:rPr>
          <w:rFonts w:ascii="Tw Cen MT" w:hAnsi="Tw Cen MT"/>
          <w:bCs/>
          <w:sz w:val="20"/>
        </w:rPr>
        <w:t>Reviewing FAFSA Information – Student Aid Report Distribution</w:t>
      </w:r>
    </w:p>
    <w:tbl>
      <w:tblPr>
        <w:tblW w:w="5000" w:type="pct"/>
        <w:tblLook w:val="04A0" w:firstRow="1" w:lastRow="0" w:firstColumn="1" w:lastColumn="0" w:noHBand="0" w:noVBand="1"/>
      </w:tblPr>
      <w:tblGrid>
        <w:gridCol w:w="2474"/>
        <w:gridCol w:w="1348"/>
        <w:gridCol w:w="1182"/>
        <w:gridCol w:w="963"/>
        <w:gridCol w:w="1161"/>
        <w:gridCol w:w="1245"/>
        <w:gridCol w:w="1203"/>
      </w:tblGrid>
      <w:tr w:rsidR="00F268E7" w:rsidRPr="0023667F" w:rsidTr="0098048F">
        <w:trPr>
          <w:trHeight w:val="1359"/>
        </w:trPr>
        <w:tc>
          <w:tcPr>
            <w:tcW w:w="1292" w:type="pct"/>
            <w:tcBorders>
              <w:top w:val="double" w:sz="6" w:space="0" w:color="D9D9D9"/>
              <w:left w:val="double" w:sz="6" w:space="0" w:color="D9D9D9"/>
              <w:bottom w:val="double" w:sz="6" w:space="0" w:color="D9D9D9"/>
              <w:right w:val="single" w:sz="4" w:space="0" w:color="D9D9D9"/>
            </w:tcBorders>
            <w:shd w:val="clear" w:color="000000" w:fill="FFFFFF"/>
            <w:vAlign w:val="center"/>
          </w:tcPr>
          <w:p w:rsidR="00F268E7" w:rsidRPr="001F45C3" w:rsidRDefault="00F268E7" w:rsidP="0098048F">
            <w:pPr>
              <w:rPr>
                <w:rFonts w:ascii="Tw Cen MT" w:hAnsi="Tw Cen MT"/>
                <w:b/>
                <w:bCs/>
                <w:sz w:val="16"/>
                <w:szCs w:val="16"/>
              </w:rPr>
            </w:pPr>
            <w:r w:rsidRPr="001F45C3">
              <w:rPr>
                <w:rFonts w:ascii="Tw Cen MT" w:hAnsi="Tw Cen MT"/>
                <w:b/>
                <w:bCs/>
                <w:sz w:val="16"/>
                <w:szCs w:val="16"/>
              </w:rPr>
              <w:t>Type of SAR Sent</w:t>
            </w:r>
          </w:p>
        </w:tc>
        <w:tc>
          <w:tcPr>
            <w:tcW w:w="704" w:type="pct"/>
            <w:tcBorders>
              <w:top w:val="double" w:sz="6" w:space="0" w:color="D9D9D9"/>
              <w:left w:val="nil"/>
              <w:bottom w:val="double" w:sz="6" w:space="0" w:color="D9D9D9"/>
              <w:right w:val="single" w:sz="4" w:space="0" w:color="D9D9D9"/>
            </w:tcBorders>
            <w:shd w:val="clear" w:color="000000" w:fill="FFFFFF"/>
            <w:vAlign w:val="center"/>
          </w:tcPr>
          <w:p w:rsidR="00F268E7" w:rsidRPr="001F45C3" w:rsidRDefault="00F268E7" w:rsidP="0098048F">
            <w:pPr>
              <w:rPr>
                <w:rFonts w:ascii="Tw Cen MT" w:hAnsi="Tw Cen MT"/>
                <w:b/>
                <w:bCs/>
                <w:sz w:val="16"/>
                <w:szCs w:val="16"/>
              </w:rPr>
            </w:pPr>
            <w:r w:rsidRPr="001F45C3">
              <w:rPr>
                <w:rFonts w:ascii="Tw Cen MT" w:hAnsi="Tw Cen MT"/>
                <w:b/>
                <w:bCs/>
                <w:sz w:val="16"/>
                <w:szCs w:val="16"/>
              </w:rPr>
              <w:t>Type of FAFSA Respondent by Filing Option</w:t>
            </w:r>
            <w:r w:rsidRPr="001F45C3">
              <w:rPr>
                <w:rFonts w:ascii="Tw Cen MT" w:hAnsi="Tw Cen MT"/>
                <w:b/>
                <w:bCs/>
                <w:sz w:val="16"/>
                <w:szCs w:val="16"/>
              </w:rPr>
              <w:br/>
              <w:t>(Independent or Dependent)</w:t>
            </w:r>
          </w:p>
        </w:tc>
        <w:tc>
          <w:tcPr>
            <w:tcW w:w="617" w:type="pct"/>
            <w:tcBorders>
              <w:top w:val="double" w:sz="6" w:space="0" w:color="D9D9D9"/>
              <w:left w:val="nil"/>
              <w:bottom w:val="double" w:sz="6" w:space="0" w:color="D9D9D9"/>
              <w:right w:val="single" w:sz="4" w:space="0" w:color="D9D9D9"/>
            </w:tcBorders>
            <w:vAlign w:val="center"/>
          </w:tcPr>
          <w:p w:rsidR="00F268E7" w:rsidRPr="001F45C3" w:rsidRDefault="00F268E7" w:rsidP="0098048F">
            <w:pPr>
              <w:rPr>
                <w:rFonts w:ascii="Tw Cen MT" w:hAnsi="Tw Cen MT"/>
                <w:b/>
                <w:bCs/>
                <w:sz w:val="16"/>
                <w:szCs w:val="16"/>
              </w:rPr>
            </w:pPr>
            <w:r w:rsidRPr="001F45C3">
              <w:rPr>
                <w:rFonts w:ascii="Tw Cen MT" w:hAnsi="Tw Cen MT"/>
                <w:b/>
                <w:bCs/>
                <w:sz w:val="16"/>
                <w:szCs w:val="16"/>
              </w:rPr>
              <w:t>Documents Sent</w:t>
            </w:r>
            <w:r w:rsidRPr="001F45C3">
              <w:rPr>
                <w:rFonts w:ascii="Tw Cen MT" w:hAnsi="Tw Cen MT"/>
                <w:b/>
                <w:bCs/>
                <w:sz w:val="16"/>
                <w:szCs w:val="16"/>
              </w:rPr>
              <w:br/>
              <w:t>(Volume)</w:t>
            </w:r>
          </w:p>
        </w:tc>
        <w:tc>
          <w:tcPr>
            <w:tcW w:w="503" w:type="pct"/>
            <w:tcBorders>
              <w:top w:val="double" w:sz="6" w:space="0" w:color="D9D9D9"/>
              <w:left w:val="nil"/>
              <w:bottom w:val="double" w:sz="6" w:space="0" w:color="D9D9D9"/>
              <w:right w:val="single" w:sz="4" w:space="0" w:color="D9D9D9"/>
            </w:tcBorders>
            <w:shd w:val="clear" w:color="000000" w:fill="FFFFFF"/>
            <w:vAlign w:val="center"/>
          </w:tcPr>
          <w:p w:rsidR="00F268E7" w:rsidRPr="001F45C3" w:rsidRDefault="00F268E7" w:rsidP="0098048F">
            <w:pPr>
              <w:rPr>
                <w:rFonts w:ascii="Tw Cen MT" w:hAnsi="Tw Cen MT"/>
                <w:b/>
                <w:bCs/>
                <w:sz w:val="16"/>
                <w:szCs w:val="16"/>
              </w:rPr>
            </w:pPr>
            <w:r w:rsidRPr="001F45C3">
              <w:rPr>
                <w:rFonts w:ascii="Tw Cen MT" w:hAnsi="Tw Cen MT"/>
                <w:b/>
                <w:bCs/>
                <w:sz w:val="16"/>
                <w:szCs w:val="16"/>
              </w:rPr>
              <w:t>Estimated Individual Burden</w:t>
            </w:r>
            <w:r w:rsidRPr="001F45C3">
              <w:rPr>
                <w:rFonts w:ascii="Tw Cen MT" w:hAnsi="Tw Cen MT"/>
                <w:b/>
                <w:bCs/>
                <w:sz w:val="16"/>
                <w:szCs w:val="16"/>
              </w:rPr>
              <w:br/>
              <w:t>(Hours)</w:t>
            </w:r>
          </w:p>
        </w:tc>
        <w:tc>
          <w:tcPr>
            <w:tcW w:w="606" w:type="pct"/>
            <w:tcBorders>
              <w:top w:val="double" w:sz="6" w:space="0" w:color="D9D9D9"/>
              <w:left w:val="nil"/>
              <w:bottom w:val="double" w:sz="6" w:space="0" w:color="D9D9D9"/>
              <w:right w:val="single" w:sz="4" w:space="0" w:color="D9D9D9"/>
            </w:tcBorders>
            <w:shd w:val="clear" w:color="000000" w:fill="FFFFFF"/>
            <w:vAlign w:val="center"/>
          </w:tcPr>
          <w:p w:rsidR="00F268E7" w:rsidRPr="001F45C3" w:rsidRDefault="00F268E7" w:rsidP="0098048F">
            <w:pPr>
              <w:rPr>
                <w:rFonts w:ascii="Tw Cen MT" w:hAnsi="Tw Cen MT"/>
                <w:b/>
                <w:bCs/>
                <w:sz w:val="16"/>
                <w:szCs w:val="16"/>
              </w:rPr>
            </w:pPr>
            <w:r w:rsidRPr="001F45C3">
              <w:rPr>
                <w:rFonts w:ascii="Tw Cen MT" w:hAnsi="Tw Cen MT"/>
                <w:b/>
                <w:bCs/>
                <w:sz w:val="16"/>
                <w:szCs w:val="16"/>
              </w:rPr>
              <w:t>Estimated Individual  Applicant Cost</w:t>
            </w:r>
            <w:r w:rsidRPr="001F45C3">
              <w:rPr>
                <w:rFonts w:ascii="Tw Cen MT" w:hAnsi="Tw Cen MT"/>
                <w:b/>
                <w:bCs/>
                <w:sz w:val="16"/>
                <w:szCs w:val="16"/>
              </w:rPr>
              <w:br/>
              <w:t xml:space="preserve">(Dollars) </w:t>
            </w:r>
          </w:p>
        </w:tc>
        <w:tc>
          <w:tcPr>
            <w:tcW w:w="650" w:type="pct"/>
            <w:tcBorders>
              <w:top w:val="double" w:sz="6" w:space="0" w:color="D9D9D9"/>
              <w:left w:val="nil"/>
              <w:bottom w:val="double" w:sz="6" w:space="0" w:color="D9D9D9"/>
              <w:right w:val="single" w:sz="4" w:space="0" w:color="D9D9D9"/>
            </w:tcBorders>
            <w:shd w:val="clear" w:color="000000" w:fill="FFFFFF"/>
            <w:vAlign w:val="center"/>
          </w:tcPr>
          <w:p w:rsidR="00F268E7" w:rsidRPr="001F45C3" w:rsidRDefault="00F268E7" w:rsidP="0098048F">
            <w:pPr>
              <w:rPr>
                <w:rFonts w:ascii="Tw Cen MT" w:hAnsi="Tw Cen MT"/>
                <w:b/>
                <w:bCs/>
                <w:sz w:val="16"/>
                <w:szCs w:val="16"/>
              </w:rPr>
            </w:pPr>
            <w:r w:rsidRPr="001F45C3">
              <w:rPr>
                <w:rFonts w:ascii="Tw Cen MT" w:hAnsi="Tw Cen MT"/>
                <w:b/>
                <w:bCs/>
                <w:sz w:val="16"/>
                <w:szCs w:val="16"/>
              </w:rPr>
              <w:t>Total Burden for All Applicants</w:t>
            </w:r>
            <w:r w:rsidRPr="001F45C3">
              <w:rPr>
                <w:rFonts w:ascii="Tw Cen MT" w:hAnsi="Tw Cen MT"/>
                <w:b/>
                <w:bCs/>
                <w:sz w:val="16"/>
                <w:szCs w:val="16"/>
              </w:rPr>
              <w:br/>
              <w:t>(Hours)</w:t>
            </w:r>
          </w:p>
        </w:tc>
        <w:tc>
          <w:tcPr>
            <w:tcW w:w="628" w:type="pct"/>
            <w:tcBorders>
              <w:top w:val="double" w:sz="6" w:space="0" w:color="D9D9D9"/>
              <w:left w:val="nil"/>
              <w:bottom w:val="double" w:sz="6" w:space="0" w:color="D9D9D9"/>
              <w:right w:val="double" w:sz="6" w:space="0" w:color="D9D9D9"/>
            </w:tcBorders>
            <w:shd w:val="clear" w:color="000000" w:fill="FFFFFF"/>
            <w:vAlign w:val="center"/>
          </w:tcPr>
          <w:p w:rsidR="00F268E7" w:rsidRPr="001F45C3" w:rsidRDefault="00F268E7" w:rsidP="0098048F">
            <w:pPr>
              <w:rPr>
                <w:rFonts w:ascii="Tw Cen MT" w:hAnsi="Tw Cen MT"/>
                <w:b/>
                <w:bCs/>
                <w:sz w:val="16"/>
                <w:szCs w:val="16"/>
              </w:rPr>
            </w:pPr>
            <w:r w:rsidRPr="001F45C3">
              <w:rPr>
                <w:rFonts w:ascii="Tw Cen MT" w:hAnsi="Tw Cen MT"/>
                <w:b/>
                <w:bCs/>
                <w:sz w:val="16"/>
                <w:szCs w:val="16"/>
              </w:rPr>
              <w:t xml:space="preserve">Total Cost </w:t>
            </w:r>
          </w:p>
          <w:p w:rsidR="00F268E7" w:rsidRPr="001F45C3" w:rsidRDefault="00F268E7" w:rsidP="0098048F">
            <w:pPr>
              <w:rPr>
                <w:rFonts w:ascii="Tw Cen MT" w:hAnsi="Tw Cen MT"/>
                <w:b/>
                <w:bCs/>
                <w:sz w:val="16"/>
                <w:szCs w:val="16"/>
              </w:rPr>
            </w:pPr>
            <w:r w:rsidRPr="001F45C3">
              <w:rPr>
                <w:rFonts w:ascii="Tw Cen MT" w:hAnsi="Tw Cen MT"/>
                <w:b/>
                <w:bCs/>
                <w:sz w:val="16"/>
                <w:szCs w:val="16"/>
              </w:rPr>
              <w:t>for All Applicants (Dollars)</w:t>
            </w:r>
          </w:p>
        </w:tc>
      </w:tr>
      <w:tr w:rsidR="00F268E7" w:rsidRPr="0023667F" w:rsidTr="0098048F">
        <w:trPr>
          <w:trHeight w:val="270"/>
        </w:trPr>
        <w:tc>
          <w:tcPr>
            <w:tcW w:w="1292" w:type="pct"/>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sz w:val="16"/>
                <w:szCs w:val="16"/>
              </w:rPr>
            </w:pPr>
            <w:r w:rsidRPr="001F45C3">
              <w:rPr>
                <w:rFonts w:ascii="Tw Cen MT" w:hAnsi="Tw Cen MT"/>
                <w:b/>
                <w:bCs/>
                <w:sz w:val="16"/>
                <w:szCs w:val="16"/>
              </w:rPr>
              <w:t>SAR Electronic (</w:t>
            </w:r>
            <w:proofErr w:type="spellStart"/>
            <w:r w:rsidRPr="001F45C3">
              <w:rPr>
                <w:rFonts w:ascii="Tw Cen MT" w:hAnsi="Tw Cen MT"/>
                <w:b/>
                <w:bCs/>
                <w:sz w:val="16"/>
                <w:szCs w:val="16"/>
              </w:rPr>
              <w:t>eSAR</w:t>
            </w:r>
            <w:proofErr w:type="spellEnd"/>
            <w:r w:rsidRPr="001F45C3">
              <w:rPr>
                <w:rFonts w:ascii="Tw Cen MT" w:hAnsi="Tw Cen MT"/>
                <w:b/>
                <w:bCs/>
                <w:sz w:val="16"/>
                <w:szCs w:val="16"/>
              </w:rPr>
              <w:t>)</w:t>
            </w:r>
            <w:r w:rsidRPr="001F45C3">
              <w:rPr>
                <w:rFonts w:ascii="Tw Cen MT" w:hAnsi="Tw Cen MT"/>
                <w:sz w:val="16"/>
                <w:szCs w:val="16"/>
              </w:rPr>
              <w:t xml:space="preserve"> (IC 19)</w:t>
            </w:r>
          </w:p>
        </w:tc>
        <w:tc>
          <w:tcPr>
            <w:tcW w:w="704"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Distribution</w:t>
            </w:r>
          </w:p>
        </w:tc>
        <w:tc>
          <w:tcPr>
            <w:tcW w:w="617" w:type="pct"/>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93.5%</w:t>
            </w:r>
          </w:p>
        </w:tc>
        <w:tc>
          <w:tcPr>
            <w:tcW w:w="503" w:type="pct"/>
            <w:tcBorders>
              <w:top w:val="nil"/>
              <w:left w:val="nil"/>
              <w:bottom w:val="double" w:sz="6" w:space="0" w:color="D9D9D9"/>
              <w:right w:val="single" w:sz="4" w:space="0" w:color="D9D9D9"/>
            </w:tcBorders>
            <w:shd w:val="clear" w:color="000000" w:fill="F2F2F2"/>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c>
          <w:tcPr>
            <w:tcW w:w="606" w:type="pct"/>
            <w:tcBorders>
              <w:top w:val="nil"/>
              <w:left w:val="nil"/>
              <w:bottom w:val="double" w:sz="6" w:space="0" w:color="D9D9D9"/>
              <w:right w:val="single" w:sz="4" w:space="0" w:color="D9D9D9"/>
            </w:tcBorders>
            <w:shd w:val="clear" w:color="000000" w:fill="F2F2F2"/>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c>
          <w:tcPr>
            <w:tcW w:w="650" w:type="pct"/>
            <w:tcBorders>
              <w:top w:val="nil"/>
              <w:left w:val="nil"/>
              <w:bottom w:val="double" w:sz="6" w:space="0" w:color="D9D9D9"/>
              <w:right w:val="single" w:sz="4" w:space="0" w:color="D9D9D9"/>
            </w:tcBorders>
            <w:shd w:val="clear" w:color="000000" w:fill="F2F2F2"/>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c>
          <w:tcPr>
            <w:tcW w:w="628" w:type="pct"/>
            <w:tcBorders>
              <w:top w:val="nil"/>
              <w:left w:val="nil"/>
              <w:bottom w:val="double" w:sz="6" w:space="0" w:color="D9D9D9"/>
              <w:right w:val="double" w:sz="6" w:space="0" w:color="D9D9D9"/>
            </w:tcBorders>
            <w:shd w:val="clear" w:color="000000" w:fill="F2F2F2"/>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r>
      <w:tr w:rsidR="00F268E7" w:rsidRPr="0023667F" w:rsidTr="0098048F">
        <w:trPr>
          <w:trHeight w:val="720"/>
        </w:trPr>
        <w:tc>
          <w:tcPr>
            <w:tcW w:w="1292" w:type="pct"/>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sz w:val="16"/>
                <w:szCs w:val="16"/>
              </w:rPr>
            </w:pPr>
            <w:r w:rsidRPr="001F45C3">
              <w:rPr>
                <w:rFonts w:ascii="Tw Cen MT" w:hAnsi="Tw Cen MT"/>
                <w:sz w:val="16"/>
                <w:szCs w:val="16"/>
              </w:rPr>
              <w:t>PDF version of the SAR for applicants who applied electronically or by paper and provided an e-mail address.</w:t>
            </w:r>
          </w:p>
        </w:tc>
        <w:tc>
          <w:tcPr>
            <w:tcW w:w="704"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Dependents &amp; Independents</w:t>
            </w:r>
          </w:p>
        </w:tc>
        <w:tc>
          <w:tcPr>
            <w:tcW w:w="617" w:type="pct"/>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44,320,838</w:t>
            </w:r>
          </w:p>
        </w:tc>
        <w:tc>
          <w:tcPr>
            <w:tcW w:w="503"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0.05</w:t>
            </w:r>
          </w:p>
        </w:tc>
        <w:tc>
          <w:tcPr>
            <w:tcW w:w="606"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 xml:space="preserve"> $                -   </w:t>
            </w:r>
          </w:p>
        </w:tc>
        <w:tc>
          <w:tcPr>
            <w:tcW w:w="650"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2,216,042</w:t>
            </w:r>
          </w:p>
        </w:tc>
        <w:tc>
          <w:tcPr>
            <w:tcW w:w="628" w:type="pct"/>
            <w:tcBorders>
              <w:top w:val="nil"/>
              <w:left w:val="nil"/>
              <w:bottom w:val="double" w:sz="6" w:space="0" w:color="D9D9D9"/>
              <w:right w:val="double" w:sz="6"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 xml:space="preserve"> $                -   </w:t>
            </w:r>
          </w:p>
        </w:tc>
      </w:tr>
      <w:tr w:rsidR="00F268E7" w:rsidRPr="0023667F" w:rsidTr="0098048F">
        <w:trPr>
          <w:trHeight w:val="270"/>
        </w:trPr>
        <w:tc>
          <w:tcPr>
            <w:tcW w:w="1292" w:type="pct"/>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sz w:val="16"/>
                <w:szCs w:val="16"/>
              </w:rPr>
            </w:pPr>
            <w:r w:rsidRPr="001F45C3">
              <w:rPr>
                <w:rFonts w:ascii="Tw Cen MT" w:hAnsi="Tw Cen MT"/>
                <w:b/>
                <w:bCs/>
                <w:sz w:val="16"/>
                <w:szCs w:val="16"/>
              </w:rPr>
              <w:t>SAR Acknowledgment</w:t>
            </w:r>
            <w:r w:rsidRPr="001F45C3">
              <w:rPr>
                <w:rFonts w:ascii="Tw Cen MT" w:hAnsi="Tw Cen MT"/>
                <w:sz w:val="16"/>
                <w:szCs w:val="16"/>
              </w:rPr>
              <w:t xml:space="preserve"> (IC 20)</w:t>
            </w:r>
          </w:p>
        </w:tc>
        <w:tc>
          <w:tcPr>
            <w:tcW w:w="704"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Distribution</w:t>
            </w:r>
          </w:p>
        </w:tc>
        <w:tc>
          <w:tcPr>
            <w:tcW w:w="617" w:type="pct"/>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3.5%</w:t>
            </w:r>
          </w:p>
        </w:tc>
        <w:tc>
          <w:tcPr>
            <w:tcW w:w="503" w:type="pct"/>
            <w:tcBorders>
              <w:top w:val="nil"/>
              <w:left w:val="nil"/>
              <w:bottom w:val="double" w:sz="6" w:space="0" w:color="D9D9D9"/>
              <w:right w:val="single" w:sz="4" w:space="0" w:color="D9D9D9"/>
            </w:tcBorders>
            <w:shd w:val="clear" w:color="000000" w:fill="F2F2F2"/>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c>
          <w:tcPr>
            <w:tcW w:w="606" w:type="pct"/>
            <w:tcBorders>
              <w:top w:val="nil"/>
              <w:left w:val="nil"/>
              <w:bottom w:val="double" w:sz="6" w:space="0" w:color="D9D9D9"/>
              <w:right w:val="single" w:sz="4" w:space="0" w:color="D9D9D9"/>
            </w:tcBorders>
            <w:shd w:val="clear" w:color="000000" w:fill="F2F2F2"/>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c>
          <w:tcPr>
            <w:tcW w:w="650" w:type="pct"/>
            <w:tcBorders>
              <w:top w:val="nil"/>
              <w:left w:val="nil"/>
              <w:bottom w:val="double" w:sz="6" w:space="0" w:color="D9D9D9"/>
              <w:right w:val="single" w:sz="4" w:space="0" w:color="D9D9D9"/>
            </w:tcBorders>
            <w:shd w:val="clear" w:color="000000" w:fill="F2F2F2"/>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c>
          <w:tcPr>
            <w:tcW w:w="628" w:type="pct"/>
            <w:tcBorders>
              <w:top w:val="nil"/>
              <w:left w:val="nil"/>
              <w:bottom w:val="double" w:sz="6" w:space="0" w:color="D9D9D9"/>
              <w:right w:val="double" w:sz="6" w:space="0" w:color="D9D9D9"/>
            </w:tcBorders>
            <w:shd w:val="clear" w:color="000000" w:fill="F2F2F2"/>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r>
      <w:tr w:rsidR="00F268E7" w:rsidRPr="0023667F" w:rsidTr="0098048F">
        <w:trPr>
          <w:trHeight w:val="729"/>
        </w:trPr>
        <w:tc>
          <w:tcPr>
            <w:tcW w:w="1292" w:type="pct"/>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sz w:val="16"/>
                <w:szCs w:val="16"/>
              </w:rPr>
            </w:pPr>
            <w:r w:rsidRPr="001F45C3">
              <w:rPr>
                <w:rFonts w:ascii="Tw Cen MT" w:hAnsi="Tw Cen MT"/>
                <w:sz w:val="16"/>
                <w:szCs w:val="16"/>
              </w:rPr>
              <w:t>Condensed paper SAR that is mailed to applicants who applied electronically but did not provide an e-mail address.</w:t>
            </w:r>
          </w:p>
        </w:tc>
        <w:tc>
          <w:tcPr>
            <w:tcW w:w="704"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Dependents &amp; Independents</w:t>
            </w:r>
          </w:p>
        </w:tc>
        <w:tc>
          <w:tcPr>
            <w:tcW w:w="617" w:type="pct"/>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1,659,069</w:t>
            </w:r>
          </w:p>
        </w:tc>
        <w:tc>
          <w:tcPr>
            <w:tcW w:w="503"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0.10</w:t>
            </w:r>
          </w:p>
        </w:tc>
        <w:tc>
          <w:tcPr>
            <w:tcW w:w="606"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 xml:space="preserve"> $                -   </w:t>
            </w:r>
          </w:p>
        </w:tc>
        <w:tc>
          <w:tcPr>
            <w:tcW w:w="650"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165,907</w:t>
            </w:r>
          </w:p>
        </w:tc>
        <w:tc>
          <w:tcPr>
            <w:tcW w:w="628" w:type="pct"/>
            <w:tcBorders>
              <w:top w:val="nil"/>
              <w:left w:val="nil"/>
              <w:bottom w:val="double" w:sz="6" w:space="0" w:color="D9D9D9"/>
              <w:right w:val="double" w:sz="6"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 xml:space="preserve"> $                -   </w:t>
            </w:r>
          </w:p>
        </w:tc>
      </w:tr>
      <w:tr w:rsidR="00F268E7" w:rsidRPr="0023667F" w:rsidTr="0098048F">
        <w:trPr>
          <w:trHeight w:val="270"/>
        </w:trPr>
        <w:tc>
          <w:tcPr>
            <w:tcW w:w="1292" w:type="pct"/>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sz w:val="16"/>
                <w:szCs w:val="16"/>
              </w:rPr>
            </w:pPr>
            <w:r w:rsidRPr="001F45C3">
              <w:rPr>
                <w:rFonts w:ascii="Tw Cen MT" w:hAnsi="Tw Cen MT"/>
                <w:b/>
                <w:bCs/>
                <w:sz w:val="16"/>
                <w:szCs w:val="16"/>
              </w:rPr>
              <w:t>Paper SAR</w:t>
            </w:r>
            <w:r w:rsidRPr="001F45C3">
              <w:rPr>
                <w:rFonts w:ascii="Tw Cen MT" w:hAnsi="Tw Cen MT"/>
                <w:sz w:val="16"/>
                <w:szCs w:val="16"/>
              </w:rPr>
              <w:t xml:space="preserve"> (IC 15)</w:t>
            </w:r>
          </w:p>
        </w:tc>
        <w:tc>
          <w:tcPr>
            <w:tcW w:w="704"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Distribution</w:t>
            </w:r>
          </w:p>
        </w:tc>
        <w:tc>
          <w:tcPr>
            <w:tcW w:w="617" w:type="pct"/>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i/>
                <w:iCs/>
                <w:color w:val="000000"/>
                <w:sz w:val="16"/>
                <w:szCs w:val="16"/>
              </w:rPr>
            </w:pPr>
            <w:r w:rsidRPr="001F45C3">
              <w:rPr>
                <w:rFonts w:ascii="Tw Cen MT" w:hAnsi="Tw Cen MT"/>
                <w:i/>
                <w:iCs/>
                <w:color w:val="000000"/>
                <w:sz w:val="16"/>
                <w:szCs w:val="16"/>
              </w:rPr>
              <w:t>3%</w:t>
            </w:r>
          </w:p>
        </w:tc>
        <w:tc>
          <w:tcPr>
            <w:tcW w:w="503" w:type="pct"/>
            <w:tcBorders>
              <w:top w:val="nil"/>
              <w:left w:val="nil"/>
              <w:bottom w:val="double" w:sz="6" w:space="0" w:color="D9D9D9"/>
              <w:right w:val="single" w:sz="4" w:space="0" w:color="D9D9D9"/>
            </w:tcBorders>
            <w:shd w:val="clear" w:color="000000" w:fill="F2F2F2"/>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c>
          <w:tcPr>
            <w:tcW w:w="606" w:type="pct"/>
            <w:tcBorders>
              <w:top w:val="nil"/>
              <w:left w:val="nil"/>
              <w:bottom w:val="double" w:sz="6" w:space="0" w:color="D9D9D9"/>
              <w:right w:val="single" w:sz="4" w:space="0" w:color="D9D9D9"/>
            </w:tcBorders>
            <w:shd w:val="clear" w:color="000000" w:fill="F2F2F2"/>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c>
          <w:tcPr>
            <w:tcW w:w="650" w:type="pct"/>
            <w:tcBorders>
              <w:top w:val="nil"/>
              <w:left w:val="nil"/>
              <w:bottom w:val="double" w:sz="6" w:space="0" w:color="D9D9D9"/>
              <w:right w:val="single" w:sz="4" w:space="0" w:color="D9D9D9"/>
            </w:tcBorders>
            <w:shd w:val="clear" w:color="000000" w:fill="F2F2F2"/>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c>
          <w:tcPr>
            <w:tcW w:w="628" w:type="pct"/>
            <w:tcBorders>
              <w:top w:val="nil"/>
              <w:left w:val="nil"/>
              <w:bottom w:val="double" w:sz="6" w:space="0" w:color="D9D9D9"/>
              <w:right w:val="double" w:sz="6" w:space="0" w:color="D9D9D9"/>
            </w:tcBorders>
            <w:shd w:val="clear" w:color="000000" w:fill="F2F2F2"/>
          </w:tcPr>
          <w:p w:rsidR="00F268E7" w:rsidRPr="001F45C3" w:rsidRDefault="00F268E7" w:rsidP="0098048F">
            <w:pPr>
              <w:jc w:val="right"/>
              <w:rPr>
                <w:rFonts w:ascii="Tw Cen MT" w:hAnsi="Tw Cen MT"/>
                <w:sz w:val="16"/>
                <w:szCs w:val="16"/>
              </w:rPr>
            </w:pPr>
            <w:r w:rsidRPr="001F45C3">
              <w:rPr>
                <w:rFonts w:ascii="Tw Cen MT" w:hAnsi="Tw Cen MT"/>
                <w:sz w:val="16"/>
                <w:szCs w:val="16"/>
              </w:rPr>
              <w:t> </w:t>
            </w:r>
          </w:p>
        </w:tc>
      </w:tr>
      <w:tr w:rsidR="00F268E7" w:rsidRPr="0023667F" w:rsidTr="0098048F">
        <w:trPr>
          <w:trHeight w:val="1161"/>
        </w:trPr>
        <w:tc>
          <w:tcPr>
            <w:tcW w:w="1292" w:type="pct"/>
            <w:tcBorders>
              <w:top w:val="nil"/>
              <w:left w:val="double" w:sz="6" w:space="0" w:color="D9D9D9"/>
              <w:bottom w:val="double" w:sz="6" w:space="0" w:color="D9D9D9"/>
              <w:right w:val="single" w:sz="4" w:space="0" w:color="D9D9D9"/>
            </w:tcBorders>
            <w:shd w:val="clear" w:color="000000" w:fill="FFFFFF"/>
          </w:tcPr>
          <w:p w:rsidR="00F268E7" w:rsidRPr="001F45C3" w:rsidRDefault="00F268E7" w:rsidP="0098048F">
            <w:pPr>
              <w:rPr>
                <w:rFonts w:ascii="Tw Cen MT" w:hAnsi="Tw Cen MT"/>
                <w:sz w:val="16"/>
                <w:szCs w:val="16"/>
              </w:rPr>
            </w:pPr>
            <w:r w:rsidRPr="001F45C3">
              <w:rPr>
                <w:rFonts w:ascii="Tw Cen MT" w:hAnsi="Tw Cen MT"/>
                <w:sz w:val="16"/>
                <w:szCs w:val="16"/>
              </w:rPr>
              <w:t>Full paper summary that is mailed to applicants who filed a paper FAFSA and who did not provide an e-mail address and to applicants whose records were rejected due to critical errors during processing.</w:t>
            </w:r>
          </w:p>
        </w:tc>
        <w:tc>
          <w:tcPr>
            <w:tcW w:w="704"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Dependents &amp; Independents</w:t>
            </w:r>
          </w:p>
        </w:tc>
        <w:tc>
          <w:tcPr>
            <w:tcW w:w="617" w:type="pct"/>
            <w:tcBorders>
              <w:top w:val="nil"/>
              <w:left w:val="nil"/>
              <w:bottom w:val="double" w:sz="6" w:space="0" w:color="D9D9D9"/>
              <w:right w:val="single" w:sz="4" w:space="0" w:color="D9D9D9"/>
            </w:tcBorders>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1,422,059</w:t>
            </w:r>
          </w:p>
        </w:tc>
        <w:tc>
          <w:tcPr>
            <w:tcW w:w="503"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0.32</w:t>
            </w:r>
          </w:p>
        </w:tc>
        <w:tc>
          <w:tcPr>
            <w:tcW w:w="606"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 xml:space="preserve"> $                -   </w:t>
            </w:r>
          </w:p>
        </w:tc>
        <w:tc>
          <w:tcPr>
            <w:tcW w:w="650" w:type="pct"/>
            <w:tcBorders>
              <w:top w:val="nil"/>
              <w:left w:val="nil"/>
              <w:bottom w:val="double" w:sz="6" w:space="0" w:color="D9D9D9"/>
              <w:right w:val="single" w:sz="4" w:space="0" w:color="D9D9D9"/>
            </w:tcBorders>
            <w:shd w:val="clear" w:color="000000" w:fill="FFFFFF"/>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455,059</w:t>
            </w:r>
          </w:p>
        </w:tc>
        <w:tc>
          <w:tcPr>
            <w:tcW w:w="628" w:type="pct"/>
            <w:tcBorders>
              <w:top w:val="nil"/>
              <w:left w:val="nil"/>
              <w:bottom w:val="double" w:sz="6" w:space="0" w:color="D9D9D9"/>
              <w:right w:val="double" w:sz="6" w:space="0" w:color="D9D9D9"/>
            </w:tcBorders>
            <w:shd w:val="clear" w:color="000000" w:fill="FFFFFF"/>
          </w:tcPr>
          <w:p w:rsidR="00F268E7" w:rsidRPr="001F45C3" w:rsidRDefault="00F268E7" w:rsidP="0098048F">
            <w:pPr>
              <w:jc w:val="right"/>
              <w:rPr>
                <w:rFonts w:ascii="Tw Cen MT" w:hAnsi="Tw Cen MT"/>
                <w:sz w:val="16"/>
                <w:szCs w:val="16"/>
              </w:rPr>
            </w:pPr>
            <w:r w:rsidRPr="001F45C3">
              <w:rPr>
                <w:rFonts w:ascii="Tw Cen MT" w:hAnsi="Tw Cen MT"/>
                <w:sz w:val="16"/>
                <w:szCs w:val="16"/>
              </w:rPr>
              <w:t xml:space="preserve"> $                -   </w:t>
            </w:r>
          </w:p>
        </w:tc>
      </w:tr>
      <w:tr w:rsidR="00F268E7" w:rsidRPr="0023667F" w:rsidTr="0098048F">
        <w:trPr>
          <w:trHeight w:val="270"/>
        </w:trPr>
        <w:tc>
          <w:tcPr>
            <w:tcW w:w="1292" w:type="pct"/>
            <w:tcBorders>
              <w:top w:val="nil"/>
              <w:left w:val="double" w:sz="6" w:space="0" w:color="D9D9D9"/>
              <w:bottom w:val="double" w:sz="6" w:space="0" w:color="D9D9D9"/>
              <w:right w:val="single" w:sz="4" w:space="0" w:color="D9D9D9"/>
            </w:tcBorders>
            <w:shd w:val="clear" w:color="auto" w:fill="4BACC6" w:themeFill="accent5"/>
          </w:tcPr>
          <w:p w:rsidR="00F268E7" w:rsidRPr="001F45C3" w:rsidRDefault="00F268E7" w:rsidP="0098048F">
            <w:pPr>
              <w:rPr>
                <w:rFonts w:ascii="Tw Cen MT" w:hAnsi="Tw Cen MT"/>
                <w:b/>
                <w:bCs/>
                <w:sz w:val="16"/>
                <w:szCs w:val="16"/>
              </w:rPr>
            </w:pPr>
            <w:r w:rsidRPr="001F45C3">
              <w:rPr>
                <w:rFonts w:ascii="Tw Cen MT" w:hAnsi="Tw Cen MT"/>
                <w:b/>
                <w:bCs/>
                <w:sz w:val="16"/>
                <w:szCs w:val="16"/>
              </w:rPr>
              <w:t>Total SARs Distributed</w:t>
            </w:r>
          </w:p>
        </w:tc>
        <w:tc>
          <w:tcPr>
            <w:tcW w:w="3708" w:type="pct"/>
            <w:gridSpan w:val="6"/>
            <w:tcBorders>
              <w:top w:val="double" w:sz="6" w:space="0" w:color="D9D9D9"/>
              <w:left w:val="nil"/>
              <w:bottom w:val="double" w:sz="6" w:space="0" w:color="D9D9D9"/>
              <w:right w:val="double" w:sz="6" w:space="0" w:color="D9D9D9"/>
            </w:tcBorders>
            <w:shd w:val="clear" w:color="auto" w:fill="4BACC6" w:themeFill="accent5"/>
          </w:tcPr>
          <w:p w:rsidR="00F268E7" w:rsidRPr="001F45C3" w:rsidRDefault="00F268E7" w:rsidP="0098048F">
            <w:pPr>
              <w:jc w:val="right"/>
              <w:rPr>
                <w:rFonts w:ascii="Tw Cen MT" w:hAnsi="Tw Cen MT"/>
                <w:b/>
                <w:sz w:val="16"/>
                <w:szCs w:val="16"/>
              </w:rPr>
            </w:pPr>
            <w:r w:rsidRPr="001F45C3">
              <w:rPr>
                <w:rFonts w:ascii="Tw Cen MT" w:hAnsi="Tw Cen MT"/>
                <w:b/>
                <w:sz w:val="16"/>
                <w:szCs w:val="16"/>
              </w:rPr>
              <w:t>47,401,966</w:t>
            </w:r>
          </w:p>
        </w:tc>
      </w:tr>
      <w:tr w:rsidR="00F268E7" w:rsidRPr="0023667F" w:rsidTr="0098048F">
        <w:trPr>
          <w:trHeight w:val="270"/>
        </w:trPr>
        <w:tc>
          <w:tcPr>
            <w:tcW w:w="1292" w:type="pct"/>
            <w:tcBorders>
              <w:top w:val="nil"/>
              <w:left w:val="double" w:sz="6" w:space="0" w:color="D9D9D9"/>
              <w:bottom w:val="double" w:sz="6" w:space="0" w:color="D9D9D9"/>
              <w:right w:val="single" w:sz="4" w:space="0" w:color="D9D9D9"/>
            </w:tcBorders>
            <w:shd w:val="clear" w:color="auto" w:fill="4BACC6" w:themeFill="accent5"/>
          </w:tcPr>
          <w:p w:rsidR="00F268E7" w:rsidRPr="001F45C3" w:rsidRDefault="00F268E7" w:rsidP="0098048F">
            <w:pPr>
              <w:rPr>
                <w:rFonts w:ascii="Tw Cen MT" w:hAnsi="Tw Cen MT"/>
                <w:b/>
                <w:bCs/>
                <w:sz w:val="16"/>
                <w:szCs w:val="16"/>
              </w:rPr>
            </w:pPr>
            <w:r w:rsidRPr="001F45C3">
              <w:rPr>
                <w:rFonts w:ascii="Tw Cen MT" w:hAnsi="Tw Cen MT"/>
                <w:b/>
                <w:bCs/>
                <w:sz w:val="16"/>
                <w:szCs w:val="16"/>
              </w:rPr>
              <w:t>Applicant Burden (Hours)</w:t>
            </w:r>
          </w:p>
        </w:tc>
        <w:tc>
          <w:tcPr>
            <w:tcW w:w="3708" w:type="pct"/>
            <w:gridSpan w:val="6"/>
            <w:tcBorders>
              <w:top w:val="double" w:sz="6" w:space="0" w:color="D9D9D9"/>
              <w:left w:val="nil"/>
              <w:bottom w:val="double" w:sz="6" w:space="0" w:color="D9D9D9"/>
              <w:right w:val="double" w:sz="6" w:space="0" w:color="D9D9D9"/>
            </w:tcBorders>
            <w:shd w:val="clear" w:color="auto" w:fill="4BACC6" w:themeFill="accent5"/>
          </w:tcPr>
          <w:p w:rsidR="00F268E7" w:rsidRPr="001F45C3" w:rsidRDefault="00F268E7" w:rsidP="0098048F">
            <w:pPr>
              <w:jc w:val="right"/>
              <w:rPr>
                <w:rFonts w:ascii="Tw Cen MT" w:hAnsi="Tw Cen MT"/>
                <w:b/>
                <w:sz w:val="16"/>
                <w:szCs w:val="16"/>
              </w:rPr>
            </w:pPr>
            <w:r w:rsidRPr="001F45C3">
              <w:rPr>
                <w:rFonts w:ascii="Tw Cen MT" w:hAnsi="Tw Cen MT"/>
                <w:b/>
                <w:sz w:val="16"/>
                <w:szCs w:val="16"/>
              </w:rPr>
              <w:t>2,837,008</w:t>
            </w:r>
          </w:p>
        </w:tc>
      </w:tr>
      <w:tr w:rsidR="00F268E7" w:rsidRPr="0023667F" w:rsidTr="0098048F">
        <w:trPr>
          <w:trHeight w:val="270"/>
        </w:trPr>
        <w:tc>
          <w:tcPr>
            <w:tcW w:w="1292" w:type="pct"/>
            <w:tcBorders>
              <w:top w:val="nil"/>
              <w:left w:val="double" w:sz="6" w:space="0" w:color="D9D9D9"/>
              <w:bottom w:val="double" w:sz="6" w:space="0" w:color="D9D9D9"/>
              <w:right w:val="single" w:sz="4" w:space="0" w:color="D9D9D9"/>
            </w:tcBorders>
            <w:shd w:val="clear" w:color="auto" w:fill="4BACC6" w:themeFill="accent5"/>
            <w:vAlign w:val="center"/>
          </w:tcPr>
          <w:p w:rsidR="00F268E7" w:rsidRPr="001F45C3" w:rsidRDefault="00F268E7" w:rsidP="0098048F">
            <w:pPr>
              <w:rPr>
                <w:rFonts w:ascii="Tw Cen MT" w:hAnsi="Tw Cen MT"/>
                <w:b/>
                <w:bCs/>
                <w:sz w:val="16"/>
                <w:szCs w:val="16"/>
              </w:rPr>
            </w:pPr>
            <w:r w:rsidRPr="001F45C3">
              <w:rPr>
                <w:rFonts w:ascii="Tw Cen MT" w:hAnsi="Tw Cen MT"/>
                <w:b/>
                <w:bCs/>
                <w:sz w:val="16"/>
                <w:szCs w:val="16"/>
              </w:rPr>
              <w:t>Applicant Cost (Dollars)</w:t>
            </w:r>
          </w:p>
        </w:tc>
        <w:tc>
          <w:tcPr>
            <w:tcW w:w="3708" w:type="pct"/>
            <w:gridSpan w:val="6"/>
            <w:tcBorders>
              <w:top w:val="double" w:sz="6" w:space="0" w:color="D9D9D9"/>
              <w:left w:val="nil"/>
              <w:bottom w:val="double" w:sz="6" w:space="0" w:color="D9D9D9"/>
              <w:right w:val="double" w:sz="6" w:space="0" w:color="D9D9D9"/>
            </w:tcBorders>
            <w:shd w:val="clear" w:color="auto" w:fill="4BACC6" w:themeFill="accent5"/>
            <w:vAlign w:val="center"/>
          </w:tcPr>
          <w:p w:rsidR="00F268E7" w:rsidRPr="001F45C3" w:rsidRDefault="00F268E7" w:rsidP="0098048F">
            <w:pPr>
              <w:jc w:val="right"/>
              <w:rPr>
                <w:rFonts w:ascii="Tw Cen MT" w:hAnsi="Tw Cen MT"/>
                <w:b/>
                <w:sz w:val="16"/>
                <w:szCs w:val="16"/>
              </w:rPr>
            </w:pPr>
            <w:r w:rsidRPr="001F45C3">
              <w:rPr>
                <w:rFonts w:ascii="Tw Cen MT" w:hAnsi="Tw Cen MT"/>
                <w:b/>
                <w:sz w:val="16"/>
                <w:szCs w:val="16"/>
              </w:rPr>
              <w:t>$0.00</w:t>
            </w:r>
          </w:p>
        </w:tc>
      </w:tr>
    </w:tbl>
    <w:p w:rsidR="00F268E7" w:rsidRDefault="00F268E7" w:rsidP="00EE7C99">
      <w:pPr>
        <w:rPr>
          <w:rFonts w:ascii="Tw Cen MT" w:hAnsi="Tw Cen MT"/>
          <w:bCs/>
          <w:sz w:val="20"/>
        </w:rPr>
      </w:pPr>
    </w:p>
    <w:p w:rsidR="001004C8" w:rsidRDefault="001004C8" w:rsidP="00EE7C99">
      <w:pPr>
        <w:rPr>
          <w:rFonts w:ascii="Tw Cen MT" w:hAnsi="Tw Cen MT"/>
          <w:sz w:val="20"/>
        </w:rPr>
      </w:pPr>
    </w:p>
    <w:p w:rsidR="001004C8" w:rsidRDefault="001004C8">
      <w:pPr>
        <w:rPr>
          <w:rFonts w:ascii="Tw Cen MT" w:hAnsi="Tw Cen MT"/>
          <w:sz w:val="20"/>
        </w:rPr>
      </w:pPr>
      <w:r>
        <w:rPr>
          <w:rFonts w:ascii="Tw Cen MT" w:hAnsi="Tw Cen MT"/>
          <w:sz w:val="20"/>
        </w:rPr>
        <w:br w:type="page"/>
      </w:r>
    </w:p>
    <w:p w:rsidR="00EE7C99" w:rsidRDefault="00EE7C99" w:rsidP="00EE7C99">
      <w:pPr>
        <w:rPr>
          <w:rFonts w:ascii="Tw Cen MT" w:hAnsi="Tw Cen MT"/>
          <w:bCs/>
          <w:sz w:val="20"/>
        </w:rPr>
      </w:pPr>
      <w:proofErr w:type="gramStart"/>
      <w:r w:rsidRPr="00204728">
        <w:rPr>
          <w:rFonts w:ascii="Tw Cen MT" w:hAnsi="Tw Cen MT"/>
          <w:b/>
          <w:bCs/>
          <w:sz w:val="20"/>
        </w:rPr>
        <w:lastRenderedPageBreak/>
        <w:t>Table 5.</w:t>
      </w:r>
      <w:proofErr w:type="gramEnd"/>
      <w:r w:rsidRPr="00204728">
        <w:rPr>
          <w:rFonts w:ascii="Tw Cen MT" w:hAnsi="Tw Cen MT"/>
          <w:b/>
          <w:bCs/>
          <w:sz w:val="20"/>
        </w:rPr>
        <w:t xml:space="preserve">  </w:t>
      </w:r>
      <w:r w:rsidRPr="00204728">
        <w:rPr>
          <w:rFonts w:ascii="Tw Cen MT" w:hAnsi="Tw Cen MT"/>
          <w:bCs/>
          <w:sz w:val="20"/>
        </w:rPr>
        <w:t xml:space="preserve">Total Burden and Total Costs for </w:t>
      </w:r>
      <w:r w:rsidR="00FE044B">
        <w:rPr>
          <w:rFonts w:ascii="Tw Cen MT" w:hAnsi="Tw Cen MT"/>
          <w:bCs/>
          <w:sz w:val="20"/>
        </w:rPr>
        <w:t>2014-2015</w:t>
      </w:r>
      <w:r w:rsidRPr="00204728">
        <w:rPr>
          <w:rFonts w:ascii="Tw Cen MT" w:hAnsi="Tw Cen MT"/>
          <w:bCs/>
          <w:sz w:val="20"/>
        </w:rPr>
        <w:t xml:space="preserve"> F</w:t>
      </w:r>
      <w:r>
        <w:rPr>
          <w:rFonts w:ascii="Tw Cen MT" w:hAnsi="Tw Cen MT"/>
          <w:bCs/>
          <w:sz w:val="20"/>
        </w:rPr>
        <w:t>ederal Student Aid Application</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878"/>
        <w:gridCol w:w="1703"/>
        <w:gridCol w:w="2078"/>
        <w:gridCol w:w="1917"/>
      </w:tblGrid>
      <w:tr w:rsidR="00F268E7" w:rsidRPr="0023667F" w:rsidTr="0098048F">
        <w:trPr>
          <w:trHeight w:val="246"/>
        </w:trPr>
        <w:tc>
          <w:tcPr>
            <w:tcW w:w="2025" w:type="pct"/>
            <w:vMerge w:val="restart"/>
            <w:shd w:val="clear" w:color="auto" w:fill="4BACC6" w:themeFill="accent5"/>
            <w:vAlign w:val="center"/>
          </w:tcPr>
          <w:p w:rsidR="00F268E7" w:rsidRPr="001F45C3" w:rsidRDefault="00F268E7" w:rsidP="0098048F">
            <w:pPr>
              <w:rPr>
                <w:rFonts w:ascii="Tw Cen MT" w:hAnsi="Tw Cen MT"/>
                <w:b/>
                <w:bCs/>
                <w:color w:val="000000"/>
                <w:sz w:val="16"/>
                <w:szCs w:val="16"/>
              </w:rPr>
            </w:pPr>
            <w:r w:rsidRPr="001F45C3">
              <w:rPr>
                <w:rFonts w:ascii="Tw Cen MT" w:hAnsi="Tw Cen MT"/>
                <w:b/>
                <w:bCs/>
                <w:color w:val="000000"/>
                <w:sz w:val="16"/>
                <w:szCs w:val="16"/>
              </w:rPr>
              <w:t>Application Process</w:t>
            </w:r>
          </w:p>
        </w:tc>
        <w:tc>
          <w:tcPr>
            <w:tcW w:w="889" w:type="pct"/>
            <w:vMerge w:val="restart"/>
            <w:shd w:val="clear" w:color="auto" w:fill="4BACC6" w:themeFill="accent5"/>
            <w:vAlign w:val="center"/>
          </w:tcPr>
          <w:p w:rsidR="00F268E7" w:rsidRPr="001F45C3" w:rsidRDefault="00F268E7" w:rsidP="0098048F">
            <w:pPr>
              <w:jc w:val="right"/>
              <w:rPr>
                <w:rFonts w:ascii="Tw Cen MT" w:hAnsi="Tw Cen MT"/>
                <w:b/>
                <w:bCs/>
                <w:color w:val="000000"/>
                <w:sz w:val="16"/>
                <w:szCs w:val="16"/>
              </w:rPr>
            </w:pPr>
            <w:r w:rsidRPr="001F45C3">
              <w:rPr>
                <w:rFonts w:ascii="Tw Cen MT" w:hAnsi="Tw Cen MT"/>
                <w:b/>
                <w:bCs/>
                <w:color w:val="000000"/>
                <w:sz w:val="16"/>
                <w:szCs w:val="16"/>
              </w:rPr>
              <w:t>Responses</w:t>
            </w:r>
          </w:p>
        </w:tc>
        <w:tc>
          <w:tcPr>
            <w:tcW w:w="1085" w:type="pct"/>
            <w:vMerge w:val="restart"/>
            <w:shd w:val="clear" w:color="auto" w:fill="4BACC6" w:themeFill="accent5"/>
            <w:vAlign w:val="center"/>
          </w:tcPr>
          <w:p w:rsidR="00F268E7" w:rsidRPr="001F45C3" w:rsidRDefault="00F268E7" w:rsidP="0098048F">
            <w:pPr>
              <w:jc w:val="right"/>
              <w:rPr>
                <w:rFonts w:ascii="Tw Cen MT" w:hAnsi="Tw Cen MT"/>
                <w:b/>
                <w:bCs/>
                <w:color w:val="000000"/>
                <w:sz w:val="16"/>
                <w:szCs w:val="16"/>
              </w:rPr>
            </w:pPr>
            <w:r w:rsidRPr="001F45C3">
              <w:rPr>
                <w:rFonts w:ascii="Tw Cen MT" w:hAnsi="Tw Cen MT"/>
                <w:b/>
                <w:bCs/>
                <w:color w:val="000000"/>
                <w:sz w:val="16"/>
                <w:szCs w:val="16"/>
              </w:rPr>
              <w:t>Burden (Hours)</w:t>
            </w:r>
          </w:p>
        </w:tc>
        <w:tc>
          <w:tcPr>
            <w:tcW w:w="1001" w:type="pct"/>
            <w:vMerge w:val="restart"/>
            <w:shd w:val="clear" w:color="auto" w:fill="4BACC6" w:themeFill="accent5"/>
            <w:vAlign w:val="center"/>
          </w:tcPr>
          <w:p w:rsidR="00F268E7" w:rsidRPr="001F45C3" w:rsidRDefault="00F268E7" w:rsidP="0098048F">
            <w:pPr>
              <w:jc w:val="right"/>
              <w:rPr>
                <w:rFonts w:ascii="Tw Cen MT" w:hAnsi="Tw Cen MT"/>
                <w:b/>
                <w:bCs/>
                <w:color w:val="000000"/>
                <w:sz w:val="16"/>
                <w:szCs w:val="16"/>
              </w:rPr>
            </w:pPr>
            <w:r w:rsidRPr="001F45C3">
              <w:rPr>
                <w:rFonts w:ascii="Tw Cen MT" w:hAnsi="Tw Cen MT"/>
                <w:b/>
                <w:bCs/>
                <w:color w:val="000000"/>
                <w:sz w:val="16"/>
                <w:szCs w:val="16"/>
              </w:rPr>
              <w:t>Cost (Dollars)</w:t>
            </w:r>
          </w:p>
        </w:tc>
      </w:tr>
      <w:tr w:rsidR="00F268E7" w:rsidRPr="0023667F" w:rsidTr="0098048F">
        <w:trPr>
          <w:trHeight w:val="246"/>
        </w:trPr>
        <w:tc>
          <w:tcPr>
            <w:tcW w:w="2025" w:type="pct"/>
            <w:vMerge/>
            <w:shd w:val="clear" w:color="auto" w:fill="4BACC6" w:themeFill="accent5"/>
            <w:vAlign w:val="center"/>
          </w:tcPr>
          <w:p w:rsidR="00F268E7" w:rsidRPr="001F45C3" w:rsidRDefault="00F268E7" w:rsidP="0098048F">
            <w:pPr>
              <w:rPr>
                <w:rFonts w:ascii="Tw Cen MT" w:hAnsi="Tw Cen MT"/>
                <w:b/>
                <w:bCs/>
                <w:color w:val="000000"/>
                <w:sz w:val="16"/>
                <w:szCs w:val="16"/>
              </w:rPr>
            </w:pPr>
          </w:p>
        </w:tc>
        <w:tc>
          <w:tcPr>
            <w:tcW w:w="889" w:type="pct"/>
            <w:vMerge/>
            <w:shd w:val="clear" w:color="auto" w:fill="4BACC6" w:themeFill="accent5"/>
            <w:vAlign w:val="center"/>
          </w:tcPr>
          <w:p w:rsidR="00F268E7" w:rsidRPr="001F45C3" w:rsidRDefault="00F268E7" w:rsidP="0098048F">
            <w:pPr>
              <w:jc w:val="right"/>
              <w:rPr>
                <w:rFonts w:ascii="Tw Cen MT" w:hAnsi="Tw Cen MT"/>
                <w:b/>
                <w:bCs/>
                <w:color w:val="000000"/>
                <w:sz w:val="16"/>
                <w:szCs w:val="16"/>
              </w:rPr>
            </w:pPr>
          </w:p>
        </w:tc>
        <w:tc>
          <w:tcPr>
            <w:tcW w:w="1085" w:type="pct"/>
            <w:vMerge/>
            <w:shd w:val="clear" w:color="auto" w:fill="4BACC6" w:themeFill="accent5"/>
            <w:vAlign w:val="center"/>
          </w:tcPr>
          <w:p w:rsidR="00F268E7" w:rsidRPr="001F45C3" w:rsidRDefault="00F268E7" w:rsidP="0098048F">
            <w:pPr>
              <w:jc w:val="right"/>
              <w:rPr>
                <w:rFonts w:ascii="Tw Cen MT" w:hAnsi="Tw Cen MT"/>
                <w:b/>
                <w:bCs/>
                <w:color w:val="000000"/>
                <w:sz w:val="16"/>
                <w:szCs w:val="16"/>
              </w:rPr>
            </w:pPr>
          </w:p>
        </w:tc>
        <w:tc>
          <w:tcPr>
            <w:tcW w:w="1001" w:type="pct"/>
            <w:vMerge/>
            <w:shd w:val="clear" w:color="auto" w:fill="4BACC6" w:themeFill="accent5"/>
            <w:vAlign w:val="center"/>
          </w:tcPr>
          <w:p w:rsidR="00F268E7" w:rsidRPr="001F45C3" w:rsidRDefault="00F268E7" w:rsidP="0098048F">
            <w:pPr>
              <w:jc w:val="right"/>
              <w:rPr>
                <w:rFonts w:ascii="Tw Cen MT" w:hAnsi="Tw Cen MT"/>
                <w:b/>
                <w:bCs/>
                <w:color w:val="000000"/>
                <w:sz w:val="16"/>
                <w:szCs w:val="16"/>
              </w:rPr>
            </w:pPr>
          </w:p>
        </w:tc>
      </w:tr>
      <w:tr w:rsidR="00F268E7" w:rsidRPr="0023667F" w:rsidTr="0098048F">
        <w:trPr>
          <w:trHeight w:val="255"/>
        </w:trPr>
        <w:tc>
          <w:tcPr>
            <w:tcW w:w="2025" w:type="pct"/>
            <w:vAlign w:val="center"/>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Initial Submission</w:t>
            </w:r>
          </w:p>
        </w:tc>
        <w:tc>
          <w:tcPr>
            <w:tcW w:w="889" w:type="pct"/>
            <w:vAlign w:val="center"/>
          </w:tcPr>
          <w:p w:rsidR="00F268E7" w:rsidRPr="001F45C3" w:rsidRDefault="00F268E7" w:rsidP="0098048F">
            <w:pPr>
              <w:jc w:val="right"/>
              <w:rPr>
                <w:rFonts w:ascii="Tw Cen MT" w:hAnsi="Tw Cen MT"/>
                <w:color w:val="000000"/>
                <w:sz w:val="16"/>
                <w:szCs w:val="16"/>
              </w:rPr>
            </w:pPr>
            <w:r w:rsidRPr="001F45C3">
              <w:rPr>
                <w:rFonts w:ascii="Tw Cen MT" w:hAnsi="Tw Cen MT"/>
                <w:b/>
                <w:color w:val="000000"/>
                <w:sz w:val="16"/>
                <w:szCs w:val="16"/>
              </w:rPr>
              <w:t>25,348,645</w:t>
            </w:r>
          </w:p>
        </w:tc>
        <w:tc>
          <w:tcPr>
            <w:tcW w:w="1085" w:type="pct"/>
            <w:vAlign w:val="center"/>
          </w:tcPr>
          <w:p w:rsidR="00F268E7" w:rsidRPr="001F45C3" w:rsidRDefault="00F268E7" w:rsidP="0098048F">
            <w:pPr>
              <w:jc w:val="right"/>
              <w:rPr>
                <w:rFonts w:ascii="Tw Cen MT" w:hAnsi="Tw Cen MT"/>
                <w:color w:val="000000"/>
                <w:sz w:val="16"/>
                <w:szCs w:val="16"/>
              </w:rPr>
            </w:pPr>
            <w:r w:rsidRPr="001F45C3">
              <w:rPr>
                <w:rFonts w:ascii="Tw Cen MT" w:hAnsi="Tw Cen MT"/>
                <w:b/>
                <w:color w:val="000000"/>
                <w:sz w:val="16"/>
                <w:szCs w:val="16"/>
              </w:rPr>
              <w:t>20,556,028</w:t>
            </w:r>
          </w:p>
        </w:tc>
        <w:tc>
          <w:tcPr>
            <w:tcW w:w="1001" w:type="pct"/>
            <w:vAlign w:val="center"/>
          </w:tcPr>
          <w:p w:rsidR="00F268E7" w:rsidRPr="001F45C3" w:rsidRDefault="00F268E7" w:rsidP="0098048F">
            <w:pPr>
              <w:jc w:val="right"/>
              <w:rPr>
                <w:rFonts w:ascii="Tw Cen MT" w:hAnsi="Tw Cen MT"/>
                <w:color w:val="000000"/>
                <w:sz w:val="16"/>
                <w:szCs w:val="16"/>
              </w:rPr>
            </w:pPr>
            <w:r w:rsidRPr="001F45C3">
              <w:rPr>
                <w:rFonts w:ascii="Tw Cen MT" w:hAnsi="Tw Cen MT"/>
                <w:b/>
                <w:color w:val="000000"/>
                <w:sz w:val="16"/>
                <w:szCs w:val="16"/>
              </w:rPr>
              <w:t>$26,818.92</w:t>
            </w:r>
          </w:p>
        </w:tc>
      </w:tr>
      <w:tr w:rsidR="00F268E7" w:rsidRPr="0023667F" w:rsidTr="0098048F">
        <w:trPr>
          <w:trHeight w:val="255"/>
        </w:trPr>
        <w:tc>
          <w:tcPr>
            <w:tcW w:w="2025" w:type="pct"/>
            <w:vAlign w:val="center"/>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Corrections</w:t>
            </w:r>
          </w:p>
        </w:tc>
        <w:tc>
          <w:tcPr>
            <w:tcW w:w="889" w:type="pct"/>
            <w:vAlign w:val="center"/>
          </w:tcPr>
          <w:p w:rsidR="00F268E7" w:rsidRPr="001F45C3" w:rsidRDefault="00F268E7" w:rsidP="0098048F">
            <w:pPr>
              <w:jc w:val="right"/>
              <w:rPr>
                <w:rFonts w:ascii="Tw Cen MT" w:hAnsi="Tw Cen MT"/>
                <w:color w:val="000000"/>
                <w:sz w:val="16"/>
                <w:szCs w:val="16"/>
              </w:rPr>
            </w:pPr>
            <w:r w:rsidRPr="001F45C3">
              <w:rPr>
                <w:rFonts w:ascii="Tw Cen MT" w:hAnsi="Tw Cen MT"/>
                <w:b/>
                <w:color w:val="000000"/>
                <w:sz w:val="16"/>
                <w:szCs w:val="16"/>
              </w:rPr>
              <w:t>22,053,321</w:t>
            </w:r>
          </w:p>
        </w:tc>
        <w:tc>
          <w:tcPr>
            <w:tcW w:w="1085" w:type="pct"/>
            <w:vAlign w:val="center"/>
          </w:tcPr>
          <w:p w:rsidR="00F268E7" w:rsidRPr="001F45C3" w:rsidRDefault="00F268E7" w:rsidP="0098048F">
            <w:pPr>
              <w:jc w:val="right"/>
              <w:rPr>
                <w:rFonts w:ascii="Tw Cen MT" w:hAnsi="Tw Cen MT"/>
                <w:color w:val="000000"/>
                <w:sz w:val="16"/>
                <w:szCs w:val="16"/>
              </w:rPr>
            </w:pPr>
            <w:r w:rsidRPr="001F45C3">
              <w:rPr>
                <w:rFonts w:ascii="Tw Cen MT" w:hAnsi="Tw Cen MT"/>
                <w:b/>
                <w:color w:val="000000"/>
                <w:sz w:val="16"/>
                <w:szCs w:val="16"/>
                <w:lang w:eastAsia="zh-CN"/>
              </w:rPr>
              <w:t>2,771,330</w:t>
            </w:r>
          </w:p>
        </w:tc>
        <w:tc>
          <w:tcPr>
            <w:tcW w:w="1001" w:type="pct"/>
            <w:vAlign w:val="center"/>
          </w:tcPr>
          <w:p w:rsidR="00F268E7" w:rsidRPr="001F45C3" w:rsidRDefault="00F268E7" w:rsidP="0098048F">
            <w:pPr>
              <w:jc w:val="right"/>
              <w:rPr>
                <w:rFonts w:ascii="Tw Cen MT" w:hAnsi="Tw Cen MT"/>
                <w:color w:val="000000"/>
                <w:sz w:val="16"/>
                <w:szCs w:val="16"/>
              </w:rPr>
            </w:pPr>
            <w:r w:rsidRPr="001F45C3">
              <w:rPr>
                <w:rFonts w:ascii="Tw Cen MT" w:hAnsi="Tw Cen MT"/>
                <w:b/>
                <w:color w:val="000000"/>
                <w:sz w:val="16"/>
                <w:szCs w:val="16"/>
              </w:rPr>
              <w:t>$126,806.36</w:t>
            </w:r>
          </w:p>
        </w:tc>
      </w:tr>
      <w:tr w:rsidR="00F268E7" w:rsidRPr="0023667F" w:rsidTr="0098048F">
        <w:trPr>
          <w:trHeight w:val="255"/>
        </w:trPr>
        <w:tc>
          <w:tcPr>
            <w:tcW w:w="2025" w:type="pct"/>
            <w:vAlign w:val="center"/>
          </w:tcPr>
          <w:p w:rsidR="00F268E7" w:rsidRPr="001F45C3" w:rsidRDefault="00F268E7" w:rsidP="0098048F">
            <w:pPr>
              <w:rPr>
                <w:rFonts w:ascii="Tw Cen MT" w:hAnsi="Tw Cen MT"/>
                <w:color w:val="000000"/>
                <w:sz w:val="16"/>
                <w:szCs w:val="16"/>
              </w:rPr>
            </w:pPr>
            <w:r w:rsidRPr="001F45C3">
              <w:rPr>
                <w:rFonts w:ascii="Tw Cen MT" w:hAnsi="Tw Cen MT"/>
                <w:color w:val="000000"/>
                <w:sz w:val="16"/>
                <w:szCs w:val="16"/>
              </w:rPr>
              <w:t>SAR Review</w:t>
            </w:r>
          </w:p>
        </w:tc>
        <w:tc>
          <w:tcPr>
            <w:tcW w:w="889" w:type="pct"/>
            <w:vAlign w:val="center"/>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0</w:t>
            </w:r>
          </w:p>
        </w:tc>
        <w:tc>
          <w:tcPr>
            <w:tcW w:w="1085" w:type="pct"/>
            <w:vAlign w:val="center"/>
          </w:tcPr>
          <w:p w:rsidR="00F268E7" w:rsidRPr="001F45C3" w:rsidRDefault="00F268E7" w:rsidP="0098048F">
            <w:pPr>
              <w:jc w:val="right"/>
              <w:rPr>
                <w:rFonts w:ascii="Tw Cen MT" w:hAnsi="Tw Cen MT"/>
                <w:color w:val="000000"/>
                <w:sz w:val="16"/>
                <w:szCs w:val="16"/>
              </w:rPr>
            </w:pPr>
            <w:r w:rsidRPr="001F45C3">
              <w:rPr>
                <w:rFonts w:ascii="Tw Cen MT" w:hAnsi="Tw Cen MT"/>
                <w:b/>
                <w:color w:val="000000"/>
                <w:sz w:val="16"/>
                <w:szCs w:val="16"/>
              </w:rPr>
              <w:t>2,837,008</w:t>
            </w:r>
          </w:p>
        </w:tc>
        <w:tc>
          <w:tcPr>
            <w:tcW w:w="1001" w:type="pct"/>
            <w:vAlign w:val="center"/>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 xml:space="preserve">$0.00 </w:t>
            </w:r>
          </w:p>
        </w:tc>
      </w:tr>
      <w:tr w:rsidR="00F268E7" w:rsidRPr="0023667F" w:rsidTr="0098048F">
        <w:trPr>
          <w:trHeight w:val="270"/>
        </w:trPr>
        <w:tc>
          <w:tcPr>
            <w:tcW w:w="2025" w:type="pct"/>
            <w:shd w:val="clear" w:color="auto" w:fill="4BACC6" w:themeFill="accent5"/>
            <w:vAlign w:val="center"/>
          </w:tcPr>
          <w:p w:rsidR="00F268E7" w:rsidRPr="001F45C3" w:rsidRDefault="00F268E7" w:rsidP="0098048F">
            <w:pPr>
              <w:rPr>
                <w:rFonts w:ascii="Tw Cen MT" w:hAnsi="Tw Cen MT"/>
                <w:b/>
                <w:bCs/>
                <w:color w:val="000000"/>
                <w:sz w:val="16"/>
                <w:szCs w:val="16"/>
              </w:rPr>
            </w:pPr>
            <w:r w:rsidRPr="001F45C3">
              <w:rPr>
                <w:rFonts w:ascii="Tw Cen MT" w:hAnsi="Tw Cen MT"/>
                <w:b/>
                <w:bCs/>
                <w:color w:val="000000"/>
                <w:sz w:val="16"/>
                <w:szCs w:val="16"/>
              </w:rPr>
              <w:t>Total Annual Responses</w:t>
            </w:r>
          </w:p>
        </w:tc>
        <w:tc>
          <w:tcPr>
            <w:tcW w:w="889" w:type="pct"/>
            <w:shd w:val="clear" w:color="auto" w:fill="4BACC6" w:themeFill="accent5"/>
            <w:vAlign w:val="center"/>
          </w:tcPr>
          <w:p w:rsidR="00F268E7" w:rsidRPr="001F45C3" w:rsidRDefault="00F268E7" w:rsidP="0098048F">
            <w:pPr>
              <w:jc w:val="right"/>
              <w:rPr>
                <w:rFonts w:ascii="Tw Cen MT" w:hAnsi="Tw Cen MT"/>
                <w:b/>
                <w:bCs/>
                <w:color w:val="000000"/>
                <w:sz w:val="16"/>
                <w:szCs w:val="16"/>
              </w:rPr>
            </w:pPr>
            <w:r w:rsidRPr="001F45C3">
              <w:rPr>
                <w:rFonts w:ascii="Tw Cen MT" w:hAnsi="Tw Cen MT"/>
                <w:b/>
                <w:bCs/>
                <w:color w:val="000000"/>
                <w:sz w:val="16"/>
                <w:szCs w:val="16"/>
              </w:rPr>
              <w:t xml:space="preserve">     47,401,966 </w:t>
            </w:r>
          </w:p>
        </w:tc>
        <w:tc>
          <w:tcPr>
            <w:tcW w:w="1085" w:type="pct"/>
            <w:shd w:val="clear" w:color="auto" w:fill="4BACC6" w:themeFill="accent5"/>
            <w:vAlign w:val="center"/>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 </w:t>
            </w:r>
          </w:p>
        </w:tc>
        <w:tc>
          <w:tcPr>
            <w:tcW w:w="1001" w:type="pct"/>
            <w:shd w:val="clear" w:color="auto" w:fill="4BACC6" w:themeFill="accent5"/>
            <w:vAlign w:val="center"/>
          </w:tcPr>
          <w:p w:rsidR="00F268E7" w:rsidRPr="001F45C3" w:rsidRDefault="00F268E7" w:rsidP="0098048F">
            <w:pPr>
              <w:jc w:val="right"/>
              <w:rPr>
                <w:rFonts w:ascii="Tw Cen MT" w:hAnsi="Tw Cen MT"/>
                <w:b/>
                <w:bCs/>
                <w:color w:val="000000"/>
                <w:sz w:val="16"/>
                <w:szCs w:val="16"/>
              </w:rPr>
            </w:pPr>
            <w:r w:rsidRPr="001F45C3">
              <w:rPr>
                <w:rFonts w:ascii="Tw Cen MT" w:hAnsi="Tw Cen MT"/>
                <w:b/>
                <w:bCs/>
                <w:color w:val="000000"/>
                <w:sz w:val="16"/>
                <w:szCs w:val="16"/>
              </w:rPr>
              <w:t> </w:t>
            </w:r>
          </w:p>
        </w:tc>
      </w:tr>
      <w:tr w:rsidR="00F268E7" w:rsidRPr="0023667F" w:rsidTr="0098048F">
        <w:trPr>
          <w:trHeight w:val="255"/>
        </w:trPr>
        <w:tc>
          <w:tcPr>
            <w:tcW w:w="2025" w:type="pct"/>
            <w:shd w:val="clear" w:color="auto" w:fill="4BACC6" w:themeFill="accent5"/>
            <w:vAlign w:val="center"/>
          </w:tcPr>
          <w:p w:rsidR="00F268E7" w:rsidRPr="001F45C3" w:rsidRDefault="00F268E7" w:rsidP="0098048F">
            <w:pPr>
              <w:rPr>
                <w:rFonts w:ascii="Tw Cen MT" w:hAnsi="Tw Cen MT"/>
                <w:b/>
                <w:bCs/>
                <w:color w:val="000000"/>
                <w:sz w:val="16"/>
                <w:szCs w:val="16"/>
              </w:rPr>
            </w:pPr>
            <w:r w:rsidRPr="001F45C3">
              <w:rPr>
                <w:rFonts w:ascii="Tw Cen MT" w:hAnsi="Tw Cen MT"/>
                <w:b/>
                <w:bCs/>
                <w:color w:val="000000"/>
                <w:sz w:val="16"/>
                <w:szCs w:val="16"/>
              </w:rPr>
              <w:t>Total Burden for All Applicants</w:t>
            </w:r>
          </w:p>
        </w:tc>
        <w:tc>
          <w:tcPr>
            <w:tcW w:w="889" w:type="pct"/>
            <w:shd w:val="clear" w:color="auto" w:fill="4BACC6" w:themeFill="accent5"/>
            <w:vAlign w:val="center"/>
          </w:tcPr>
          <w:p w:rsidR="00F268E7" w:rsidRPr="001F45C3" w:rsidRDefault="00F268E7" w:rsidP="0098048F">
            <w:pPr>
              <w:jc w:val="right"/>
              <w:rPr>
                <w:rFonts w:ascii="Tw Cen MT" w:hAnsi="Tw Cen MT"/>
                <w:b/>
                <w:bCs/>
                <w:color w:val="000000"/>
                <w:sz w:val="16"/>
                <w:szCs w:val="16"/>
              </w:rPr>
            </w:pPr>
            <w:r w:rsidRPr="001F45C3">
              <w:rPr>
                <w:rFonts w:ascii="Tw Cen MT" w:hAnsi="Tw Cen MT"/>
                <w:b/>
                <w:bCs/>
                <w:color w:val="000000"/>
                <w:sz w:val="16"/>
                <w:szCs w:val="16"/>
              </w:rPr>
              <w:t> </w:t>
            </w:r>
          </w:p>
        </w:tc>
        <w:tc>
          <w:tcPr>
            <w:tcW w:w="1085" w:type="pct"/>
            <w:shd w:val="clear" w:color="auto" w:fill="4BACC6" w:themeFill="accent5"/>
            <w:vAlign w:val="center"/>
          </w:tcPr>
          <w:p w:rsidR="00F268E7" w:rsidRPr="001F45C3" w:rsidRDefault="00F268E7" w:rsidP="0098048F">
            <w:pPr>
              <w:jc w:val="right"/>
              <w:rPr>
                <w:rFonts w:ascii="Tw Cen MT" w:hAnsi="Tw Cen MT"/>
                <w:b/>
                <w:bCs/>
                <w:color w:val="000000"/>
                <w:sz w:val="16"/>
                <w:szCs w:val="16"/>
              </w:rPr>
            </w:pPr>
            <w:r w:rsidRPr="001F45C3">
              <w:rPr>
                <w:rFonts w:ascii="Tw Cen MT" w:hAnsi="Tw Cen MT"/>
                <w:b/>
                <w:bCs/>
                <w:color w:val="000000"/>
                <w:sz w:val="16"/>
                <w:szCs w:val="16"/>
              </w:rPr>
              <w:t xml:space="preserve">    26,164,366 </w:t>
            </w:r>
          </w:p>
        </w:tc>
        <w:tc>
          <w:tcPr>
            <w:tcW w:w="1001" w:type="pct"/>
            <w:shd w:val="clear" w:color="auto" w:fill="4BACC6" w:themeFill="accent5"/>
            <w:vAlign w:val="center"/>
          </w:tcPr>
          <w:p w:rsidR="00F268E7" w:rsidRPr="001F45C3" w:rsidRDefault="00F268E7" w:rsidP="0098048F">
            <w:pPr>
              <w:jc w:val="right"/>
              <w:rPr>
                <w:rFonts w:ascii="Tw Cen MT" w:hAnsi="Tw Cen MT"/>
                <w:b/>
                <w:bCs/>
                <w:color w:val="000000"/>
                <w:sz w:val="16"/>
                <w:szCs w:val="16"/>
              </w:rPr>
            </w:pPr>
            <w:r w:rsidRPr="001F45C3">
              <w:rPr>
                <w:rFonts w:ascii="Tw Cen MT" w:hAnsi="Tw Cen MT"/>
                <w:b/>
                <w:bCs/>
                <w:color w:val="000000"/>
                <w:sz w:val="16"/>
                <w:szCs w:val="16"/>
              </w:rPr>
              <w:t> </w:t>
            </w:r>
          </w:p>
        </w:tc>
      </w:tr>
      <w:tr w:rsidR="00F268E7" w:rsidRPr="0023667F" w:rsidTr="0098048F">
        <w:trPr>
          <w:trHeight w:val="270"/>
        </w:trPr>
        <w:tc>
          <w:tcPr>
            <w:tcW w:w="2025" w:type="pct"/>
            <w:shd w:val="clear" w:color="auto" w:fill="4BACC6" w:themeFill="accent5"/>
            <w:vAlign w:val="center"/>
          </w:tcPr>
          <w:p w:rsidR="00F268E7" w:rsidRPr="001F45C3" w:rsidRDefault="00F268E7" w:rsidP="0098048F">
            <w:pPr>
              <w:rPr>
                <w:rFonts w:ascii="Tw Cen MT" w:hAnsi="Tw Cen MT"/>
                <w:b/>
                <w:bCs/>
                <w:color w:val="000000"/>
                <w:sz w:val="16"/>
                <w:szCs w:val="16"/>
              </w:rPr>
            </w:pPr>
            <w:r w:rsidRPr="001F45C3">
              <w:rPr>
                <w:rFonts w:ascii="Tw Cen MT" w:hAnsi="Tw Cen MT"/>
                <w:b/>
                <w:bCs/>
                <w:color w:val="000000"/>
                <w:sz w:val="16"/>
                <w:szCs w:val="16"/>
              </w:rPr>
              <w:t>Total Cost for All Applicants</w:t>
            </w:r>
          </w:p>
        </w:tc>
        <w:tc>
          <w:tcPr>
            <w:tcW w:w="889" w:type="pct"/>
            <w:shd w:val="clear" w:color="auto" w:fill="4BACC6" w:themeFill="accent5"/>
            <w:vAlign w:val="center"/>
          </w:tcPr>
          <w:p w:rsidR="00F268E7" w:rsidRPr="001F45C3" w:rsidRDefault="00F268E7" w:rsidP="0098048F">
            <w:pPr>
              <w:jc w:val="right"/>
              <w:rPr>
                <w:rFonts w:ascii="Tw Cen MT" w:hAnsi="Tw Cen MT"/>
                <w:b/>
                <w:bCs/>
                <w:color w:val="000000"/>
                <w:sz w:val="16"/>
                <w:szCs w:val="16"/>
              </w:rPr>
            </w:pPr>
            <w:r w:rsidRPr="001F45C3">
              <w:rPr>
                <w:rFonts w:ascii="Tw Cen MT" w:hAnsi="Tw Cen MT"/>
                <w:b/>
                <w:bCs/>
                <w:color w:val="000000"/>
                <w:sz w:val="16"/>
                <w:szCs w:val="16"/>
              </w:rPr>
              <w:t> </w:t>
            </w:r>
          </w:p>
        </w:tc>
        <w:tc>
          <w:tcPr>
            <w:tcW w:w="1085" w:type="pct"/>
            <w:shd w:val="clear" w:color="auto" w:fill="4BACC6" w:themeFill="accent5"/>
            <w:vAlign w:val="center"/>
          </w:tcPr>
          <w:p w:rsidR="00F268E7" w:rsidRPr="001F45C3" w:rsidRDefault="00F268E7" w:rsidP="0098048F">
            <w:pPr>
              <w:jc w:val="right"/>
              <w:rPr>
                <w:rFonts w:ascii="Tw Cen MT" w:hAnsi="Tw Cen MT"/>
                <w:color w:val="000000"/>
                <w:sz w:val="16"/>
                <w:szCs w:val="16"/>
              </w:rPr>
            </w:pPr>
            <w:r w:rsidRPr="001F45C3">
              <w:rPr>
                <w:rFonts w:ascii="Tw Cen MT" w:hAnsi="Tw Cen MT"/>
                <w:color w:val="000000"/>
                <w:sz w:val="16"/>
                <w:szCs w:val="16"/>
              </w:rPr>
              <w:t> </w:t>
            </w:r>
          </w:p>
        </w:tc>
        <w:tc>
          <w:tcPr>
            <w:tcW w:w="1001" w:type="pct"/>
            <w:shd w:val="clear" w:color="auto" w:fill="4BACC6" w:themeFill="accent5"/>
            <w:vAlign w:val="center"/>
          </w:tcPr>
          <w:p w:rsidR="00F268E7" w:rsidRPr="001F45C3" w:rsidRDefault="00F268E7" w:rsidP="0098048F">
            <w:pPr>
              <w:jc w:val="right"/>
              <w:rPr>
                <w:rFonts w:ascii="Tw Cen MT" w:hAnsi="Tw Cen MT"/>
                <w:b/>
                <w:bCs/>
                <w:color w:val="000000"/>
                <w:sz w:val="16"/>
                <w:szCs w:val="16"/>
              </w:rPr>
            </w:pPr>
            <w:r w:rsidRPr="001F45C3">
              <w:rPr>
                <w:rFonts w:ascii="Tw Cen MT" w:hAnsi="Tw Cen MT"/>
                <w:b/>
                <w:bCs/>
                <w:color w:val="000000"/>
                <w:sz w:val="16"/>
                <w:szCs w:val="16"/>
              </w:rPr>
              <w:t xml:space="preserve">$  153,625.28 </w:t>
            </w:r>
          </w:p>
        </w:tc>
      </w:tr>
    </w:tbl>
    <w:p w:rsidR="001004C8" w:rsidRDefault="001004C8" w:rsidP="00EE7C99">
      <w:pPr>
        <w:rPr>
          <w:rFonts w:ascii="Tw Cen MT" w:hAnsi="Tw Cen MT"/>
          <w:bCs/>
          <w:sz w:val="20"/>
        </w:rPr>
      </w:pPr>
    </w:p>
    <w:p w:rsidR="00386054" w:rsidRPr="00BF6BE6" w:rsidRDefault="00386054">
      <w:pPr>
        <w:tabs>
          <w:tab w:val="left" w:pos="-720"/>
        </w:tabs>
        <w:suppressAutoHyphens/>
        <w:rPr>
          <w:rFonts w:ascii="Times New Roman" w:hAnsi="Times New Roman"/>
          <w:b/>
          <w:sz w:val="20"/>
        </w:rPr>
      </w:pPr>
      <w:r w:rsidRPr="00BF6BE6">
        <w:rPr>
          <w:rFonts w:ascii="Times New Roman" w:hAnsi="Times New Roman"/>
          <w:b/>
          <w:sz w:val="20"/>
        </w:rPr>
        <w:t xml:space="preserve">13.  </w:t>
      </w:r>
      <w:r w:rsidRPr="00BF6BE6">
        <w:rPr>
          <w:rStyle w:val="a"/>
          <w:rFonts w:ascii="Times New Roman" w:hAnsi="Times New Roman"/>
          <w:b/>
          <w:sz w:val="20"/>
        </w:rPr>
        <w:t>Provide an estimate of the total annual cost burden to respondents or record keepers resulting from the collection of information.  (Do not include the cost of any hour burden shown in Items 12 and 14.)</w:t>
      </w:r>
    </w:p>
    <w:p w:rsidR="00386054" w:rsidRPr="00EE7C99" w:rsidRDefault="00386054" w:rsidP="00EE7C99">
      <w:pPr>
        <w:numPr>
          <w:ilvl w:val="0"/>
          <w:numId w:val="5"/>
        </w:numPr>
        <w:tabs>
          <w:tab w:val="left" w:pos="-720"/>
          <w:tab w:val="left" w:pos="1247"/>
        </w:tabs>
        <w:suppressAutoHyphens/>
        <w:rPr>
          <w:rFonts w:ascii="Times New Roman" w:hAnsi="Times New Roman"/>
          <w:b/>
          <w:sz w:val="20"/>
        </w:rPr>
      </w:pPr>
      <w:r w:rsidRPr="00BF6BE6">
        <w:rPr>
          <w:rFonts w:ascii="Times New Roman" w:hAnsi="Times New Roman"/>
          <w:b/>
          <w:sz w:val="20"/>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E7C99" w:rsidRDefault="00386054" w:rsidP="00EE7C99">
      <w:pPr>
        <w:numPr>
          <w:ilvl w:val="0"/>
          <w:numId w:val="5"/>
        </w:numPr>
        <w:tabs>
          <w:tab w:val="left" w:pos="-720"/>
          <w:tab w:val="left" w:pos="1247"/>
        </w:tabs>
        <w:suppressAutoHyphens/>
        <w:rPr>
          <w:rFonts w:ascii="Times New Roman" w:hAnsi="Times New Roman"/>
          <w:b/>
          <w:sz w:val="20"/>
        </w:rPr>
      </w:pPr>
      <w:r w:rsidRPr="00BF6BE6">
        <w:rPr>
          <w:rFonts w:ascii="Times New Roman" w:hAnsi="Times New Roman"/>
          <w:b/>
          <w:sz w:val="20"/>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E7C99" w:rsidRDefault="00386054" w:rsidP="00EE7C99">
      <w:pPr>
        <w:numPr>
          <w:ilvl w:val="0"/>
          <w:numId w:val="5"/>
        </w:numPr>
        <w:tabs>
          <w:tab w:val="left" w:pos="-720"/>
          <w:tab w:val="left" w:pos="1247"/>
        </w:tabs>
        <w:suppressAutoHyphens/>
        <w:rPr>
          <w:rFonts w:ascii="Times New Roman" w:hAnsi="Times New Roman"/>
          <w:b/>
          <w:sz w:val="20"/>
        </w:rPr>
      </w:pPr>
      <w:r w:rsidRPr="00BF6BE6">
        <w:rPr>
          <w:rFonts w:ascii="Times New Roman" w:hAnsi="Times New Roman"/>
          <w:b/>
          <w:sz w:val="20"/>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BF6BE6">
        <w:rPr>
          <w:rFonts w:ascii="Times New Roman" w:hAnsi="Times New Roman"/>
          <w:b/>
          <w:sz w:val="20"/>
        </w:rPr>
        <w:t>government</w:t>
      </w:r>
      <w:r w:rsidRPr="00BF6BE6">
        <w:rPr>
          <w:rFonts w:ascii="Times New Roman" w:hAnsi="Times New Roman"/>
          <w:b/>
          <w:sz w:val="20"/>
        </w:rPr>
        <w:t xml:space="preserve"> or (4) as part of customary and usual business or private practices.</w:t>
      </w:r>
      <w:r w:rsidR="001743A5" w:rsidRPr="00BF6BE6">
        <w:rPr>
          <w:rFonts w:ascii="Times New Roman" w:hAnsi="Times New Roman"/>
          <w:b/>
          <w:sz w:val="20"/>
        </w:rPr>
        <w:t xml:space="preserve"> Also, these estimates should not include the hourly costs (i.e., the monetization of the hours) captured above in Item 12</w:t>
      </w:r>
    </w:p>
    <w:p w:rsidR="00386054" w:rsidRPr="00BF6BE6" w:rsidRDefault="00386054">
      <w:pPr>
        <w:tabs>
          <w:tab w:val="left" w:pos="-720"/>
        </w:tabs>
        <w:suppressAutoHyphens/>
        <w:rPr>
          <w:rFonts w:ascii="Times New Roman" w:hAnsi="Times New Roman"/>
          <w:b/>
          <w:sz w:val="20"/>
        </w:rPr>
      </w:pPr>
      <w:r w:rsidRPr="00BF6BE6">
        <w:rPr>
          <w:rFonts w:ascii="Times New Roman" w:hAnsi="Times New Roman"/>
          <w:b/>
          <w:sz w:val="20"/>
        </w:rPr>
        <w:tab/>
        <w:t>Total Annualized Capital/Startup Cost</w:t>
      </w:r>
      <w:r w:rsidRPr="00BF6BE6">
        <w:rPr>
          <w:rFonts w:ascii="Times New Roman" w:hAnsi="Times New Roman"/>
          <w:b/>
          <w:sz w:val="20"/>
        </w:rPr>
        <w:tab/>
        <w:t xml:space="preserve">: </w:t>
      </w:r>
      <w:bookmarkStart w:id="37" w:name="Startup"/>
      <w:r w:rsidR="007E77FA" w:rsidRPr="00BF6BE6">
        <w:rPr>
          <w:rFonts w:ascii="Times New Roman" w:hAnsi="Times New Roman"/>
          <w:b/>
          <w:sz w:val="20"/>
        </w:rPr>
        <w:fldChar w:fldCharType="begin">
          <w:ffData>
            <w:name w:val="Startup"/>
            <w:enabled/>
            <w:calcOnExit w:val="0"/>
            <w:helpText w:type="text" w:val="Enter total annualized capital/startup cost"/>
            <w:statusText w:type="text" w:val="Enter total annualized capital/startup cost"/>
            <w:textInput/>
          </w:ffData>
        </w:fldChar>
      </w:r>
      <w:r w:rsidRPr="00BF6BE6">
        <w:rPr>
          <w:rFonts w:ascii="Times New Roman" w:hAnsi="Times New Roman"/>
          <w:b/>
          <w:sz w:val="20"/>
        </w:rPr>
        <w:instrText xml:space="preserve"> FORMTEXT </w:instrText>
      </w:r>
      <w:r w:rsidR="007E77FA" w:rsidRPr="00BF6BE6">
        <w:rPr>
          <w:rFonts w:ascii="Times New Roman" w:hAnsi="Times New Roman"/>
          <w:b/>
          <w:sz w:val="20"/>
        </w:rPr>
      </w:r>
      <w:r w:rsidR="007E77FA" w:rsidRPr="00BF6BE6">
        <w:rPr>
          <w:rFonts w:ascii="Times New Roman" w:hAnsi="Times New Roman"/>
          <w:b/>
          <w:sz w:val="20"/>
        </w:rPr>
        <w:fldChar w:fldCharType="separate"/>
      </w:r>
      <w:r w:rsidRPr="00BF6BE6">
        <w:rPr>
          <w:rFonts w:ascii="Times New Roman" w:hAnsi="Times New Roman"/>
          <w:b/>
          <w:noProof/>
          <w:sz w:val="20"/>
        </w:rPr>
        <w:t> </w:t>
      </w:r>
      <w:r w:rsidRPr="00BF6BE6">
        <w:rPr>
          <w:rFonts w:ascii="Times New Roman" w:hAnsi="Times New Roman"/>
          <w:b/>
          <w:noProof/>
          <w:sz w:val="20"/>
        </w:rPr>
        <w:t> </w:t>
      </w:r>
      <w:r w:rsidRPr="00BF6BE6">
        <w:rPr>
          <w:rFonts w:ascii="Times New Roman" w:hAnsi="Times New Roman"/>
          <w:b/>
          <w:noProof/>
          <w:sz w:val="20"/>
        </w:rPr>
        <w:t> </w:t>
      </w:r>
      <w:r w:rsidRPr="00BF6BE6">
        <w:rPr>
          <w:rFonts w:ascii="Times New Roman" w:hAnsi="Times New Roman"/>
          <w:b/>
          <w:noProof/>
          <w:sz w:val="20"/>
        </w:rPr>
        <w:t> </w:t>
      </w:r>
      <w:r w:rsidRPr="00BF6BE6">
        <w:rPr>
          <w:rFonts w:ascii="Times New Roman" w:hAnsi="Times New Roman"/>
          <w:b/>
          <w:noProof/>
          <w:sz w:val="20"/>
        </w:rPr>
        <w:t> </w:t>
      </w:r>
      <w:r w:rsidR="007E77FA" w:rsidRPr="00BF6BE6">
        <w:rPr>
          <w:rFonts w:ascii="Times New Roman" w:hAnsi="Times New Roman"/>
          <w:b/>
          <w:sz w:val="20"/>
        </w:rPr>
        <w:fldChar w:fldCharType="end"/>
      </w:r>
      <w:bookmarkEnd w:id="37"/>
    </w:p>
    <w:p w:rsidR="00386054" w:rsidRPr="00BF6BE6" w:rsidRDefault="00386054">
      <w:pPr>
        <w:tabs>
          <w:tab w:val="left" w:pos="-720"/>
        </w:tabs>
        <w:suppressAutoHyphens/>
        <w:rPr>
          <w:rFonts w:ascii="Times New Roman" w:hAnsi="Times New Roman"/>
          <w:b/>
          <w:sz w:val="20"/>
        </w:rPr>
      </w:pPr>
      <w:r w:rsidRPr="00BF6BE6">
        <w:rPr>
          <w:rFonts w:ascii="Times New Roman" w:hAnsi="Times New Roman"/>
          <w:b/>
          <w:sz w:val="20"/>
        </w:rPr>
        <w:tab/>
        <w:t>Total Annual Costs (O&amp;M)</w:t>
      </w:r>
      <w:r w:rsidRPr="00BF6BE6">
        <w:rPr>
          <w:rFonts w:ascii="Times New Roman" w:hAnsi="Times New Roman"/>
          <w:b/>
          <w:sz w:val="20"/>
        </w:rPr>
        <w:tab/>
      </w:r>
      <w:r w:rsidRPr="00BF6BE6">
        <w:rPr>
          <w:rFonts w:ascii="Times New Roman" w:hAnsi="Times New Roman"/>
          <w:b/>
          <w:sz w:val="20"/>
        </w:rPr>
        <w:tab/>
        <w:t xml:space="preserve">: </w:t>
      </w:r>
      <w:bookmarkStart w:id="38" w:name="OM"/>
      <w:r w:rsidR="007E77FA" w:rsidRPr="00BF6BE6">
        <w:rPr>
          <w:rFonts w:ascii="Times New Roman" w:hAnsi="Times New Roman"/>
          <w:b/>
          <w:sz w:val="20"/>
        </w:rPr>
        <w:fldChar w:fldCharType="begin">
          <w:ffData>
            <w:name w:val="OM"/>
            <w:enabled/>
            <w:calcOnExit w:val="0"/>
            <w:helpText w:type="text" w:val="Enter total annualized Costs (O&amp;M)"/>
            <w:statusText w:type="text" w:val="Enter total annualized Costs (O&amp;M)"/>
            <w:textInput/>
          </w:ffData>
        </w:fldChar>
      </w:r>
      <w:r w:rsidRPr="00BF6BE6">
        <w:rPr>
          <w:rFonts w:ascii="Times New Roman" w:hAnsi="Times New Roman"/>
          <w:b/>
          <w:sz w:val="20"/>
        </w:rPr>
        <w:instrText xml:space="preserve"> FORMTEXT </w:instrText>
      </w:r>
      <w:r w:rsidR="007E77FA" w:rsidRPr="00BF6BE6">
        <w:rPr>
          <w:rFonts w:ascii="Times New Roman" w:hAnsi="Times New Roman"/>
          <w:b/>
          <w:sz w:val="20"/>
        </w:rPr>
      </w:r>
      <w:r w:rsidR="007E77FA" w:rsidRPr="00BF6BE6">
        <w:rPr>
          <w:rFonts w:ascii="Times New Roman" w:hAnsi="Times New Roman"/>
          <w:b/>
          <w:sz w:val="20"/>
        </w:rPr>
        <w:fldChar w:fldCharType="separate"/>
      </w:r>
      <w:r w:rsidRPr="00BF6BE6">
        <w:rPr>
          <w:rFonts w:ascii="Times New Roman" w:hAnsi="Times New Roman"/>
          <w:b/>
          <w:noProof/>
          <w:sz w:val="20"/>
        </w:rPr>
        <w:t> </w:t>
      </w:r>
      <w:r w:rsidRPr="00BF6BE6">
        <w:rPr>
          <w:rFonts w:ascii="Times New Roman" w:hAnsi="Times New Roman"/>
          <w:b/>
          <w:noProof/>
          <w:sz w:val="20"/>
        </w:rPr>
        <w:t> </w:t>
      </w:r>
      <w:r w:rsidRPr="00BF6BE6">
        <w:rPr>
          <w:rFonts w:ascii="Times New Roman" w:hAnsi="Times New Roman"/>
          <w:b/>
          <w:noProof/>
          <w:sz w:val="20"/>
        </w:rPr>
        <w:t> </w:t>
      </w:r>
      <w:r w:rsidRPr="00BF6BE6">
        <w:rPr>
          <w:rFonts w:ascii="Times New Roman" w:hAnsi="Times New Roman"/>
          <w:b/>
          <w:noProof/>
          <w:sz w:val="20"/>
        </w:rPr>
        <w:t> </w:t>
      </w:r>
      <w:r w:rsidRPr="00BF6BE6">
        <w:rPr>
          <w:rFonts w:ascii="Times New Roman" w:hAnsi="Times New Roman"/>
          <w:b/>
          <w:noProof/>
          <w:sz w:val="20"/>
        </w:rPr>
        <w:t> </w:t>
      </w:r>
      <w:r w:rsidR="007E77FA" w:rsidRPr="00BF6BE6">
        <w:rPr>
          <w:rFonts w:ascii="Times New Roman" w:hAnsi="Times New Roman"/>
          <w:b/>
          <w:sz w:val="20"/>
        </w:rPr>
        <w:fldChar w:fldCharType="end"/>
      </w:r>
      <w:bookmarkEnd w:id="38"/>
    </w:p>
    <w:p w:rsidR="00386054" w:rsidRPr="00BF6BE6" w:rsidRDefault="00386054">
      <w:pPr>
        <w:tabs>
          <w:tab w:val="left" w:pos="-720"/>
        </w:tabs>
        <w:suppressAutoHyphens/>
        <w:rPr>
          <w:rFonts w:ascii="Times New Roman" w:hAnsi="Times New Roman"/>
          <w:b/>
          <w:sz w:val="20"/>
        </w:rPr>
      </w:pPr>
      <w:r w:rsidRPr="00BF6BE6">
        <w:rPr>
          <w:rFonts w:ascii="Times New Roman" w:hAnsi="Times New Roman"/>
          <w:b/>
          <w:sz w:val="20"/>
        </w:rPr>
        <w:tab/>
      </w:r>
      <w:r w:rsidRPr="00BF6BE6">
        <w:rPr>
          <w:rFonts w:ascii="Times New Roman" w:hAnsi="Times New Roman"/>
          <w:b/>
          <w:sz w:val="20"/>
        </w:rPr>
        <w:tab/>
      </w:r>
      <w:r w:rsidRPr="00BF6BE6">
        <w:rPr>
          <w:rFonts w:ascii="Times New Roman" w:hAnsi="Times New Roman"/>
          <w:b/>
          <w:sz w:val="20"/>
        </w:rPr>
        <w:tab/>
      </w:r>
      <w:r w:rsidRPr="00BF6BE6">
        <w:rPr>
          <w:rFonts w:ascii="Times New Roman" w:hAnsi="Times New Roman"/>
          <w:b/>
          <w:sz w:val="20"/>
        </w:rPr>
        <w:tab/>
      </w:r>
      <w:r w:rsidRPr="00BF6BE6">
        <w:rPr>
          <w:rFonts w:ascii="Times New Roman" w:hAnsi="Times New Roman"/>
          <w:b/>
          <w:sz w:val="20"/>
        </w:rPr>
        <w:tab/>
      </w:r>
      <w:r w:rsidRPr="00BF6BE6">
        <w:rPr>
          <w:rFonts w:ascii="Times New Roman" w:hAnsi="Times New Roman"/>
          <w:b/>
          <w:sz w:val="20"/>
        </w:rPr>
        <w:tab/>
      </w:r>
      <w:r w:rsidRPr="00BF6BE6">
        <w:rPr>
          <w:rFonts w:ascii="Times New Roman" w:hAnsi="Times New Roman"/>
          <w:b/>
          <w:sz w:val="20"/>
        </w:rPr>
        <w:tab/>
        <w:t xml:space="preserve"> ____________________</w:t>
      </w:r>
    </w:p>
    <w:p w:rsidR="00386054" w:rsidRPr="00BF6BE6" w:rsidRDefault="00386054">
      <w:pPr>
        <w:tabs>
          <w:tab w:val="left" w:pos="-720"/>
        </w:tabs>
        <w:suppressAutoHyphens/>
        <w:rPr>
          <w:rFonts w:ascii="Times New Roman" w:hAnsi="Times New Roman"/>
          <w:b/>
          <w:sz w:val="20"/>
        </w:rPr>
      </w:pPr>
      <w:r w:rsidRPr="00BF6BE6">
        <w:rPr>
          <w:rFonts w:ascii="Times New Roman" w:hAnsi="Times New Roman"/>
          <w:b/>
          <w:sz w:val="20"/>
        </w:rPr>
        <w:tab/>
        <w:t>Total Annualized Costs Requested</w:t>
      </w:r>
      <w:r w:rsidRPr="00BF6BE6">
        <w:rPr>
          <w:rFonts w:ascii="Times New Roman" w:hAnsi="Times New Roman"/>
          <w:b/>
          <w:sz w:val="20"/>
        </w:rPr>
        <w:tab/>
        <w:t xml:space="preserve">: </w:t>
      </w:r>
      <w:bookmarkStart w:id="39" w:name="Total_Cost"/>
      <w:r w:rsidR="007E77FA" w:rsidRPr="00BF6BE6">
        <w:rPr>
          <w:rFonts w:ascii="Times New Roman" w:hAnsi="Times New Roman"/>
          <w:b/>
          <w:sz w:val="20"/>
        </w:rPr>
        <w:fldChar w:fldCharType="begin">
          <w:ffData>
            <w:name w:val="Total_Cost"/>
            <w:enabled/>
            <w:calcOnExit w:val="0"/>
            <w:helpText w:type="text" w:val="Enter total annualized costs requested"/>
            <w:statusText w:type="text" w:val="Enter total annualized costs requested"/>
            <w:textInput/>
          </w:ffData>
        </w:fldChar>
      </w:r>
      <w:r w:rsidRPr="00BF6BE6">
        <w:rPr>
          <w:rFonts w:ascii="Times New Roman" w:hAnsi="Times New Roman"/>
          <w:b/>
          <w:sz w:val="20"/>
        </w:rPr>
        <w:instrText xml:space="preserve"> FORMTEXT </w:instrText>
      </w:r>
      <w:r w:rsidR="007E77FA" w:rsidRPr="00BF6BE6">
        <w:rPr>
          <w:rFonts w:ascii="Times New Roman" w:hAnsi="Times New Roman"/>
          <w:b/>
          <w:sz w:val="20"/>
        </w:rPr>
      </w:r>
      <w:r w:rsidR="007E77FA" w:rsidRPr="00BF6BE6">
        <w:rPr>
          <w:rFonts w:ascii="Times New Roman" w:hAnsi="Times New Roman"/>
          <w:b/>
          <w:sz w:val="20"/>
        </w:rPr>
        <w:fldChar w:fldCharType="separate"/>
      </w:r>
      <w:r w:rsidRPr="00BF6BE6">
        <w:rPr>
          <w:rFonts w:ascii="Times New Roman" w:hAnsi="Times New Roman"/>
          <w:b/>
          <w:noProof/>
          <w:sz w:val="20"/>
        </w:rPr>
        <w:t> </w:t>
      </w:r>
      <w:r w:rsidRPr="00BF6BE6">
        <w:rPr>
          <w:rFonts w:ascii="Times New Roman" w:hAnsi="Times New Roman"/>
          <w:b/>
          <w:noProof/>
          <w:sz w:val="20"/>
        </w:rPr>
        <w:t> </w:t>
      </w:r>
      <w:r w:rsidRPr="00BF6BE6">
        <w:rPr>
          <w:rFonts w:ascii="Times New Roman" w:hAnsi="Times New Roman"/>
          <w:b/>
          <w:noProof/>
          <w:sz w:val="20"/>
        </w:rPr>
        <w:t> </w:t>
      </w:r>
      <w:r w:rsidRPr="00BF6BE6">
        <w:rPr>
          <w:rFonts w:ascii="Times New Roman" w:hAnsi="Times New Roman"/>
          <w:b/>
          <w:noProof/>
          <w:sz w:val="20"/>
        </w:rPr>
        <w:t> </w:t>
      </w:r>
      <w:r w:rsidRPr="00BF6BE6">
        <w:rPr>
          <w:rFonts w:ascii="Times New Roman" w:hAnsi="Times New Roman"/>
          <w:b/>
          <w:noProof/>
          <w:sz w:val="20"/>
        </w:rPr>
        <w:t> </w:t>
      </w:r>
      <w:r w:rsidR="007E77FA" w:rsidRPr="00BF6BE6">
        <w:rPr>
          <w:rFonts w:ascii="Times New Roman" w:hAnsi="Times New Roman"/>
          <w:b/>
          <w:sz w:val="20"/>
        </w:rPr>
        <w:fldChar w:fldCharType="end"/>
      </w:r>
      <w:bookmarkEnd w:id="39"/>
    </w:p>
    <w:p w:rsidR="002B7D45" w:rsidRDefault="002B7D45">
      <w:pPr>
        <w:tabs>
          <w:tab w:val="left" w:pos="-720"/>
        </w:tabs>
        <w:suppressAutoHyphens/>
        <w:rPr>
          <w:rFonts w:ascii="Tw Cen MT" w:hAnsi="Tw Cen MT"/>
          <w:sz w:val="20"/>
        </w:rPr>
      </w:pPr>
    </w:p>
    <w:p w:rsidR="00A41144" w:rsidRDefault="00A41144">
      <w:pPr>
        <w:tabs>
          <w:tab w:val="left" w:pos="-720"/>
        </w:tabs>
        <w:suppressAutoHyphens/>
        <w:rPr>
          <w:ins w:id="40" w:author="Douglas Pineda Robles" w:date="2013-09-27T11:14:00Z"/>
          <w:rFonts w:ascii="Tw Cen MT" w:hAnsi="Tw Cen MT"/>
          <w:sz w:val="20"/>
        </w:rPr>
      </w:pPr>
      <w:ins w:id="41" w:author="Douglas Pineda Robles" w:date="2013-09-27T11:14:00Z">
        <w:r w:rsidRPr="00A41144">
          <w:rPr>
            <w:rFonts w:ascii="Tw Cen MT" w:hAnsi="Tw Cen MT"/>
            <w:sz w:val="20"/>
          </w:rPr>
          <w:t>There are no other annual burden costs to respondents or record keepers other than what is shown in #12.</w:t>
        </w:r>
      </w:ins>
    </w:p>
    <w:p w:rsidR="00386054" w:rsidDel="00A41144" w:rsidRDefault="002B7D45">
      <w:pPr>
        <w:tabs>
          <w:tab w:val="left" w:pos="-720"/>
        </w:tabs>
        <w:suppressAutoHyphens/>
        <w:rPr>
          <w:del w:id="42" w:author="Douglas Pineda Robles" w:date="2013-09-27T11:14:00Z"/>
          <w:rFonts w:ascii="Tw Cen MT" w:hAnsi="Tw Cen MT"/>
          <w:sz w:val="20"/>
        </w:rPr>
      </w:pPr>
      <w:del w:id="43" w:author="Douglas Pineda Robles" w:date="2013-09-27T11:14:00Z">
        <w:r w:rsidRPr="00204728" w:rsidDel="00A41144">
          <w:rPr>
            <w:rFonts w:ascii="Tw Cen MT" w:hAnsi="Tw Cen MT"/>
            <w:sz w:val="20"/>
          </w:rPr>
          <w:delText>Other than the costs shown in Items 12 and 14, there is no annual cost burden to respondents or record keepers</w:delText>
        </w:r>
        <w:r w:rsidDel="00A41144">
          <w:rPr>
            <w:rFonts w:ascii="Tw Cen MT" w:hAnsi="Tw Cen MT"/>
            <w:sz w:val="20"/>
          </w:rPr>
          <w:delText>.</w:delText>
        </w:r>
      </w:del>
    </w:p>
    <w:p w:rsidR="002B7D45" w:rsidRPr="002B7D45" w:rsidRDefault="002B7D45">
      <w:pPr>
        <w:tabs>
          <w:tab w:val="left" w:pos="-720"/>
        </w:tabs>
        <w:suppressAutoHyphens/>
        <w:rPr>
          <w:rFonts w:ascii="Times New Roman" w:hAnsi="Times New Roman"/>
          <w:sz w:val="20"/>
        </w:rPr>
      </w:pPr>
    </w:p>
    <w:p w:rsidR="00386054" w:rsidRDefault="00386054">
      <w:pPr>
        <w:tabs>
          <w:tab w:val="left" w:pos="-720"/>
        </w:tabs>
        <w:suppressAutoHyphens/>
        <w:rPr>
          <w:rStyle w:val="a"/>
          <w:rFonts w:ascii="Times New Roman" w:hAnsi="Times New Roman"/>
          <w:sz w:val="20"/>
        </w:rPr>
      </w:pPr>
      <w:r w:rsidRPr="00BF6BE6">
        <w:rPr>
          <w:rFonts w:ascii="Times New Roman" w:hAnsi="Times New Roman"/>
          <w:b/>
          <w:sz w:val="20"/>
        </w:rPr>
        <w:t xml:space="preserve">14. </w:t>
      </w:r>
      <w:r w:rsidRPr="00BF6BE6">
        <w:rPr>
          <w:rStyle w:val="a"/>
          <w:rFonts w:ascii="Times New Roman" w:hAnsi="Times New Roman"/>
          <w:b/>
          <w:sz w:val="2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2B7D45" w:rsidRDefault="002B7D45">
      <w:pPr>
        <w:tabs>
          <w:tab w:val="left" w:pos="-720"/>
        </w:tabs>
        <w:suppressAutoHyphens/>
        <w:rPr>
          <w:rStyle w:val="a"/>
          <w:rFonts w:ascii="Times New Roman" w:hAnsi="Times New Roman"/>
          <w:sz w:val="20"/>
        </w:rPr>
      </w:pPr>
    </w:p>
    <w:p w:rsidR="00EC5AF3" w:rsidRDefault="002B7D45" w:rsidP="001F45C3">
      <w:pPr>
        <w:tabs>
          <w:tab w:val="left" w:pos="49"/>
          <w:tab w:val="right" w:pos="4626"/>
          <w:tab w:val="right" w:pos="6699"/>
          <w:tab w:val="right" w:pos="8529"/>
        </w:tabs>
        <w:rPr>
          <w:rFonts w:ascii="Tw Cen MT" w:hAnsi="Tw Cen MT"/>
          <w:b/>
          <w:sz w:val="20"/>
        </w:rPr>
      </w:pPr>
      <w:r w:rsidRPr="00204728">
        <w:rPr>
          <w:rFonts w:ascii="Tw Cen MT" w:hAnsi="Tw Cen MT"/>
          <w:sz w:val="20"/>
        </w:rPr>
        <w:t xml:space="preserve">The projected cost to the federal government to produce, process, and distribute the application and related application products or materials is </w:t>
      </w:r>
      <w:r w:rsidR="002063BA" w:rsidRPr="00B0485E">
        <w:rPr>
          <w:rFonts w:ascii="Tw Cen MT" w:hAnsi="Tw Cen MT"/>
          <w:b/>
          <w:bCs/>
          <w:sz w:val="18"/>
          <w:szCs w:val="18"/>
        </w:rPr>
        <w:t>$83,589,846</w:t>
      </w:r>
      <w:r w:rsidRPr="00204728">
        <w:rPr>
          <w:rFonts w:ascii="Tw Cen MT" w:hAnsi="Tw Cen MT"/>
          <w:b/>
          <w:color w:val="000000"/>
          <w:sz w:val="20"/>
        </w:rPr>
        <w:t xml:space="preserve">.  </w:t>
      </w:r>
      <w:r w:rsidRPr="00204728">
        <w:rPr>
          <w:rFonts w:ascii="Tw Cen MT" w:hAnsi="Tw Cen MT"/>
          <w:sz w:val="20"/>
        </w:rPr>
        <w:t>The projections include the costs associated with the Department’s CPS and other costs like printing, mailing and customer service.  See the following Table for cost details.</w:t>
      </w:r>
    </w:p>
    <w:p w:rsidR="00F268E7" w:rsidRDefault="00F268E7" w:rsidP="002B7D45">
      <w:pPr>
        <w:tabs>
          <w:tab w:val="left" w:pos="49"/>
          <w:tab w:val="right" w:pos="4626"/>
          <w:tab w:val="right" w:pos="6699"/>
          <w:tab w:val="right" w:pos="8529"/>
        </w:tabs>
        <w:rPr>
          <w:rFonts w:ascii="Tw Cen MT" w:hAnsi="Tw Cen MT"/>
          <w:b/>
          <w:sz w:val="20"/>
        </w:rPr>
      </w:pPr>
    </w:p>
    <w:p w:rsidR="001004C8" w:rsidRDefault="00C0572E" w:rsidP="002B7D45">
      <w:pPr>
        <w:tabs>
          <w:tab w:val="left" w:pos="49"/>
          <w:tab w:val="right" w:pos="4626"/>
          <w:tab w:val="right" w:pos="6699"/>
          <w:tab w:val="right" w:pos="8529"/>
        </w:tabs>
        <w:rPr>
          <w:rFonts w:ascii="Tw Cen MT" w:hAnsi="Tw Cen MT"/>
          <w:b/>
          <w:sz w:val="20"/>
        </w:rPr>
      </w:pPr>
      <w:r w:rsidRPr="00204728">
        <w:rPr>
          <w:rFonts w:ascii="Tw Cen MT" w:hAnsi="Tw Cen MT"/>
          <w:b/>
          <w:sz w:val="20"/>
        </w:rPr>
        <w:t xml:space="preserve"> </w:t>
      </w:r>
    </w:p>
    <w:p w:rsidR="001004C8" w:rsidRDefault="001004C8">
      <w:pPr>
        <w:rPr>
          <w:rFonts w:ascii="Tw Cen MT" w:hAnsi="Tw Cen MT"/>
          <w:b/>
          <w:sz w:val="20"/>
        </w:rPr>
      </w:pPr>
      <w:r>
        <w:rPr>
          <w:rFonts w:ascii="Tw Cen MT" w:hAnsi="Tw Cen MT"/>
          <w:b/>
          <w:sz w:val="20"/>
        </w:rPr>
        <w:br w:type="page"/>
      </w:r>
    </w:p>
    <w:p w:rsidR="002B7D45" w:rsidRDefault="002B7D45" w:rsidP="002B7D45">
      <w:pPr>
        <w:tabs>
          <w:tab w:val="left" w:pos="49"/>
          <w:tab w:val="right" w:pos="4626"/>
          <w:tab w:val="right" w:pos="6699"/>
          <w:tab w:val="right" w:pos="8529"/>
        </w:tabs>
        <w:rPr>
          <w:rFonts w:ascii="Tw Cen MT" w:hAnsi="Tw Cen MT"/>
          <w:sz w:val="20"/>
        </w:rPr>
      </w:pPr>
      <w:proofErr w:type="gramStart"/>
      <w:r w:rsidRPr="00204728">
        <w:rPr>
          <w:rFonts w:ascii="Tw Cen MT" w:hAnsi="Tw Cen MT"/>
          <w:b/>
          <w:sz w:val="20"/>
        </w:rPr>
        <w:lastRenderedPageBreak/>
        <w:t>Table 6.</w:t>
      </w:r>
      <w:proofErr w:type="gramEnd"/>
      <w:r w:rsidRPr="00204728">
        <w:rPr>
          <w:rFonts w:ascii="Tw Cen MT" w:hAnsi="Tw Cen MT"/>
          <w:b/>
          <w:sz w:val="20"/>
        </w:rPr>
        <w:t xml:space="preserve">  </w:t>
      </w:r>
      <w:r w:rsidRPr="00204728">
        <w:rPr>
          <w:rFonts w:ascii="Tw Cen MT" w:hAnsi="Tw Cen MT"/>
          <w:sz w:val="20"/>
        </w:rPr>
        <w:t>Annual Costs</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500"/>
        <w:gridCol w:w="3076"/>
      </w:tblGrid>
      <w:tr w:rsidR="00F268E7" w:rsidRPr="0023667F" w:rsidTr="0098048F">
        <w:trPr>
          <w:trHeight w:val="270"/>
        </w:trPr>
        <w:tc>
          <w:tcPr>
            <w:tcW w:w="6500" w:type="dxa"/>
            <w:shd w:val="clear" w:color="auto" w:fill="4BACC6" w:themeFill="accent5"/>
          </w:tcPr>
          <w:p w:rsidR="00F268E7" w:rsidRPr="001F45C3" w:rsidRDefault="00F268E7" w:rsidP="0098048F">
            <w:pPr>
              <w:tabs>
                <w:tab w:val="left" w:pos="49"/>
                <w:tab w:val="right" w:pos="4626"/>
                <w:tab w:val="right" w:pos="6699"/>
                <w:tab w:val="right" w:pos="8529"/>
              </w:tabs>
              <w:rPr>
                <w:rFonts w:ascii="Tw Cen MT" w:hAnsi="Tw Cen MT"/>
                <w:b/>
                <w:bCs/>
                <w:sz w:val="16"/>
                <w:szCs w:val="16"/>
              </w:rPr>
            </w:pPr>
            <w:r w:rsidRPr="001F45C3">
              <w:rPr>
                <w:rFonts w:ascii="Tw Cen MT" w:hAnsi="Tw Cen MT"/>
                <w:b/>
                <w:bCs/>
                <w:sz w:val="16"/>
                <w:szCs w:val="16"/>
              </w:rPr>
              <w:t>Projected Costs</w:t>
            </w:r>
          </w:p>
        </w:tc>
        <w:tc>
          <w:tcPr>
            <w:tcW w:w="3076" w:type="dxa"/>
            <w:shd w:val="clear" w:color="auto" w:fill="4BACC6" w:themeFill="accent5"/>
          </w:tcPr>
          <w:p w:rsidR="00F268E7" w:rsidRPr="001F45C3" w:rsidRDefault="00F268E7" w:rsidP="0098048F">
            <w:pPr>
              <w:tabs>
                <w:tab w:val="left" w:pos="49"/>
                <w:tab w:val="right" w:pos="4626"/>
                <w:tab w:val="right" w:pos="6699"/>
                <w:tab w:val="right" w:pos="8529"/>
              </w:tabs>
              <w:rPr>
                <w:rFonts w:ascii="Tw Cen MT" w:hAnsi="Tw Cen MT"/>
                <w:sz w:val="16"/>
                <w:szCs w:val="16"/>
              </w:rPr>
            </w:pPr>
            <w:r w:rsidRPr="001F45C3">
              <w:rPr>
                <w:rFonts w:ascii="Tw Cen MT" w:hAnsi="Tw Cen MT"/>
                <w:sz w:val="16"/>
                <w:szCs w:val="16"/>
              </w:rPr>
              <w:t> </w:t>
            </w:r>
          </w:p>
        </w:tc>
      </w:tr>
      <w:tr w:rsidR="00F268E7" w:rsidRPr="0023667F" w:rsidTr="001F45C3">
        <w:trPr>
          <w:trHeight w:val="2105"/>
        </w:trPr>
        <w:tc>
          <w:tcPr>
            <w:tcW w:w="6500" w:type="dxa"/>
            <w:noWrap/>
          </w:tcPr>
          <w:p w:rsidR="00F268E7" w:rsidRPr="001F45C3" w:rsidRDefault="00F268E7" w:rsidP="0098048F">
            <w:pPr>
              <w:tabs>
                <w:tab w:val="left" w:pos="49"/>
                <w:tab w:val="right" w:pos="4626"/>
                <w:tab w:val="right" w:pos="6699"/>
                <w:tab w:val="right" w:pos="8529"/>
              </w:tabs>
              <w:rPr>
                <w:rFonts w:ascii="Tw Cen MT" w:hAnsi="Tw Cen MT"/>
                <w:b/>
                <w:bCs/>
                <w:sz w:val="16"/>
                <w:szCs w:val="16"/>
              </w:rPr>
            </w:pPr>
            <w:r w:rsidRPr="001F45C3">
              <w:rPr>
                <w:rFonts w:ascii="Tw Cen MT" w:hAnsi="Tw Cen MT"/>
                <w:b/>
                <w:bCs/>
                <w:sz w:val="16"/>
                <w:szCs w:val="16"/>
              </w:rPr>
              <w:t>Category 1 – Front End Business Integration (FEBI) per Applicant Services:</w:t>
            </w:r>
          </w:p>
          <w:p w:rsidR="00F268E7" w:rsidRPr="001F45C3" w:rsidRDefault="00F268E7" w:rsidP="0098048F">
            <w:pPr>
              <w:tabs>
                <w:tab w:val="left" w:pos="49"/>
                <w:tab w:val="right" w:pos="4626"/>
                <w:tab w:val="right" w:pos="6699"/>
                <w:tab w:val="right" w:pos="8529"/>
              </w:tabs>
              <w:rPr>
                <w:rFonts w:ascii="Tw Cen MT" w:hAnsi="Tw Cen MT"/>
                <w:b/>
                <w:bCs/>
                <w:sz w:val="16"/>
                <w:szCs w:val="16"/>
              </w:rPr>
            </w:pPr>
            <w:r w:rsidRPr="001F45C3">
              <w:rPr>
                <w:rFonts w:ascii="Tw Cen MT" w:hAnsi="Tw Cen MT"/>
                <w:sz w:val="16"/>
                <w:szCs w:val="16"/>
              </w:rPr>
              <w:t>This category is the primary delivery area performed under the FEBI contract under the tiered per applicant pricing structure. It consists of system development and maintenance of the FEBI Information Technology (IT) products and the primary operational programs: Central Processing Systems (CPS) mainframe software and systems, develop the paper application and other paper products related to eligibility, status reports, ongoing support of existing software and hardware, management of volume peaks, cooperation with multiple contractors, Personal Identification Number (PIN) database, Managing Printing of CPS mailing, Federal Student Aid Information Center (FSAIC), Editorial Services, CPS/ Student Aid Information Gateway (SAIG) Help desk &amp; Customer Communications, Image and Data Capture (IDC), E-mail, Print, and other Operational Services including Conference Support, Participation Management (PM) Operations, Form Support (FAFSA Forms and PM Enrollment Forms,) and Federal Student Aid Training.</w:t>
            </w:r>
          </w:p>
        </w:tc>
        <w:tc>
          <w:tcPr>
            <w:tcW w:w="3076" w:type="dxa"/>
          </w:tcPr>
          <w:p w:rsidR="00F268E7" w:rsidRPr="001F45C3" w:rsidRDefault="00F268E7" w:rsidP="0098048F">
            <w:pPr>
              <w:rPr>
                <w:rFonts w:ascii="Tw Cen MT" w:hAnsi="Tw Cen MT"/>
                <w:b/>
                <w:bCs/>
                <w:sz w:val="16"/>
                <w:szCs w:val="16"/>
              </w:rPr>
            </w:pPr>
            <w:r w:rsidRPr="001F45C3">
              <w:rPr>
                <w:rFonts w:ascii="Tw Cen MT" w:hAnsi="Tw Cen MT"/>
                <w:b/>
                <w:bCs/>
                <w:sz w:val="16"/>
                <w:szCs w:val="16"/>
              </w:rPr>
              <w:t xml:space="preserve">$77,870,346 </w:t>
            </w:r>
          </w:p>
        </w:tc>
      </w:tr>
      <w:tr w:rsidR="00F268E7" w:rsidRPr="0023667F" w:rsidTr="0098048F">
        <w:trPr>
          <w:trHeight w:val="300"/>
        </w:trPr>
        <w:tc>
          <w:tcPr>
            <w:tcW w:w="6500" w:type="dxa"/>
            <w:vMerge w:val="restart"/>
            <w:noWrap/>
          </w:tcPr>
          <w:p w:rsidR="00F268E7" w:rsidRPr="001F45C3" w:rsidRDefault="00F268E7" w:rsidP="0098048F">
            <w:pPr>
              <w:tabs>
                <w:tab w:val="left" w:pos="49"/>
                <w:tab w:val="right" w:pos="4626"/>
                <w:tab w:val="right" w:pos="6699"/>
                <w:tab w:val="right" w:pos="8529"/>
              </w:tabs>
              <w:rPr>
                <w:rFonts w:ascii="Tw Cen MT" w:hAnsi="Tw Cen MT"/>
                <w:b/>
                <w:bCs/>
                <w:sz w:val="16"/>
                <w:szCs w:val="16"/>
              </w:rPr>
            </w:pPr>
            <w:r w:rsidRPr="001F45C3">
              <w:rPr>
                <w:rFonts w:ascii="Tw Cen MT" w:hAnsi="Tw Cen MT"/>
                <w:b/>
                <w:bCs/>
                <w:sz w:val="16"/>
                <w:szCs w:val="16"/>
              </w:rPr>
              <w:t xml:space="preserve">Category 2 - Other FEBI Programs and Products: </w:t>
            </w:r>
          </w:p>
        </w:tc>
        <w:tc>
          <w:tcPr>
            <w:tcW w:w="3076" w:type="dxa"/>
            <w:vMerge w:val="restart"/>
            <w:vAlign w:val="center"/>
          </w:tcPr>
          <w:p w:rsidR="00F268E7" w:rsidRPr="001F45C3" w:rsidRDefault="00F268E7" w:rsidP="0098048F">
            <w:pPr>
              <w:rPr>
                <w:rFonts w:ascii="Tw Cen MT" w:hAnsi="Tw Cen MT"/>
                <w:b/>
                <w:bCs/>
                <w:sz w:val="16"/>
                <w:szCs w:val="16"/>
              </w:rPr>
            </w:pPr>
          </w:p>
          <w:p w:rsidR="00F268E7" w:rsidRPr="001F45C3" w:rsidRDefault="00F268E7" w:rsidP="0098048F">
            <w:pPr>
              <w:rPr>
                <w:rFonts w:ascii="Tw Cen MT" w:hAnsi="Tw Cen MT"/>
                <w:b/>
                <w:bCs/>
                <w:sz w:val="16"/>
                <w:szCs w:val="16"/>
              </w:rPr>
            </w:pPr>
            <w:r w:rsidRPr="001F45C3">
              <w:rPr>
                <w:rFonts w:ascii="Tw Cen MT" w:hAnsi="Tw Cen MT"/>
                <w:b/>
                <w:bCs/>
                <w:sz w:val="16"/>
                <w:szCs w:val="16"/>
              </w:rPr>
              <w:t> </w:t>
            </w:r>
          </w:p>
        </w:tc>
      </w:tr>
      <w:tr w:rsidR="00F268E7" w:rsidRPr="0023667F" w:rsidTr="0098048F">
        <w:trPr>
          <w:trHeight w:val="277"/>
        </w:trPr>
        <w:tc>
          <w:tcPr>
            <w:tcW w:w="6500" w:type="dxa"/>
            <w:vMerge/>
          </w:tcPr>
          <w:p w:rsidR="00F268E7" w:rsidRPr="001F45C3" w:rsidRDefault="00F268E7" w:rsidP="0098048F">
            <w:pPr>
              <w:tabs>
                <w:tab w:val="left" w:pos="49"/>
                <w:tab w:val="right" w:pos="4626"/>
                <w:tab w:val="right" w:pos="6699"/>
                <w:tab w:val="right" w:pos="8529"/>
              </w:tabs>
              <w:rPr>
                <w:rFonts w:ascii="Tw Cen MT" w:hAnsi="Tw Cen MT"/>
                <w:b/>
                <w:bCs/>
                <w:sz w:val="16"/>
                <w:szCs w:val="16"/>
              </w:rPr>
            </w:pPr>
          </w:p>
        </w:tc>
        <w:tc>
          <w:tcPr>
            <w:tcW w:w="3076" w:type="dxa"/>
            <w:vMerge/>
          </w:tcPr>
          <w:p w:rsidR="00F268E7" w:rsidRPr="001F45C3" w:rsidRDefault="00F268E7" w:rsidP="0098048F">
            <w:pPr>
              <w:tabs>
                <w:tab w:val="left" w:pos="49"/>
                <w:tab w:val="right" w:pos="4626"/>
                <w:tab w:val="right" w:pos="6699"/>
                <w:tab w:val="right" w:pos="8529"/>
              </w:tabs>
              <w:rPr>
                <w:rFonts w:ascii="Tw Cen MT" w:hAnsi="Tw Cen MT"/>
                <w:b/>
                <w:bCs/>
                <w:sz w:val="16"/>
                <w:szCs w:val="16"/>
              </w:rPr>
            </w:pPr>
          </w:p>
        </w:tc>
      </w:tr>
      <w:tr w:rsidR="00F268E7" w:rsidRPr="0023667F" w:rsidTr="0098048F">
        <w:trPr>
          <w:trHeight w:val="458"/>
        </w:trPr>
        <w:tc>
          <w:tcPr>
            <w:tcW w:w="6500" w:type="dxa"/>
            <w:noWrap/>
          </w:tcPr>
          <w:p w:rsidR="00F268E7" w:rsidRPr="001F45C3" w:rsidRDefault="00F268E7" w:rsidP="0098048F">
            <w:pPr>
              <w:tabs>
                <w:tab w:val="left" w:pos="49"/>
                <w:tab w:val="right" w:pos="4626"/>
                <w:tab w:val="right" w:pos="6699"/>
                <w:tab w:val="right" w:pos="8529"/>
              </w:tabs>
              <w:rPr>
                <w:rFonts w:ascii="Tw Cen MT" w:hAnsi="Tw Cen MT"/>
                <w:b/>
                <w:bCs/>
                <w:sz w:val="16"/>
                <w:szCs w:val="16"/>
              </w:rPr>
            </w:pPr>
            <w:r w:rsidRPr="001F45C3">
              <w:rPr>
                <w:rFonts w:ascii="Tw Cen MT" w:hAnsi="Tw Cen MT"/>
                <w:b/>
                <w:bCs/>
                <w:sz w:val="16"/>
                <w:szCs w:val="16"/>
              </w:rPr>
              <w:t>COD Ancillary Services</w:t>
            </w:r>
          </w:p>
          <w:p w:rsidR="00F268E7" w:rsidRPr="001F45C3" w:rsidRDefault="00F268E7" w:rsidP="0098048F">
            <w:pPr>
              <w:tabs>
                <w:tab w:val="left" w:pos="49"/>
                <w:tab w:val="right" w:pos="4626"/>
                <w:tab w:val="right" w:pos="6699"/>
                <w:tab w:val="right" w:pos="8529"/>
              </w:tabs>
              <w:rPr>
                <w:rFonts w:ascii="Tw Cen MT" w:hAnsi="Tw Cen MT"/>
                <w:b/>
                <w:bCs/>
                <w:sz w:val="16"/>
                <w:szCs w:val="16"/>
              </w:rPr>
            </w:pPr>
            <w:r w:rsidRPr="001F45C3">
              <w:rPr>
                <w:rFonts w:ascii="Tw Cen MT" w:hAnsi="Tw Cen MT"/>
                <w:sz w:val="16"/>
                <w:szCs w:val="16"/>
              </w:rPr>
              <w:t>Printing, mailing, imaging, and storing paper promissory notes.</w:t>
            </w:r>
          </w:p>
        </w:tc>
        <w:tc>
          <w:tcPr>
            <w:tcW w:w="3076" w:type="dxa"/>
            <w:vAlign w:val="center"/>
          </w:tcPr>
          <w:p w:rsidR="00F268E7" w:rsidRPr="001F45C3" w:rsidRDefault="00F268E7" w:rsidP="0098048F">
            <w:pPr>
              <w:rPr>
                <w:rFonts w:ascii="Tw Cen MT" w:hAnsi="Tw Cen MT"/>
                <w:b/>
                <w:bCs/>
                <w:sz w:val="16"/>
                <w:szCs w:val="16"/>
              </w:rPr>
            </w:pPr>
            <w:r w:rsidRPr="001F45C3">
              <w:rPr>
                <w:rFonts w:ascii="Tw Cen MT" w:hAnsi="Tw Cen MT"/>
                <w:b/>
                <w:bCs/>
                <w:sz w:val="16"/>
                <w:szCs w:val="16"/>
              </w:rPr>
              <w:t xml:space="preserve">$2,664,236 </w:t>
            </w:r>
          </w:p>
          <w:p w:rsidR="00F268E7" w:rsidRPr="001F45C3" w:rsidRDefault="00F268E7" w:rsidP="0098048F">
            <w:pPr>
              <w:rPr>
                <w:rFonts w:ascii="Tw Cen MT" w:hAnsi="Tw Cen MT"/>
                <w:b/>
                <w:bCs/>
                <w:sz w:val="16"/>
                <w:szCs w:val="16"/>
              </w:rPr>
            </w:pPr>
          </w:p>
        </w:tc>
      </w:tr>
      <w:tr w:rsidR="00F268E7" w:rsidRPr="0023667F" w:rsidTr="0098048F">
        <w:trPr>
          <w:trHeight w:val="611"/>
        </w:trPr>
        <w:tc>
          <w:tcPr>
            <w:tcW w:w="6500" w:type="dxa"/>
            <w:noWrap/>
          </w:tcPr>
          <w:p w:rsidR="00F268E7" w:rsidRPr="001F45C3" w:rsidRDefault="00F268E7" w:rsidP="0098048F">
            <w:pPr>
              <w:tabs>
                <w:tab w:val="left" w:pos="49"/>
                <w:tab w:val="right" w:pos="4626"/>
                <w:tab w:val="right" w:pos="6699"/>
                <w:tab w:val="right" w:pos="8529"/>
              </w:tabs>
              <w:rPr>
                <w:rFonts w:ascii="Tw Cen MT" w:hAnsi="Tw Cen MT"/>
                <w:b/>
                <w:bCs/>
                <w:sz w:val="16"/>
                <w:szCs w:val="16"/>
              </w:rPr>
            </w:pPr>
            <w:r w:rsidRPr="001F45C3">
              <w:rPr>
                <w:rFonts w:ascii="Tw Cen MT" w:hAnsi="Tw Cen MT"/>
                <w:b/>
                <w:bCs/>
                <w:sz w:val="16"/>
                <w:szCs w:val="16"/>
              </w:rPr>
              <w:t xml:space="preserve">School Products </w:t>
            </w:r>
          </w:p>
          <w:p w:rsidR="00F268E7" w:rsidRPr="001F45C3" w:rsidRDefault="00F268E7" w:rsidP="0098048F">
            <w:pPr>
              <w:tabs>
                <w:tab w:val="left" w:pos="49"/>
                <w:tab w:val="right" w:pos="4626"/>
                <w:tab w:val="right" w:pos="6699"/>
                <w:tab w:val="right" w:pos="8529"/>
              </w:tabs>
              <w:rPr>
                <w:rFonts w:ascii="Tw Cen MT" w:hAnsi="Tw Cen MT"/>
                <w:b/>
                <w:bCs/>
                <w:sz w:val="16"/>
                <w:szCs w:val="16"/>
              </w:rPr>
            </w:pPr>
            <w:r w:rsidRPr="001F45C3">
              <w:rPr>
                <w:rFonts w:ascii="Tw Cen MT" w:hAnsi="Tw Cen MT"/>
                <w:sz w:val="16"/>
                <w:szCs w:val="16"/>
              </w:rPr>
              <w:t xml:space="preserve">Providing schools with the </w:t>
            </w:r>
            <w:proofErr w:type="spellStart"/>
            <w:r w:rsidRPr="001F45C3">
              <w:rPr>
                <w:rFonts w:ascii="Tw Cen MT" w:hAnsi="Tw Cen MT"/>
                <w:sz w:val="16"/>
                <w:szCs w:val="16"/>
              </w:rPr>
              <w:t>EDExpress</w:t>
            </w:r>
            <w:proofErr w:type="spellEnd"/>
            <w:r w:rsidRPr="001F45C3">
              <w:rPr>
                <w:rFonts w:ascii="Tw Cen MT" w:hAnsi="Tw Cen MT"/>
                <w:sz w:val="16"/>
                <w:szCs w:val="16"/>
              </w:rPr>
              <w:t xml:space="preserve"> suite of software products to participate in Electronic Data Exchange</w:t>
            </w:r>
            <w:r w:rsidR="00FA31BD">
              <w:rPr>
                <w:rFonts w:ascii="Tw Cen MT" w:hAnsi="Tw Cen MT"/>
                <w:sz w:val="16"/>
                <w:szCs w:val="16"/>
              </w:rPr>
              <w:t>.</w:t>
            </w:r>
          </w:p>
        </w:tc>
        <w:tc>
          <w:tcPr>
            <w:tcW w:w="3076" w:type="dxa"/>
          </w:tcPr>
          <w:p w:rsidR="00F268E7" w:rsidRPr="001F45C3" w:rsidRDefault="00F268E7" w:rsidP="0098048F">
            <w:pPr>
              <w:rPr>
                <w:rFonts w:ascii="Tw Cen MT" w:hAnsi="Tw Cen MT"/>
                <w:b/>
                <w:bCs/>
                <w:sz w:val="16"/>
                <w:szCs w:val="16"/>
              </w:rPr>
            </w:pPr>
            <w:r w:rsidRPr="001F45C3">
              <w:rPr>
                <w:rFonts w:ascii="Tw Cen MT" w:hAnsi="Tw Cen MT"/>
                <w:b/>
                <w:bCs/>
                <w:sz w:val="16"/>
                <w:szCs w:val="16"/>
              </w:rPr>
              <w:t>$546,950</w:t>
            </w:r>
          </w:p>
        </w:tc>
      </w:tr>
      <w:tr w:rsidR="00F268E7" w:rsidRPr="0023667F" w:rsidTr="0098048F">
        <w:trPr>
          <w:trHeight w:val="809"/>
        </w:trPr>
        <w:tc>
          <w:tcPr>
            <w:tcW w:w="6500" w:type="dxa"/>
            <w:noWrap/>
          </w:tcPr>
          <w:p w:rsidR="00F268E7" w:rsidRPr="001F45C3" w:rsidRDefault="00F268E7" w:rsidP="0098048F">
            <w:pPr>
              <w:tabs>
                <w:tab w:val="left" w:pos="49"/>
                <w:tab w:val="right" w:pos="4626"/>
                <w:tab w:val="right" w:pos="6699"/>
                <w:tab w:val="right" w:pos="8529"/>
              </w:tabs>
              <w:rPr>
                <w:rFonts w:ascii="Tw Cen MT" w:hAnsi="Tw Cen MT"/>
                <w:b/>
                <w:bCs/>
                <w:sz w:val="16"/>
                <w:szCs w:val="16"/>
              </w:rPr>
            </w:pPr>
            <w:r w:rsidRPr="001F45C3">
              <w:rPr>
                <w:rFonts w:ascii="Tw Cen MT" w:hAnsi="Tw Cen MT"/>
                <w:b/>
                <w:bCs/>
                <w:sz w:val="16"/>
                <w:szCs w:val="16"/>
              </w:rPr>
              <w:t>Postage</w:t>
            </w:r>
          </w:p>
          <w:p w:rsidR="00F268E7" w:rsidRPr="001F45C3" w:rsidRDefault="00F268E7" w:rsidP="0098048F">
            <w:pPr>
              <w:tabs>
                <w:tab w:val="left" w:pos="49"/>
                <w:tab w:val="right" w:pos="4626"/>
                <w:tab w:val="right" w:pos="6699"/>
                <w:tab w:val="right" w:pos="8529"/>
              </w:tabs>
              <w:rPr>
                <w:rFonts w:ascii="Tw Cen MT" w:hAnsi="Tw Cen MT"/>
                <w:b/>
                <w:bCs/>
                <w:sz w:val="16"/>
                <w:szCs w:val="16"/>
              </w:rPr>
            </w:pPr>
            <w:r w:rsidRPr="001F45C3">
              <w:rPr>
                <w:rFonts w:ascii="Tw Cen MT" w:hAnsi="Tw Cen MT"/>
                <w:sz w:val="16"/>
                <w:szCs w:val="16"/>
              </w:rPr>
              <w:t xml:space="preserve">Mailing SARs and SAR Acknowledgments, PIN mailers and PIN reject letters, Renewal Application reminder letters and follow-up letters, subsequent application letters and IRS income follow-up notification letters. </w:t>
            </w:r>
          </w:p>
        </w:tc>
        <w:tc>
          <w:tcPr>
            <w:tcW w:w="3076" w:type="dxa"/>
            <w:vAlign w:val="center"/>
          </w:tcPr>
          <w:p w:rsidR="00F268E7" w:rsidRPr="001F45C3" w:rsidRDefault="00F268E7" w:rsidP="0098048F">
            <w:pPr>
              <w:rPr>
                <w:rFonts w:ascii="Tw Cen MT" w:hAnsi="Tw Cen MT"/>
                <w:b/>
                <w:bCs/>
                <w:sz w:val="16"/>
                <w:szCs w:val="16"/>
              </w:rPr>
            </w:pPr>
            <w:r w:rsidRPr="001F45C3">
              <w:rPr>
                <w:rFonts w:ascii="Tw Cen MT" w:hAnsi="Tw Cen MT"/>
                <w:b/>
                <w:bCs/>
                <w:sz w:val="16"/>
                <w:szCs w:val="16"/>
              </w:rPr>
              <w:t xml:space="preserve">$2,508,314 </w:t>
            </w:r>
          </w:p>
          <w:p w:rsidR="00F268E7" w:rsidRPr="001F45C3" w:rsidRDefault="00F268E7" w:rsidP="0098048F">
            <w:pPr>
              <w:rPr>
                <w:rFonts w:ascii="Tw Cen MT" w:hAnsi="Tw Cen MT"/>
                <w:b/>
                <w:bCs/>
                <w:sz w:val="16"/>
                <w:szCs w:val="16"/>
              </w:rPr>
            </w:pPr>
          </w:p>
        </w:tc>
      </w:tr>
      <w:tr w:rsidR="00F268E7" w:rsidRPr="0023667F" w:rsidTr="0098048F">
        <w:trPr>
          <w:trHeight w:val="150"/>
        </w:trPr>
        <w:tc>
          <w:tcPr>
            <w:tcW w:w="6500" w:type="dxa"/>
          </w:tcPr>
          <w:p w:rsidR="00F268E7" w:rsidRPr="001F45C3" w:rsidRDefault="00F268E7" w:rsidP="0098048F">
            <w:pPr>
              <w:tabs>
                <w:tab w:val="left" w:pos="49"/>
                <w:tab w:val="right" w:pos="4626"/>
                <w:tab w:val="right" w:pos="6699"/>
                <w:tab w:val="right" w:pos="8529"/>
              </w:tabs>
              <w:rPr>
                <w:rFonts w:ascii="Tw Cen MT" w:hAnsi="Tw Cen MT"/>
                <w:sz w:val="16"/>
                <w:szCs w:val="16"/>
              </w:rPr>
            </w:pPr>
            <w:r w:rsidRPr="001F45C3">
              <w:rPr>
                <w:rFonts w:ascii="Tw Cen MT" w:hAnsi="Tw Cen MT"/>
                <w:sz w:val="16"/>
                <w:szCs w:val="16"/>
              </w:rPr>
              <w:t> </w:t>
            </w:r>
          </w:p>
        </w:tc>
        <w:tc>
          <w:tcPr>
            <w:tcW w:w="3076" w:type="dxa"/>
          </w:tcPr>
          <w:p w:rsidR="00F268E7" w:rsidRPr="001F45C3" w:rsidRDefault="00F268E7" w:rsidP="0098048F">
            <w:pPr>
              <w:rPr>
                <w:rFonts w:ascii="Tw Cen MT" w:hAnsi="Tw Cen MT"/>
                <w:b/>
                <w:bCs/>
                <w:sz w:val="16"/>
                <w:szCs w:val="16"/>
              </w:rPr>
            </w:pPr>
          </w:p>
        </w:tc>
      </w:tr>
      <w:tr w:rsidR="00F268E7" w:rsidRPr="0023667F" w:rsidTr="0098048F">
        <w:trPr>
          <w:trHeight w:val="255"/>
        </w:trPr>
        <w:tc>
          <w:tcPr>
            <w:tcW w:w="6500" w:type="dxa"/>
            <w:shd w:val="clear" w:color="auto" w:fill="4BACC6" w:themeFill="accent5"/>
          </w:tcPr>
          <w:p w:rsidR="00F268E7" w:rsidRPr="001F45C3" w:rsidRDefault="00F268E7" w:rsidP="0098048F">
            <w:pPr>
              <w:tabs>
                <w:tab w:val="left" w:pos="49"/>
                <w:tab w:val="right" w:pos="4626"/>
                <w:tab w:val="right" w:pos="6699"/>
                <w:tab w:val="right" w:pos="8529"/>
              </w:tabs>
              <w:rPr>
                <w:rFonts w:ascii="Tw Cen MT" w:hAnsi="Tw Cen MT"/>
                <w:b/>
                <w:bCs/>
                <w:sz w:val="16"/>
                <w:szCs w:val="16"/>
              </w:rPr>
            </w:pPr>
            <w:r w:rsidRPr="001F45C3">
              <w:rPr>
                <w:rFonts w:ascii="Tw Cen MT" w:hAnsi="Tw Cen MT"/>
                <w:b/>
                <w:bCs/>
                <w:sz w:val="16"/>
                <w:szCs w:val="16"/>
              </w:rPr>
              <w:t>Total Projected Annual Cost</w:t>
            </w:r>
          </w:p>
        </w:tc>
        <w:tc>
          <w:tcPr>
            <w:tcW w:w="3076" w:type="dxa"/>
            <w:shd w:val="clear" w:color="auto" w:fill="4BACC6" w:themeFill="accent5"/>
            <w:vAlign w:val="center"/>
          </w:tcPr>
          <w:p w:rsidR="00F268E7" w:rsidRPr="001F45C3" w:rsidRDefault="00F268E7" w:rsidP="0098048F">
            <w:pPr>
              <w:rPr>
                <w:rFonts w:ascii="Tw Cen MT" w:hAnsi="Tw Cen MT"/>
                <w:b/>
                <w:bCs/>
                <w:sz w:val="16"/>
                <w:szCs w:val="16"/>
              </w:rPr>
            </w:pPr>
            <w:r w:rsidRPr="001F45C3">
              <w:rPr>
                <w:rFonts w:ascii="Tw Cen MT" w:hAnsi="Tw Cen MT"/>
                <w:b/>
                <w:bCs/>
                <w:sz w:val="16"/>
                <w:szCs w:val="16"/>
              </w:rPr>
              <w:t xml:space="preserve">$83,589,846 </w:t>
            </w:r>
          </w:p>
        </w:tc>
      </w:tr>
    </w:tbl>
    <w:p w:rsidR="002B7D45" w:rsidRPr="00BF6BE6" w:rsidRDefault="002B7D45">
      <w:pPr>
        <w:tabs>
          <w:tab w:val="left" w:pos="-720"/>
        </w:tabs>
        <w:suppressAutoHyphens/>
        <w:rPr>
          <w:rFonts w:ascii="Times New Roman" w:hAnsi="Times New Roman"/>
          <w:b/>
          <w:sz w:val="20"/>
        </w:rPr>
      </w:pPr>
    </w:p>
    <w:p w:rsidR="00386054" w:rsidRDefault="00386054">
      <w:pPr>
        <w:tabs>
          <w:tab w:val="left" w:pos="-720"/>
        </w:tabs>
        <w:suppressAutoHyphens/>
        <w:rPr>
          <w:rFonts w:ascii="Times New Roman" w:hAnsi="Times New Roman"/>
          <w:sz w:val="20"/>
        </w:rPr>
      </w:pPr>
      <w:r w:rsidRPr="00BF6BE6">
        <w:rPr>
          <w:rFonts w:ascii="Times New Roman" w:hAnsi="Times New Roman"/>
          <w:b/>
          <w:sz w:val="20"/>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BF6BE6">
        <w:rPr>
          <w:rFonts w:ascii="Times New Roman" w:hAnsi="Times New Roman"/>
          <w:b/>
          <w:sz w:val="20"/>
        </w:rPr>
        <w:t xml:space="preserve">totals for </w:t>
      </w:r>
      <w:r w:rsidRPr="00BF6BE6">
        <w:rPr>
          <w:rFonts w:ascii="Times New Roman" w:hAnsi="Times New Roman"/>
          <w:b/>
          <w:sz w:val="20"/>
        </w:rPr>
        <w:t>changes in burden hours</w:t>
      </w:r>
      <w:r w:rsidR="002473CE" w:rsidRPr="00BF6BE6">
        <w:rPr>
          <w:rFonts w:ascii="Times New Roman" w:hAnsi="Times New Roman"/>
          <w:b/>
          <w:sz w:val="20"/>
        </w:rPr>
        <w:t>, responses</w:t>
      </w:r>
      <w:r w:rsidRPr="00BF6BE6">
        <w:rPr>
          <w:rFonts w:ascii="Times New Roman" w:hAnsi="Times New Roman"/>
          <w:b/>
          <w:sz w:val="20"/>
        </w:rPr>
        <w:t xml:space="preserve"> and cost</w:t>
      </w:r>
      <w:r w:rsidR="002473CE" w:rsidRPr="00BF6BE6">
        <w:rPr>
          <w:rFonts w:ascii="Times New Roman" w:hAnsi="Times New Roman"/>
          <w:b/>
          <w:sz w:val="20"/>
        </w:rPr>
        <w:t>s</w:t>
      </w:r>
      <w:r w:rsidRPr="00BF6BE6">
        <w:rPr>
          <w:rFonts w:ascii="Times New Roman" w:hAnsi="Times New Roman"/>
          <w:b/>
          <w:sz w:val="20"/>
        </w:rPr>
        <w:t xml:space="preserve"> </w:t>
      </w:r>
      <w:r w:rsidR="002473CE" w:rsidRPr="00BF6BE6">
        <w:rPr>
          <w:rFonts w:ascii="Times New Roman" w:hAnsi="Times New Roman"/>
          <w:b/>
          <w:sz w:val="20"/>
        </w:rPr>
        <w:t>(if applicable)</w:t>
      </w:r>
      <w:r w:rsidRPr="00BF6BE6">
        <w:rPr>
          <w:rFonts w:ascii="Times New Roman" w:hAnsi="Times New Roman"/>
          <w:b/>
          <w:sz w:val="20"/>
        </w:rPr>
        <w:t>.</w:t>
      </w:r>
    </w:p>
    <w:p w:rsidR="002B7D45" w:rsidRDefault="002B7D45">
      <w:pPr>
        <w:tabs>
          <w:tab w:val="left" w:pos="-720"/>
        </w:tabs>
        <w:suppressAutoHyphens/>
        <w:rPr>
          <w:rFonts w:ascii="Times New Roman" w:hAnsi="Times New Roman"/>
          <w:sz w:val="20"/>
        </w:rPr>
      </w:pPr>
    </w:p>
    <w:p w:rsidR="00C13C26" w:rsidRDefault="00C13C26" w:rsidP="00C13C26">
      <w:pPr>
        <w:rPr>
          <w:rFonts w:ascii="Tw Cen MT" w:hAnsi="Tw Cen MT"/>
          <w:bCs/>
          <w:sz w:val="20"/>
        </w:rPr>
      </w:pPr>
      <w:r w:rsidRPr="00A8140D">
        <w:rPr>
          <w:rFonts w:ascii="Tw Cen MT" w:hAnsi="Tw Cen MT"/>
          <w:bCs/>
          <w:sz w:val="20"/>
        </w:rPr>
        <w:t xml:space="preserve">The Department is reporting a net burden </w:t>
      </w:r>
      <w:r>
        <w:rPr>
          <w:rFonts w:ascii="Tw Cen MT" w:hAnsi="Tw Cen MT"/>
          <w:bCs/>
          <w:sz w:val="20"/>
        </w:rPr>
        <w:t>increase</w:t>
      </w:r>
      <w:r w:rsidRPr="00A8140D">
        <w:rPr>
          <w:rFonts w:ascii="Tw Cen MT" w:hAnsi="Tw Cen MT"/>
          <w:bCs/>
          <w:sz w:val="20"/>
        </w:rPr>
        <w:t xml:space="preserve"> of </w:t>
      </w:r>
      <w:r w:rsidRPr="001F45C3">
        <w:rPr>
          <w:rFonts w:ascii="Tw Cen MT" w:hAnsi="Tw Cen MT"/>
          <w:b/>
          <w:sz w:val="17"/>
          <w:szCs w:val="17"/>
        </w:rPr>
        <w:t>204,513</w:t>
      </w:r>
      <w:r w:rsidRPr="00A8140D">
        <w:rPr>
          <w:rFonts w:ascii="Tw Cen MT" w:hAnsi="Tw Cen MT"/>
          <w:bCs/>
          <w:sz w:val="20"/>
        </w:rPr>
        <w:t xml:space="preserve"> hours</w:t>
      </w:r>
      <w:r>
        <w:rPr>
          <w:rFonts w:ascii="Tw Cen MT" w:hAnsi="Tw Cen MT"/>
          <w:bCs/>
          <w:sz w:val="20"/>
        </w:rPr>
        <w:t xml:space="preserve"> attributed to the increase in applicants.</w:t>
      </w:r>
    </w:p>
    <w:p w:rsidR="00C13C26" w:rsidRDefault="00C13C26" w:rsidP="00C13C26">
      <w:pPr>
        <w:rPr>
          <w:rFonts w:ascii="Tw Cen MT" w:hAnsi="Tw Cen MT"/>
          <w:bCs/>
          <w:sz w:val="20"/>
        </w:rPr>
      </w:pPr>
      <w:r w:rsidRPr="00422099">
        <w:rPr>
          <w:rFonts w:ascii="Tw Cen MT" w:hAnsi="Tw Cen MT"/>
          <w:bCs/>
          <w:sz w:val="20"/>
        </w:rPr>
        <w:t xml:space="preserve">We project that the 2014-2015 enhancements to the application will not </w:t>
      </w:r>
      <w:r w:rsidR="002B66E2">
        <w:rPr>
          <w:rFonts w:ascii="Tw Cen MT" w:hAnsi="Tw Cen MT"/>
          <w:bCs/>
          <w:sz w:val="20"/>
        </w:rPr>
        <w:t xml:space="preserve">substantively </w:t>
      </w:r>
      <w:r w:rsidRPr="00422099">
        <w:rPr>
          <w:rFonts w:ascii="Tw Cen MT" w:hAnsi="Tw Cen MT"/>
          <w:bCs/>
          <w:sz w:val="20"/>
        </w:rPr>
        <w:t>impact burden.</w:t>
      </w:r>
    </w:p>
    <w:p w:rsidR="00C13C26" w:rsidRDefault="00C13C26" w:rsidP="00C13C26">
      <w:pPr>
        <w:spacing w:before="120" w:after="120"/>
        <w:rPr>
          <w:rFonts w:ascii="Tw Cen MT" w:hAnsi="Tw Cen MT"/>
          <w:bCs/>
          <w:sz w:val="20"/>
        </w:rPr>
      </w:pPr>
      <w:r>
        <w:rPr>
          <w:rFonts w:ascii="Tw Cen MT" w:hAnsi="Tw Cen MT"/>
          <w:bCs/>
          <w:sz w:val="20"/>
        </w:rPr>
        <w:t>Table</w:t>
      </w:r>
      <w:r w:rsidR="00964CC3">
        <w:rPr>
          <w:rFonts w:ascii="Tw Cen MT" w:hAnsi="Tw Cen MT"/>
          <w:bCs/>
          <w:sz w:val="20"/>
        </w:rPr>
        <w:t xml:space="preserve"> </w:t>
      </w:r>
      <w:r w:rsidR="00FE141F">
        <w:rPr>
          <w:rFonts w:ascii="Tw Cen MT" w:hAnsi="Tw Cen MT"/>
          <w:bCs/>
          <w:sz w:val="20"/>
        </w:rPr>
        <w:t>7</w:t>
      </w:r>
      <w:r>
        <w:rPr>
          <w:rFonts w:ascii="Tw Cen MT" w:hAnsi="Tw Cen MT"/>
          <w:bCs/>
          <w:sz w:val="20"/>
        </w:rPr>
        <w:t xml:space="preserve"> </w:t>
      </w:r>
      <w:r w:rsidRPr="00A8140D">
        <w:rPr>
          <w:rFonts w:ascii="Tw Cen MT" w:hAnsi="Tw Cen MT"/>
          <w:bCs/>
          <w:sz w:val="20"/>
        </w:rPr>
        <w:t>shows the net burden change and total cost for applicants.  The change in total annual responses is also listed in the Table.  Total annual responses includ</w:t>
      </w:r>
      <w:r>
        <w:rPr>
          <w:rFonts w:ascii="Tw Cen MT" w:hAnsi="Tw Cen MT"/>
          <w:bCs/>
          <w:sz w:val="20"/>
        </w:rPr>
        <w:t>e the original FAFSA submission and corrections.</w:t>
      </w:r>
    </w:p>
    <w:p w:rsidR="00C13C26" w:rsidRPr="00675D0C" w:rsidRDefault="00C13C26" w:rsidP="00C13C26">
      <w:pPr>
        <w:rPr>
          <w:rFonts w:ascii="Tw Cen MT" w:hAnsi="Tw Cen MT"/>
          <w:b/>
          <w:sz w:val="20"/>
        </w:rPr>
      </w:pPr>
      <w:proofErr w:type="gramStart"/>
      <w:r>
        <w:rPr>
          <w:rFonts w:ascii="Tw Cen MT" w:hAnsi="Tw Cen MT"/>
          <w:b/>
          <w:sz w:val="20"/>
        </w:rPr>
        <w:t xml:space="preserve">Table </w:t>
      </w:r>
      <w:r w:rsidR="00FE141F">
        <w:rPr>
          <w:rFonts w:ascii="Tw Cen MT" w:hAnsi="Tw Cen MT"/>
          <w:b/>
          <w:sz w:val="20"/>
        </w:rPr>
        <w:t>7</w:t>
      </w:r>
      <w:r w:rsidRPr="00675D0C">
        <w:rPr>
          <w:rFonts w:ascii="Tw Cen MT" w:hAnsi="Tw Cen MT"/>
          <w:b/>
          <w:sz w:val="20"/>
        </w:rPr>
        <w:t>.</w:t>
      </w:r>
      <w:proofErr w:type="gramEnd"/>
      <w:r w:rsidRPr="00675D0C">
        <w:rPr>
          <w:rFonts w:ascii="Tw Cen MT" w:hAnsi="Tw Cen MT"/>
          <w:b/>
          <w:sz w:val="20"/>
        </w:rPr>
        <w:t xml:space="preserve">  </w:t>
      </w:r>
      <w:r w:rsidRPr="00675D0C">
        <w:rPr>
          <w:rFonts w:ascii="Tw Cen MT" w:hAnsi="Tw Cen MT"/>
          <w:sz w:val="20"/>
        </w:rPr>
        <w:t>Net Burden Change</w:t>
      </w:r>
    </w:p>
    <w:tbl>
      <w:tblPr>
        <w:tblW w:w="5000" w:type="pct"/>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4A0" w:firstRow="1" w:lastRow="0" w:firstColumn="1" w:lastColumn="0" w:noHBand="0" w:noVBand="1"/>
      </w:tblPr>
      <w:tblGrid>
        <w:gridCol w:w="1857"/>
        <w:gridCol w:w="1143"/>
        <w:gridCol w:w="1166"/>
        <w:gridCol w:w="1149"/>
        <w:gridCol w:w="1321"/>
        <w:gridCol w:w="2940"/>
      </w:tblGrid>
      <w:tr w:rsidR="00C13C26" w:rsidRPr="0023667F" w:rsidTr="0098048F">
        <w:trPr>
          <w:trHeight w:val="317"/>
        </w:trPr>
        <w:tc>
          <w:tcPr>
            <w:tcW w:w="969" w:type="pct"/>
            <w:tcBorders>
              <w:top w:val="single" w:sz="8" w:space="0" w:color="BFBFBF"/>
            </w:tcBorders>
            <w:shd w:val="clear" w:color="auto" w:fill="4BACC6" w:themeFill="accent5"/>
            <w:vAlign w:val="center"/>
          </w:tcPr>
          <w:p w:rsidR="00C13C26" w:rsidRPr="001F45C3" w:rsidRDefault="00C13C26" w:rsidP="0098048F">
            <w:pPr>
              <w:jc w:val="center"/>
              <w:rPr>
                <w:rFonts w:ascii="Tw Cen MT" w:hAnsi="Tw Cen MT"/>
                <w:sz w:val="16"/>
                <w:szCs w:val="16"/>
              </w:rPr>
            </w:pPr>
          </w:p>
        </w:tc>
        <w:tc>
          <w:tcPr>
            <w:tcW w:w="597" w:type="pct"/>
            <w:tcBorders>
              <w:top w:val="single" w:sz="8" w:space="0" w:color="BFBFBF"/>
            </w:tcBorders>
            <w:shd w:val="clear" w:color="auto" w:fill="4BACC6" w:themeFill="accent5"/>
            <w:vAlign w:val="center"/>
          </w:tcPr>
          <w:p w:rsidR="00C13C26" w:rsidRPr="001F45C3" w:rsidRDefault="00C13C26" w:rsidP="0098048F">
            <w:pPr>
              <w:jc w:val="center"/>
              <w:rPr>
                <w:rFonts w:ascii="Tw Cen MT" w:hAnsi="Tw Cen MT"/>
                <w:b/>
                <w:sz w:val="16"/>
                <w:szCs w:val="16"/>
              </w:rPr>
            </w:pPr>
            <w:r w:rsidRPr="001F45C3">
              <w:rPr>
                <w:rFonts w:ascii="Tw Cen MT" w:hAnsi="Tw Cen MT"/>
                <w:b/>
                <w:sz w:val="16"/>
                <w:szCs w:val="16"/>
              </w:rPr>
              <w:t>2013-2014</w:t>
            </w:r>
          </w:p>
        </w:tc>
        <w:tc>
          <w:tcPr>
            <w:tcW w:w="609" w:type="pct"/>
            <w:tcBorders>
              <w:top w:val="single" w:sz="8" w:space="0" w:color="BFBFBF"/>
            </w:tcBorders>
            <w:shd w:val="clear" w:color="auto" w:fill="4BACC6" w:themeFill="accent5"/>
            <w:vAlign w:val="center"/>
          </w:tcPr>
          <w:p w:rsidR="00C13C26" w:rsidRPr="001F45C3" w:rsidRDefault="00C13C26" w:rsidP="0098048F">
            <w:pPr>
              <w:jc w:val="center"/>
              <w:rPr>
                <w:rFonts w:ascii="Tw Cen MT" w:hAnsi="Tw Cen MT"/>
                <w:b/>
                <w:sz w:val="16"/>
                <w:szCs w:val="16"/>
              </w:rPr>
            </w:pPr>
            <w:r w:rsidRPr="001F45C3">
              <w:rPr>
                <w:rFonts w:ascii="Tw Cen MT" w:hAnsi="Tw Cen MT"/>
                <w:b/>
                <w:sz w:val="16"/>
                <w:szCs w:val="16"/>
              </w:rPr>
              <w:t>2014-2015</w:t>
            </w:r>
          </w:p>
        </w:tc>
        <w:tc>
          <w:tcPr>
            <w:tcW w:w="600" w:type="pct"/>
            <w:tcBorders>
              <w:top w:val="single" w:sz="8" w:space="0" w:color="BFBFBF"/>
            </w:tcBorders>
            <w:shd w:val="clear" w:color="auto" w:fill="4BACC6" w:themeFill="accent5"/>
            <w:vAlign w:val="center"/>
          </w:tcPr>
          <w:p w:rsidR="00C13C26" w:rsidRPr="001F45C3" w:rsidRDefault="00C13C26" w:rsidP="0098048F">
            <w:pPr>
              <w:jc w:val="center"/>
              <w:rPr>
                <w:rFonts w:ascii="Tw Cen MT" w:hAnsi="Tw Cen MT"/>
                <w:b/>
                <w:sz w:val="16"/>
                <w:szCs w:val="16"/>
              </w:rPr>
            </w:pPr>
            <w:r w:rsidRPr="001F45C3">
              <w:rPr>
                <w:rFonts w:ascii="Tw Cen MT" w:hAnsi="Tw Cen MT"/>
                <w:b/>
                <w:sz w:val="16"/>
                <w:szCs w:val="16"/>
              </w:rPr>
              <w:t>Change</w:t>
            </w:r>
          </w:p>
        </w:tc>
        <w:tc>
          <w:tcPr>
            <w:tcW w:w="690" w:type="pct"/>
            <w:tcBorders>
              <w:top w:val="single" w:sz="8" w:space="0" w:color="BFBFBF"/>
            </w:tcBorders>
            <w:shd w:val="clear" w:color="auto" w:fill="4BACC6" w:themeFill="accent5"/>
            <w:vAlign w:val="center"/>
          </w:tcPr>
          <w:p w:rsidR="00C13C26" w:rsidRPr="001F45C3" w:rsidRDefault="00C13C26" w:rsidP="0098048F">
            <w:pPr>
              <w:jc w:val="center"/>
              <w:rPr>
                <w:rFonts w:ascii="Tw Cen MT" w:hAnsi="Tw Cen MT"/>
                <w:b/>
                <w:sz w:val="16"/>
                <w:szCs w:val="16"/>
              </w:rPr>
            </w:pPr>
            <w:r w:rsidRPr="001F45C3">
              <w:rPr>
                <w:rFonts w:ascii="Tw Cen MT" w:hAnsi="Tw Cen MT"/>
                <w:b/>
                <w:sz w:val="16"/>
                <w:szCs w:val="16"/>
              </w:rPr>
              <w:t>% Change</w:t>
            </w:r>
          </w:p>
        </w:tc>
        <w:tc>
          <w:tcPr>
            <w:tcW w:w="1536" w:type="pct"/>
            <w:tcBorders>
              <w:top w:val="single" w:sz="8" w:space="0" w:color="BFBFBF"/>
            </w:tcBorders>
            <w:shd w:val="clear" w:color="auto" w:fill="4BACC6" w:themeFill="accent5"/>
            <w:vAlign w:val="center"/>
          </w:tcPr>
          <w:p w:rsidR="00C13C26" w:rsidRPr="001F45C3" w:rsidRDefault="00C13C26" w:rsidP="0098048F">
            <w:pPr>
              <w:jc w:val="center"/>
              <w:rPr>
                <w:rFonts w:ascii="Tw Cen MT" w:hAnsi="Tw Cen MT"/>
                <w:b/>
                <w:sz w:val="16"/>
                <w:szCs w:val="16"/>
              </w:rPr>
            </w:pPr>
            <w:r w:rsidRPr="001F45C3">
              <w:rPr>
                <w:rFonts w:ascii="Tw Cen MT" w:hAnsi="Tw Cen MT"/>
                <w:b/>
                <w:sz w:val="16"/>
                <w:szCs w:val="16"/>
              </w:rPr>
              <w:t>Burden Disposition</w:t>
            </w:r>
          </w:p>
        </w:tc>
      </w:tr>
      <w:tr w:rsidR="00C13C26" w:rsidRPr="0023667F" w:rsidTr="0098048F">
        <w:trPr>
          <w:trHeight w:val="317"/>
        </w:trPr>
        <w:tc>
          <w:tcPr>
            <w:tcW w:w="969" w:type="pct"/>
            <w:shd w:val="clear" w:color="auto" w:fill="FFFFFF"/>
            <w:vAlign w:val="center"/>
          </w:tcPr>
          <w:p w:rsidR="00C13C26" w:rsidRPr="001F45C3" w:rsidRDefault="00C13C26" w:rsidP="0098048F">
            <w:pPr>
              <w:rPr>
                <w:rFonts w:ascii="Tw Cen MT" w:hAnsi="Tw Cen MT"/>
                <w:sz w:val="16"/>
                <w:szCs w:val="16"/>
              </w:rPr>
            </w:pPr>
          </w:p>
        </w:tc>
        <w:tc>
          <w:tcPr>
            <w:tcW w:w="597" w:type="pct"/>
            <w:shd w:val="clear" w:color="auto" w:fill="FFFFFF"/>
            <w:vAlign w:val="center"/>
          </w:tcPr>
          <w:p w:rsidR="00C13C26" w:rsidRPr="001F45C3" w:rsidRDefault="00C13C26" w:rsidP="0098048F">
            <w:pPr>
              <w:jc w:val="right"/>
              <w:rPr>
                <w:rFonts w:ascii="Tw Cen MT" w:hAnsi="Tw Cen MT"/>
                <w:sz w:val="16"/>
                <w:szCs w:val="16"/>
              </w:rPr>
            </w:pPr>
          </w:p>
        </w:tc>
        <w:tc>
          <w:tcPr>
            <w:tcW w:w="3435" w:type="pct"/>
            <w:gridSpan w:val="4"/>
            <w:shd w:val="clear" w:color="auto" w:fill="FFC000"/>
            <w:vAlign w:val="center"/>
          </w:tcPr>
          <w:p w:rsidR="00C13C26" w:rsidRPr="001F45C3" w:rsidRDefault="00C13C26" w:rsidP="0098048F">
            <w:pPr>
              <w:rPr>
                <w:rFonts w:ascii="Tw Cen MT" w:hAnsi="Tw Cen MT"/>
                <w:sz w:val="16"/>
                <w:szCs w:val="16"/>
              </w:rPr>
            </w:pPr>
            <w:r w:rsidRPr="001F45C3">
              <w:rPr>
                <w:rFonts w:ascii="Tw Cen MT" w:hAnsi="Tw Cen MT"/>
                <w:sz w:val="16"/>
                <w:szCs w:val="16"/>
              </w:rPr>
              <w:t xml:space="preserve">Accounting for change in applicant burden </w:t>
            </w:r>
            <w:r w:rsidRPr="001F45C3">
              <w:rPr>
                <w:rFonts w:ascii="Tw Cen MT" w:hAnsi="Tw Cen MT"/>
                <w:b/>
                <w:sz w:val="16"/>
                <w:szCs w:val="16"/>
              </w:rPr>
              <w:t>and</w:t>
            </w:r>
            <w:r w:rsidRPr="001F45C3">
              <w:rPr>
                <w:rFonts w:ascii="Tw Cen MT" w:hAnsi="Tw Cen MT"/>
                <w:sz w:val="16"/>
                <w:szCs w:val="16"/>
              </w:rPr>
              <w:t xml:space="preserve"> change in applicants.</w:t>
            </w:r>
          </w:p>
        </w:tc>
      </w:tr>
      <w:tr w:rsidR="00C13C26" w:rsidRPr="0023667F" w:rsidTr="0098048F">
        <w:trPr>
          <w:trHeight w:val="720"/>
        </w:trPr>
        <w:tc>
          <w:tcPr>
            <w:tcW w:w="969" w:type="pct"/>
            <w:shd w:val="clear" w:color="auto" w:fill="FFFFFF"/>
            <w:vAlign w:val="center"/>
          </w:tcPr>
          <w:p w:rsidR="00C13C26" w:rsidRPr="001F45C3" w:rsidRDefault="00C13C26" w:rsidP="0098048F">
            <w:pPr>
              <w:rPr>
                <w:rFonts w:ascii="Tw Cen MT" w:hAnsi="Tw Cen MT"/>
                <w:b/>
                <w:bCs/>
                <w:sz w:val="16"/>
                <w:szCs w:val="16"/>
              </w:rPr>
            </w:pPr>
            <w:r w:rsidRPr="001F45C3">
              <w:rPr>
                <w:rFonts w:ascii="Tw Cen MT" w:hAnsi="Tw Cen MT"/>
                <w:sz w:val="16"/>
                <w:szCs w:val="16"/>
              </w:rPr>
              <w:t>Total Applicants</w:t>
            </w:r>
          </w:p>
        </w:tc>
        <w:tc>
          <w:tcPr>
            <w:tcW w:w="597" w:type="pct"/>
            <w:shd w:val="clear" w:color="auto" w:fill="FFFFFF"/>
            <w:vAlign w:val="center"/>
          </w:tcPr>
          <w:p w:rsidR="00C13C26" w:rsidRPr="001F45C3" w:rsidRDefault="00C13C26" w:rsidP="0098048F">
            <w:pPr>
              <w:jc w:val="center"/>
              <w:rPr>
                <w:rFonts w:ascii="Tw Cen MT" w:hAnsi="Tw Cen MT"/>
                <w:sz w:val="16"/>
                <w:szCs w:val="16"/>
              </w:rPr>
            </w:pPr>
            <w:r w:rsidRPr="001F45C3">
              <w:rPr>
                <w:rFonts w:ascii="Tw Cen MT" w:hAnsi="Tw Cen MT"/>
                <w:sz w:val="16"/>
                <w:szCs w:val="16"/>
              </w:rPr>
              <w:t>25,053,809</w:t>
            </w:r>
          </w:p>
        </w:tc>
        <w:tc>
          <w:tcPr>
            <w:tcW w:w="609" w:type="pct"/>
            <w:shd w:val="clear" w:color="auto" w:fill="FFFFFF"/>
            <w:vAlign w:val="center"/>
          </w:tcPr>
          <w:p w:rsidR="00C13C26" w:rsidRPr="001F45C3" w:rsidRDefault="00C13C26" w:rsidP="0098048F">
            <w:pPr>
              <w:jc w:val="center"/>
              <w:rPr>
                <w:rFonts w:ascii="Tw Cen MT" w:hAnsi="Tw Cen MT"/>
                <w:sz w:val="16"/>
                <w:szCs w:val="16"/>
              </w:rPr>
            </w:pPr>
            <w:r w:rsidRPr="001F45C3">
              <w:rPr>
                <w:rFonts w:ascii="Tw Cen MT" w:hAnsi="Tw Cen MT"/>
                <w:sz w:val="16"/>
                <w:szCs w:val="16"/>
              </w:rPr>
              <w:t>25,348,645</w:t>
            </w:r>
          </w:p>
        </w:tc>
        <w:tc>
          <w:tcPr>
            <w:tcW w:w="600" w:type="pct"/>
            <w:shd w:val="clear" w:color="auto" w:fill="FFFFFF"/>
            <w:vAlign w:val="center"/>
          </w:tcPr>
          <w:p w:rsidR="00C13C26" w:rsidRPr="001F45C3" w:rsidRDefault="00C13C26" w:rsidP="0098048F">
            <w:pPr>
              <w:jc w:val="center"/>
              <w:rPr>
                <w:rFonts w:ascii="Tw Cen MT" w:hAnsi="Tw Cen MT"/>
                <w:sz w:val="16"/>
                <w:szCs w:val="16"/>
              </w:rPr>
            </w:pPr>
            <w:r w:rsidRPr="001F45C3">
              <w:rPr>
                <w:rFonts w:ascii="Tw Cen MT" w:hAnsi="Tw Cen MT"/>
                <w:sz w:val="16"/>
                <w:szCs w:val="16"/>
              </w:rPr>
              <w:t>+294,836</w:t>
            </w:r>
          </w:p>
        </w:tc>
        <w:tc>
          <w:tcPr>
            <w:tcW w:w="690" w:type="pct"/>
            <w:shd w:val="clear" w:color="auto" w:fill="FFFFFF"/>
            <w:vAlign w:val="center"/>
          </w:tcPr>
          <w:p w:rsidR="00C13C26" w:rsidRPr="001F45C3" w:rsidRDefault="00C13C26" w:rsidP="0098048F">
            <w:pPr>
              <w:jc w:val="center"/>
              <w:rPr>
                <w:rFonts w:ascii="Tw Cen MT" w:hAnsi="Tw Cen MT"/>
                <w:sz w:val="16"/>
                <w:szCs w:val="16"/>
              </w:rPr>
            </w:pPr>
            <w:r w:rsidRPr="001F45C3">
              <w:rPr>
                <w:rFonts w:ascii="Tw Cen MT" w:hAnsi="Tw Cen MT"/>
                <w:sz w:val="16"/>
                <w:szCs w:val="16"/>
              </w:rPr>
              <w:t>1.18%</w:t>
            </w:r>
          </w:p>
        </w:tc>
        <w:tc>
          <w:tcPr>
            <w:tcW w:w="1536" w:type="pct"/>
            <w:vMerge w:val="restart"/>
            <w:shd w:val="clear" w:color="auto" w:fill="FFFFFF"/>
            <w:vAlign w:val="center"/>
          </w:tcPr>
          <w:p w:rsidR="00C13C26" w:rsidRPr="001F45C3" w:rsidRDefault="00C13C26" w:rsidP="0098048F">
            <w:pPr>
              <w:rPr>
                <w:rFonts w:ascii="Tw Cen MT" w:hAnsi="Tw Cen MT"/>
                <w:sz w:val="16"/>
                <w:szCs w:val="16"/>
              </w:rPr>
            </w:pPr>
            <w:r w:rsidRPr="001F45C3">
              <w:rPr>
                <w:rFonts w:ascii="Tw Cen MT" w:hAnsi="Tw Cen MT"/>
                <w:sz w:val="16"/>
                <w:szCs w:val="16"/>
              </w:rPr>
              <w:t>.</w:t>
            </w:r>
          </w:p>
        </w:tc>
      </w:tr>
      <w:tr w:rsidR="00C13C26" w:rsidRPr="0023667F" w:rsidTr="0098048F">
        <w:trPr>
          <w:trHeight w:val="720"/>
        </w:trPr>
        <w:tc>
          <w:tcPr>
            <w:tcW w:w="969" w:type="pct"/>
            <w:shd w:val="clear" w:color="auto" w:fill="FFFFFF"/>
            <w:vAlign w:val="center"/>
          </w:tcPr>
          <w:p w:rsidR="00C13C26" w:rsidRPr="001F45C3" w:rsidRDefault="00C13C26" w:rsidP="0098048F">
            <w:pPr>
              <w:rPr>
                <w:rFonts w:ascii="Tw Cen MT" w:hAnsi="Tw Cen MT"/>
                <w:b/>
                <w:bCs/>
                <w:sz w:val="16"/>
                <w:szCs w:val="16"/>
              </w:rPr>
            </w:pPr>
            <w:r w:rsidRPr="001F45C3">
              <w:rPr>
                <w:rFonts w:ascii="Tw Cen MT" w:hAnsi="Tw Cen MT"/>
                <w:sz w:val="16"/>
                <w:szCs w:val="16"/>
              </w:rPr>
              <w:t>Total Applicant Burden</w:t>
            </w:r>
          </w:p>
        </w:tc>
        <w:tc>
          <w:tcPr>
            <w:tcW w:w="597" w:type="pct"/>
            <w:shd w:val="clear" w:color="auto" w:fill="FFFFFF"/>
            <w:vAlign w:val="center"/>
          </w:tcPr>
          <w:p w:rsidR="00C13C26" w:rsidRPr="001F45C3" w:rsidRDefault="00C13C26" w:rsidP="0098048F">
            <w:pPr>
              <w:jc w:val="center"/>
              <w:rPr>
                <w:rFonts w:ascii="Tw Cen MT" w:hAnsi="Tw Cen MT"/>
                <w:bCs/>
                <w:color w:val="000000"/>
                <w:sz w:val="16"/>
                <w:szCs w:val="16"/>
                <w:lang w:eastAsia="zh-CN"/>
              </w:rPr>
            </w:pPr>
          </w:p>
          <w:p w:rsidR="00C13C26" w:rsidRPr="001F45C3" w:rsidRDefault="00C13C26" w:rsidP="0098048F">
            <w:pPr>
              <w:jc w:val="center"/>
              <w:rPr>
                <w:rFonts w:ascii="Tw Cen MT" w:hAnsi="Tw Cen MT"/>
                <w:bCs/>
                <w:color w:val="000000"/>
                <w:sz w:val="16"/>
                <w:szCs w:val="16"/>
                <w:lang w:eastAsia="zh-CN"/>
              </w:rPr>
            </w:pPr>
            <w:r w:rsidRPr="001F45C3">
              <w:rPr>
                <w:rFonts w:ascii="Tw Cen MT" w:hAnsi="Tw Cen MT"/>
                <w:bCs/>
                <w:color w:val="000000"/>
                <w:sz w:val="16"/>
                <w:szCs w:val="16"/>
                <w:lang w:eastAsia="zh-CN"/>
              </w:rPr>
              <w:t>25,959,853</w:t>
            </w:r>
          </w:p>
          <w:p w:rsidR="00C13C26" w:rsidRPr="001F45C3" w:rsidRDefault="00C13C26" w:rsidP="0098048F">
            <w:pPr>
              <w:jc w:val="center"/>
              <w:rPr>
                <w:rFonts w:ascii="Tw Cen MT" w:hAnsi="Tw Cen MT"/>
                <w:sz w:val="16"/>
                <w:szCs w:val="16"/>
              </w:rPr>
            </w:pPr>
          </w:p>
        </w:tc>
        <w:tc>
          <w:tcPr>
            <w:tcW w:w="609" w:type="pct"/>
            <w:shd w:val="clear" w:color="auto" w:fill="FFFFFF"/>
            <w:vAlign w:val="center"/>
          </w:tcPr>
          <w:p w:rsidR="00C13C26" w:rsidRPr="001F45C3" w:rsidRDefault="00C13C26" w:rsidP="0098048F">
            <w:pPr>
              <w:jc w:val="center"/>
              <w:rPr>
                <w:rFonts w:ascii="Tw Cen MT" w:hAnsi="Tw Cen MT"/>
                <w:bCs/>
                <w:color w:val="000000"/>
                <w:sz w:val="16"/>
                <w:szCs w:val="16"/>
                <w:lang w:eastAsia="zh-CN"/>
              </w:rPr>
            </w:pPr>
          </w:p>
          <w:p w:rsidR="00C13C26" w:rsidRPr="001F45C3" w:rsidRDefault="00352024" w:rsidP="0098048F">
            <w:pPr>
              <w:jc w:val="center"/>
              <w:rPr>
                <w:rFonts w:ascii="Tw Cen MT" w:hAnsi="Tw Cen MT"/>
                <w:sz w:val="16"/>
                <w:szCs w:val="16"/>
              </w:rPr>
            </w:pPr>
            <w:r>
              <w:rPr>
                <w:rFonts w:ascii="Tw Cen MT" w:hAnsi="Tw Cen MT"/>
                <w:bCs/>
                <w:color w:val="000000"/>
                <w:sz w:val="16"/>
                <w:szCs w:val="16"/>
                <w:lang w:eastAsia="zh-CN"/>
              </w:rPr>
              <w:t>26,164,366</w:t>
            </w:r>
          </w:p>
        </w:tc>
        <w:tc>
          <w:tcPr>
            <w:tcW w:w="600" w:type="pct"/>
            <w:shd w:val="clear" w:color="auto" w:fill="FFFFFF"/>
            <w:vAlign w:val="center"/>
          </w:tcPr>
          <w:p w:rsidR="00C13C26" w:rsidRPr="001F45C3" w:rsidRDefault="00C13C26" w:rsidP="0098048F">
            <w:pPr>
              <w:jc w:val="center"/>
              <w:rPr>
                <w:rFonts w:ascii="Tw Cen MT" w:hAnsi="Tw Cen MT"/>
                <w:sz w:val="16"/>
                <w:szCs w:val="16"/>
              </w:rPr>
            </w:pPr>
          </w:p>
          <w:p w:rsidR="00C13C26" w:rsidRPr="001F45C3" w:rsidRDefault="00C13C26" w:rsidP="0098048F">
            <w:pPr>
              <w:jc w:val="center"/>
              <w:rPr>
                <w:rFonts w:ascii="Tw Cen MT" w:hAnsi="Tw Cen MT"/>
                <w:sz w:val="16"/>
                <w:szCs w:val="16"/>
              </w:rPr>
            </w:pPr>
            <w:r w:rsidRPr="001F45C3">
              <w:rPr>
                <w:rFonts w:ascii="Tw Cen MT" w:hAnsi="Tw Cen MT"/>
                <w:sz w:val="16"/>
                <w:szCs w:val="16"/>
              </w:rPr>
              <w:t>+204,513</w:t>
            </w:r>
          </w:p>
          <w:p w:rsidR="00C13C26" w:rsidRPr="001F45C3" w:rsidRDefault="00C13C26" w:rsidP="0098048F">
            <w:pPr>
              <w:jc w:val="center"/>
              <w:rPr>
                <w:rFonts w:ascii="Tw Cen MT" w:hAnsi="Tw Cen MT"/>
                <w:sz w:val="16"/>
                <w:szCs w:val="16"/>
              </w:rPr>
            </w:pPr>
          </w:p>
        </w:tc>
        <w:tc>
          <w:tcPr>
            <w:tcW w:w="690" w:type="pct"/>
            <w:shd w:val="clear" w:color="auto" w:fill="FFFFFF"/>
            <w:vAlign w:val="center"/>
          </w:tcPr>
          <w:p w:rsidR="00C13C26" w:rsidRPr="001F45C3" w:rsidRDefault="00C13C26" w:rsidP="0098048F">
            <w:pPr>
              <w:jc w:val="center"/>
              <w:rPr>
                <w:rFonts w:ascii="Tw Cen MT" w:hAnsi="Tw Cen MT"/>
                <w:sz w:val="16"/>
                <w:szCs w:val="16"/>
              </w:rPr>
            </w:pPr>
            <w:r w:rsidRPr="001F45C3">
              <w:rPr>
                <w:rFonts w:ascii="Tw Cen MT" w:hAnsi="Tw Cen MT"/>
                <w:sz w:val="16"/>
                <w:szCs w:val="16"/>
              </w:rPr>
              <w:t>.79%</w:t>
            </w:r>
          </w:p>
        </w:tc>
        <w:tc>
          <w:tcPr>
            <w:tcW w:w="1536" w:type="pct"/>
            <w:vMerge/>
            <w:shd w:val="clear" w:color="auto" w:fill="FFFFFF"/>
            <w:vAlign w:val="center"/>
          </w:tcPr>
          <w:p w:rsidR="00C13C26" w:rsidRPr="001F45C3" w:rsidRDefault="00C13C26" w:rsidP="0098048F">
            <w:pPr>
              <w:rPr>
                <w:rFonts w:ascii="Tw Cen MT" w:hAnsi="Tw Cen MT"/>
                <w:sz w:val="16"/>
                <w:szCs w:val="16"/>
              </w:rPr>
            </w:pPr>
          </w:p>
        </w:tc>
      </w:tr>
      <w:tr w:rsidR="00C13C26" w:rsidRPr="0023667F" w:rsidTr="0098048F">
        <w:trPr>
          <w:trHeight w:val="72"/>
        </w:trPr>
        <w:tc>
          <w:tcPr>
            <w:tcW w:w="969" w:type="pct"/>
            <w:shd w:val="clear" w:color="auto" w:fill="4BACC6" w:themeFill="accent5"/>
            <w:vAlign w:val="center"/>
          </w:tcPr>
          <w:p w:rsidR="00C13C26" w:rsidRPr="001F45C3" w:rsidRDefault="00C13C26" w:rsidP="0098048F">
            <w:pPr>
              <w:rPr>
                <w:rFonts w:ascii="Tw Cen MT" w:hAnsi="Tw Cen MT"/>
                <w:sz w:val="16"/>
                <w:szCs w:val="16"/>
              </w:rPr>
            </w:pPr>
          </w:p>
        </w:tc>
        <w:tc>
          <w:tcPr>
            <w:tcW w:w="597" w:type="pct"/>
            <w:shd w:val="clear" w:color="auto" w:fill="4BACC6" w:themeFill="accent5"/>
            <w:vAlign w:val="center"/>
          </w:tcPr>
          <w:p w:rsidR="00C13C26" w:rsidRPr="001F45C3" w:rsidRDefault="00C13C26" w:rsidP="0098048F">
            <w:pPr>
              <w:jc w:val="right"/>
              <w:rPr>
                <w:rFonts w:ascii="Tw Cen MT" w:hAnsi="Tw Cen MT"/>
                <w:sz w:val="16"/>
                <w:szCs w:val="16"/>
              </w:rPr>
            </w:pPr>
          </w:p>
        </w:tc>
        <w:tc>
          <w:tcPr>
            <w:tcW w:w="609" w:type="pct"/>
            <w:shd w:val="clear" w:color="auto" w:fill="4BACC6" w:themeFill="accent5"/>
            <w:vAlign w:val="center"/>
          </w:tcPr>
          <w:p w:rsidR="00C13C26" w:rsidRPr="001F45C3" w:rsidRDefault="00C13C26" w:rsidP="0098048F">
            <w:pPr>
              <w:jc w:val="right"/>
              <w:rPr>
                <w:rFonts w:ascii="Tw Cen MT" w:hAnsi="Tw Cen MT"/>
                <w:sz w:val="16"/>
                <w:szCs w:val="16"/>
              </w:rPr>
            </w:pPr>
          </w:p>
        </w:tc>
        <w:tc>
          <w:tcPr>
            <w:tcW w:w="600" w:type="pct"/>
            <w:shd w:val="clear" w:color="auto" w:fill="4BACC6" w:themeFill="accent5"/>
            <w:vAlign w:val="center"/>
          </w:tcPr>
          <w:p w:rsidR="00C13C26" w:rsidRPr="001F45C3" w:rsidRDefault="00C13C26" w:rsidP="0098048F">
            <w:pPr>
              <w:jc w:val="right"/>
              <w:rPr>
                <w:rFonts w:ascii="Tw Cen MT" w:hAnsi="Tw Cen MT"/>
                <w:sz w:val="16"/>
                <w:szCs w:val="16"/>
              </w:rPr>
            </w:pPr>
          </w:p>
        </w:tc>
        <w:tc>
          <w:tcPr>
            <w:tcW w:w="690" w:type="pct"/>
            <w:shd w:val="clear" w:color="auto" w:fill="4BACC6" w:themeFill="accent5"/>
            <w:vAlign w:val="center"/>
          </w:tcPr>
          <w:p w:rsidR="00C13C26" w:rsidRPr="001F45C3" w:rsidRDefault="00C13C26" w:rsidP="0098048F">
            <w:pPr>
              <w:jc w:val="right"/>
              <w:rPr>
                <w:rFonts w:ascii="Tw Cen MT" w:hAnsi="Tw Cen MT"/>
                <w:sz w:val="16"/>
                <w:szCs w:val="16"/>
              </w:rPr>
            </w:pPr>
          </w:p>
        </w:tc>
        <w:tc>
          <w:tcPr>
            <w:tcW w:w="1536" w:type="pct"/>
            <w:shd w:val="clear" w:color="auto" w:fill="4BACC6" w:themeFill="accent5"/>
            <w:vAlign w:val="center"/>
          </w:tcPr>
          <w:p w:rsidR="00C13C26" w:rsidRPr="001F45C3" w:rsidRDefault="00C13C26" w:rsidP="0098048F">
            <w:pPr>
              <w:rPr>
                <w:rFonts w:ascii="Tw Cen MT" w:hAnsi="Tw Cen MT"/>
                <w:sz w:val="16"/>
                <w:szCs w:val="16"/>
              </w:rPr>
            </w:pPr>
          </w:p>
        </w:tc>
      </w:tr>
      <w:tr w:rsidR="00C13C26" w:rsidRPr="0023667F" w:rsidTr="0098048F">
        <w:trPr>
          <w:trHeight w:val="317"/>
        </w:trPr>
        <w:tc>
          <w:tcPr>
            <w:tcW w:w="969" w:type="pct"/>
            <w:shd w:val="clear" w:color="auto" w:fill="FFFFFF"/>
            <w:vAlign w:val="center"/>
          </w:tcPr>
          <w:p w:rsidR="00C13C26" w:rsidRPr="001F45C3" w:rsidRDefault="00C13C26" w:rsidP="0098048F">
            <w:pPr>
              <w:rPr>
                <w:rFonts w:ascii="Tw Cen MT" w:hAnsi="Tw Cen MT"/>
                <w:b/>
                <w:bCs/>
                <w:sz w:val="16"/>
                <w:szCs w:val="16"/>
              </w:rPr>
            </w:pPr>
            <w:r w:rsidRPr="001F45C3">
              <w:rPr>
                <w:rFonts w:ascii="Tw Cen MT" w:hAnsi="Tw Cen MT"/>
                <w:sz w:val="16"/>
                <w:szCs w:val="16"/>
              </w:rPr>
              <w:t>Total Annual Responses</w:t>
            </w:r>
          </w:p>
        </w:tc>
        <w:tc>
          <w:tcPr>
            <w:tcW w:w="597" w:type="pct"/>
            <w:shd w:val="clear" w:color="auto" w:fill="FFFFFF"/>
            <w:vAlign w:val="center"/>
          </w:tcPr>
          <w:p w:rsidR="00C13C26" w:rsidRPr="001F45C3" w:rsidRDefault="00C13C26" w:rsidP="0098048F">
            <w:pPr>
              <w:jc w:val="right"/>
              <w:rPr>
                <w:rFonts w:ascii="Tw Cen MT" w:hAnsi="Tw Cen MT"/>
                <w:sz w:val="16"/>
                <w:szCs w:val="16"/>
              </w:rPr>
            </w:pPr>
            <w:r w:rsidRPr="001F45C3">
              <w:rPr>
                <w:rFonts w:ascii="Tw Cen MT" w:hAnsi="Tw Cen MT"/>
                <w:sz w:val="16"/>
                <w:szCs w:val="16"/>
              </w:rPr>
              <w:t>46,099,00</w:t>
            </w:r>
            <w:r w:rsidRPr="001F45C3">
              <w:rPr>
                <w:rFonts w:ascii="Tw Cen MT" w:hAnsi="Tw Cen MT"/>
                <w:sz w:val="16"/>
                <w:szCs w:val="16"/>
                <w:lang w:eastAsia="zh-CN"/>
              </w:rPr>
              <w:t>8</w:t>
            </w:r>
          </w:p>
        </w:tc>
        <w:tc>
          <w:tcPr>
            <w:tcW w:w="609" w:type="pct"/>
            <w:shd w:val="clear" w:color="auto" w:fill="FFFFFF"/>
            <w:vAlign w:val="center"/>
          </w:tcPr>
          <w:p w:rsidR="00C13C26" w:rsidRPr="001F45C3" w:rsidRDefault="00C13C26" w:rsidP="0098048F">
            <w:pPr>
              <w:jc w:val="center"/>
              <w:rPr>
                <w:rFonts w:ascii="Tw Cen MT" w:hAnsi="Tw Cen MT"/>
                <w:sz w:val="16"/>
                <w:szCs w:val="16"/>
              </w:rPr>
            </w:pPr>
            <w:r w:rsidRPr="001F45C3">
              <w:rPr>
                <w:rFonts w:ascii="Tw Cen MT" w:hAnsi="Tw Cen MT"/>
                <w:sz w:val="16"/>
                <w:szCs w:val="16"/>
              </w:rPr>
              <w:t>47,401,966</w:t>
            </w:r>
          </w:p>
        </w:tc>
        <w:tc>
          <w:tcPr>
            <w:tcW w:w="600" w:type="pct"/>
            <w:shd w:val="clear" w:color="auto" w:fill="FFFFFF"/>
            <w:vAlign w:val="center"/>
          </w:tcPr>
          <w:p w:rsidR="00C13C26" w:rsidRPr="001F45C3" w:rsidRDefault="00C13C26" w:rsidP="0098048F">
            <w:pPr>
              <w:jc w:val="right"/>
              <w:rPr>
                <w:rFonts w:ascii="Tw Cen MT" w:hAnsi="Tw Cen MT"/>
                <w:sz w:val="16"/>
                <w:szCs w:val="16"/>
              </w:rPr>
            </w:pPr>
            <w:r w:rsidRPr="001F45C3">
              <w:rPr>
                <w:rFonts w:ascii="Tw Cen MT" w:hAnsi="Tw Cen MT"/>
                <w:sz w:val="16"/>
                <w:szCs w:val="16"/>
              </w:rPr>
              <w:t>+1,302,958</w:t>
            </w:r>
          </w:p>
        </w:tc>
        <w:tc>
          <w:tcPr>
            <w:tcW w:w="690" w:type="pct"/>
            <w:shd w:val="clear" w:color="auto" w:fill="FFFFFF"/>
            <w:vAlign w:val="center"/>
          </w:tcPr>
          <w:p w:rsidR="00C13C26" w:rsidRPr="001F45C3" w:rsidRDefault="00C13C26" w:rsidP="0098048F">
            <w:pPr>
              <w:jc w:val="right"/>
              <w:rPr>
                <w:rFonts w:ascii="Tw Cen MT" w:hAnsi="Tw Cen MT"/>
                <w:sz w:val="16"/>
                <w:szCs w:val="16"/>
              </w:rPr>
            </w:pPr>
            <w:r w:rsidRPr="001F45C3">
              <w:rPr>
                <w:rFonts w:ascii="Tw Cen MT" w:hAnsi="Tw Cen MT"/>
                <w:sz w:val="16"/>
                <w:szCs w:val="16"/>
              </w:rPr>
              <w:t>2.83%</w:t>
            </w:r>
          </w:p>
        </w:tc>
        <w:tc>
          <w:tcPr>
            <w:tcW w:w="1536" w:type="pct"/>
            <w:shd w:val="clear" w:color="auto" w:fill="FFFFFF"/>
            <w:vAlign w:val="center"/>
          </w:tcPr>
          <w:p w:rsidR="00C13C26" w:rsidRPr="001F45C3" w:rsidRDefault="00C13C26" w:rsidP="0098048F">
            <w:pPr>
              <w:rPr>
                <w:rFonts w:ascii="Tw Cen MT" w:hAnsi="Tw Cen MT"/>
                <w:sz w:val="16"/>
                <w:szCs w:val="16"/>
              </w:rPr>
            </w:pPr>
          </w:p>
        </w:tc>
      </w:tr>
      <w:tr w:rsidR="00C13C26" w:rsidRPr="0023667F" w:rsidTr="0098048F">
        <w:trPr>
          <w:trHeight w:val="317"/>
        </w:trPr>
        <w:tc>
          <w:tcPr>
            <w:tcW w:w="969" w:type="pct"/>
            <w:tcBorders>
              <w:bottom w:val="single" w:sz="8" w:space="0" w:color="BFBFBF"/>
            </w:tcBorders>
            <w:shd w:val="clear" w:color="auto" w:fill="FFFFFF"/>
            <w:vAlign w:val="center"/>
          </w:tcPr>
          <w:p w:rsidR="00C13C26" w:rsidRPr="001F45C3" w:rsidRDefault="00C13C26" w:rsidP="0098048F">
            <w:pPr>
              <w:rPr>
                <w:rFonts w:ascii="Tw Cen MT" w:hAnsi="Tw Cen MT"/>
                <w:b/>
                <w:bCs/>
                <w:sz w:val="16"/>
                <w:szCs w:val="16"/>
              </w:rPr>
            </w:pPr>
            <w:r w:rsidRPr="001F45C3">
              <w:rPr>
                <w:rFonts w:ascii="Tw Cen MT" w:hAnsi="Tw Cen MT"/>
                <w:sz w:val="16"/>
                <w:szCs w:val="16"/>
              </w:rPr>
              <w:t>Cost for All Applicants</w:t>
            </w:r>
          </w:p>
        </w:tc>
        <w:tc>
          <w:tcPr>
            <w:tcW w:w="597" w:type="pct"/>
            <w:tcBorders>
              <w:bottom w:val="single" w:sz="8" w:space="0" w:color="BFBFBF"/>
            </w:tcBorders>
            <w:shd w:val="clear" w:color="auto" w:fill="FFFFFF"/>
            <w:vAlign w:val="center"/>
          </w:tcPr>
          <w:p w:rsidR="00C13C26" w:rsidRPr="001F45C3" w:rsidRDefault="00C13C26" w:rsidP="0098048F">
            <w:pPr>
              <w:jc w:val="right"/>
              <w:rPr>
                <w:rFonts w:ascii="Tw Cen MT" w:hAnsi="Tw Cen MT"/>
                <w:sz w:val="16"/>
                <w:szCs w:val="16"/>
              </w:rPr>
            </w:pPr>
            <w:r w:rsidRPr="001F45C3">
              <w:rPr>
                <w:rFonts w:ascii="Tw Cen MT" w:hAnsi="Tw Cen MT"/>
                <w:sz w:val="16"/>
                <w:szCs w:val="16"/>
              </w:rPr>
              <w:t>$190,224.76</w:t>
            </w:r>
          </w:p>
        </w:tc>
        <w:tc>
          <w:tcPr>
            <w:tcW w:w="609" w:type="pct"/>
            <w:tcBorders>
              <w:bottom w:val="single" w:sz="8" w:space="0" w:color="BFBFBF"/>
            </w:tcBorders>
            <w:shd w:val="clear" w:color="auto" w:fill="FFFFFF"/>
            <w:vAlign w:val="center"/>
          </w:tcPr>
          <w:p w:rsidR="00C13C26" w:rsidRPr="001F45C3" w:rsidRDefault="00C13C26" w:rsidP="0098048F">
            <w:pPr>
              <w:jc w:val="right"/>
              <w:rPr>
                <w:rFonts w:ascii="Tw Cen MT" w:hAnsi="Tw Cen MT"/>
                <w:sz w:val="16"/>
                <w:szCs w:val="16"/>
              </w:rPr>
            </w:pPr>
            <w:r w:rsidRPr="001F45C3">
              <w:rPr>
                <w:rFonts w:ascii="Tw Cen MT" w:hAnsi="Tw Cen MT"/>
                <w:sz w:val="16"/>
                <w:szCs w:val="16"/>
              </w:rPr>
              <w:t>$153,625.28</w:t>
            </w:r>
          </w:p>
        </w:tc>
        <w:tc>
          <w:tcPr>
            <w:tcW w:w="600" w:type="pct"/>
            <w:tcBorders>
              <w:bottom w:val="single" w:sz="8" w:space="0" w:color="BFBFBF"/>
            </w:tcBorders>
            <w:shd w:val="clear" w:color="auto" w:fill="FFFFFF"/>
            <w:vAlign w:val="center"/>
          </w:tcPr>
          <w:p w:rsidR="00C13C26" w:rsidRPr="001F45C3" w:rsidRDefault="00C13C26" w:rsidP="0098048F">
            <w:pPr>
              <w:jc w:val="right"/>
              <w:rPr>
                <w:rFonts w:ascii="Tw Cen MT" w:hAnsi="Tw Cen MT"/>
                <w:sz w:val="16"/>
                <w:szCs w:val="16"/>
              </w:rPr>
            </w:pPr>
            <w:r w:rsidRPr="001F45C3">
              <w:rPr>
                <w:rFonts w:ascii="Tw Cen MT" w:hAnsi="Tw Cen MT"/>
                <w:sz w:val="16"/>
                <w:szCs w:val="16"/>
              </w:rPr>
              <w:t>-$36,599.48</w:t>
            </w:r>
          </w:p>
        </w:tc>
        <w:tc>
          <w:tcPr>
            <w:tcW w:w="690" w:type="pct"/>
            <w:tcBorders>
              <w:bottom w:val="single" w:sz="8" w:space="0" w:color="BFBFBF"/>
            </w:tcBorders>
            <w:shd w:val="clear" w:color="auto" w:fill="FFFFFF"/>
            <w:vAlign w:val="center"/>
          </w:tcPr>
          <w:p w:rsidR="00C13C26" w:rsidRPr="001F45C3" w:rsidRDefault="00C13C26" w:rsidP="00CD609E">
            <w:pPr>
              <w:jc w:val="right"/>
              <w:rPr>
                <w:rFonts w:ascii="Tw Cen MT" w:hAnsi="Tw Cen MT"/>
                <w:sz w:val="16"/>
                <w:szCs w:val="16"/>
              </w:rPr>
            </w:pPr>
            <w:r w:rsidRPr="001F45C3">
              <w:rPr>
                <w:rFonts w:ascii="Tw Cen MT" w:hAnsi="Tw Cen MT"/>
                <w:sz w:val="16"/>
                <w:szCs w:val="16"/>
              </w:rPr>
              <w:t>-19.</w:t>
            </w:r>
            <w:r w:rsidR="00CD609E">
              <w:rPr>
                <w:rFonts w:ascii="Tw Cen MT" w:hAnsi="Tw Cen MT"/>
                <w:sz w:val="16"/>
                <w:szCs w:val="16"/>
              </w:rPr>
              <w:t>24</w:t>
            </w:r>
            <w:r w:rsidRPr="001F45C3">
              <w:rPr>
                <w:rFonts w:ascii="Tw Cen MT" w:hAnsi="Tw Cen MT"/>
                <w:sz w:val="16"/>
                <w:szCs w:val="16"/>
              </w:rPr>
              <w:t>%</w:t>
            </w:r>
          </w:p>
        </w:tc>
        <w:tc>
          <w:tcPr>
            <w:tcW w:w="1536" w:type="pct"/>
            <w:tcBorders>
              <w:bottom w:val="single" w:sz="8" w:space="0" w:color="BFBFBF"/>
            </w:tcBorders>
            <w:shd w:val="clear" w:color="auto" w:fill="FFFFFF"/>
            <w:vAlign w:val="center"/>
          </w:tcPr>
          <w:p w:rsidR="00C13C26" w:rsidRPr="001F45C3" w:rsidRDefault="00C13C26" w:rsidP="0098048F">
            <w:pPr>
              <w:rPr>
                <w:rFonts w:ascii="Tw Cen MT" w:hAnsi="Tw Cen MT"/>
                <w:sz w:val="16"/>
                <w:szCs w:val="16"/>
              </w:rPr>
            </w:pPr>
          </w:p>
        </w:tc>
      </w:tr>
    </w:tbl>
    <w:p w:rsidR="00C13C26" w:rsidRDefault="00C13C26" w:rsidP="00C13C26">
      <w:pPr>
        <w:spacing w:before="120" w:after="120"/>
        <w:rPr>
          <w:rFonts w:ascii="Tw Cen MT" w:hAnsi="Tw Cen MT"/>
          <w:bCs/>
          <w:sz w:val="20"/>
        </w:rPr>
      </w:pPr>
      <w:r w:rsidRPr="00A8140D">
        <w:rPr>
          <w:rFonts w:ascii="Tw Cen MT" w:hAnsi="Tw Cen MT"/>
          <w:bCs/>
          <w:sz w:val="20"/>
        </w:rPr>
        <w:lastRenderedPageBreak/>
        <w:t>Updated completion times were calcula</w:t>
      </w:r>
      <w:r>
        <w:rPr>
          <w:rFonts w:ascii="Tw Cen MT" w:hAnsi="Tw Cen MT"/>
          <w:bCs/>
          <w:sz w:val="20"/>
        </w:rPr>
        <w:t xml:space="preserve">ted for each component and have </w:t>
      </w:r>
      <w:r w:rsidRPr="00A8140D">
        <w:rPr>
          <w:rFonts w:ascii="Tw Cen MT" w:hAnsi="Tw Cen MT"/>
          <w:bCs/>
          <w:sz w:val="20"/>
        </w:rPr>
        <w:t>been used t</w:t>
      </w:r>
      <w:r>
        <w:rPr>
          <w:rFonts w:ascii="Tw Cen MT" w:hAnsi="Tw Cen MT"/>
          <w:bCs/>
          <w:sz w:val="20"/>
        </w:rPr>
        <w:t xml:space="preserve">o estimate the burden in Table </w:t>
      </w:r>
      <w:r w:rsidR="00FE141F">
        <w:rPr>
          <w:rFonts w:ascii="Tw Cen MT" w:hAnsi="Tw Cen MT"/>
          <w:bCs/>
          <w:sz w:val="20"/>
        </w:rPr>
        <w:t>8</w:t>
      </w:r>
      <w:r w:rsidRPr="00A8140D">
        <w:rPr>
          <w:rFonts w:ascii="Tw Cen MT" w:hAnsi="Tw Cen MT"/>
          <w:bCs/>
          <w:sz w:val="20"/>
        </w:rPr>
        <w:t>, excluding the change in the applicant volume.  The results demonstrate that the</w:t>
      </w:r>
      <w:r>
        <w:rPr>
          <w:rFonts w:ascii="Tw Cen MT" w:hAnsi="Tw Cen MT"/>
          <w:bCs/>
          <w:sz w:val="20"/>
        </w:rPr>
        <w:t xml:space="preserve"> burden for all applicants will</w:t>
      </w:r>
      <w:r w:rsidRPr="00A8140D">
        <w:rPr>
          <w:rFonts w:ascii="Tw Cen MT" w:hAnsi="Tw Cen MT"/>
          <w:bCs/>
          <w:sz w:val="20"/>
        </w:rPr>
        <w:t xml:space="preserve"> </w:t>
      </w:r>
      <w:r>
        <w:rPr>
          <w:rFonts w:ascii="Tw Cen MT" w:hAnsi="Tw Cen MT"/>
          <w:bCs/>
          <w:sz w:val="20"/>
        </w:rPr>
        <w:t>remain</w:t>
      </w:r>
      <w:r w:rsidRPr="00A8140D">
        <w:rPr>
          <w:rFonts w:ascii="Tw Cen MT" w:hAnsi="Tw Cen MT"/>
          <w:bCs/>
          <w:sz w:val="20"/>
        </w:rPr>
        <w:t xml:space="preserve"> constant</w:t>
      </w:r>
      <w:r>
        <w:rPr>
          <w:rFonts w:ascii="Tw Cen MT" w:hAnsi="Tw Cen MT"/>
          <w:bCs/>
          <w:sz w:val="20"/>
        </w:rPr>
        <w:t>.</w:t>
      </w:r>
    </w:p>
    <w:p w:rsidR="00C13C26" w:rsidRPr="00675D0C" w:rsidRDefault="00FE141F" w:rsidP="00C13C26">
      <w:pPr>
        <w:spacing w:before="60" w:after="60"/>
        <w:rPr>
          <w:rFonts w:ascii="Tw Cen MT" w:hAnsi="Tw Cen MT"/>
          <w:sz w:val="20"/>
        </w:rPr>
      </w:pPr>
      <w:proofErr w:type="gramStart"/>
      <w:r>
        <w:rPr>
          <w:rFonts w:ascii="Tw Cen MT" w:hAnsi="Tw Cen MT"/>
          <w:b/>
          <w:sz w:val="20"/>
        </w:rPr>
        <w:t>Table 8</w:t>
      </w:r>
      <w:r w:rsidR="00C13C26" w:rsidRPr="00675D0C">
        <w:rPr>
          <w:rFonts w:ascii="Tw Cen MT" w:hAnsi="Tw Cen MT"/>
          <w:b/>
          <w:sz w:val="20"/>
        </w:rPr>
        <w:t>.</w:t>
      </w:r>
      <w:proofErr w:type="gramEnd"/>
      <w:r w:rsidR="00C13C26" w:rsidRPr="00675D0C">
        <w:rPr>
          <w:rFonts w:ascii="Tw Cen MT" w:hAnsi="Tw Cen MT"/>
          <w:b/>
          <w:sz w:val="20"/>
        </w:rPr>
        <w:t xml:space="preserve">  </w:t>
      </w:r>
      <w:r w:rsidR="00C13C26" w:rsidRPr="00675D0C">
        <w:rPr>
          <w:rFonts w:ascii="Tw Cen MT" w:hAnsi="Tw Cen MT"/>
          <w:sz w:val="20"/>
        </w:rPr>
        <w:t>Applicant Burden Change using 2013-2014 Burden Estimates</w:t>
      </w:r>
    </w:p>
    <w:tbl>
      <w:tblPr>
        <w:tblW w:w="0" w:type="auto"/>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4A0" w:firstRow="1" w:lastRow="0" w:firstColumn="1" w:lastColumn="0" w:noHBand="0" w:noVBand="1"/>
      </w:tblPr>
      <w:tblGrid>
        <w:gridCol w:w="1899"/>
        <w:gridCol w:w="1084"/>
        <w:gridCol w:w="1158"/>
        <w:gridCol w:w="1145"/>
        <w:gridCol w:w="1309"/>
        <w:gridCol w:w="2873"/>
      </w:tblGrid>
      <w:tr w:rsidR="00C13C26" w:rsidRPr="0023667F" w:rsidTr="0098048F">
        <w:trPr>
          <w:trHeight w:val="317"/>
        </w:trPr>
        <w:tc>
          <w:tcPr>
            <w:tcW w:w="1970" w:type="dxa"/>
            <w:tcBorders>
              <w:top w:val="single" w:sz="8" w:space="0" w:color="BFBFBF"/>
            </w:tcBorders>
            <w:shd w:val="clear" w:color="auto" w:fill="4BACC6" w:themeFill="accent5"/>
            <w:vAlign w:val="center"/>
          </w:tcPr>
          <w:p w:rsidR="00C13C26" w:rsidRPr="001F45C3" w:rsidRDefault="00C13C26" w:rsidP="0098048F">
            <w:pPr>
              <w:jc w:val="center"/>
              <w:rPr>
                <w:rFonts w:ascii="Tw Cen MT" w:hAnsi="Tw Cen MT"/>
                <w:sz w:val="16"/>
                <w:szCs w:val="16"/>
              </w:rPr>
            </w:pPr>
          </w:p>
        </w:tc>
        <w:tc>
          <w:tcPr>
            <w:tcW w:w="1090" w:type="dxa"/>
            <w:tcBorders>
              <w:top w:val="single" w:sz="8" w:space="0" w:color="BFBFBF"/>
            </w:tcBorders>
            <w:shd w:val="clear" w:color="auto" w:fill="4BACC6" w:themeFill="accent5"/>
            <w:vAlign w:val="center"/>
          </w:tcPr>
          <w:p w:rsidR="00C13C26" w:rsidRPr="001F45C3" w:rsidRDefault="00C13C26" w:rsidP="0098048F">
            <w:pPr>
              <w:jc w:val="center"/>
              <w:rPr>
                <w:rFonts w:ascii="Tw Cen MT" w:hAnsi="Tw Cen MT"/>
                <w:b/>
                <w:sz w:val="16"/>
                <w:szCs w:val="16"/>
              </w:rPr>
            </w:pPr>
            <w:r w:rsidRPr="001F45C3">
              <w:rPr>
                <w:rFonts w:ascii="Tw Cen MT" w:hAnsi="Tw Cen MT"/>
                <w:b/>
                <w:sz w:val="16"/>
                <w:szCs w:val="16"/>
              </w:rPr>
              <w:t>2013-2014</w:t>
            </w:r>
          </w:p>
        </w:tc>
        <w:tc>
          <w:tcPr>
            <w:tcW w:w="1170" w:type="dxa"/>
            <w:tcBorders>
              <w:top w:val="single" w:sz="8" w:space="0" w:color="BFBFBF"/>
            </w:tcBorders>
            <w:shd w:val="clear" w:color="auto" w:fill="4BACC6" w:themeFill="accent5"/>
            <w:vAlign w:val="center"/>
          </w:tcPr>
          <w:p w:rsidR="00C13C26" w:rsidRPr="001F45C3" w:rsidRDefault="00C13C26" w:rsidP="0098048F">
            <w:pPr>
              <w:jc w:val="center"/>
              <w:rPr>
                <w:rFonts w:ascii="Tw Cen MT" w:hAnsi="Tw Cen MT"/>
                <w:b/>
                <w:sz w:val="16"/>
                <w:szCs w:val="16"/>
              </w:rPr>
            </w:pPr>
            <w:r w:rsidRPr="001F45C3">
              <w:rPr>
                <w:rFonts w:ascii="Tw Cen MT" w:hAnsi="Tw Cen MT"/>
                <w:b/>
                <w:sz w:val="16"/>
                <w:szCs w:val="16"/>
              </w:rPr>
              <w:t>2014-2015*</w:t>
            </w:r>
          </w:p>
        </w:tc>
        <w:tc>
          <w:tcPr>
            <w:tcW w:w="1170" w:type="dxa"/>
            <w:tcBorders>
              <w:top w:val="single" w:sz="8" w:space="0" w:color="BFBFBF"/>
            </w:tcBorders>
            <w:shd w:val="clear" w:color="auto" w:fill="4BACC6" w:themeFill="accent5"/>
            <w:vAlign w:val="center"/>
          </w:tcPr>
          <w:p w:rsidR="00C13C26" w:rsidRPr="001F45C3" w:rsidRDefault="00C13C26" w:rsidP="0098048F">
            <w:pPr>
              <w:jc w:val="center"/>
              <w:rPr>
                <w:rFonts w:ascii="Tw Cen MT" w:hAnsi="Tw Cen MT"/>
                <w:b/>
                <w:sz w:val="16"/>
                <w:szCs w:val="16"/>
              </w:rPr>
            </w:pPr>
            <w:r w:rsidRPr="001F45C3">
              <w:rPr>
                <w:rFonts w:ascii="Tw Cen MT" w:hAnsi="Tw Cen MT"/>
                <w:b/>
                <w:sz w:val="16"/>
                <w:szCs w:val="16"/>
              </w:rPr>
              <w:t>Change</w:t>
            </w:r>
          </w:p>
        </w:tc>
        <w:tc>
          <w:tcPr>
            <w:tcW w:w="1350" w:type="dxa"/>
            <w:tcBorders>
              <w:top w:val="single" w:sz="8" w:space="0" w:color="BFBFBF"/>
            </w:tcBorders>
            <w:shd w:val="clear" w:color="auto" w:fill="4BACC6" w:themeFill="accent5"/>
            <w:vAlign w:val="center"/>
          </w:tcPr>
          <w:p w:rsidR="00C13C26" w:rsidRPr="001F45C3" w:rsidRDefault="00C13C26" w:rsidP="0098048F">
            <w:pPr>
              <w:jc w:val="center"/>
              <w:rPr>
                <w:rFonts w:ascii="Tw Cen MT" w:hAnsi="Tw Cen MT"/>
                <w:b/>
                <w:sz w:val="16"/>
                <w:szCs w:val="16"/>
              </w:rPr>
            </w:pPr>
            <w:r w:rsidRPr="001F45C3">
              <w:rPr>
                <w:rFonts w:ascii="Tw Cen MT" w:hAnsi="Tw Cen MT"/>
                <w:b/>
                <w:sz w:val="16"/>
                <w:szCs w:val="16"/>
              </w:rPr>
              <w:t>% Change</w:t>
            </w:r>
          </w:p>
        </w:tc>
        <w:tc>
          <w:tcPr>
            <w:tcW w:w="3006" w:type="dxa"/>
            <w:tcBorders>
              <w:top w:val="single" w:sz="8" w:space="0" w:color="BFBFBF"/>
            </w:tcBorders>
            <w:shd w:val="clear" w:color="auto" w:fill="4BACC6" w:themeFill="accent5"/>
            <w:vAlign w:val="center"/>
          </w:tcPr>
          <w:p w:rsidR="00C13C26" w:rsidRPr="001F45C3" w:rsidRDefault="00C13C26" w:rsidP="0098048F">
            <w:pPr>
              <w:jc w:val="center"/>
              <w:rPr>
                <w:rFonts w:ascii="Tw Cen MT" w:hAnsi="Tw Cen MT"/>
                <w:b/>
                <w:sz w:val="16"/>
                <w:szCs w:val="16"/>
              </w:rPr>
            </w:pPr>
            <w:r w:rsidRPr="001F45C3">
              <w:rPr>
                <w:rFonts w:ascii="Tw Cen MT" w:hAnsi="Tw Cen MT"/>
                <w:b/>
                <w:sz w:val="16"/>
                <w:szCs w:val="16"/>
              </w:rPr>
              <w:t>Burden Disposition</w:t>
            </w:r>
          </w:p>
        </w:tc>
      </w:tr>
      <w:tr w:rsidR="00C13C26" w:rsidRPr="0023667F" w:rsidTr="0098048F">
        <w:trPr>
          <w:trHeight w:val="317"/>
        </w:trPr>
        <w:tc>
          <w:tcPr>
            <w:tcW w:w="1970" w:type="dxa"/>
            <w:shd w:val="clear" w:color="auto" w:fill="FFFFFF"/>
            <w:vAlign w:val="center"/>
          </w:tcPr>
          <w:p w:rsidR="00C13C26" w:rsidRPr="001F45C3" w:rsidRDefault="00C13C26" w:rsidP="0098048F">
            <w:pPr>
              <w:rPr>
                <w:rFonts w:ascii="Tw Cen MT" w:hAnsi="Tw Cen MT"/>
                <w:sz w:val="16"/>
                <w:szCs w:val="16"/>
              </w:rPr>
            </w:pPr>
          </w:p>
        </w:tc>
        <w:tc>
          <w:tcPr>
            <w:tcW w:w="1090" w:type="dxa"/>
            <w:shd w:val="clear" w:color="auto" w:fill="FFFFFF"/>
            <w:vAlign w:val="center"/>
          </w:tcPr>
          <w:p w:rsidR="00C13C26" w:rsidRPr="001F45C3" w:rsidRDefault="00C13C26" w:rsidP="0098048F">
            <w:pPr>
              <w:jc w:val="right"/>
              <w:rPr>
                <w:rFonts w:ascii="Tw Cen MT" w:hAnsi="Tw Cen MT"/>
                <w:sz w:val="16"/>
                <w:szCs w:val="16"/>
              </w:rPr>
            </w:pPr>
          </w:p>
        </w:tc>
        <w:tc>
          <w:tcPr>
            <w:tcW w:w="6696" w:type="dxa"/>
            <w:gridSpan w:val="4"/>
            <w:shd w:val="clear" w:color="auto" w:fill="4BACC6" w:themeFill="accent5"/>
            <w:vAlign w:val="center"/>
          </w:tcPr>
          <w:p w:rsidR="00C13C26" w:rsidRPr="001F45C3" w:rsidRDefault="00C13C26" w:rsidP="0098048F">
            <w:pPr>
              <w:rPr>
                <w:rFonts w:ascii="Tw Cen MT" w:hAnsi="Tw Cen MT"/>
                <w:sz w:val="16"/>
                <w:szCs w:val="16"/>
              </w:rPr>
            </w:pPr>
            <w:r w:rsidRPr="001F45C3">
              <w:rPr>
                <w:rFonts w:ascii="Tw Cen MT" w:hAnsi="Tw Cen MT"/>
                <w:sz w:val="16"/>
                <w:szCs w:val="16"/>
              </w:rPr>
              <w:t xml:space="preserve">*Accounting only for change in applicant burden; </w:t>
            </w:r>
            <w:r w:rsidRPr="001F45C3">
              <w:rPr>
                <w:rFonts w:ascii="Tw Cen MT" w:hAnsi="Tw Cen MT"/>
                <w:b/>
                <w:sz w:val="16"/>
                <w:szCs w:val="16"/>
              </w:rPr>
              <w:t>does not include</w:t>
            </w:r>
            <w:r w:rsidRPr="001F45C3">
              <w:rPr>
                <w:rFonts w:ascii="Tw Cen MT" w:hAnsi="Tw Cen MT"/>
                <w:sz w:val="16"/>
                <w:szCs w:val="16"/>
              </w:rPr>
              <w:t xml:space="preserve"> change in applicants.</w:t>
            </w:r>
          </w:p>
        </w:tc>
      </w:tr>
      <w:tr w:rsidR="00C13C26" w:rsidRPr="0023667F" w:rsidTr="0098048F">
        <w:trPr>
          <w:trHeight w:val="317"/>
        </w:trPr>
        <w:tc>
          <w:tcPr>
            <w:tcW w:w="1970" w:type="dxa"/>
            <w:shd w:val="clear" w:color="auto" w:fill="FFFFFF"/>
            <w:vAlign w:val="center"/>
          </w:tcPr>
          <w:p w:rsidR="00C13C26" w:rsidRPr="001F45C3" w:rsidRDefault="00C13C26" w:rsidP="0098048F">
            <w:pPr>
              <w:rPr>
                <w:rFonts w:ascii="Tw Cen MT" w:hAnsi="Tw Cen MT"/>
                <w:b/>
                <w:bCs/>
                <w:sz w:val="16"/>
                <w:szCs w:val="16"/>
              </w:rPr>
            </w:pPr>
            <w:r w:rsidRPr="001F45C3">
              <w:rPr>
                <w:rFonts w:ascii="Tw Cen MT" w:hAnsi="Tw Cen MT"/>
                <w:sz w:val="16"/>
                <w:szCs w:val="16"/>
              </w:rPr>
              <w:t>Total Applicants</w:t>
            </w:r>
          </w:p>
        </w:tc>
        <w:tc>
          <w:tcPr>
            <w:tcW w:w="1090" w:type="dxa"/>
            <w:shd w:val="clear" w:color="auto" w:fill="FFFFFF"/>
            <w:vAlign w:val="center"/>
          </w:tcPr>
          <w:p w:rsidR="00C13C26" w:rsidRPr="001F45C3" w:rsidRDefault="00C13C26" w:rsidP="0098048F">
            <w:pPr>
              <w:jc w:val="center"/>
              <w:rPr>
                <w:rFonts w:ascii="Tw Cen MT" w:hAnsi="Tw Cen MT"/>
                <w:b/>
                <w:bCs/>
                <w:sz w:val="16"/>
                <w:szCs w:val="16"/>
                <w:u w:val="single"/>
              </w:rPr>
            </w:pPr>
            <w:r w:rsidRPr="001F45C3">
              <w:rPr>
                <w:rFonts w:ascii="Tw Cen MT" w:hAnsi="Tw Cen MT"/>
                <w:sz w:val="16"/>
                <w:szCs w:val="16"/>
              </w:rPr>
              <w:t>25,053,809</w:t>
            </w:r>
          </w:p>
        </w:tc>
        <w:tc>
          <w:tcPr>
            <w:tcW w:w="1170" w:type="dxa"/>
            <w:shd w:val="clear" w:color="auto" w:fill="FFFFFF"/>
            <w:vAlign w:val="center"/>
          </w:tcPr>
          <w:p w:rsidR="00C13C26" w:rsidRPr="001F45C3" w:rsidRDefault="00C13C26" w:rsidP="0098048F">
            <w:pPr>
              <w:jc w:val="center"/>
              <w:rPr>
                <w:rFonts w:ascii="Tw Cen MT" w:hAnsi="Tw Cen MT"/>
                <w:sz w:val="16"/>
                <w:szCs w:val="16"/>
              </w:rPr>
            </w:pPr>
            <w:r w:rsidRPr="001F45C3">
              <w:rPr>
                <w:rFonts w:ascii="Tw Cen MT" w:hAnsi="Tw Cen MT"/>
                <w:sz w:val="16"/>
                <w:szCs w:val="16"/>
              </w:rPr>
              <w:t>25,053,809</w:t>
            </w:r>
          </w:p>
        </w:tc>
        <w:tc>
          <w:tcPr>
            <w:tcW w:w="1170" w:type="dxa"/>
            <w:shd w:val="clear" w:color="auto" w:fill="FFFFFF"/>
            <w:vAlign w:val="center"/>
          </w:tcPr>
          <w:p w:rsidR="00C13C26" w:rsidRPr="001F45C3" w:rsidRDefault="00C13C26" w:rsidP="0098048F">
            <w:pPr>
              <w:jc w:val="right"/>
              <w:rPr>
                <w:rFonts w:ascii="Tw Cen MT" w:hAnsi="Tw Cen MT"/>
                <w:sz w:val="16"/>
                <w:szCs w:val="16"/>
              </w:rPr>
            </w:pPr>
            <w:r w:rsidRPr="001F45C3">
              <w:rPr>
                <w:rFonts w:ascii="Tw Cen MT" w:hAnsi="Tw Cen MT"/>
                <w:sz w:val="16"/>
                <w:szCs w:val="16"/>
              </w:rPr>
              <w:t>0</w:t>
            </w:r>
          </w:p>
        </w:tc>
        <w:tc>
          <w:tcPr>
            <w:tcW w:w="1350" w:type="dxa"/>
            <w:shd w:val="clear" w:color="auto" w:fill="FFFFFF"/>
            <w:vAlign w:val="center"/>
          </w:tcPr>
          <w:p w:rsidR="00C13C26" w:rsidRPr="001F45C3" w:rsidRDefault="00C13C26" w:rsidP="0098048F">
            <w:pPr>
              <w:jc w:val="right"/>
              <w:rPr>
                <w:rFonts w:ascii="Tw Cen MT" w:hAnsi="Tw Cen MT"/>
                <w:sz w:val="16"/>
                <w:szCs w:val="16"/>
              </w:rPr>
            </w:pPr>
            <w:r w:rsidRPr="001F45C3">
              <w:rPr>
                <w:rFonts w:ascii="Tw Cen MT" w:hAnsi="Tw Cen MT"/>
                <w:sz w:val="16"/>
                <w:szCs w:val="16"/>
              </w:rPr>
              <w:t>0.00%</w:t>
            </w:r>
          </w:p>
        </w:tc>
        <w:tc>
          <w:tcPr>
            <w:tcW w:w="3006" w:type="dxa"/>
            <w:shd w:val="clear" w:color="auto" w:fill="FFFFFF"/>
            <w:vAlign w:val="center"/>
          </w:tcPr>
          <w:p w:rsidR="00C13C26" w:rsidRPr="001F45C3" w:rsidRDefault="00C13C26" w:rsidP="0098048F">
            <w:pPr>
              <w:rPr>
                <w:rFonts w:ascii="Tw Cen MT" w:hAnsi="Tw Cen MT"/>
                <w:sz w:val="16"/>
                <w:szCs w:val="16"/>
              </w:rPr>
            </w:pPr>
            <w:r w:rsidRPr="001F45C3">
              <w:rPr>
                <w:rFonts w:ascii="Tw Cen MT" w:hAnsi="Tw Cen MT"/>
                <w:sz w:val="16"/>
                <w:szCs w:val="16"/>
              </w:rPr>
              <w:t xml:space="preserve"> </w:t>
            </w:r>
          </w:p>
        </w:tc>
      </w:tr>
      <w:tr w:rsidR="00C13C26" w:rsidRPr="0023667F" w:rsidTr="0098048F">
        <w:trPr>
          <w:trHeight w:val="360"/>
        </w:trPr>
        <w:tc>
          <w:tcPr>
            <w:tcW w:w="1970" w:type="dxa"/>
            <w:tcBorders>
              <w:bottom w:val="single" w:sz="8" w:space="0" w:color="BFBFBF"/>
            </w:tcBorders>
            <w:shd w:val="clear" w:color="auto" w:fill="FFFFFF"/>
            <w:vAlign w:val="center"/>
          </w:tcPr>
          <w:p w:rsidR="00C13C26" w:rsidRPr="001F45C3" w:rsidRDefault="00C13C26" w:rsidP="0098048F">
            <w:pPr>
              <w:rPr>
                <w:rFonts w:ascii="Tw Cen MT" w:hAnsi="Tw Cen MT"/>
                <w:b/>
                <w:bCs/>
                <w:sz w:val="16"/>
                <w:szCs w:val="16"/>
              </w:rPr>
            </w:pPr>
            <w:r w:rsidRPr="001F45C3">
              <w:rPr>
                <w:rFonts w:ascii="Tw Cen MT" w:hAnsi="Tw Cen MT"/>
                <w:sz w:val="16"/>
                <w:szCs w:val="16"/>
              </w:rPr>
              <w:t>Total Applicant Burden</w:t>
            </w:r>
          </w:p>
        </w:tc>
        <w:tc>
          <w:tcPr>
            <w:tcW w:w="1090" w:type="dxa"/>
            <w:tcBorders>
              <w:bottom w:val="single" w:sz="8" w:space="0" w:color="BFBFBF"/>
            </w:tcBorders>
            <w:shd w:val="clear" w:color="auto" w:fill="FFFFFF"/>
            <w:vAlign w:val="center"/>
          </w:tcPr>
          <w:p w:rsidR="00C13C26" w:rsidRPr="001F45C3" w:rsidRDefault="00C13C26" w:rsidP="0098048F">
            <w:pPr>
              <w:jc w:val="center"/>
              <w:rPr>
                <w:rFonts w:ascii="Tw Cen MT" w:hAnsi="Tw Cen MT"/>
                <w:bCs/>
                <w:sz w:val="16"/>
                <w:szCs w:val="16"/>
              </w:rPr>
            </w:pPr>
            <w:r w:rsidRPr="001F45C3">
              <w:rPr>
                <w:rFonts w:ascii="Tw Cen MT" w:hAnsi="Tw Cen MT"/>
                <w:bCs/>
                <w:sz w:val="16"/>
                <w:szCs w:val="16"/>
              </w:rPr>
              <w:t>25,959,853</w:t>
            </w:r>
          </w:p>
          <w:p w:rsidR="00C13C26" w:rsidRPr="001F45C3" w:rsidRDefault="00C13C26" w:rsidP="0098048F">
            <w:pPr>
              <w:jc w:val="center"/>
              <w:rPr>
                <w:rFonts w:ascii="Tw Cen MT" w:hAnsi="Tw Cen MT"/>
                <w:sz w:val="16"/>
                <w:szCs w:val="16"/>
              </w:rPr>
            </w:pPr>
          </w:p>
        </w:tc>
        <w:tc>
          <w:tcPr>
            <w:tcW w:w="1170" w:type="dxa"/>
            <w:tcBorders>
              <w:bottom w:val="single" w:sz="8" w:space="0" w:color="BFBFBF"/>
            </w:tcBorders>
            <w:shd w:val="clear" w:color="auto" w:fill="FFFFFF"/>
            <w:vAlign w:val="center"/>
          </w:tcPr>
          <w:p w:rsidR="00C13C26" w:rsidRPr="001F45C3" w:rsidRDefault="00C13C26" w:rsidP="0098048F">
            <w:pPr>
              <w:jc w:val="center"/>
              <w:rPr>
                <w:rFonts w:ascii="Tw Cen MT" w:hAnsi="Tw Cen MT"/>
                <w:sz w:val="16"/>
                <w:szCs w:val="16"/>
              </w:rPr>
            </w:pPr>
            <w:r w:rsidRPr="001F45C3">
              <w:rPr>
                <w:rFonts w:ascii="Tw Cen MT" w:hAnsi="Tw Cen MT"/>
                <w:sz w:val="16"/>
                <w:szCs w:val="16"/>
              </w:rPr>
              <w:t>25,839,174</w:t>
            </w:r>
          </w:p>
          <w:p w:rsidR="00C13C26" w:rsidRPr="001F45C3" w:rsidRDefault="00C13C26" w:rsidP="0098048F">
            <w:pPr>
              <w:jc w:val="center"/>
              <w:rPr>
                <w:rFonts w:ascii="Tw Cen MT" w:hAnsi="Tw Cen MT"/>
                <w:sz w:val="16"/>
                <w:szCs w:val="16"/>
              </w:rPr>
            </w:pPr>
          </w:p>
        </w:tc>
        <w:tc>
          <w:tcPr>
            <w:tcW w:w="1170" w:type="dxa"/>
            <w:tcBorders>
              <w:bottom w:val="single" w:sz="8" w:space="0" w:color="BFBFBF"/>
            </w:tcBorders>
            <w:shd w:val="clear" w:color="auto" w:fill="FFFFFF"/>
            <w:vAlign w:val="center"/>
          </w:tcPr>
          <w:p w:rsidR="00C13C26" w:rsidRPr="001F45C3" w:rsidRDefault="00C13C26" w:rsidP="0098048F">
            <w:pPr>
              <w:jc w:val="right"/>
              <w:rPr>
                <w:rFonts w:ascii="Tw Cen MT" w:hAnsi="Tw Cen MT"/>
                <w:sz w:val="16"/>
                <w:szCs w:val="16"/>
              </w:rPr>
            </w:pPr>
            <w:r w:rsidRPr="001F45C3">
              <w:rPr>
                <w:rFonts w:ascii="Tw Cen MT" w:hAnsi="Tw Cen MT"/>
                <w:sz w:val="16"/>
                <w:szCs w:val="16"/>
              </w:rPr>
              <w:t>-120,679</w:t>
            </w:r>
          </w:p>
          <w:p w:rsidR="00C13C26" w:rsidRPr="001F45C3" w:rsidRDefault="00C13C26" w:rsidP="0098048F">
            <w:pPr>
              <w:jc w:val="right"/>
              <w:rPr>
                <w:rFonts w:ascii="Tw Cen MT" w:hAnsi="Tw Cen MT"/>
                <w:sz w:val="16"/>
                <w:szCs w:val="16"/>
              </w:rPr>
            </w:pPr>
          </w:p>
        </w:tc>
        <w:tc>
          <w:tcPr>
            <w:tcW w:w="1350" w:type="dxa"/>
            <w:tcBorders>
              <w:bottom w:val="single" w:sz="8" w:space="0" w:color="BFBFBF"/>
            </w:tcBorders>
            <w:shd w:val="clear" w:color="auto" w:fill="FFFFFF"/>
            <w:vAlign w:val="center"/>
          </w:tcPr>
          <w:p w:rsidR="00C13C26" w:rsidRPr="001F45C3" w:rsidRDefault="00C13C26" w:rsidP="0098048F">
            <w:pPr>
              <w:jc w:val="right"/>
              <w:rPr>
                <w:rFonts w:ascii="Tw Cen MT" w:hAnsi="Tw Cen MT"/>
                <w:sz w:val="16"/>
                <w:szCs w:val="16"/>
              </w:rPr>
            </w:pPr>
            <w:r w:rsidRPr="001F45C3">
              <w:rPr>
                <w:rFonts w:ascii="Tw Cen MT" w:hAnsi="Tw Cen MT"/>
                <w:sz w:val="16"/>
                <w:szCs w:val="16"/>
              </w:rPr>
              <w:t>-0.46%</w:t>
            </w:r>
          </w:p>
        </w:tc>
        <w:tc>
          <w:tcPr>
            <w:tcW w:w="3006" w:type="dxa"/>
            <w:tcBorders>
              <w:bottom w:val="single" w:sz="8" w:space="0" w:color="BFBFBF"/>
            </w:tcBorders>
            <w:shd w:val="clear" w:color="auto" w:fill="FFFFFF"/>
            <w:vAlign w:val="center"/>
          </w:tcPr>
          <w:p w:rsidR="00C13C26" w:rsidRPr="001F45C3" w:rsidRDefault="00C13C26" w:rsidP="003F69FA">
            <w:pPr>
              <w:rPr>
                <w:rFonts w:ascii="Tw Cen MT" w:hAnsi="Tw Cen MT"/>
                <w:sz w:val="16"/>
                <w:szCs w:val="16"/>
              </w:rPr>
            </w:pPr>
          </w:p>
        </w:tc>
      </w:tr>
    </w:tbl>
    <w:p w:rsidR="00C13C26" w:rsidRDefault="00C13C26">
      <w:pPr>
        <w:tabs>
          <w:tab w:val="left" w:pos="-720"/>
        </w:tabs>
        <w:suppressAutoHyphens/>
        <w:rPr>
          <w:rFonts w:ascii="Times New Roman" w:hAnsi="Times New Roman"/>
          <w:sz w:val="20"/>
        </w:rPr>
      </w:pPr>
    </w:p>
    <w:p w:rsidR="00C13C26" w:rsidRDefault="00C13C26" w:rsidP="00C13C26">
      <w:pPr>
        <w:spacing w:before="120" w:after="120"/>
        <w:rPr>
          <w:rFonts w:ascii="Tw Cen MT" w:hAnsi="Tw Cen MT"/>
          <w:bCs/>
          <w:sz w:val="20"/>
        </w:rPr>
      </w:pPr>
      <w:r>
        <w:rPr>
          <w:rFonts w:ascii="Tw Cen MT" w:hAnsi="Tw Cen MT"/>
          <w:bCs/>
          <w:sz w:val="20"/>
        </w:rPr>
        <w:t xml:space="preserve">Table </w:t>
      </w:r>
      <w:r w:rsidR="00FE141F">
        <w:rPr>
          <w:rFonts w:ascii="Tw Cen MT" w:hAnsi="Tw Cen MT"/>
          <w:bCs/>
          <w:sz w:val="20"/>
        </w:rPr>
        <w:t>9</w:t>
      </w:r>
      <w:r>
        <w:rPr>
          <w:rFonts w:ascii="Tw Cen MT" w:hAnsi="Tw Cen MT"/>
          <w:bCs/>
          <w:sz w:val="20"/>
        </w:rPr>
        <w:t xml:space="preserve"> shows the increase in burden given the increase in applicants projected for 2014-2015.  The 1.18 percent</w:t>
      </w:r>
      <w:r w:rsidRPr="00A8140D">
        <w:rPr>
          <w:rFonts w:ascii="Tw Cen MT" w:hAnsi="Tw Cen MT"/>
          <w:bCs/>
          <w:sz w:val="20"/>
        </w:rPr>
        <w:t xml:space="preserve"> increase in applicants would resul</w:t>
      </w:r>
      <w:r>
        <w:rPr>
          <w:rFonts w:ascii="Tw Cen MT" w:hAnsi="Tw Cen MT"/>
          <w:bCs/>
          <w:sz w:val="20"/>
        </w:rPr>
        <w:t>t in an increase in burden of 325,912</w:t>
      </w:r>
      <w:r w:rsidRPr="00A8140D">
        <w:rPr>
          <w:rFonts w:ascii="Tw Cen MT" w:hAnsi="Tw Cen MT"/>
          <w:bCs/>
          <w:sz w:val="20"/>
        </w:rPr>
        <w:t xml:space="preserve"> hours.</w:t>
      </w:r>
    </w:p>
    <w:p w:rsidR="00C13C26" w:rsidRPr="00675D0C" w:rsidRDefault="0023667F" w:rsidP="00C13C26">
      <w:pPr>
        <w:rPr>
          <w:rFonts w:ascii="Tw Cen MT" w:hAnsi="Tw Cen MT"/>
          <w:bCs/>
          <w:sz w:val="20"/>
        </w:rPr>
      </w:pPr>
      <w:proofErr w:type="gramStart"/>
      <w:r>
        <w:rPr>
          <w:rFonts w:ascii="Tw Cen MT" w:hAnsi="Tw Cen MT"/>
          <w:b/>
          <w:bCs/>
          <w:sz w:val="20"/>
        </w:rPr>
        <w:t xml:space="preserve">Table </w:t>
      </w:r>
      <w:r w:rsidR="00FE141F">
        <w:rPr>
          <w:rFonts w:ascii="Tw Cen MT" w:hAnsi="Tw Cen MT"/>
          <w:b/>
          <w:bCs/>
          <w:sz w:val="20"/>
        </w:rPr>
        <w:t>9</w:t>
      </w:r>
      <w:r w:rsidR="00C13C26" w:rsidRPr="00E762E9">
        <w:rPr>
          <w:rFonts w:ascii="Tw Cen MT" w:hAnsi="Tw Cen MT"/>
          <w:b/>
          <w:bCs/>
          <w:sz w:val="20"/>
        </w:rPr>
        <w:t>.</w:t>
      </w:r>
      <w:proofErr w:type="gramEnd"/>
      <w:r w:rsidR="00C13C26" w:rsidRPr="00675D0C">
        <w:rPr>
          <w:rFonts w:ascii="Tw Cen MT" w:hAnsi="Tw Cen MT"/>
          <w:bCs/>
          <w:sz w:val="20"/>
        </w:rPr>
        <w:t xml:space="preserve"> Applicant Burden Change and Applicant increase</w:t>
      </w:r>
    </w:p>
    <w:tbl>
      <w:tblPr>
        <w:tblW w:w="0" w:type="auto"/>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4A0" w:firstRow="1" w:lastRow="0" w:firstColumn="1" w:lastColumn="0" w:noHBand="0" w:noVBand="1"/>
      </w:tblPr>
      <w:tblGrid>
        <w:gridCol w:w="1885"/>
        <w:gridCol w:w="1187"/>
        <w:gridCol w:w="1187"/>
        <w:gridCol w:w="1160"/>
        <w:gridCol w:w="1296"/>
        <w:gridCol w:w="2753"/>
      </w:tblGrid>
      <w:tr w:rsidR="00C13C26" w:rsidRPr="0023667F" w:rsidTr="0098048F">
        <w:trPr>
          <w:trHeight w:val="317"/>
        </w:trPr>
        <w:tc>
          <w:tcPr>
            <w:tcW w:w="1885" w:type="dxa"/>
            <w:tcBorders>
              <w:top w:val="single" w:sz="8" w:space="0" w:color="BFBFBF"/>
            </w:tcBorders>
            <w:shd w:val="clear" w:color="auto" w:fill="4BACC6" w:themeFill="accent5"/>
            <w:vAlign w:val="center"/>
          </w:tcPr>
          <w:p w:rsidR="00C13C26" w:rsidRPr="001F45C3" w:rsidRDefault="00C13C26" w:rsidP="0098048F">
            <w:pPr>
              <w:rPr>
                <w:rFonts w:ascii="Tw Cen MT" w:hAnsi="Tw Cen MT"/>
                <w:bCs/>
                <w:sz w:val="16"/>
                <w:szCs w:val="16"/>
              </w:rPr>
            </w:pPr>
          </w:p>
        </w:tc>
        <w:tc>
          <w:tcPr>
            <w:tcW w:w="1187" w:type="dxa"/>
            <w:tcBorders>
              <w:top w:val="single" w:sz="8" w:space="0" w:color="BFBFBF"/>
            </w:tcBorders>
            <w:shd w:val="clear" w:color="auto" w:fill="4BACC6" w:themeFill="accent5"/>
            <w:vAlign w:val="center"/>
          </w:tcPr>
          <w:p w:rsidR="00C13C26" w:rsidRPr="001F45C3" w:rsidRDefault="00C13C26" w:rsidP="0098048F">
            <w:pPr>
              <w:rPr>
                <w:rFonts w:ascii="Tw Cen MT" w:hAnsi="Tw Cen MT"/>
                <w:b/>
                <w:bCs/>
                <w:sz w:val="16"/>
                <w:szCs w:val="16"/>
              </w:rPr>
            </w:pPr>
            <w:r w:rsidRPr="001F45C3">
              <w:rPr>
                <w:rFonts w:ascii="Tw Cen MT" w:hAnsi="Tw Cen MT"/>
                <w:b/>
                <w:bCs/>
                <w:sz w:val="16"/>
                <w:szCs w:val="16"/>
              </w:rPr>
              <w:t>2013-2014</w:t>
            </w:r>
          </w:p>
        </w:tc>
        <w:tc>
          <w:tcPr>
            <w:tcW w:w="1187" w:type="dxa"/>
            <w:tcBorders>
              <w:top w:val="single" w:sz="8" w:space="0" w:color="BFBFBF"/>
            </w:tcBorders>
            <w:shd w:val="clear" w:color="auto" w:fill="4BACC6" w:themeFill="accent5"/>
            <w:vAlign w:val="center"/>
          </w:tcPr>
          <w:p w:rsidR="00C13C26" w:rsidRPr="001F45C3" w:rsidRDefault="00C13C26" w:rsidP="0098048F">
            <w:pPr>
              <w:rPr>
                <w:rFonts w:ascii="Tw Cen MT" w:hAnsi="Tw Cen MT"/>
                <w:b/>
                <w:bCs/>
                <w:sz w:val="16"/>
                <w:szCs w:val="16"/>
              </w:rPr>
            </w:pPr>
            <w:r w:rsidRPr="001F45C3">
              <w:rPr>
                <w:rFonts w:ascii="Tw Cen MT" w:hAnsi="Tw Cen MT"/>
                <w:b/>
                <w:bCs/>
                <w:sz w:val="16"/>
                <w:szCs w:val="16"/>
              </w:rPr>
              <w:t>2014-2015</w:t>
            </w:r>
          </w:p>
        </w:tc>
        <w:tc>
          <w:tcPr>
            <w:tcW w:w="1160" w:type="dxa"/>
            <w:tcBorders>
              <w:top w:val="single" w:sz="8" w:space="0" w:color="BFBFBF"/>
            </w:tcBorders>
            <w:shd w:val="clear" w:color="auto" w:fill="4BACC6" w:themeFill="accent5"/>
            <w:vAlign w:val="center"/>
          </w:tcPr>
          <w:p w:rsidR="00C13C26" w:rsidRPr="001F45C3" w:rsidRDefault="00C13C26" w:rsidP="0098048F">
            <w:pPr>
              <w:rPr>
                <w:rFonts w:ascii="Tw Cen MT" w:hAnsi="Tw Cen MT"/>
                <w:b/>
                <w:bCs/>
                <w:sz w:val="16"/>
                <w:szCs w:val="16"/>
              </w:rPr>
            </w:pPr>
          </w:p>
        </w:tc>
        <w:tc>
          <w:tcPr>
            <w:tcW w:w="1296" w:type="dxa"/>
            <w:tcBorders>
              <w:top w:val="single" w:sz="8" w:space="0" w:color="BFBFBF"/>
            </w:tcBorders>
            <w:shd w:val="clear" w:color="auto" w:fill="4BACC6" w:themeFill="accent5"/>
            <w:vAlign w:val="center"/>
          </w:tcPr>
          <w:p w:rsidR="00C13C26" w:rsidRPr="001F45C3" w:rsidRDefault="00C13C26" w:rsidP="0098048F">
            <w:pPr>
              <w:rPr>
                <w:rFonts w:ascii="Tw Cen MT" w:hAnsi="Tw Cen MT"/>
                <w:b/>
                <w:bCs/>
                <w:sz w:val="16"/>
                <w:szCs w:val="16"/>
              </w:rPr>
            </w:pPr>
          </w:p>
        </w:tc>
        <w:tc>
          <w:tcPr>
            <w:tcW w:w="2753" w:type="dxa"/>
            <w:tcBorders>
              <w:top w:val="single" w:sz="8" w:space="0" w:color="BFBFBF"/>
            </w:tcBorders>
            <w:shd w:val="clear" w:color="auto" w:fill="4BACC6" w:themeFill="accent5"/>
            <w:vAlign w:val="center"/>
          </w:tcPr>
          <w:p w:rsidR="00C13C26" w:rsidRPr="001F45C3" w:rsidRDefault="00C13C26" w:rsidP="0098048F">
            <w:pPr>
              <w:rPr>
                <w:rFonts w:ascii="Tw Cen MT" w:hAnsi="Tw Cen MT"/>
                <w:b/>
                <w:bCs/>
                <w:sz w:val="16"/>
                <w:szCs w:val="16"/>
              </w:rPr>
            </w:pPr>
          </w:p>
        </w:tc>
      </w:tr>
      <w:tr w:rsidR="00C13C26" w:rsidRPr="0023667F" w:rsidTr="0098048F">
        <w:trPr>
          <w:trHeight w:val="317"/>
        </w:trPr>
        <w:tc>
          <w:tcPr>
            <w:tcW w:w="1885" w:type="dxa"/>
            <w:shd w:val="clear" w:color="auto" w:fill="FFFFFF"/>
            <w:vAlign w:val="center"/>
          </w:tcPr>
          <w:p w:rsidR="00C13C26" w:rsidRPr="001F45C3" w:rsidRDefault="00C13C26" w:rsidP="0098048F">
            <w:pPr>
              <w:rPr>
                <w:rFonts w:ascii="Tw Cen MT" w:hAnsi="Tw Cen MT"/>
                <w:bCs/>
                <w:sz w:val="16"/>
                <w:szCs w:val="16"/>
              </w:rPr>
            </w:pPr>
          </w:p>
        </w:tc>
        <w:tc>
          <w:tcPr>
            <w:tcW w:w="1187" w:type="dxa"/>
            <w:shd w:val="clear" w:color="auto" w:fill="FFFFFF"/>
            <w:vAlign w:val="center"/>
          </w:tcPr>
          <w:p w:rsidR="00C13C26" w:rsidRPr="001F45C3" w:rsidRDefault="00C13C26" w:rsidP="0098048F">
            <w:pPr>
              <w:rPr>
                <w:rFonts w:ascii="Tw Cen MT" w:hAnsi="Tw Cen MT"/>
                <w:bCs/>
                <w:sz w:val="16"/>
                <w:szCs w:val="16"/>
              </w:rPr>
            </w:pPr>
          </w:p>
        </w:tc>
        <w:tc>
          <w:tcPr>
            <w:tcW w:w="6396" w:type="dxa"/>
            <w:gridSpan w:val="4"/>
            <w:shd w:val="clear" w:color="auto" w:fill="4BACC6" w:themeFill="accent5"/>
            <w:vAlign w:val="center"/>
          </w:tcPr>
          <w:p w:rsidR="00C13C26" w:rsidRPr="001F45C3" w:rsidRDefault="00C13C26" w:rsidP="0098048F">
            <w:pPr>
              <w:rPr>
                <w:rFonts w:ascii="Tw Cen MT" w:hAnsi="Tw Cen MT"/>
                <w:bCs/>
                <w:sz w:val="16"/>
                <w:szCs w:val="16"/>
              </w:rPr>
            </w:pPr>
            <w:r w:rsidRPr="001F45C3">
              <w:rPr>
                <w:rFonts w:ascii="Tw Cen MT" w:hAnsi="Tw Cen MT"/>
                <w:bCs/>
                <w:sz w:val="16"/>
                <w:szCs w:val="16"/>
              </w:rPr>
              <w:t xml:space="preserve">*Accounting for increase of applicants and burden change. </w:t>
            </w:r>
          </w:p>
        </w:tc>
      </w:tr>
      <w:tr w:rsidR="00C13C26" w:rsidRPr="0023667F" w:rsidTr="0098048F">
        <w:trPr>
          <w:trHeight w:val="317"/>
        </w:trPr>
        <w:tc>
          <w:tcPr>
            <w:tcW w:w="1885" w:type="dxa"/>
            <w:shd w:val="clear" w:color="auto" w:fill="FFFFFF"/>
            <w:vAlign w:val="center"/>
          </w:tcPr>
          <w:p w:rsidR="00C13C26" w:rsidRPr="001F45C3" w:rsidRDefault="00C13C26" w:rsidP="0098048F">
            <w:pPr>
              <w:rPr>
                <w:rFonts w:ascii="Tw Cen MT" w:hAnsi="Tw Cen MT"/>
                <w:b/>
                <w:bCs/>
                <w:sz w:val="16"/>
                <w:szCs w:val="16"/>
              </w:rPr>
            </w:pPr>
            <w:r w:rsidRPr="001F45C3">
              <w:rPr>
                <w:rFonts w:ascii="Tw Cen MT" w:hAnsi="Tw Cen MT"/>
                <w:bCs/>
                <w:sz w:val="16"/>
                <w:szCs w:val="16"/>
              </w:rPr>
              <w:t>Total Applicants</w:t>
            </w:r>
          </w:p>
        </w:tc>
        <w:tc>
          <w:tcPr>
            <w:tcW w:w="1187" w:type="dxa"/>
            <w:shd w:val="clear" w:color="auto" w:fill="FFFFFF"/>
            <w:vAlign w:val="center"/>
          </w:tcPr>
          <w:p w:rsidR="00C13C26" w:rsidRPr="001F45C3" w:rsidRDefault="00C13C26" w:rsidP="0098048F">
            <w:pPr>
              <w:rPr>
                <w:rFonts w:ascii="Tw Cen MT" w:hAnsi="Tw Cen MT"/>
                <w:b/>
                <w:bCs/>
                <w:sz w:val="16"/>
                <w:szCs w:val="16"/>
                <w:u w:val="single"/>
              </w:rPr>
            </w:pPr>
            <w:r w:rsidRPr="001F45C3">
              <w:rPr>
                <w:rFonts w:ascii="Tw Cen MT" w:hAnsi="Tw Cen MT"/>
                <w:bCs/>
                <w:sz w:val="16"/>
                <w:szCs w:val="16"/>
              </w:rPr>
              <w:t>25,053,809</w:t>
            </w:r>
          </w:p>
        </w:tc>
        <w:tc>
          <w:tcPr>
            <w:tcW w:w="1187" w:type="dxa"/>
            <w:shd w:val="clear" w:color="auto" w:fill="FFFFFF"/>
            <w:vAlign w:val="center"/>
          </w:tcPr>
          <w:p w:rsidR="00C13C26" w:rsidRPr="001F45C3" w:rsidRDefault="00C13C26" w:rsidP="0098048F">
            <w:pPr>
              <w:rPr>
                <w:rFonts w:ascii="Tw Cen MT" w:hAnsi="Tw Cen MT"/>
                <w:bCs/>
                <w:sz w:val="16"/>
                <w:szCs w:val="16"/>
              </w:rPr>
            </w:pPr>
            <w:r w:rsidRPr="001F45C3">
              <w:rPr>
                <w:rFonts w:ascii="Tw Cen MT" w:hAnsi="Tw Cen MT"/>
                <w:bCs/>
                <w:sz w:val="16"/>
                <w:szCs w:val="16"/>
              </w:rPr>
              <w:t>25,348,645</w:t>
            </w:r>
          </w:p>
        </w:tc>
        <w:tc>
          <w:tcPr>
            <w:tcW w:w="1160" w:type="dxa"/>
            <w:shd w:val="clear" w:color="auto" w:fill="FFFFFF"/>
            <w:vAlign w:val="center"/>
          </w:tcPr>
          <w:p w:rsidR="00C13C26" w:rsidRPr="001F45C3" w:rsidRDefault="00C13C26" w:rsidP="0098048F">
            <w:pPr>
              <w:rPr>
                <w:rFonts w:ascii="Tw Cen MT" w:hAnsi="Tw Cen MT"/>
                <w:bCs/>
                <w:sz w:val="16"/>
                <w:szCs w:val="16"/>
              </w:rPr>
            </w:pPr>
            <w:r w:rsidRPr="001F45C3">
              <w:rPr>
                <w:rFonts w:ascii="Tw Cen MT" w:hAnsi="Tw Cen MT"/>
                <w:bCs/>
                <w:sz w:val="16"/>
                <w:szCs w:val="16"/>
              </w:rPr>
              <w:t>+294,836</w:t>
            </w:r>
          </w:p>
        </w:tc>
        <w:tc>
          <w:tcPr>
            <w:tcW w:w="1296" w:type="dxa"/>
            <w:shd w:val="clear" w:color="auto" w:fill="FFFFFF"/>
            <w:vAlign w:val="center"/>
          </w:tcPr>
          <w:p w:rsidR="00C13C26" w:rsidRPr="001F45C3" w:rsidRDefault="00C13C26" w:rsidP="0098048F">
            <w:pPr>
              <w:rPr>
                <w:rFonts w:ascii="Tw Cen MT" w:hAnsi="Tw Cen MT"/>
                <w:bCs/>
                <w:sz w:val="16"/>
                <w:szCs w:val="16"/>
              </w:rPr>
            </w:pPr>
            <w:r w:rsidRPr="001F45C3">
              <w:rPr>
                <w:rFonts w:ascii="Tw Cen MT" w:hAnsi="Tw Cen MT"/>
                <w:bCs/>
                <w:sz w:val="16"/>
                <w:szCs w:val="16"/>
              </w:rPr>
              <w:t>1.18%</w:t>
            </w:r>
          </w:p>
        </w:tc>
        <w:tc>
          <w:tcPr>
            <w:tcW w:w="2753" w:type="dxa"/>
            <w:shd w:val="clear" w:color="auto" w:fill="FFFFFF"/>
            <w:vAlign w:val="center"/>
          </w:tcPr>
          <w:p w:rsidR="00C13C26" w:rsidRPr="001F45C3" w:rsidRDefault="00C13C26" w:rsidP="0098048F">
            <w:pPr>
              <w:rPr>
                <w:rFonts w:ascii="Tw Cen MT" w:hAnsi="Tw Cen MT"/>
                <w:bCs/>
                <w:sz w:val="16"/>
                <w:szCs w:val="16"/>
              </w:rPr>
            </w:pPr>
            <w:r w:rsidRPr="001F45C3">
              <w:rPr>
                <w:rFonts w:ascii="Tw Cen MT" w:hAnsi="Tw Cen MT"/>
                <w:bCs/>
                <w:sz w:val="16"/>
                <w:szCs w:val="16"/>
              </w:rPr>
              <w:t xml:space="preserve"> </w:t>
            </w:r>
          </w:p>
        </w:tc>
      </w:tr>
      <w:tr w:rsidR="00C13C26" w:rsidRPr="0023667F" w:rsidTr="0098048F">
        <w:trPr>
          <w:trHeight w:val="360"/>
        </w:trPr>
        <w:tc>
          <w:tcPr>
            <w:tcW w:w="1885" w:type="dxa"/>
            <w:tcBorders>
              <w:bottom w:val="single" w:sz="8" w:space="0" w:color="BFBFBF"/>
            </w:tcBorders>
            <w:shd w:val="clear" w:color="auto" w:fill="FFFFFF"/>
            <w:vAlign w:val="center"/>
          </w:tcPr>
          <w:p w:rsidR="00C13C26" w:rsidRPr="001F45C3" w:rsidRDefault="00C13C26" w:rsidP="0098048F">
            <w:pPr>
              <w:rPr>
                <w:rFonts w:ascii="Tw Cen MT" w:hAnsi="Tw Cen MT"/>
                <w:b/>
                <w:bCs/>
                <w:sz w:val="16"/>
                <w:szCs w:val="16"/>
              </w:rPr>
            </w:pPr>
            <w:r w:rsidRPr="001F45C3">
              <w:rPr>
                <w:rFonts w:ascii="Tw Cen MT" w:hAnsi="Tw Cen MT"/>
                <w:bCs/>
                <w:sz w:val="16"/>
                <w:szCs w:val="16"/>
              </w:rPr>
              <w:t>Burden Change Estimates</w:t>
            </w:r>
          </w:p>
        </w:tc>
        <w:tc>
          <w:tcPr>
            <w:tcW w:w="1187" w:type="dxa"/>
            <w:tcBorders>
              <w:bottom w:val="single" w:sz="8" w:space="0" w:color="BFBFBF"/>
            </w:tcBorders>
            <w:shd w:val="clear" w:color="auto" w:fill="FFFFFF"/>
            <w:vAlign w:val="center"/>
          </w:tcPr>
          <w:p w:rsidR="00C13C26" w:rsidRPr="001F45C3" w:rsidRDefault="00C13C26" w:rsidP="0098048F">
            <w:pPr>
              <w:rPr>
                <w:rFonts w:ascii="Tw Cen MT" w:hAnsi="Tw Cen MT"/>
                <w:bCs/>
                <w:sz w:val="16"/>
                <w:szCs w:val="16"/>
              </w:rPr>
            </w:pPr>
            <w:r w:rsidRPr="001F45C3">
              <w:rPr>
                <w:rFonts w:ascii="Tw Cen MT" w:hAnsi="Tw Cen MT"/>
                <w:bCs/>
                <w:sz w:val="16"/>
                <w:szCs w:val="16"/>
              </w:rPr>
              <w:t>-120,679</w:t>
            </w:r>
          </w:p>
          <w:p w:rsidR="00C13C26" w:rsidRPr="001F45C3" w:rsidRDefault="00C13C26" w:rsidP="0098048F">
            <w:pPr>
              <w:rPr>
                <w:rFonts w:ascii="Tw Cen MT" w:hAnsi="Tw Cen MT"/>
                <w:bCs/>
                <w:sz w:val="16"/>
                <w:szCs w:val="16"/>
              </w:rPr>
            </w:pPr>
          </w:p>
        </w:tc>
        <w:tc>
          <w:tcPr>
            <w:tcW w:w="1187" w:type="dxa"/>
            <w:tcBorders>
              <w:bottom w:val="single" w:sz="8" w:space="0" w:color="BFBFBF"/>
            </w:tcBorders>
            <w:shd w:val="clear" w:color="auto" w:fill="FFFFFF"/>
            <w:vAlign w:val="center"/>
          </w:tcPr>
          <w:p w:rsidR="00C13C26" w:rsidRPr="001F45C3" w:rsidRDefault="00C13C26" w:rsidP="0098048F">
            <w:pPr>
              <w:rPr>
                <w:rFonts w:ascii="Tw Cen MT" w:hAnsi="Tw Cen MT"/>
                <w:bCs/>
                <w:sz w:val="16"/>
                <w:szCs w:val="16"/>
              </w:rPr>
            </w:pPr>
            <w:r w:rsidRPr="001F45C3">
              <w:rPr>
                <w:rFonts w:ascii="Tw Cen MT" w:hAnsi="Tw Cen MT"/>
                <w:bCs/>
                <w:sz w:val="16"/>
                <w:szCs w:val="16"/>
              </w:rPr>
              <w:t>+204,513</w:t>
            </w:r>
          </w:p>
          <w:p w:rsidR="00C13C26" w:rsidRPr="001F45C3" w:rsidRDefault="00C13C26" w:rsidP="0098048F">
            <w:pPr>
              <w:rPr>
                <w:rFonts w:ascii="Tw Cen MT" w:hAnsi="Tw Cen MT"/>
                <w:bCs/>
                <w:sz w:val="16"/>
                <w:szCs w:val="16"/>
              </w:rPr>
            </w:pPr>
          </w:p>
          <w:p w:rsidR="00C13C26" w:rsidRPr="001F45C3" w:rsidRDefault="00C13C26" w:rsidP="0098048F">
            <w:pPr>
              <w:rPr>
                <w:rFonts w:ascii="Tw Cen MT" w:hAnsi="Tw Cen MT"/>
                <w:bCs/>
                <w:sz w:val="16"/>
                <w:szCs w:val="16"/>
              </w:rPr>
            </w:pPr>
          </w:p>
        </w:tc>
        <w:tc>
          <w:tcPr>
            <w:tcW w:w="1160" w:type="dxa"/>
            <w:tcBorders>
              <w:bottom w:val="single" w:sz="8" w:space="0" w:color="BFBFBF"/>
            </w:tcBorders>
            <w:shd w:val="clear" w:color="auto" w:fill="FFFFFF"/>
            <w:vAlign w:val="center"/>
          </w:tcPr>
          <w:p w:rsidR="00C13C26" w:rsidRPr="001F45C3" w:rsidRDefault="005F73C2" w:rsidP="0098048F">
            <w:pPr>
              <w:rPr>
                <w:rFonts w:ascii="Tw Cen MT" w:hAnsi="Tw Cen MT"/>
                <w:bCs/>
                <w:sz w:val="16"/>
                <w:szCs w:val="16"/>
              </w:rPr>
            </w:pPr>
            <w:r w:rsidRPr="005F73C2">
              <w:rPr>
                <w:rFonts w:ascii="Tw Cen MT" w:hAnsi="Tw Cen MT"/>
                <w:bCs/>
                <w:sz w:val="16"/>
                <w:szCs w:val="16"/>
              </w:rPr>
              <w:t>+325,</w:t>
            </w:r>
            <w:r>
              <w:rPr>
                <w:rFonts w:ascii="Tw Cen MT" w:hAnsi="Tw Cen MT"/>
                <w:bCs/>
                <w:sz w:val="16"/>
                <w:szCs w:val="16"/>
              </w:rPr>
              <w:t>192</w:t>
            </w:r>
          </w:p>
          <w:p w:rsidR="00C13C26" w:rsidRPr="001F45C3" w:rsidRDefault="00C13C26" w:rsidP="0098048F">
            <w:pPr>
              <w:rPr>
                <w:rFonts w:ascii="Tw Cen MT" w:hAnsi="Tw Cen MT"/>
                <w:bCs/>
                <w:sz w:val="16"/>
                <w:szCs w:val="16"/>
              </w:rPr>
            </w:pPr>
          </w:p>
        </w:tc>
        <w:tc>
          <w:tcPr>
            <w:tcW w:w="1296" w:type="dxa"/>
            <w:tcBorders>
              <w:bottom w:val="single" w:sz="8" w:space="0" w:color="BFBFBF"/>
            </w:tcBorders>
            <w:shd w:val="clear" w:color="auto" w:fill="FFFFFF"/>
            <w:vAlign w:val="center"/>
          </w:tcPr>
          <w:p w:rsidR="00C13C26" w:rsidRPr="001F45C3" w:rsidRDefault="00C13C26" w:rsidP="0098048F">
            <w:pPr>
              <w:rPr>
                <w:rFonts w:ascii="Tw Cen MT" w:hAnsi="Tw Cen MT"/>
                <w:bCs/>
                <w:sz w:val="16"/>
                <w:szCs w:val="16"/>
              </w:rPr>
            </w:pPr>
            <w:r w:rsidRPr="001F45C3">
              <w:rPr>
                <w:rFonts w:ascii="Tw Cen MT" w:hAnsi="Tw Cen MT"/>
                <w:bCs/>
                <w:sz w:val="16"/>
                <w:szCs w:val="16"/>
              </w:rPr>
              <w:t>-0.46%</w:t>
            </w:r>
          </w:p>
        </w:tc>
        <w:tc>
          <w:tcPr>
            <w:tcW w:w="2753" w:type="dxa"/>
            <w:tcBorders>
              <w:bottom w:val="single" w:sz="8" w:space="0" w:color="BFBFBF"/>
            </w:tcBorders>
            <w:shd w:val="clear" w:color="auto" w:fill="FFFFFF"/>
            <w:vAlign w:val="center"/>
          </w:tcPr>
          <w:p w:rsidR="00C13C26" w:rsidRPr="001F45C3" w:rsidRDefault="00352024" w:rsidP="0098048F">
            <w:pPr>
              <w:rPr>
                <w:rFonts w:ascii="Tw Cen MT" w:hAnsi="Tw Cen MT"/>
                <w:bCs/>
                <w:sz w:val="16"/>
                <w:szCs w:val="16"/>
              </w:rPr>
            </w:pPr>
            <w:r>
              <w:rPr>
                <w:rFonts w:ascii="Tw Cen MT" w:hAnsi="Tw Cen MT"/>
                <w:bCs/>
                <w:sz w:val="16"/>
                <w:szCs w:val="16"/>
              </w:rPr>
              <w:t xml:space="preserve">Adjustment. </w:t>
            </w:r>
          </w:p>
        </w:tc>
      </w:tr>
    </w:tbl>
    <w:p w:rsidR="0023667F" w:rsidRDefault="0023667F" w:rsidP="005E5EF1">
      <w:pPr>
        <w:tabs>
          <w:tab w:val="left" w:pos="-720"/>
        </w:tabs>
        <w:suppressAutoHyphens/>
        <w:rPr>
          <w:rFonts w:ascii="Times New Roman" w:hAnsi="Times New Roman"/>
          <w:b/>
          <w:sz w:val="20"/>
        </w:rPr>
      </w:pPr>
    </w:p>
    <w:p w:rsidR="00386054" w:rsidRDefault="00386054" w:rsidP="005E5EF1">
      <w:pPr>
        <w:tabs>
          <w:tab w:val="left" w:pos="-720"/>
        </w:tabs>
        <w:suppressAutoHyphens/>
        <w:rPr>
          <w:rStyle w:val="a"/>
          <w:rFonts w:ascii="Times New Roman" w:hAnsi="Times New Roman"/>
          <w:sz w:val="20"/>
        </w:rPr>
      </w:pPr>
      <w:r w:rsidRPr="00BF6BE6">
        <w:rPr>
          <w:rFonts w:ascii="Times New Roman" w:hAnsi="Times New Roman"/>
          <w:b/>
          <w:sz w:val="20"/>
        </w:rPr>
        <w:t xml:space="preserve">16. </w:t>
      </w:r>
      <w:r w:rsidRPr="00BF6BE6">
        <w:rPr>
          <w:rStyle w:val="a"/>
          <w:rFonts w:ascii="Times New Roman" w:hAnsi="Times New Roman"/>
          <w:b/>
          <w:sz w:val="2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E5EF1" w:rsidRDefault="005E5EF1">
      <w:pPr>
        <w:tabs>
          <w:tab w:val="left" w:pos="-720"/>
        </w:tabs>
        <w:suppressAutoHyphens/>
        <w:rPr>
          <w:rStyle w:val="a"/>
          <w:rFonts w:ascii="Times New Roman" w:hAnsi="Times New Roman"/>
          <w:sz w:val="20"/>
        </w:rPr>
      </w:pPr>
    </w:p>
    <w:p w:rsidR="005E5EF1" w:rsidRPr="00204728" w:rsidRDefault="005E5EF1" w:rsidP="005E5EF1">
      <w:pPr>
        <w:pStyle w:val="BodyText3"/>
        <w:tabs>
          <w:tab w:val="clear" w:pos="-1440"/>
          <w:tab w:val="clear" w:pos="288"/>
          <w:tab w:val="clear" w:pos="576"/>
          <w:tab w:val="clear" w:pos="2592"/>
          <w:tab w:val="clear" w:pos="3456"/>
          <w:tab w:val="clear" w:pos="7488"/>
          <w:tab w:val="clear" w:pos="7632"/>
          <w:tab w:val="left" w:pos="1584"/>
          <w:tab w:val="left" w:pos="2016"/>
          <w:tab w:val="left" w:pos="3312"/>
          <w:tab w:val="left" w:pos="4176"/>
          <w:tab w:val="left" w:pos="5472"/>
          <w:tab w:val="left" w:pos="8352"/>
          <w:tab w:val="left" w:pos="8928"/>
          <w:tab w:val="left" w:pos="10080"/>
          <w:tab w:val="left" w:pos="10800"/>
        </w:tabs>
        <w:rPr>
          <w:rFonts w:ascii="Tw Cen MT" w:hAnsi="Tw Cen MT"/>
          <w:szCs w:val="20"/>
        </w:rPr>
      </w:pPr>
      <w:r w:rsidRPr="00204728">
        <w:rPr>
          <w:rFonts w:ascii="Tw Cen MT" w:hAnsi="Tw Cen MT"/>
          <w:szCs w:val="20"/>
        </w:rPr>
        <w:t>The results of the collected information will not be published for tabulation or publication.</w:t>
      </w:r>
    </w:p>
    <w:p w:rsidR="00386054" w:rsidRPr="00BF6BE6" w:rsidRDefault="00386054">
      <w:pPr>
        <w:tabs>
          <w:tab w:val="left" w:pos="-720"/>
        </w:tabs>
        <w:suppressAutoHyphens/>
        <w:rPr>
          <w:rFonts w:ascii="Times New Roman" w:hAnsi="Times New Roman"/>
          <w:b/>
          <w:sz w:val="20"/>
        </w:rPr>
      </w:pPr>
    </w:p>
    <w:p w:rsidR="00386054" w:rsidRDefault="00386054">
      <w:pPr>
        <w:tabs>
          <w:tab w:val="left" w:pos="-720"/>
        </w:tabs>
        <w:suppressAutoHyphens/>
        <w:rPr>
          <w:rStyle w:val="a"/>
          <w:rFonts w:ascii="Times New Roman" w:hAnsi="Times New Roman"/>
          <w:sz w:val="20"/>
        </w:rPr>
      </w:pPr>
      <w:r w:rsidRPr="00BF6BE6">
        <w:rPr>
          <w:rFonts w:ascii="Times New Roman" w:hAnsi="Times New Roman"/>
          <w:b/>
          <w:sz w:val="20"/>
        </w:rPr>
        <w:t xml:space="preserve">17. </w:t>
      </w:r>
      <w:r w:rsidRPr="00BF6BE6">
        <w:rPr>
          <w:rStyle w:val="a"/>
          <w:rFonts w:ascii="Times New Roman" w:hAnsi="Times New Roman"/>
          <w:b/>
          <w:sz w:val="20"/>
        </w:rPr>
        <w:t>If seeking approval to not display the expiration date for OMB approval of the information collection, explain the reasons that display would be inappropriate.</w:t>
      </w:r>
    </w:p>
    <w:p w:rsidR="005E5EF1" w:rsidRDefault="005E5EF1">
      <w:pPr>
        <w:tabs>
          <w:tab w:val="left" w:pos="-720"/>
        </w:tabs>
        <w:suppressAutoHyphens/>
        <w:rPr>
          <w:rStyle w:val="a"/>
          <w:rFonts w:ascii="Times New Roman" w:hAnsi="Times New Roman"/>
          <w:sz w:val="20"/>
        </w:rPr>
      </w:pPr>
    </w:p>
    <w:p w:rsidR="005E5EF1" w:rsidRPr="00204728" w:rsidRDefault="005E5EF1" w:rsidP="005E5EF1">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rPr>
      </w:pPr>
      <w:r w:rsidRPr="00204728">
        <w:rPr>
          <w:rFonts w:ascii="Tw Cen MT" w:hAnsi="Tw Cen MT"/>
          <w:sz w:val="20"/>
        </w:rPr>
        <w:t xml:space="preserve">The expiration date for OMB approval will not be included on the </w:t>
      </w:r>
      <w:r w:rsidR="00FE044B">
        <w:rPr>
          <w:rFonts w:ascii="Tw Cen MT" w:hAnsi="Tw Cen MT"/>
          <w:sz w:val="20"/>
        </w:rPr>
        <w:t>2014-2015</w:t>
      </w:r>
      <w:r w:rsidRPr="00204728">
        <w:rPr>
          <w:rFonts w:ascii="Tw Cen MT" w:hAnsi="Tw Cen MT"/>
          <w:sz w:val="20"/>
        </w:rPr>
        <w:t xml:space="preserve"> paper or PDF FAFSA for design reasons, although the OMB control number is displayed.  The term of approval and use of the form is apparent in the first-page instructions that inform applicants to send in the form from January 1, </w:t>
      </w:r>
      <w:r w:rsidR="002063BA">
        <w:rPr>
          <w:rFonts w:ascii="Tw Cen MT" w:hAnsi="Tw Cen MT"/>
          <w:sz w:val="20"/>
        </w:rPr>
        <w:t>2014</w:t>
      </w:r>
      <w:r w:rsidRPr="00204728">
        <w:rPr>
          <w:rFonts w:ascii="Tw Cen MT" w:hAnsi="Tw Cen MT"/>
          <w:sz w:val="20"/>
        </w:rPr>
        <w:t xml:space="preserve"> through June 30, </w:t>
      </w:r>
      <w:r w:rsidR="002063BA">
        <w:rPr>
          <w:rFonts w:ascii="Tw Cen MT" w:hAnsi="Tw Cen MT"/>
          <w:sz w:val="20"/>
        </w:rPr>
        <w:t>2015</w:t>
      </w:r>
      <w:r w:rsidRPr="00204728">
        <w:rPr>
          <w:rFonts w:ascii="Tw Cen MT" w:hAnsi="Tw Cen MT"/>
          <w:sz w:val="20"/>
        </w:rPr>
        <w:t>.</w:t>
      </w:r>
    </w:p>
    <w:p w:rsidR="005E5EF1" w:rsidRPr="00204728" w:rsidRDefault="005E5EF1" w:rsidP="005E5EF1">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rPr>
      </w:pPr>
      <w:r w:rsidRPr="00204728">
        <w:rPr>
          <w:rFonts w:ascii="Tw Cen MT" w:hAnsi="Tw Cen MT"/>
          <w:sz w:val="20"/>
        </w:rPr>
        <w:t> </w:t>
      </w:r>
    </w:p>
    <w:p w:rsidR="005E5EF1" w:rsidRPr="00204728" w:rsidRDefault="005E5EF1" w:rsidP="005E5EF1">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rPr>
      </w:pPr>
      <w:r w:rsidRPr="00204728">
        <w:rPr>
          <w:rFonts w:ascii="Tw Cen MT" w:hAnsi="Tw Cen MT"/>
          <w:sz w:val="20"/>
        </w:rPr>
        <w:t xml:space="preserve">The expiration date for OMB approval will not be included on the </w:t>
      </w:r>
      <w:r w:rsidR="00FE044B">
        <w:rPr>
          <w:rFonts w:ascii="Tw Cen MT" w:hAnsi="Tw Cen MT"/>
          <w:sz w:val="20"/>
        </w:rPr>
        <w:t>2014-2015</w:t>
      </w:r>
      <w:r w:rsidRPr="00204728">
        <w:rPr>
          <w:rFonts w:ascii="Tw Cen MT" w:hAnsi="Tw Cen MT"/>
          <w:sz w:val="20"/>
        </w:rPr>
        <w:t xml:space="preserve"> paper SAR for design reasons, although the OMB control number is displayed.  </w:t>
      </w:r>
      <w:r w:rsidRPr="00130728">
        <w:rPr>
          <w:rFonts w:ascii="Tw Cen MT" w:hAnsi="Tw Cen MT"/>
          <w:sz w:val="20"/>
        </w:rPr>
        <w:t>The term of approval is apparent in the paper and electronic versions of the application which would have to be submitted in order to generate a SAR</w:t>
      </w:r>
      <w:r w:rsidRPr="00204728">
        <w:rPr>
          <w:rFonts w:ascii="Tw Cen MT" w:hAnsi="Tw Cen MT"/>
          <w:sz w:val="20"/>
        </w:rPr>
        <w:t>.</w:t>
      </w:r>
    </w:p>
    <w:p w:rsidR="00386054" w:rsidRPr="00BF6BE6" w:rsidRDefault="00386054">
      <w:pPr>
        <w:tabs>
          <w:tab w:val="left" w:pos="-720"/>
        </w:tabs>
        <w:suppressAutoHyphens/>
        <w:rPr>
          <w:rFonts w:ascii="Times New Roman" w:hAnsi="Times New Roman"/>
          <w:b/>
          <w:sz w:val="20"/>
        </w:rPr>
      </w:pPr>
    </w:p>
    <w:p w:rsidR="00386054" w:rsidRDefault="00386054">
      <w:pPr>
        <w:tabs>
          <w:tab w:val="left" w:pos="-720"/>
        </w:tabs>
        <w:suppressAutoHyphens/>
        <w:rPr>
          <w:rStyle w:val="a"/>
          <w:rFonts w:ascii="Times New Roman" w:hAnsi="Times New Roman"/>
          <w:sz w:val="20"/>
        </w:rPr>
      </w:pPr>
      <w:r w:rsidRPr="00BF6BE6">
        <w:rPr>
          <w:rFonts w:ascii="Times New Roman" w:hAnsi="Times New Roman"/>
          <w:b/>
          <w:sz w:val="20"/>
        </w:rPr>
        <w:t xml:space="preserve">18. </w:t>
      </w:r>
      <w:r w:rsidRPr="00BF6BE6">
        <w:rPr>
          <w:rStyle w:val="a"/>
          <w:rFonts w:ascii="Times New Roman" w:hAnsi="Times New Roman"/>
          <w:b/>
          <w:sz w:val="20"/>
        </w:rPr>
        <w:t>Explain each exception to the certification statement identified in the Certification of Paperwork Reduction Act.</w:t>
      </w:r>
    </w:p>
    <w:p w:rsidR="005E5EF1" w:rsidRDefault="005E5EF1">
      <w:pPr>
        <w:tabs>
          <w:tab w:val="left" w:pos="-720"/>
        </w:tabs>
        <w:suppressAutoHyphens/>
        <w:rPr>
          <w:rStyle w:val="a"/>
          <w:rFonts w:ascii="Times New Roman" w:hAnsi="Times New Roman"/>
          <w:sz w:val="20"/>
        </w:rPr>
      </w:pPr>
    </w:p>
    <w:p w:rsidR="005E5EF1" w:rsidRPr="005E5EF1" w:rsidRDefault="005E5EF1">
      <w:pPr>
        <w:tabs>
          <w:tab w:val="left" w:pos="-720"/>
        </w:tabs>
        <w:suppressAutoHyphens/>
        <w:rPr>
          <w:rFonts w:ascii="Times New Roman" w:hAnsi="Times New Roman"/>
          <w:sz w:val="20"/>
        </w:rPr>
      </w:pPr>
      <w:r w:rsidRPr="00204728">
        <w:rPr>
          <w:rFonts w:ascii="Tw Cen MT" w:hAnsi="Tw Cen MT"/>
          <w:sz w:val="20"/>
        </w:rPr>
        <w:t>Exceptions to the certification requirement are not requested for this information collection.</w:t>
      </w:r>
    </w:p>
    <w:sectPr w:rsidR="005E5EF1" w:rsidRPr="005E5EF1" w:rsidSect="00EC5AF3">
      <w:headerReference w:type="default" r:id="rId9"/>
      <w:footerReference w:type="default" r:id="rId10"/>
      <w:endnotePr>
        <w:numFmt w:val="decimal"/>
      </w:endnotePr>
      <w:type w:val="continuous"/>
      <w:pgSz w:w="12240" w:h="15840" w:code="1"/>
      <w:pgMar w:top="1440" w:right="1440" w:bottom="1440" w:left="1440" w:header="706" w:footer="70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261" w:rsidRDefault="00D32261">
      <w:pPr>
        <w:spacing w:line="20" w:lineRule="exact"/>
      </w:pPr>
    </w:p>
  </w:endnote>
  <w:endnote w:type="continuationSeparator" w:id="0">
    <w:p w:rsidR="00D32261" w:rsidRDefault="00D32261">
      <w:r>
        <w:t xml:space="preserve"> </w:t>
      </w:r>
    </w:p>
  </w:endnote>
  <w:endnote w:type="continuationNotice" w:id="1">
    <w:p w:rsidR="00D32261" w:rsidRDefault="00D322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NewCenturySchlbk-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AGRounded-Thi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44" w:rsidRDefault="00A41144">
    <w:pPr>
      <w:spacing w:before="140" w:line="100" w:lineRule="exact"/>
      <w:rPr>
        <w:sz w:val="10"/>
      </w:rPr>
    </w:pPr>
  </w:p>
  <w:p w:rsidR="00A41144" w:rsidRDefault="00A41144">
    <w:pPr>
      <w:tabs>
        <w:tab w:val="left" w:pos="0"/>
      </w:tabs>
      <w:suppressAutoHyphens/>
    </w:pPr>
  </w:p>
  <w:p w:rsidR="00A41144" w:rsidRDefault="00A41144">
    <w:pPr>
      <w:tabs>
        <w:tab w:val="left" w:pos="0"/>
      </w:tabs>
      <w:suppressAutoHyphens/>
    </w:pPr>
    <w:r>
      <w:rPr>
        <w:noProof/>
      </w:rPr>
      <mc:AlternateContent>
        <mc:Choice Requires="wps">
          <w:drawing>
            <wp:anchor distT="0" distB="0" distL="114300" distR="114300" simplePos="0" relativeHeight="251657728" behindDoc="1" locked="0" layoutInCell="0" allowOverlap="1" wp14:anchorId="3A284007" wp14:editId="352D148D">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41144" w:rsidRDefault="00A41144">
                          <w:pPr>
                            <w:tabs>
                              <w:tab w:val="center" w:pos="4650"/>
                            </w:tabs>
                            <w:suppressAutoHyphens/>
                            <w:jc w:val="both"/>
                          </w:pPr>
                          <w:r>
                            <w:tab/>
                          </w:r>
                          <w:r>
                            <w:fldChar w:fldCharType="begin"/>
                          </w:r>
                          <w:r>
                            <w:instrText>page \* arabic</w:instrText>
                          </w:r>
                          <w:r>
                            <w:fldChar w:fldCharType="separate"/>
                          </w:r>
                          <w:r w:rsidR="00B76A0A">
                            <w:rPr>
                              <w:noProof/>
                            </w:rPr>
                            <w:t>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A41144" w:rsidRDefault="00A41144">
                    <w:pPr>
                      <w:tabs>
                        <w:tab w:val="center" w:pos="4650"/>
                      </w:tabs>
                      <w:suppressAutoHyphens/>
                      <w:jc w:val="both"/>
                    </w:pPr>
                    <w:r>
                      <w:tab/>
                    </w:r>
                    <w:r>
                      <w:fldChar w:fldCharType="begin"/>
                    </w:r>
                    <w:r>
                      <w:instrText>page \* arabic</w:instrText>
                    </w:r>
                    <w:r>
                      <w:fldChar w:fldCharType="separate"/>
                    </w:r>
                    <w:r w:rsidR="00B76A0A">
                      <w:rPr>
                        <w:noProof/>
                      </w:rPr>
                      <w:t>7</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261" w:rsidRDefault="00D32261">
      <w:r>
        <w:separator/>
      </w:r>
    </w:p>
  </w:footnote>
  <w:footnote w:type="continuationSeparator" w:id="0">
    <w:p w:rsidR="00D32261" w:rsidRDefault="00D32261">
      <w:r>
        <w:continuationSeparator/>
      </w:r>
    </w:p>
  </w:footnote>
  <w:footnote w:id="1">
    <w:p w:rsidR="00A41144" w:rsidRDefault="00A41144">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A41144" w:rsidRDefault="00A4114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44" w:rsidRDefault="00A41144">
    <w:pPr>
      <w:pStyle w:val="Header"/>
      <w:rPr>
        <w:rFonts w:ascii="Times New Roman" w:hAnsi="Times New Roman"/>
        <w:sz w:val="20"/>
      </w:rPr>
    </w:pPr>
    <w:r>
      <w:rPr>
        <w:rFonts w:ascii="Times New Roman" w:hAnsi="Times New Roman"/>
        <w:sz w:val="20"/>
      </w:rPr>
      <w:t xml:space="preserve"> OMB Number:  1845-0001                                       Revised: </w:t>
    </w:r>
    <w:r>
      <w:rPr>
        <w:rFonts w:ascii="Times New Roman" w:hAnsi="Times New Roman"/>
        <w:sz w:val="20"/>
      </w:rPr>
      <w:fldChar w:fldCharType="begin"/>
    </w:r>
    <w:r>
      <w:rPr>
        <w:rFonts w:ascii="Times New Roman" w:hAnsi="Times New Roman"/>
        <w:sz w:val="20"/>
      </w:rPr>
      <w:instrText xml:space="preserve"> DATE \@ "M/d/yyyy" </w:instrText>
    </w:r>
    <w:r>
      <w:rPr>
        <w:rFonts w:ascii="Times New Roman" w:hAnsi="Times New Roman"/>
        <w:sz w:val="20"/>
      </w:rPr>
      <w:fldChar w:fldCharType="separate"/>
    </w:r>
    <w:ins w:id="44" w:author="Douglas Pineda Robles" w:date="2013-09-27T12:02:00Z">
      <w:r w:rsidR="00553357">
        <w:rPr>
          <w:rFonts w:ascii="Times New Roman" w:hAnsi="Times New Roman"/>
          <w:noProof/>
          <w:sz w:val="20"/>
        </w:rPr>
        <w:t>9/27/2013</w:t>
      </w:r>
    </w:ins>
    <w:del w:id="45" w:author="Douglas Pineda Robles" w:date="2013-09-27T11:02:00Z">
      <w:r w:rsidDel="00A41144">
        <w:rPr>
          <w:rFonts w:ascii="Times New Roman" w:hAnsi="Times New Roman"/>
          <w:noProof/>
          <w:sz w:val="20"/>
        </w:rPr>
        <w:delText>9/17/2013</w:delText>
      </w:r>
    </w:del>
    <w:r>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72E30FF"/>
    <w:multiLevelType w:val="hybridMultilevel"/>
    <w:tmpl w:val="4FA4B8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0CC80B05"/>
    <w:multiLevelType w:val="hybridMultilevel"/>
    <w:tmpl w:val="BF10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F7D25"/>
    <w:multiLevelType w:val="hybridMultilevel"/>
    <w:tmpl w:val="A8684D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nsid w:val="324376A4"/>
    <w:multiLevelType w:val="hybridMultilevel"/>
    <w:tmpl w:val="8F8A25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843E3"/>
    <w:multiLevelType w:val="hybridMultilevel"/>
    <w:tmpl w:val="395E2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3C2A7E"/>
    <w:multiLevelType w:val="hybridMultilevel"/>
    <w:tmpl w:val="D7628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662347"/>
    <w:multiLevelType w:val="hybridMultilevel"/>
    <w:tmpl w:val="0D8858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2">
    <w:nsid w:val="409131C8"/>
    <w:multiLevelType w:val="hybridMultilevel"/>
    <w:tmpl w:val="1E724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5">
    <w:nsid w:val="4E177CDB"/>
    <w:multiLevelType w:val="hybridMultilevel"/>
    <w:tmpl w:val="837C98D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7">
    <w:nsid w:val="5B535437"/>
    <w:multiLevelType w:val="hybridMultilevel"/>
    <w:tmpl w:val="F3A0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9">
    <w:nsid w:val="76641D92"/>
    <w:multiLevelType w:val="hybridMultilevel"/>
    <w:tmpl w:val="BCEA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0F39E2"/>
    <w:multiLevelType w:val="hybridMultilevel"/>
    <w:tmpl w:val="AF003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DC5555F"/>
    <w:multiLevelType w:val="hybridMultilevel"/>
    <w:tmpl w:val="CECA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1"/>
  </w:num>
  <w:num w:numId="3">
    <w:abstractNumId w:val="6"/>
  </w:num>
  <w:num w:numId="4">
    <w:abstractNumId w:val="18"/>
  </w:num>
  <w:num w:numId="5">
    <w:abstractNumId w:val="1"/>
  </w:num>
  <w:num w:numId="6">
    <w:abstractNumId w:val="3"/>
  </w:num>
  <w:num w:numId="7">
    <w:abstractNumId w:val="14"/>
  </w:num>
  <w:num w:numId="8">
    <w:abstractNumId w:val="13"/>
  </w:num>
  <w:num w:numId="9">
    <w:abstractNumId w:val="16"/>
  </w:num>
  <w:num w:numId="10">
    <w:abstractNumId w:val="21"/>
  </w:num>
  <w:num w:numId="11">
    <w:abstractNumId w:val="2"/>
  </w:num>
  <w:num w:numId="12">
    <w:abstractNumId w:val="12"/>
  </w:num>
  <w:num w:numId="13">
    <w:abstractNumId w:val="7"/>
  </w:num>
  <w:num w:numId="14">
    <w:abstractNumId w:val="10"/>
  </w:num>
  <w:num w:numId="15">
    <w:abstractNumId w:val="5"/>
  </w:num>
  <w:num w:numId="16">
    <w:abstractNumId w:val="20"/>
  </w:num>
  <w:num w:numId="17">
    <w:abstractNumId w:val="4"/>
  </w:num>
  <w:num w:numId="18">
    <w:abstractNumId w:val="9"/>
  </w:num>
  <w:num w:numId="19">
    <w:abstractNumId w:val="8"/>
  </w:num>
  <w:num w:numId="20">
    <w:abstractNumId w:val="15"/>
  </w:num>
  <w:num w:numId="21">
    <w:abstractNumId w:val="22"/>
  </w:num>
  <w:num w:numId="22">
    <w:abstractNumId w:val="19"/>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2E35"/>
    <w:rsid w:val="00026C22"/>
    <w:rsid w:val="000378FE"/>
    <w:rsid w:val="00050CBE"/>
    <w:rsid w:val="0005200C"/>
    <w:rsid w:val="000732A9"/>
    <w:rsid w:val="00077FA0"/>
    <w:rsid w:val="000909E0"/>
    <w:rsid w:val="0009209F"/>
    <w:rsid w:val="00095381"/>
    <w:rsid w:val="000B116A"/>
    <w:rsid w:val="000B14D8"/>
    <w:rsid w:val="000B2ED7"/>
    <w:rsid w:val="000D5700"/>
    <w:rsid w:val="000E592D"/>
    <w:rsid w:val="000F175B"/>
    <w:rsid w:val="001004C8"/>
    <w:rsid w:val="0014500F"/>
    <w:rsid w:val="00145F6B"/>
    <w:rsid w:val="00153F20"/>
    <w:rsid w:val="00160434"/>
    <w:rsid w:val="00161CA0"/>
    <w:rsid w:val="001743A5"/>
    <w:rsid w:val="00181420"/>
    <w:rsid w:val="0018279C"/>
    <w:rsid w:val="001B36B3"/>
    <w:rsid w:val="001C40D0"/>
    <w:rsid w:val="001F1229"/>
    <w:rsid w:val="001F45C3"/>
    <w:rsid w:val="00201BDD"/>
    <w:rsid w:val="002063BA"/>
    <w:rsid w:val="0023667F"/>
    <w:rsid w:val="002473CE"/>
    <w:rsid w:val="0026169A"/>
    <w:rsid w:val="00271FF4"/>
    <w:rsid w:val="00276134"/>
    <w:rsid w:val="002A3404"/>
    <w:rsid w:val="002B0412"/>
    <w:rsid w:val="002B0A95"/>
    <w:rsid w:val="002B0E15"/>
    <w:rsid w:val="002B2477"/>
    <w:rsid w:val="002B5956"/>
    <w:rsid w:val="002B66E2"/>
    <w:rsid w:val="002B7D45"/>
    <w:rsid w:val="002C1417"/>
    <w:rsid w:val="002D6A24"/>
    <w:rsid w:val="002E79FE"/>
    <w:rsid w:val="00333DE8"/>
    <w:rsid w:val="00352024"/>
    <w:rsid w:val="00355442"/>
    <w:rsid w:val="00381453"/>
    <w:rsid w:val="00386054"/>
    <w:rsid w:val="00391528"/>
    <w:rsid w:val="0039229A"/>
    <w:rsid w:val="003A2A7D"/>
    <w:rsid w:val="003C29C2"/>
    <w:rsid w:val="003C7F70"/>
    <w:rsid w:val="003E285A"/>
    <w:rsid w:val="003F1FC7"/>
    <w:rsid w:val="003F69FA"/>
    <w:rsid w:val="00405D98"/>
    <w:rsid w:val="00422099"/>
    <w:rsid w:val="00472049"/>
    <w:rsid w:val="00483FB5"/>
    <w:rsid w:val="004A2DBB"/>
    <w:rsid w:val="004C7E21"/>
    <w:rsid w:val="004D02C1"/>
    <w:rsid w:val="004E23D9"/>
    <w:rsid w:val="004F692A"/>
    <w:rsid w:val="005054F7"/>
    <w:rsid w:val="00512598"/>
    <w:rsid w:val="0052327E"/>
    <w:rsid w:val="005358D4"/>
    <w:rsid w:val="00553357"/>
    <w:rsid w:val="00563CCF"/>
    <w:rsid w:val="00575EBE"/>
    <w:rsid w:val="005845BF"/>
    <w:rsid w:val="00586DD9"/>
    <w:rsid w:val="00595EFD"/>
    <w:rsid w:val="005A1566"/>
    <w:rsid w:val="005A1DFC"/>
    <w:rsid w:val="005A4185"/>
    <w:rsid w:val="005A554F"/>
    <w:rsid w:val="005A5687"/>
    <w:rsid w:val="005C24B6"/>
    <w:rsid w:val="005D2E7B"/>
    <w:rsid w:val="005D7FAE"/>
    <w:rsid w:val="005E5EF1"/>
    <w:rsid w:val="005F73C2"/>
    <w:rsid w:val="00612213"/>
    <w:rsid w:val="006250FD"/>
    <w:rsid w:val="0063484C"/>
    <w:rsid w:val="00654305"/>
    <w:rsid w:val="0066004E"/>
    <w:rsid w:val="006674E3"/>
    <w:rsid w:val="006737C0"/>
    <w:rsid w:val="0067445A"/>
    <w:rsid w:val="00677BC2"/>
    <w:rsid w:val="00693C9F"/>
    <w:rsid w:val="0069406F"/>
    <w:rsid w:val="006A3B5C"/>
    <w:rsid w:val="006C01D0"/>
    <w:rsid w:val="00752AA7"/>
    <w:rsid w:val="007616AF"/>
    <w:rsid w:val="00765D3C"/>
    <w:rsid w:val="007661D9"/>
    <w:rsid w:val="00774979"/>
    <w:rsid w:val="007832D1"/>
    <w:rsid w:val="00790B60"/>
    <w:rsid w:val="007A38E2"/>
    <w:rsid w:val="007A3BD0"/>
    <w:rsid w:val="007B14E8"/>
    <w:rsid w:val="007C12B5"/>
    <w:rsid w:val="007E77FA"/>
    <w:rsid w:val="008011B6"/>
    <w:rsid w:val="0084163C"/>
    <w:rsid w:val="00875DBD"/>
    <w:rsid w:val="008777DD"/>
    <w:rsid w:val="0089718A"/>
    <w:rsid w:val="008B678D"/>
    <w:rsid w:val="008B7CA7"/>
    <w:rsid w:val="008C6316"/>
    <w:rsid w:val="008D39C2"/>
    <w:rsid w:val="008E356C"/>
    <w:rsid w:val="008F3062"/>
    <w:rsid w:val="00921CB1"/>
    <w:rsid w:val="0092711B"/>
    <w:rsid w:val="009452E1"/>
    <w:rsid w:val="009544A3"/>
    <w:rsid w:val="00964CC3"/>
    <w:rsid w:val="00973868"/>
    <w:rsid w:val="0098048F"/>
    <w:rsid w:val="009910A4"/>
    <w:rsid w:val="009949A8"/>
    <w:rsid w:val="009D41C5"/>
    <w:rsid w:val="009F290C"/>
    <w:rsid w:val="00A00FA0"/>
    <w:rsid w:val="00A01331"/>
    <w:rsid w:val="00A10F19"/>
    <w:rsid w:val="00A4041E"/>
    <w:rsid w:val="00A41144"/>
    <w:rsid w:val="00A41F2C"/>
    <w:rsid w:val="00A51F31"/>
    <w:rsid w:val="00A56F81"/>
    <w:rsid w:val="00A62A65"/>
    <w:rsid w:val="00A82FA6"/>
    <w:rsid w:val="00A87940"/>
    <w:rsid w:val="00A94CCB"/>
    <w:rsid w:val="00AB0D7D"/>
    <w:rsid w:val="00AB6DC3"/>
    <w:rsid w:val="00AC0F29"/>
    <w:rsid w:val="00AC5984"/>
    <w:rsid w:val="00AD614B"/>
    <w:rsid w:val="00B04118"/>
    <w:rsid w:val="00B23EC0"/>
    <w:rsid w:val="00B2753D"/>
    <w:rsid w:val="00B278A5"/>
    <w:rsid w:val="00B27FBB"/>
    <w:rsid w:val="00B378F1"/>
    <w:rsid w:val="00B41190"/>
    <w:rsid w:val="00B60B99"/>
    <w:rsid w:val="00B76A0A"/>
    <w:rsid w:val="00B92A61"/>
    <w:rsid w:val="00B9465F"/>
    <w:rsid w:val="00BA1319"/>
    <w:rsid w:val="00BA7F83"/>
    <w:rsid w:val="00BC244F"/>
    <w:rsid w:val="00BD1325"/>
    <w:rsid w:val="00BD2856"/>
    <w:rsid w:val="00BF6BE6"/>
    <w:rsid w:val="00C0572E"/>
    <w:rsid w:val="00C10820"/>
    <w:rsid w:val="00C13C26"/>
    <w:rsid w:val="00C378F9"/>
    <w:rsid w:val="00C426E1"/>
    <w:rsid w:val="00C433FE"/>
    <w:rsid w:val="00C50177"/>
    <w:rsid w:val="00C5123C"/>
    <w:rsid w:val="00C54644"/>
    <w:rsid w:val="00C641E9"/>
    <w:rsid w:val="00C723C2"/>
    <w:rsid w:val="00CB37B2"/>
    <w:rsid w:val="00CD609E"/>
    <w:rsid w:val="00CE72AF"/>
    <w:rsid w:val="00CF12AE"/>
    <w:rsid w:val="00CF66F4"/>
    <w:rsid w:val="00D115BF"/>
    <w:rsid w:val="00D269C3"/>
    <w:rsid w:val="00D32261"/>
    <w:rsid w:val="00D6193C"/>
    <w:rsid w:val="00DD3B31"/>
    <w:rsid w:val="00DD4D22"/>
    <w:rsid w:val="00DE7DC4"/>
    <w:rsid w:val="00DF3CCE"/>
    <w:rsid w:val="00E023B7"/>
    <w:rsid w:val="00E07290"/>
    <w:rsid w:val="00E15347"/>
    <w:rsid w:val="00E36B31"/>
    <w:rsid w:val="00E50DAD"/>
    <w:rsid w:val="00E5673B"/>
    <w:rsid w:val="00E66FCD"/>
    <w:rsid w:val="00E731AF"/>
    <w:rsid w:val="00E9512C"/>
    <w:rsid w:val="00E96009"/>
    <w:rsid w:val="00EA3C1F"/>
    <w:rsid w:val="00EC2CC4"/>
    <w:rsid w:val="00EC5AF3"/>
    <w:rsid w:val="00ED4B0C"/>
    <w:rsid w:val="00EE2D47"/>
    <w:rsid w:val="00EE7A52"/>
    <w:rsid w:val="00EE7C99"/>
    <w:rsid w:val="00EF7FF5"/>
    <w:rsid w:val="00F268E7"/>
    <w:rsid w:val="00F313DF"/>
    <w:rsid w:val="00F8054D"/>
    <w:rsid w:val="00F9007D"/>
    <w:rsid w:val="00FA31BD"/>
    <w:rsid w:val="00FB73D9"/>
    <w:rsid w:val="00FC5E2D"/>
    <w:rsid w:val="00FD3457"/>
    <w:rsid w:val="00FD3CC5"/>
    <w:rsid w:val="00FE044B"/>
    <w:rsid w:val="00FE141F"/>
    <w:rsid w:val="00FF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6BE6"/>
    <w:pPr>
      <w:ind w:left="720"/>
      <w:contextualSpacing/>
    </w:pPr>
  </w:style>
  <w:style w:type="paragraph" w:styleId="BodyText3">
    <w:name w:val="Body Text 3"/>
    <w:basedOn w:val="Normal"/>
    <w:link w:val="BodyText3Char"/>
    <w:rsid w:val="00BF6BE6"/>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pPr>
    <w:rPr>
      <w:rFonts w:ascii="Univers" w:hAnsi="Univers"/>
      <w:sz w:val="20"/>
      <w:szCs w:val="24"/>
    </w:rPr>
  </w:style>
  <w:style w:type="character" w:customStyle="1" w:styleId="BodyText3Char">
    <w:name w:val="Body Text 3 Char"/>
    <w:basedOn w:val="DefaultParagraphFont"/>
    <w:link w:val="BodyText3"/>
    <w:rsid w:val="00BF6BE6"/>
    <w:rPr>
      <w:rFonts w:ascii="Univers" w:hAnsi="Univer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6BE6"/>
    <w:pPr>
      <w:ind w:left="720"/>
      <w:contextualSpacing/>
    </w:pPr>
  </w:style>
  <w:style w:type="paragraph" w:styleId="BodyText3">
    <w:name w:val="Body Text 3"/>
    <w:basedOn w:val="Normal"/>
    <w:link w:val="BodyText3Char"/>
    <w:rsid w:val="00BF6BE6"/>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pPr>
    <w:rPr>
      <w:rFonts w:ascii="Univers" w:hAnsi="Univers"/>
      <w:sz w:val="20"/>
      <w:szCs w:val="24"/>
    </w:rPr>
  </w:style>
  <w:style w:type="character" w:customStyle="1" w:styleId="BodyText3Char">
    <w:name w:val="Body Text 3 Char"/>
    <w:basedOn w:val="DefaultParagraphFont"/>
    <w:link w:val="BodyText3"/>
    <w:rsid w:val="00BF6BE6"/>
    <w:rPr>
      <w:rFonts w:ascii="Univers" w:hAnsi="Univer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E90AD-0772-4BBA-B621-4A7177FE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8980</Words>
  <Characters>51189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60049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Douglas Pineda Robles</cp:lastModifiedBy>
  <cp:revision>3</cp:revision>
  <cp:lastPrinted>2013-09-27T16:02:00Z</cp:lastPrinted>
  <dcterms:created xsi:type="dcterms:W3CDTF">2013-09-27T17:28:00Z</dcterms:created>
  <dcterms:modified xsi:type="dcterms:W3CDTF">2013-09-27T19:35:00Z</dcterms:modified>
</cp:coreProperties>
</file>