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001A" w14:textId="77777777" w:rsidR="007174FE" w:rsidRPr="006876EE" w:rsidRDefault="006876EE" w:rsidP="006876EE">
      <w:pPr>
        <w:pBdr>
          <w:top w:val="single" w:sz="2" w:space="1" w:color="auto"/>
          <w:bottom w:val="single" w:sz="2" w:space="1" w:color="auto"/>
        </w:pBdr>
        <w:outlineLvl w:val="0"/>
        <w:rPr>
          <w:b/>
          <w:sz w:val="56"/>
          <w:szCs w:val="56"/>
        </w:rPr>
      </w:pPr>
      <w:bookmarkStart w:id="0" w:name="_GoBack"/>
      <w:bookmarkEnd w:id="0"/>
      <w:r>
        <w:rPr>
          <w:b/>
          <w:sz w:val="56"/>
          <w:szCs w:val="56"/>
        </w:rPr>
        <w:t>Marketplace</w:t>
      </w:r>
      <w:r w:rsidRPr="00447953">
        <w:rPr>
          <w:b/>
          <w:sz w:val="56"/>
          <w:szCs w:val="56"/>
        </w:rPr>
        <w:t xml:space="preserve"> Survey</w:t>
      </w:r>
      <w:r>
        <w:rPr>
          <w:b/>
          <w:sz w:val="56"/>
          <w:szCs w:val="56"/>
        </w:rPr>
        <w:t xml:space="preserve"> </w:t>
      </w:r>
      <w:r w:rsidR="00B11468" w:rsidRPr="00F225E3">
        <w:rPr>
          <w:sz w:val="44"/>
        </w:rPr>
        <w:t xml:space="preserve">       </w:t>
      </w:r>
    </w:p>
    <w:p w14:paraId="36039361" w14:textId="77777777" w:rsidR="003F33E7" w:rsidRPr="00447953" w:rsidRDefault="003F33E7" w:rsidP="003F33E7">
      <w:pPr>
        <w:outlineLvl w:val="0"/>
        <w:rPr>
          <w:b/>
          <w:sz w:val="44"/>
          <w:szCs w:val="44"/>
        </w:rPr>
      </w:pPr>
      <w:r w:rsidRPr="00447953">
        <w:rPr>
          <w:b/>
          <w:sz w:val="44"/>
          <w:szCs w:val="44"/>
        </w:rPr>
        <w:t xml:space="preserve">Language: </w:t>
      </w:r>
      <w:r w:rsidRPr="00447953">
        <w:rPr>
          <w:b/>
          <w:sz w:val="36"/>
          <w:szCs w:val="36"/>
        </w:rPr>
        <w:t>English</w:t>
      </w:r>
    </w:p>
    <w:p w14:paraId="4239B0FA" w14:textId="77777777" w:rsidR="003F33E7" w:rsidRPr="00447953" w:rsidRDefault="003F33E7" w:rsidP="003F33E7">
      <w:pPr>
        <w:outlineLvl w:val="0"/>
        <w:rPr>
          <w:b/>
          <w:sz w:val="36"/>
          <w:szCs w:val="36"/>
        </w:rPr>
      </w:pPr>
      <w:r w:rsidRPr="00447953">
        <w:rPr>
          <w:b/>
          <w:sz w:val="44"/>
          <w:szCs w:val="44"/>
        </w:rPr>
        <w:t xml:space="preserve">Reference Period: </w:t>
      </w:r>
      <w:r w:rsidRPr="00447953">
        <w:rPr>
          <w:b/>
          <w:sz w:val="36"/>
          <w:szCs w:val="36"/>
        </w:rPr>
        <w:t>6 months</w:t>
      </w:r>
    </w:p>
    <w:p w14:paraId="3A473E43" w14:textId="77777777" w:rsidR="003F33E7" w:rsidRPr="00447953" w:rsidRDefault="003F33E7" w:rsidP="003F33E7">
      <w:pPr>
        <w:outlineLvl w:val="0"/>
        <w:rPr>
          <w:b/>
          <w:szCs w:val="24"/>
        </w:rPr>
      </w:pPr>
    </w:p>
    <w:p w14:paraId="5A2C6934" w14:textId="514A24DD" w:rsidR="003F33E7" w:rsidRDefault="003F33E7" w:rsidP="003F33E7">
      <w:pPr>
        <w:pStyle w:val="NoSpacing"/>
      </w:pPr>
      <w:r w:rsidRPr="0053154E">
        <w:t xml:space="preserve">Each item has been labeled to indicate the domain, </w:t>
      </w:r>
      <w:ins w:id="1" w:author="Daniel Harwell" w:date="2013-09-30T15:13:00Z">
        <w:r w:rsidR="00F80C94" w:rsidRPr="0053154E">
          <w:t>construct source</w:t>
        </w:r>
        <w:r w:rsidR="00F80C94">
          <w:t xml:space="preserve">, and </w:t>
        </w:r>
      </w:ins>
      <w:r w:rsidRPr="0053154E">
        <w:t xml:space="preserve">CAHPS </w:t>
      </w:r>
      <w:ins w:id="2" w:author="Daniel Harwell" w:date="2013-09-30T15:13:00Z">
        <w:r w:rsidR="00087E3E">
          <w:t xml:space="preserve">or other </w:t>
        </w:r>
      </w:ins>
      <w:r w:rsidRPr="0053154E">
        <w:t>survey ind</w:t>
      </w:r>
      <w:r>
        <w:t>icator</w:t>
      </w:r>
      <w:del w:id="3" w:author="Daniel Harwell" w:date="2013-09-30T15:13:00Z">
        <w:r>
          <w:delText xml:space="preserve">, and </w:delText>
        </w:r>
        <w:r w:rsidRPr="0053154E">
          <w:delText>construct source</w:delText>
        </w:r>
      </w:del>
      <w:r w:rsidR="00087E3E">
        <w:t xml:space="preserve"> </w:t>
      </w:r>
      <w:r>
        <w:t xml:space="preserve">for this review process; the lists below provide the abbreviations used.  </w:t>
      </w:r>
      <w:r w:rsidRPr="002C7775">
        <w:t xml:space="preserve">For example, </w:t>
      </w:r>
      <w:r w:rsidR="0019795E">
        <w:t>if a</w:t>
      </w:r>
      <w:r>
        <w:t xml:space="preserve"> question is labeled: </w:t>
      </w:r>
      <w:r w:rsidRPr="002C7775">
        <w:rPr>
          <w:b/>
          <w:szCs w:val="24"/>
        </w:rPr>
        <w:t>(</w:t>
      </w:r>
      <w:r w:rsidRPr="0053154E">
        <w:rPr>
          <w:b/>
          <w:szCs w:val="24"/>
        </w:rPr>
        <w:t>IS/</w:t>
      </w:r>
      <w:r w:rsidRPr="003E2861">
        <w:rPr>
          <w:b/>
          <w:szCs w:val="24"/>
        </w:rPr>
        <w:t>F,T/</w:t>
      </w:r>
      <w:r w:rsidRPr="0053154E">
        <w:rPr>
          <w:b/>
          <w:szCs w:val="24"/>
        </w:rPr>
        <w:t>HP5-AM-m1</w:t>
      </w:r>
      <w:r w:rsidRPr="002C7775">
        <w:rPr>
          <w:b/>
          <w:szCs w:val="24"/>
        </w:rPr>
        <w:t>)</w:t>
      </w:r>
      <w:r>
        <w:rPr>
          <w:szCs w:val="24"/>
        </w:rPr>
        <w:t xml:space="preserve">, </w:t>
      </w:r>
      <w:r w:rsidR="0019795E">
        <w:rPr>
          <w:szCs w:val="24"/>
        </w:rPr>
        <w:t xml:space="preserve">it </w:t>
      </w:r>
      <w:r>
        <w:rPr>
          <w:szCs w:val="24"/>
        </w:rPr>
        <w:t>means this question is from the Information Seeking domain, the construct came from the Focus Groups and TEP, and the question wording is a modified version of</w:t>
      </w:r>
      <w:r w:rsidRPr="00FB693C">
        <w:t xml:space="preserve"> </w:t>
      </w:r>
      <w:r>
        <w:t xml:space="preserve">the </w:t>
      </w:r>
      <w:r w:rsidRPr="0050016E">
        <w:t>CAHPS Health Plan 5.0</w:t>
      </w:r>
      <w:r>
        <w:t xml:space="preserve"> </w:t>
      </w:r>
      <w:r w:rsidRPr="0050016E">
        <w:t>Adult Medicaid Question #</w:t>
      </w:r>
      <w:r>
        <w:t xml:space="preserve">1. </w:t>
      </w:r>
      <w:ins w:id="4" w:author="Daniel Harwell" w:date="2013-09-30T15:13:00Z">
        <w:r w:rsidR="00F80C94">
          <w:t>We also list the question numbers for the new questions that we developed</w:t>
        </w:r>
        <w:r w:rsidR="00087E3E">
          <w:t xml:space="preserve"> that were not based on another survey</w:t>
        </w:r>
        <w:r w:rsidR="00F80C94">
          <w:t>.</w:t>
        </w:r>
        <w:r w:rsidR="00087E3E">
          <w:t xml:space="preserve"> The headings in this survey are meant for respondent navigation, not domain headings.</w:t>
        </w:r>
      </w:ins>
    </w:p>
    <w:p w14:paraId="74CCDA10" w14:textId="77777777" w:rsidR="003F33E7" w:rsidRDefault="003F33E7" w:rsidP="003F33E7">
      <w:pPr>
        <w:pStyle w:val="NoSpacing"/>
      </w:pPr>
    </w:p>
    <w:p w14:paraId="71D68069" w14:textId="77777777" w:rsidR="003F33E7" w:rsidRPr="00087BB4" w:rsidRDefault="00957764" w:rsidP="003F33E7">
      <w:pPr>
        <w:pStyle w:val="NoSpacing"/>
        <w:rPr>
          <w:b/>
          <w:szCs w:val="24"/>
        </w:rPr>
      </w:pPr>
      <w:r>
        <w:rPr>
          <w:b/>
          <w:szCs w:val="24"/>
        </w:rPr>
        <w:t>Marketplace</w:t>
      </w:r>
      <w:r w:rsidR="003F33E7" w:rsidRPr="00087BB4">
        <w:rPr>
          <w:b/>
          <w:szCs w:val="24"/>
        </w:rPr>
        <w:t xml:space="preserve"> Domain Name</w:t>
      </w:r>
    </w:p>
    <w:p w14:paraId="4D092BDD" w14:textId="77777777" w:rsidR="00DE074F" w:rsidRDefault="00DE074F" w:rsidP="003F33E7">
      <w:pPr>
        <w:pStyle w:val="NoSpacing"/>
        <w:rPr>
          <w:szCs w:val="24"/>
        </w:rPr>
      </w:pPr>
      <w:r>
        <w:rPr>
          <w:szCs w:val="24"/>
        </w:rPr>
        <w:t>AP=Application Process</w:t>
      </w:r>
    </w:p>
    <w:p w14:paraId="73E49087" w14:textId="77777777" w:rsidR="008A1E9E" w:rsidRPr="00087BB4" w:rsidRDefault="008A1E9E" w:rsidP="008A1E9E">
      <w:pPr>
        <w:pStyle w:val="NoSpacing"/>
        <w:rPr>
          <w:szCs w:val="24"/>
        </w:rPr>
      </w:pPr>
      <w:r>
        <w:rPr>
          <w:szCs w:val="24"/>
        </w:rPr>
        <w:t>TC</w:t>
      </w:r>
      <w:r w:rsidRPr="00087BB4">
        <w:rPr>
          <w:szCs w:val="24"/>
        </w:rPr>
        <w:t xml:space="preserve">=Premium </w:t>
      </w:r>
      <w:r>
        <w:rPr>
          <w:szCs w:val="24"/>
        </w:rPr>
        <w:t>Tax Credit</w:t>
      </w:r>
      <w:r w:rsidRPr="00087BB4">
        <w:rPr>
          <w:szCs w:val="24"/>
        </w:rPr>
        <w:t xml:space="preserve"> Eligibility</w:t>
      </w:r>
    </w:p>
    <w:p w14:paraId="228983AE" w14:textId="77777777" w:rsidR="003F33E7" w:rsidRPr="00087BB4" w:rsidRDefault="003F33E7" w:rsidP="003F33E7">
      <w:pPr>
        <w:pStyle w:val="NoSpacing"/>
        <w:rPr>
          <w:szCs w:val="24"/>
        </w:rPr>
      </w:pPr>
      <w:r w:rsidRPr="00087BB4">
        <w:rPr>
          <w:szCs w:val="24"/>
        </w:rPr>
        <w:t>IS=Information Seeking</w:t>
      </w:r>
    </w:p>
    <w:p w14:paraId="108D6EA0" w14:textId="77777777" w:rsidR="008A1E9E" w:rsidRDefault="008A1E9E" w:rsidP="008A1E9E">
      <w:pPr>
        <w:pStyle w:val="NoSpacing"/>
        <w:rPr>
          <w:szCs w:val="24"/>
        </w:rPr>
      </w:pPr>
      <w:r>
        <w:t>CuC=Cultural Competence</w:t>
      </w:r>
      <w:r w:rsidRPr="00087BB4">
        <w:rPr>
          <w:szCs w:val="24"/>
        </w:rPr>
        <w:t xml:space="preserve"> </w:t>
      </w:r>
    </w:p>
    <w:p w14:paraId="1CD99D62" w14:textId="77777777" w:rsidR="003F33E7" w:rsidRPr="00087BB4" w:rsidRDefault="003F33E7" w:rsidP="003F33E7">
      <w:pPr>
        <w:pStyle w:val="NoSpacing"/>
        <w:rPr>
          <w:szCs w:val="24"/>
        </w:rPr>
      </w:pPr>
      <w:r w:rsidRPr="00087BB4">
        <w:rPr>
          <w:szCs w:val="24"/>
        </w:rPr>
        <w:t>EP=</w:t>
      </w:r>
      <w:r w:rsidR="008F099F">
        <w:rPr>
          <w:szCs w:val="24"/>
        </w:rPr>
        <w:t xml:space="preserve">Health Plan </w:t>
      </w:r>
      <w:r w:rsidRPr="00087BB4">
        <w:rPr>
          <w:szCs w:val="24"/>
        </w:rPr>
        <w:t>Enrollment Process</w:t>
      </w:r>
    </w:p>
    <w:p w14:paraId="63778759" w14:textId="77777777" w:rsidR="003F33E7" w:rsidRPr="00087BB4" w:rsidRDefault="003F33E7" w:rsidP="003F33E7">
      <w:pPr>
        <w:pStyle w:val="NoSpacing"/>
        <w:rPr>
          <w:szCs w:val="24"/>
        </w:rPr>
      </w:pPr>
      <w:r w:rsidRPr="00087BB4">
        <w:rPr>
          <w:szCs w:val="24"/>
        </w:rPr>
        <w:t xml:space="preserve">GR=Global Ratings </w:t>
      </w:r>
    </w:p>
    <w:p w14:paraId="7B905DDC" w14:textId="77777777" w:rsidR="003F33E7" w:rsidRDefault="003F33E7" w:rsidP="003F33E7">
      <w:pPr>
        <w:pStyle w:val="NoSpacing"/>
        <w:rPr>
          <w:szCs w:val="24"/>
        </w:rPr>
      </w:pPr>
      <w:r w:rsidRPr="00087BB4">
        <w:rPr>
          <w:szCs w:val="24"/>
        </w:rPr>
        <w:t>CM=Case Mix Adjusters</w:t>
      </w:r>
    </w:p>
    <w:p w14:paraId="6C6DBCC7" w14:textId="77777777" w:rsidR="004C5DB7" w:rsidRDefault="004C5DB7" w:rsidP="003F33E7">
      <w:pPr>
        <w:pStyle w:val="NoSpacing"/>
        <w:rPr>
          <w:ins w:id="5" w:author="Daniel Harwell" w:date="2013-09-30T15:13:00Z"/>
          <w:szCs w:val="24"/>
        </w:rPr>
      </w:pPr>
      <w:ins w:id="6" w:author="Daniel Harwell" w:date="2013-09-30T15:13:00Z">
        <w:r>
          <w:rPr>
            <w:szCs w:val="24"/>
          </w:rPr>
          <w:t>RC=Respondent Characteristics</w:t>
        </w:r>
      </w:ins>
    </w:p>
    <w:p w14:paraId="48F001DF" w14:textId="77777777" w:rsidR="00A4449F" w:rsidRDefault="00A4449F" w:rsidP="00A4449F">
      <w:r>
        <w:t>All the questions have a domain label.</w:t>
      </w:r>
    </w:p>
    <w:p w14:paraId="3A84B149" w14:textId="77777777" w:rsidR="003F33E7" w:rsidRDefault="003F33E7" w:rsidP="003F33E7">
      <w:pPr>
        <w:pStyle w:val="NoSpacing"/>
        <w:rPr>
          <w:szCs w:val="24"/>
        </w:rPr>
      </w:pPr>
    </w:p>
    <w:p w14:paraId="0F921F3B" w14:textId="77777777" w:rsidR="00F80C94" w:rsidRDefault="00F80C94" w:rsidP="00F80C94">
      <w:pPr>
        <w:pStyle w:val="SL-FlLftSgl"/>
        <w:rPr>
          <w:bCs/>
        </w:rPr>
      </w:pPr>
      <w:moveToRangeStart w:id="7" w:author="Daniel Harwell" w:date="2013-09-30T15:13:00Z" w:name="move368317323"/>
      <w:moveTo w:id="8" w:author="Daniel Harwell" w:date="2013-09-30T15:13:00Z">
        <w:r w:rsidRPr="00306022">
          <w:rPr>
            <w:b/>
            <w:bCs/>
          </w:rPr>
          <w:t xml:space="preserve">Construct </w:t>
        </w:r>
        <w:r>
          <w:rPr>
            <w:b/>
            <w:bCs/>
          </w:rPr>
          <w:t>S</w:t>
        </w:r>
        <w:r w:rsidRPr="00306022">
          <w:rPr>
            <w:b/>
            <w:bCs/>
          </w:rPr>
          <w:t>ource</w:t>
        </w:r>
        <w:r w:rsidRPr="00306022">
          <w:rPr>
            <w:bCs/>
          </w:rPr>
          <w:t xml:space="preserve"> </w:t>
        </w:r>
      </w:moveTo>
    </w:p>
    <w:p w14:paraId="73C4C883" w14:textId="77777777" w:rsidR="00F80C94" w:rsidRPr="00087BB4" w:rsidRDefault="00F80C94" w:rsidP="00F80C94">
      <w:pPr>
        <w:pStyle w:val="NoSpacing"/>
        <w:rPr>
          <w:bCs/>
        </w:rPr>
      </w:pPr>
      <w:moveTo w:id="9" w:author="Daniel Harwell" w:date="2013-09-30T15:13:00Z">
        <w:r w:rsidRPr="00087BB4">
          <w:rPr>
            <w:bCs/>
          </w:rPr>
          <w:t>L=Lit Review</w:t>
        </w:r>
      </w:moveTo>
    </w:p>
    <w:p w14:paraId="5F4D3EA0" w14:textId="77777777" w:rsidR="00F80C94" w:rsidRPr="00087BB4" w:rsidRDefault="00F80C94" w:rsidP="00F80C94">
      <w:pPr>
        <w:pStyle w:val="NoSpacing"/>
        <w:rPr>
          <w:bCs/>
        </w:rPr>
      </w:pPr>
      <w:moveTo w:id="10" w:author="Daniel Harwell" w:date="2013-09-30T15:13:00Z">
        <w:r w:rsidRPr="00087BB4">
          <w:rPr>
            <w:bCs/>
          </w:rPr>
          <w:t>F=Focus Groups</w:t>
        </w:r>
      </w:moveTo>
    </w:p>
    <w:p w14:paraId="316875B0" w14:textId="77777777" w:rsidR="00F80C94" w:rsidRPr="00087BB4" w:rsidRDefault="00F80C94" w:rsidP="00F80C94">
      <w:pPr>
        <w:pStyle w:val="NoSpacing"/>
        <w:rPr>
          <w:bCs/>
        </w:rPr>
      </w:pPr>
      <w:moveTo w:id="11" w:author="Daniel Harwell" w:date="2013-09-30T15:13:00Z">
        <w:r w:rsidRPr="00087BB4">
          <w:rPr>
            <w:bCs/>
          </w:rPr>
          <w:t>S=Stakeholder Interviews</w:t>
        </w:r>
      </w:moveTo>
    </w:p>
    <w:p w14:paraId="0F77BA8E" w14:textId="77777777" w:rsidR="00F80C94" w:rsidRDefault="00F80C94" w:rsidP="00F80C94">
      <w:pPr>
        <w:pStyle w:val="NoSpacing"/>
        <w:rPr>
          <w:bCs/>
        </w:rPr>
      </w:pPr>
      <w:moveTo w:id="12" w:author="Daniel Harwell" w:date="2013-09-30T15:13:00Z">
        <w:r w:rsidRPr="00087BB4">
          <w:rPr>
            <w:bCs/>
          </w:rPr>
          <w:t>T=TEP</w:t>
        </w:r>
      </w:moveTo>
    </w:p>
    <w:p w14:paraId="7F3C9659" w14:textId="77777777" w:rsidR="00F80C94" w:rsidRDefault="00F80C94" w:rsidP="00F80C94">
      <w:pPr>
        <w:pStyle w:val="NoSpacing"/>
        <w:rPr>
          <w:bCs/>
        </w:rPr>
      </w:pPr>
      <w:moveTo w:id="13" w:author="Daniel Harwell" w:date="2013-09-30T15:13:00Z">
        <w:r>
          <w:rPr>
            <w:bCs/>
          </w:rPr>
          <w:t>C=CMS</w:t>
        </w:r>
      </w:moveTo>
    </w:p>
    <w:p w14:paraId="5260E072" w14:textId="77777777" w:rsidR="00F80C94" w:rsidRDefault="00F80C94" w:rsidP="00F80C94">
      <w:pPr>
        <w:pStyle w:val="NoSpacing"/>
        <w:rPr>
          <w:bCs/>
        </w:rPr>
      </w:pPr>
      <w:moveTo w:id="14" w:author="Daniel Harwell" w:date="2013-09-30T15:13:00Z">
        <w:r>
          <w:rPr>
            <w:bCs/>
          </w:rPr>
          <w:t>CI1=Cognitive Interview Round 1</w:t>
        </w:r>
      </w:moveTo>
    </w:p>
    <w:moveToRangeEnd w:id="7"/>
    <w:p w14:paraId="698F68E0" w14:textId="77777777" w:rsidR="00F80C94" w:rsidRPr="00087BB4" w:rsidRDefault="00F80C94" w:rsidP="00F80C94">
      <w:pPr>
        <w:pStyle w:val="NoSpacing"/>
        <w:rPr>
          <w:ins w:id="15" w:author="Daniel Harwell" w:date="2013-09-30T15:13:00Z"/>
          <w:bCs/>
        </w:rPr>
      </w:pPr>
      <w:ins w:id="16" w:author="Daniel Harwell" w:date="2013-09-30T15:13:00Z">
        <w:r>
          <w:rPr>
            <w:bCs/>
          </w:rPr>
          <w:t>OMB60 = CMS 60 Day Comment Period</w:t>
        </w:r>
      </w:ins>
    </w:p>
    <w:p w14:paraId="3DB7560E" w14:textId="77777777" w:rsidR="00F80C94" w:rsidRDefault="00F80C94" w:rsidP="00F80C94">
      <w:pPr>
        <w:pStyle w:val="SL-FlLftSgl"/>
        <w:rPr>
          <w:bCs/>
        </w:rPr>
      </w:pPr>
      <w:moveToRangeStart w:id="17" w:author="Daniel Harwell" w:date="2013-09-30T15:13:00Z" w:name="move368317324"/>
      <w:moveTo w:id="18" w:author="Daniel Harwell" w:date="2013-09-30T15:13:00Z">
        <w:r>
          <w:t>Questions that don’t have a construct source were included because they came from the CAHPS Health Plan 5.0 survey. For example, we included global ratings and case mix adjuster questions because they are a CAHPS convention.</w:t>
        </w:r>
      </w:moveTo>
    </w:p>
    <w:moveToRangeEnd w:id="17"/>
    <w:p w14:paraId="3D6D3A84" w14:textId="77777777" w:rsidR="00F80C94" w:rsidRDefault="00F80C94" w:rsidP="003F33E7">
      <w:pPr>
        <w:pStyle w:val="NoSpacing"/>
        <w:rPr>
          <w:ins w:id="19" w:author="Daniel Harwell" w:date="2013-09-30T15:13:00Z"/>
          <w:b/>
          <w:bCs/>
        </w:rPr>
      </w:pPr>
    </w:p>
    <w:p w14:paraId="226AB538" w14:textId="77777777" w:rsidR="00087E3E" w:rsidRDefault="00087E3E" w:rsidP="003F33E7">
      <w:pPr>
        <w:pStyle w:val="NoSpacing"/>
        <w:rPr>
          <w:ins w:id="20" w:author="Daniel Harwell" w:date="2013-09-30T15:13:00Z"/>
          <w:b/>
          <w:bCs/>
        </w:rPr>
      </w:pPr>
    </w:p>
    <w:p w14:paraId="72B6E1F5" w14:textId="77777777" w:rsidR="00087E3E" w:rsidRDefault="00087E3E" w:rsidP="003F33E7">
      <w:pPr>
        <w:pStyle w:val="NoSpacing"/>
        <w:rPr>
          <w:ins w:id="21" w:author="Daniel Harwell" w:date="2013-09-30T15:13:00Z"/>
          <w:b/>
          <w:bCs/>
        </w:rPr>
      </w:pPr>
    </w:p>
    <w:p w14:paraId="6D07722E" w14:textId="77777777" w:rsidR="00087E3E" w:rsidRDefault="00087E3E" w:rsidP="003F33E7">
      <w:pPr>
        <w:pStyle w:val="NoSpacing"/>
        <w:rPr>
          <w:ins w:id="22" w:author="Daniel Harwell" w:date="2013-09-30T15:13:00Z"/>
          <w:b/>
          <w:bCs/>
        </w:rPr>
      </w:pPr>
    </w:p>
    <w:p w14:paraId="51B44A6B" w14:textId="77777777" w:rsidR="00087E3E" w:rsidRDefault="00087E3E" w:rsidP="003F33E7">
      <w:pPr>
        <w:pStyle w:val="NoSpacing"/>
        <w:rPr>
          <w:ins w:id="23" w:author="Daniel Harwell" w:date="2013-09-30T15:13:00Z"/>
          <w:b/>
          <w:bCs/>
        </w:rPr>
      </w:pPr>
    </w:p>
    <w:p w14:paraId="0C97C085" w14:textId="77777777" w:rsidR="00087E3E" w:rsidRDefault="00087E3E" w:rsidP="003F33E7">
      <w:pPr>
        <w:pStyle w:val="NoSpacing"/>
        <w:rPr>
          <w:ins w:id="24" w:author="Daniel Harwell" w:date="2013-09-30T15:13:00Z"/>
          <w:b/>
          <w:bCs/>
        </w:rPr>
      </w:pPr>
    </w:p>
    <w:p w14:paraId="34C15308" w14:textId="77777777" w:rsidR="00087E3E" w:rsidRDefault="00087E3E" w:rsidP="003F33E7">
      <w:pPr>
        <w:pStyle w:val="NoSpacing"/>
        <w:rPr>
          <w:ins w:id="25" w:author="Daniel Harwell" w:date="2013-09-30T15:13:00Z"/>
          <w:b/>
          <w:bCs/>
        </w:rPr>
      </w:pPr>
    </w:p>
    <w:p w14:paraId="779B33E4" w14:textId="77777777" w:rsidR="00087E3E" w:rsidRDefault="00087E3E" w:rsidP="003F33E7">
      <w:pPr>
        <w:pStyle w:val="NoSpacing"/>
        <w:rPr>
          <w:ins w:id="26" w:author="Daniel Harwell" w:date="2013-09-30T15:13:00Z"/>
          <w:b/>
          <w:bCs/>
        </w:rPr>
      </w:pPr>
    </w:p>
    <w:p w14:paraId="1822B7CD" w14:textId="77777777" w:rsidR="00087E3E" w:rsidRDefault="00087E3E" w:rsidP="003F33E7">
      <w:pPr>
        <w:pStyle w:val="NoSpacing"/>
        <w:rPr>
          <w:ins w:id="27" w:author="Daniel Harwell" w:date="2013-09-30T15:13:00Z"/>
          <w:b/>
          <w:bCs/>
        </w:rPr>
      </w:pPr>
    </w:p>
    <w:p w14:paraId="06F204A0" w14:textId="77777777" w:rsidR="00087E3E" w:rsidRDefault="00087E3E" w:rsidP="003F33E7">
      <w:pPr>
        <w:pStyle w:val="NoSpacing"/>
        <w:rPr>
          <w:ins w:id="28" w:author="Daniel Harwell" w:date="2013-09-30T15:13:00Z"/>
          <w:b/>
          <w:bCs/>
        </w:rPr>
      </w:pPr>
    </w:p>
    <w:p w14:paraId="0DA816BD" w14:textId="77777777" w:rsidR="003F33E7" w:rsidRPr="00087BB4" w:rsidRDefault="003F33E7" w:rsidP="003F33E7">
      <w:pPr>
        <w:pStyle w:val="NoSpacing"/>
        <w:rPr>
          <w:bCs/>
        </w:rPr>
      </w:pPr>
      <w:r w:rsidRPr="00087BB4">
        <w:rPr>
          <w:b/>
          <w:bCs/>
        </w:rPr>
        <w:t>Survey</w:t>
      </w:r>
      <w:r w:rsidRPr="00087BB4">
        <w:t xml:space="preserve"> </w:t>
      </w:r>
      <w:r w:rsidRPr="00087BB4">
        <w:rPr>
          <w:b/>
        </w:rPr>
        <w:t>Indicator</w:t>
      </w:r>
    </w:p>
    <w:p w14:paraId="047D1560" w14:textId="77777777" w:rsidR="003F33E7" w:rsidRPr="00087BB4" w:rsidRDefault="003F33E7" w:rsidP="003F33E7">
      <w:pPr>
        <w:pStyle w:val="SL-FlLftSgl"/>
      </w:pPr>
      <w:r w:rsidRPr="00087BB4">
        <w:t>HP5-AM-Q# = CAHPS Health Plan 5.0, Adult Medicaid, Question #</w:t>
      </w:r>
    </w:p>
    <w:p w14:paraId="4DA9A6A4" w14:textId="77777777" w:rsidR="003F33E7" w:rsidRPr="00087BB4" w:rsidRDefault="003F33E7" w:rsidP="003F33E7">
      <w:pPr>
        <w:pStyle w:val="SL-FlLftSgl"/>
      </w:pPr>
      <w:r w:rsidRPr="00087BB4">
        <w:t xml:space="preserve">HP5-AM-mQ# = CAHPS Health Plan 5.0, Adult Medicaid, </w:t>
      </w:r>
      <w:r>
        <w:t xml:space="preserve">modified </w:t>
      </w:r>
      <w:r w:rsidRPr="00087BB4">
        <w:t>Question #</w:t>
      </w:r>
    </w:p>
    <w:p w14:paraId="006AC636" w14:textId="77777777" w:rsidR="003F33E7" w:rsidRDefault="003F33E7" w:rsidP="003F33E7">
      <w:pPr>
        <w:pStyle w:val="SL-FlLftSgl"/>
      </w:pPr>
      <w:r w:rsidRPr="00087BB4">
        <w:t>HP4-AS-</w:t>
      </w:r>
      <w:r>
        <w:t>m</w:t>
      </w:r>
      <w:r w:rsidRPr="00087BB4">
        <w:t xml:space="preserve">Q# = CAHPS Health Plan 4.0, Adult Supplemental, </w:t>
      </w:r>
      <w:r>
        <w:t xml:space="preserve">modified </w:t>
      </w:r>
      <w:r w:rsidRPr="00087BB4">
        <w:t>Question #</w:t>
      </w:r>
    </w:p>
    <w:p w14:paraId="1B42B6EC" w14:textId="77777777" w:rsidR="00087E3E" w:rsidRDefault="00E53EB2" w:rsidP="00A4449F">
      <w:pPr>
        <w:pStyle w:val="SL-FlLftSgl"/>
      </w:pPr>
      <w:r>
        <w:t>HP5-AS-</w:t>
      </w:r>
      <w:r w:rsidR="008D2F51">
        <w:t>m</w:t>
      </w:r>
      <w:r>
        <w:t>Q# = CAHPS Health Plan 5</w:t>
      </w:r>
      <w:r w:rsidRPr="00E30535">
        <w:t xml:space="preserve">.0, Adult Supplemental, </w:t>
      </w:r>
      <w:r w:rsidR="008D2F51">
        <w:t xml:space="preserve">modified </w:t>
      </w:r>
      <w:r w:rsidRPr="00E30535">
        <w:t>Question #</w:t>
      </w:r>
      <w:ins w:id="29" w:author="Daniel Harwell" w:date="2013-09-30T15:13:00Z">
        <w:r w:rsidR="006A5520">
          <w:t xml:space="preserve"> </w:t>
        </w:r>
      </w:ins>
    </w:p>
    <w:p w14:paraId="69704324" w14:textId="77777777" w:rsidR="00087E3E" w:rsidRPr="009779CD" w:rsidRDefault="00087E3E" w:rsidP="00087E3E">
      <w:pPr>
        <w:pStyle w:val="SL-FlLftSgl"/>
        <w:rPr>
          <w:ins w:id="30" w:author="Daniel Harwell" w:date="2013-09-30T15:13:00Z"/>
          <w:szCs w:val="24"/>
        </w:rPr>
      </w:pPr>
      <w:ins w:id="31" w:author="Daniel Harwell" w:date="2013-09-30T15:13:00Z">
        <w:r w:rsidRPr="009779CD">
          <w:rPr>
            <w:szCs w:val="24"/>
          </w:rPr>
          <w:t>(These are new CAHPS questions that are not in public documentation yet)</w:t>
        </w:r>
      </w:ins>
    </w:p>
    <w:p w14:paraId="12CCA565" w14:textId="77777777" w:rsidR="00212475" w:rsidRDefault="003F33E7" w:rsidP="00A4449F">
      <w:pPr>
        <w:pStyle w:val="SL-FlLftSgl"/>
      </w:pPr>
      <w:r w:rsidRPr="00087BB4">
        <w:t>CG2-AS-</w:t>
      </w:r>
      <w:r>
        <w:t>m</w:t>
      </w:r>
      <w:r w:rsidRPr="00087BB4">
        <w:t xml:space="preserve">Q# = </w:t>
      </w:r>
      <w:r w:rsidRPr="00087BB4">
        <w:rPr>
          <w:sz w:val="22"/>
          <w:szCs w:val="22"/>
        </w:rPr>
        <w:t xml:space="preserve">CAHPS Clinician &amp; Group 2.0, </w:t>
      </w:r>
      <w:r w:rsidRPr="00087BB4">
        <w:t xml:space="preserve">Adult Supplemental, </w:t>
      </w:r>
      <w:r>
        <w:t xml:space="preserve">modified </w:t>
      </w:r>
      <w:r w:rsidRPr="00087BB4">
        <w:t>Question #</w:t>
      </w:r>
    </w:p>
    <w:p w14:paraId="4FF1BF60" w14:textId="77777777" w:rsidR="00294A6F" w:rsidRDefault="00294A6F" w:rsidP="00A4449F">
      <w:pPr>
        <w:pStyle w:val="SL-FlLftSgl"/>
      </w:pPr>
      <w:r>
        <w:t>HC-AC-Q3 = Hospital CAHPS Adult Commercial, Question #</w:t>
      </w:r>
    </w:p>
    <w:p w14:paraId="08479BBF" w14:textId="247514F8" w:rsidR="003E5A02" w:rsidRDefault="00AE5EEB" w:rsidP="00A4449F">
      <w:pPr>
        <w:pStyle w:val="SL-FlLftSgl"/>
        <w:rPr>
          <w:ins w:id="32" w:author="Daniel Harwell" w:date="2013-09-30T15:13:00Z"/>
        </w:rPr>
      </w:pPr>
      <w:r w:rsidRPr="00CB2D44">
        <w:t>OMH-4302-Q# = New Office Minority Health ACA Section 4302 Data Collection Standards</w:t>
      </w:r>
      <w:r w:rsidR="00294A6F" w:rsidRPr="00CB2D44">
        <w:t xml:space="preserve">, Question </w:t>
      </w:r>
      <w:del w:id="33" w:author="Daniel Harwell" w:date="2013-09-30T15:13:00Z">
        <w:r w:rsidR="00294A6F" w:rsidRPr="00CB2D44">
          <w:delText>#</w:delText>
        </w:r>
        <w:r w:rsidRPr="00CB2D44">
          <w:delText xml:space="preserve"> </w:delText>
        </w:r>
      </w:del>
    </w:p>
    <w:p w14:paraId="3E2EA802" w14:textId="77777777" w:rsidR="003E5A02" w:rsidRDefault="003E5A02" w:rsidP="003E5A02">
      <w:pPr>
        <w:pStyle w:val="SL-FlLftSgl"/>
        <w:rPr>
          <w:ins w:id="34" w:author="Daniel Harwell" w:date="2013-09-30T15:13:00Z"/>
        </w:rPr>
      </w:pPr>
      <w:ins w:id="35" w:author="Daniel Harwell" w:date="2013-09-30T15:13:00Z">
        <w:r>
          <w:t>ACS-P-Q# = American Community Survey (ACS) – Person Section  - Question #</w:t>
        </w:r>
      </w:ins>
    </w:p>
    <w:p w14:paraId="1EF0225B" w14:textId="77777777" w:rsidR="004C5DB7" w:rsidRDefault="004C5DB7" w:rsidP="004C5DB7">
      <w:pPr>
        <w:pStyle w:val="SL-FlLftSgl"/>
        <w:rPr>
          <w:ins w:id="36" w:author="Daniel Harwell" w:date="2013-09-30T15:13:00Z"/>
          <w:szCs w:val="24"/>
        </w:rPr>
      </w:pPr>
      <w:ins w:id="37" w:author="Daniel Harwell" w:date="2013-09-30T15:13:00Z">
        <w:r w:rsidRPr="001D3475">
          <w:rPr>
            <w:szCs w:val="24"/>
          </w:rPr>
          <w:t>NHBS-Q# = 2010 National HIV Behavioral Surveillance System – Question #</w:t>
        </w:r>
      </w:ins>
    </w:p>
    <w:p w14:paraId="7D62B76D" w14:textId="77777777" w:rsidR="004C5DB7" w:rsidRPr="00B03522" w:rsidRDefault="00B03522" w:rsidP="003E5A02">
      <w:pPr>
        <w:pStyle w:val="SL-FlLftSgl"/>
        <w:rPr>
          <w:ins w:id="38" w:author="Daniel Harwell" w:date="2013-09-30T15:13:00Z"/>
          <w:szCs w:val="24"/>
        </w:rPr>
      </w:pPr>
      <w:ins w:id="39" w:author="Daniel Harwell" w:date="2013-09-30T15:13:00Z">
        <w:r>
          <w:rPr>
            <w:szCs w:val="24"/>
          </w:rPr>
          <w:t xml:space="preserve">M-ACO-Q# = 2014 Medicare Provider Satisfaction Survey – Items for ACOs Participating in Medicare Initiatives – Question # </w:t>
        </w:r>
      </w:ins>
    </w:p>
    <w:p w14:paraId="4F23BD8B" w14:textId="77777777" w:rsidR="00A4449F" w:rsidRDefault="00A4449F" w:rsidP="00A4449F">
      <w:pPr>
        <w:pStyle w:val="SL-FlLftSgl"/>
      </w:pPr>
      <w:r>
        <w:t xml:space="preserve">Questions that don’t have a survey indicator are new questions written for the </w:t>
      </w:r>
      <w:r w:rsidR="00957764">
        <w:t>Marketplace</w:t>
      </w:r>
      <w:r>
        <w:t xml:space="preserve"> survey.</w:t>
      </w:r>
    </w:p>
    <w:p w14:paraId="292B5B62" w14:textId="77777777" w:rsidR="003F33E7" w:rsidRPr="00087BB4" w:rsidRDefault="003F33E7" w:rsidP="003F33E7">
      <w:pPr>
        <w:pStyle w:val="NoSpacing"/>
      </w:pPr>
    </w:p>
    <w:p w14:paraId="7F5D88ED" w14:textId="77777777" w:rsidR="003F33E7" w:rsidRDefault="003F33E7" w:rsidP="003F33E7">
      <w:pPr>
        <w:pStyle w:val="SL-FlLftSgl"/>
        <w:rPr>
          <w:b/>
        </w:rPr>
      </w:pPr>
      <w:r w:rsidRPr="0028452C">
        <w:rPr>
          <w:b/>
        </w:rPr>
        <w:t>New Questions (#’s):</w:t>
      </w:r>
    </w:p>
    <w:p w14:paraId="3AB22A09" w14:textId="77777777" w:rsidR="003F33E7" w:rsidRDefault="00714759" w:rsidP="003F33E7">
      <w:pPr>
        <w:pStyle w:val="NoSpacing"/>
        <w:rPr>
          <w:del w:id="40" w:author="Daniel Harwell" w:date="2013-09-30T15:13:00Z"/>
        </w:rPr>
      </w:pPr>
      <w:del w:id="41" w:author="Daniel Harwell" w:date="2013-09-30T15:13:00Z">
        <w:r>
          <w:delText xml:space="preserve"> 4-11, </w:delText>
        </w:r>
        <w:r w:rsidR="00D7243D">
          <w:delText>19</w:delText>
        </w:r>
        <w:r>
          <w:delText xml:space="preserve">, </w:delText>
        </w:r>
        <w:r w:rsidR="00D7243D">
          <w:delText>28</w:delText>
        </w:r>
        <w:r>
          <w:delText xml:space="preserve">, </w:delText>
        </w:r>
        <w:r w:rsidR="00D7243D">
          <w:delText>37-45</w:delText>
        </w:r>
        <w:r>
          <w:delText xml:space="preserve">, </w:delText>
        </w:r>
        <w:r w:rsidR="00D7243D">
          <w:delText>48</w:delText>
        </w:r>
        <w:r>
          <w:delText xml:space="preserve">, </w:delText>
        </w:r>
        <w:r w:rsidR="00D7243D">
          <w:delText>63</w:delText>
        </w:r>
        <w:r>
          <w:delText xml:space="preserve">, </w:delText>
        </w:r>
        <w:r w:rsidR="00D7243D">
          <w:delText>66-70</w:delText>
        </w:r>
      </w:del>
    </w:p>
    <w:p w14:paraId="60038118" w14:textId="77777777" w:rsidR="00F21636" w:rsidRDefault="00F21636" w:rsidP="003F33E7">
      <w:pPr>
        <w:pStyle w:val="SL-FlLftSgl"/>
        <w:rPr>
          <w:del w:id="42" w:author="Daniel Harwell" w:date="2013-09-30T15:13:00Z"/>
          <w:b/>
          <w:bCs/>
        </w:rPr>
      </w:pPr>
    </w:p>
    <w:p w14:paraId="017C7028" w14:textId="77777777" w:rsidR="00F80C94" w:rsidRDefault="00F80C94" w:rsidP="00F80C94">
      <w:pPr>
        <w:pStyle w:val="SL-FlLftSgl"/>
        <w:rPr>
          <w:bCs/>
        </w:rPr>
      </w:pPr>
      <w:moveFromRangeStart w:id="43" w:author="Daniel Harwell" w:date="2013-09-30T15:13:00Z" w:name="move368317323"/>
      <w:moveFrom w:id="44" w:author="Daniel Harwell" w:date="2013-09-30T15:13:00Z">
        <w:r w:rsidRPr="00306022">
          <w:rPr>
            <w:b/>
            <w:bCs/>
          </w:rPr>
          <w:t xml:space="preserve">Construct </w:t>
        </w:r>
        <w:r>
          <w:rPr>
            <w:b/>
            <w:bCs/>
          </w:rPr>
          <w:t>S</w:t>
        </w:r>
        <w:r w:rsidRPr="00306022">
          <w:rPr>
            <w:b/>
            <w:bCs/>
          </w:rPr>
          <w:t>ource</w:t>
        </w:r>
        <w:r w:rsidRPr="00306022">
          <w:rPr>
            <w:bCs/>
          </w:rPr>
          <w:t xml:space="preserve"> </w:t>
        </w:r>
      </w:moveFrom>
    </w:p>
    <w:p w14:paraId="1DE75A5E" w14:textId="77777777" w:rsidR="00F80C94" w:rsidRPr="00087BB4" w:rsidRDefault="00F80C94" w:rsidP="00F80C94">
      <w:pPr>
        <w:pStyle w:val="NoSpacing"/>
        <w:rPr>
          <w:bCs/>
        </w:rPr>
      </w:pPr>
      <w:moveFrom w:id="45" w:author="Daniel Harwell" w:date="2013-09-30T15:13:00Z">
        <w:r w:rsidRPr="00087BB4">
          <w:rPr>
            <w:bCs/>
          </w:rPr>
          <w:t>L=Lit Review</w:t>
        </w:r>
      </w:moveFrom>
    </w:p>
    <w:p w14:paraId="4F828597" w14:textId="77777777" w:rsidR="00F80C94" w:rsidRPr="00087BB4" w:rsidRDefault="00F80C94" w:rsidP="00F80C94">
      <w:pPr>
        <w:pStyle w:val="NoSpacing"/>
        <w:rPr>
          <w:bCs/>
        </w:rPr>
      </w:pPr>
      <w:moveFrom w:id="46" w:author="Daniel Harwell" w:date="2013-09-30T15:13:00Z">
        <w:r w:rsidRPr="00087BB4">
          <w:rPr>
            <w:bCs/>
          </w:rPr>
          <w:t>F=Focus Groups</w:t>
        </w:r>
      </w:moveFrom>
    </w:p>
    <w:p w14:paraId="5D4BD519" w14:textId="77777777" w:rsidR="00F80C94" w:rsidRPr="00087BB4" w:rsidRDefault="00F80C94" w:rsidP="00F80C94">
      <w:pPr>
        <w:pStyle w:val="NoSpacing"/>
        <w:rPr>
          <w:bCs/>
        </w:rPr>
      </w:pPr>
      <w:moveFrom w:id="47" w:author="Daniel Harwell" w:date="2013-09-30T15:13:00Z">
        <w:r w:rsidRPr="00087BB4">
          <w:rPr>
            <w:bCs/>
          </w:rPr>
          <w:t>S=Stakeholder Interviews</w:t>
        </w:r>
      </w:moveFrom>
    </w:p>
    <w:p w14:paraId="413AFD25" w14:textId="77777777" w:rsidR="00F80C94" w:rsidRDefault="00F80C94" w:rsidP="00F80C94">
      <w:pPr>
        <w:pStyle w:val="NoSpacing"/>
        <w:rPr>
          <w:bCs/>
        </w:rPr>
      </w:pPr>
      <w:moveFrom w:id="48" w:author="Daniel Harwell" w:date="2013-09-30T15:13:00Z">
        <w:r w:rsidRPr="00087BB4">
          <w:rPr>
            <w:bCs/>
          </w:rPr>
          <w:t>T=TEP</w:t>
        </w:r>
      </w:moveFrom>
    </w:p>
    <w:p w14:paraId="0F0E3ED9" w14:textId="77777777" w:rsidR="00F80C94" w:rsidRDefault="00F80C94" w:rsidP="00F80C94">
      <w:pPr>
        <w:pStyle w:val="NoSpacing"/>
        <w:rPr>
          <w:bCs/>
        </w:rPr>
      </w:pPr>
      <w:moveFrom w:id="49" w:author="Daniel Harwell" w:date="2013-09-30T15:13:00Z">
        <w:r>
          <w:rPr>
            <w:bCs/>
          </w:rPr>
          <w:t>C=CMS</w:t>
        </w:r>
      </w:moveFrom>
    </w:p>
    <w:p w14:paraId="308DCC78" w14:textId="77777777" w:rsidR="00F80C94" w:rsidRDefault="00F80C94" w:rsidP="00F80C94">
      <w:pPr>
        <w:pStyle w:val="NoSpacing"/>
        <w:rPr>
          <w:bCs/>
        </w:rPr>
      </w:pPr>
      <w:moveFrom w:id="50" w:author="Daniel Harwell" w:date="2013-09-30T15:13:00Z">
        <w:r>
          <w:rPr>
            <w:bCs/>
          </w:rPr>
          <w:t>CI1=Cognitive Interview Round 1</w:t>
        </w:r>
      </w:moveFrom>
    </w:p>
    <w:p w14:paraId="4AE9F5EE" w14:textId="77777777" w:rsidR="00F80C94" w:rsidRDefault="00F80C94" w:rsidP="00F80C94">
      <w:pPr>
        <w:pStyle w:val="SL-FlLftSgl"/>
        <w:rPr>
          <w:bCs/>
        </w:rPr>
      </w:pPr>
      <w:moveFromRangeStart w:id="51" w:author="Daniel Harwell" w:date="2013-09-30T15:13:00Z" w:name="move368317324"/>
      <w:moveFromRangeEnd w:id="43"/>
      <w:moveFrom w:id="52" w:author="Daniel Harwell" w:date="2013-09-30T15:13:00Z">
        <w:r>
          <w:t>Questions that don’t have a construct source were included because they came from the CAHPS Health Plan 5.0 survey. For example, we included global ratings and case mix adjuster questions because they are a CAHPS convention.</w:t>
        </w:r>
      </w:moveFrom>
    </w:p>
    <w:moveFromRangeEnd w:id="51"/>
    <w:p w14:paraId="425AF37E" w14:textId="77777777" w:rsidR="00F21636" w:rsidRDefault="00484364" w:rsidP="003F33E7">
      <w:pPr>
        <w:pStyle w:val="SL-FlLftSgl"/>
        <w:rPr>
          <w:ins w:id="53" w:author="Daniel Harwell" w:date="2013-09-30T15:13:00Z"/>
          <w:b/>
          <w:bCs/>
        </w:rPr>
      </w:pPr>
      <w:ins w:id="54" w:author="Daniel Harwell" w:date="2013-09-30T15:13:00Z">
        <w:r>
          <w:t>2-3, 5, 7-16, 22, 27, 32, 41-42, 44-52, 80-81</w:t>
        </w:r>
      </w:ins>
    </w:p>
    <w:p w14:paraId="363C0B4E" w14:textId="77777777" w:rsidR="00C8474E" w:rsidRDefault="00C8474E" w:rsidP="007A3901">
      <w:pPr>
        <w:spacing w:before="720" w:after="200" w:line="276" w:lineRule="auto"/>
        <w:rPr>
          <w:ins w:id="55" w:author="Daniel Harwell" w:date="2013-09-30T15:13:00Z"/>
          <w:rFonts w:asciiTheme="minorHAnsi" w:eastAsiaTheme="minorEastAsia" w:hAnsiTheme="minorHAnsi" w:cstheme="minorBidi"/>
          <w:caps/>
          <w:color w:val="4F81BD" w:themeColor="accent1"/>
          <w:spacing w:val="10"/>
          <w:kern w:val="28"/>
          <w:sz w:val="52"/>
          <w:szCs w:val="52"/>
          <w:lang w:bidi="en-US"/>
        </w:rPr>
        <w:sectPr w:rsidR="00C8474E" w:rsidSect="00D96630">
          <w:headerReference w:type="default" r:id="rId10"/>
          <w:footerReference w:type="default" r:id="rId11"/>
          <w:type w:val="continuous"/>
          <w:pgSz w:w="12240" w:h="15840" w:code="1"/>
          <w:pgMar w:top="1440" w:right="1080" w:bottom="1440" w:left="1080" w:header="720" w:footer="576" w:gutter="0"/>
          <w:cols w:space="720"/>
          <w:docGrid w:linePitch="360"/>
        </w:sectPr>
      </w:pPr>
    </w:p>
    <w:p w14:paraId="388A83B5" w14:textId="77777777" w:rsidR="007A3901" w:rsidRPr="00333D86" w:rsidRDefault="00A95F23">
      <w:pPr>
        <w:spacing w:before="120" w:after="120" w:line="264" w:lineRule="auto"/>
        <w:rPr>
          <w:rFonts w:asciiTheme="minorHAnsi" w:eastAsiaTheme="minorEastAsia" w:hAnsiTheme="minorHAnsi" w:cstheme="minorBidi"/>
          <w:caps/>
          <w:color w:val="4F81BD" w:themeColor="accent1"/>
          <w:spacing w:val="10"/>
          <w:kern w:val="28"/>
          <w:sz w:val="52"/>
          <w:szCs w:val="52"/>
          <w:lang w:bidi="en-US"/>
        </w:rPr>
        <w:pPrChange w:id="59" w:author="Daniel Harwell" w:date="2013-09-30T15:13:00Z">
          <w:pPr>
            <w:spacing w:before="720" w:after="200" w:line="276" w:lineRule="auto"/>
          </w:pPr>
        </w:pPrChange>
      </w:pPr>
      <w:r>
        <w:rPr>
          <w:rFonts w:asciiTheme="minorHAnsi" w:eastAsiaTheme="minorEastAsia" w:hAnsiTheme="minorHAnsi" w:cstheme="minorBidi"/>
          <w:caps/>
          <w:color w:val="4F81BD" w:themeColor="accent1"/>
          <w:spacing w:val="10"/>
          <w:kern w:val="28"/>
          <w:sz w:val="52"/>
          <w:szCs w:val="52"/>
          <w:lang w:bidi="en-US"/>
        </w:rPr>
        <w:lastRenderedPageBreak/>
        <w:t>O</w:t>
      </w:r>
      <w:r w:rsidR="007A3901" w:rsidRPr="00333D86">
        <w:rPr>
          <w:rFonts w:asciiTheme="minorHAnsi" w:eastAsiaTheme="minorEastAsia" w:hAnsiTheme="minorHAnsi" w:cstheme="minorBidi"/>
          <w:caps/>
          <w:color w:val="4F81BD" w:themeColor="accent1"/>
          <w:spacing w:val="10"/>
          <w:kern w:val="28"/>
          <w:sz w:val="52"/>
          <w:szCs w:val="52"/>
          <w:lang w:bidi="en-US"/>
        </w:rPr>
        <w:t xml:space="preserve">verview </w:t>
      </w:r>
      <w:r w:rsidR="00957764">
        <w:rPr>
          <w:rFonts w:asciiTheme="minorHAnsi" w:eastAsiaTheme="minorEastAsia" w:hAnsiTheme="minorHAnsi" w:cstheme="minorBidi"/>
          <w:caps/>
          <w:color w:val="4F81BD" w:themeColor="accent1"/>
          <w:spacing w:val="10"/>
          <w:kern w:val="28"/>
          <w:sz w:val="52"/>
          <w:szCs w:val="52"/>
          <w:lang w:bidi="en-US"/>
        </w:rPr>
        <w:t>Marketplace</w:t>
      </w:r>
      <w:r w:rsidR="007A3901" w:rsidRPr="00333D86">
        <w:rPr>
          <w:rFonts w:asciiTheme="minorHAnsi" w:eastAsiaTheme="minorEastAsia" w:hAnsiTheme="minorHAnsi" w:cstheme="minorBidi"/>
          <w:caps/>
          <w:color w:val="4F81BD" w:themeColor="accent1"/>
          <w:spacing w:val="10"/>
          <w:kern w:val="28"/>
          <w:sz w:val="52"/>
          <w:szCs w:val="52"/>
          <w:lang w:bidi="en-US"/>
        </w:rPr>
        <w:t xml:space="preserve"> survey</w:t>
      </w:r>
      <w:ins w:id="60" w:author="Daniel Harwell" w:date="2013-09-30T15:13:00Z">
        <w:r w:rsidR="00225B36">
          <w:rPr>
            <w:rFonts w:asciiTheme="minorHAnsi" w:eastAsiaTheme="minorEastAsia" w:hAnsiTheme="minorHAnsi" w:cstheme="minorBidi"/>
            <w:caps/>
            <w:color w:val="4F81BD" w:themeColor="accent1"/>
            <w:spacing w:val="10"/>
            <w:kern w:val="28"/>
            <w:sz w:val="52"/>
            <w:szCs w:val="52"/>
            <w:lang w:bidi="en-US"/>
          </w:rPr>
          <w:t xml:space="preserve"> domains</w:t>
        </w:r>
      </w:ins>
    </w:p>
    <w:p w14:paraId="34EB7E76" w14:textId="77777777" w:rsidR="007A3901" w:rsidRPr="00333D86" w:rsidRDefault="007A39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SymbolMT" w:eastAsia="SymbolMT" w:hAnsiTheme="minorHAnsi" w:cs="SymbolMT"/>
          <w:b/>
          <w:bCs/>
          <w:caps/>
          <w:color w:val="33339A"/>
          <w:spacing w:val="15"/>
          <w:sz w:val="22"/>
          <w:szCs w:val="24"/>
          <w:lang w:bidi="en-US"/>
        </w:rPr>
        <w:pPrChange w:id="61" w:author="Daniel Harwell" w:date="2013-09-30T15:13:00Z">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pPrChange>
      </w:pPr>
      <w:r w:rsidRPr="00333D86">
        <w:rPr>
          <w:rFonts w:asciiTheme="minorHAnsi" w:eastAsiaTheme="minorEastAsia" w:hAnsiTheme="minorHAnsi" w:cstheme="minorBidi"/>
          <w:b/>
          <w:bCs/>
          <w:caps/>
          <w:color w:val="FFFFFF" w:themeColor="background1"/>
          <w:spacing w:val="15"/>
          <w:sz w:val="22"/>
          <w:szCs w:val="22"/>
          <w:lang w:bidi="en-US"/>
        </w:rPr>
        <w:t>I.</w:t>
      </w:r>
      <w:r w:rsidRPr="00333D86">
        <w:rPr>
          <w:rFonts w:asciiTheme="minorHAnsi" w:eastAsiaTheme="minorEastAsia" w:hAnsiTheme="minorHAnsi" w:cstheme="minorBidi"/>
          <w:b/>
          <w:bCs/>
          <w:caps/>
          <w:color w:val="FFFFFF" w:themeColor="background1"/>
          <w:spacing w:val="15"/>
          <w:sz w:val="22"/>
          <w:szCs w:val="22"/>
          <w:lang w:bidi="en-US"/>
        </w:rPr>
        <w:tab/>
        <w:t xml:space="preserve">application process </w:t>
      </w:r>
    </w:p>
    <w:p w14:paraId="0C8C793D" w14:textId="77777777" w:rsidR="007A3901" w:rsidRPr="00333D86" w:rsidRDefault="007A3901" w:rsidP="007A39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rPr>
          <w:del w:id="62" w:author="Daniel Harwell" w:date="2013-09-30T15:13:00Z"/>
          <w:rFonts w:asciiTheme="minorHAnsi" w:eastAsiaTheme="minorEastAsia" w:hAnsiTheme="minorHAnsi" w:cstheme="minorBidi"/>
          <w:caps/>
          <w:spacing w:val="15"/>
          <w:sz w:val="22"/>
          <w:szCs w:val="22"/>
          <w:lang w:bidi="en-US"/>
        </w:rPr>
      </w:pPr>
      <w:del w:id="63" w:author="Daniel Harwell" w:date="2013-09-30T15:13:00Z">
        <w:r w:rsidRPr="00333D86">
          <w:rPr>
            <w:rFonts w:asciiTheme="minorHAnsi" w:eastAsiaTheme="minorEastAsia" w:hAnsiTheme="minorHAnsi" w:cstheme="minorBidi"/>
            <w:caps/>
            <w:spacing w:val="15"/>
            <w:sz w:val="22"/>
            <w:szCs w:val="22"/>
            <w:lang w:bidi="en-US"/>
          </w:rPr>
          <w:delText>general</w:delText>
        </w:r>
      </w:del>
    </w:p>
    <w:p w14:paraId="495F4830" w14:textId="77777777" w:rsidR="00F80C94" w:rsidRDefault="00F80C94" w:rsidP="00F51B23">
      <w:pPr>
        <w:numPr>
          <w:ilvl w:val="0"/>
          <w:numId w:val="3"/>
        </w:numPr>
        <w:autoSpaceDE w:val="0"/>
        <w:autoSpaceDN w:val="0"/>
        <w:adjustRightInd w:val="0"/>
        <w:spacing w:before="200" w:after="200" w:line="264" w:lineRule="auto"/>
        <w:contextualSpacing/>
        <w:rPr>
          <w:ins w:id="64" w:author="Daniel Harwell" w:date="2013-09-30T15:13:00Z"/>
          <w:rFonts w:ascii="TimesNewRomanPSMT" w:eastAsiaTheme="minorEastAsia" w:hAnsi="TimesNewRomanPSMT" w:cs="TimesNewRomanPSMT"/>
          <w:color w:val="000000"/>
          <w:sz w:val="23"/>
          <w:szCs w:val="23"/>
          <w:lang w:bidi="en-US"/>
        </w:rPr>
      </w:pPr>
      <w:ins w:id="65" w:author="Daniel Harwell" w:date="2013-09-30T15:13:00Z">
        <w:r>
          <w:rPr>
            <w:rFonts w:ascii="TimesNewRomanPSMT" w:eastAsiaTheme="minorEastAsia" w:hAnsi="TimesNewRomanPSMT" w:cs="TimesNewRomanPSMT"/>
            <w:color w:val="000000"/>
            <w:sz w:val="23"/>
            <w:szCs w:val="23"/>
            <w:lang w:bidi="en-US"/>
          </w:rPr>
          <w:t>Help applying from someone else</w:t>
        </w:r>
        <w:r w:rsidRPr="00333D86" w:rsidDel="00F80C94">
          <w:rPr>
            <w:rFonts w:asciiTheme="minorHAnsi" w:eastAsiaTheme="minorEastAsia" w:hAnsiTheme="minorHAnsi" w:cstheme="minorBidi"/>
            <w:caps/>
            <w:spacing w:val="15"/>
            <w:sz w:val="22"/>
            <w:szCs w:val="22"/>
            <w:lang w:bidi="en-US"/>
          </w:rPr>
          <w:t xml:space="preserve"> </w:t>
        </w:r>
      </w:ins>
    </w:p>
    <w:p w14:paraId="676132AD" w14:textId="77777777" w:rsidR="0093198A" w:rsidRDefault="0093198A">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66" w:author="Daniel Harwell" w:date="2013-09-30T15:13:00Z">
          <w:pPr>
            <w:numPr>
              <w:numId w:val="3"/>
            </w:numPr>
            <w:autoSpaceDE w:val="0"/>
            <w:autoSpaceDN w:val="0"/>
            <w:adjustRightInd w:val="0"/>
            <w:spacing w:before="200" w:after="200" w:line="276" w:lineRule="auto"/>
            <w:ind w:left="720" w:hanging="360"/>
            <w:contextualSpacing/>
          </w:pPr>
        </w:pPrChange>
      </w:pPr>
      <w:r w:rsidRPr="00F51B23">
        <w:rPr>
          <w:rFonts w:ascii="TimesNewRomanPSMT" w:eastAsiaTheme="minorEastAsia" w:hAnsi="TimesNewRomanPSMT" w:cs="TimesNewRomanPSMT"/>
          <w:color w:val="000000"/>
          <w:sz w:val="23"/>
          <w:szCs w:val="23"/>
          <w:lang w:bidi="en-US"/>
        </w:rPr>
        <w:t>Mode used to complete application</w:t>
      </w:r>
    </w:p>
    <w:p w14:paraId="0413E178" w14:textId="77777777" w:rsidR="007A3901" w:rsidRPr="00333D86" w:rsidRDefault="007A3901" w:rsidP="008E30BF">
      <w:pPr>
        <w:numPr>
          <w:ilvl w:val="0"/>
          <w:numId w:val="3"/>
        </w:numPr>
        <w:autoSpaceDE w:val="0"/>
        <w:autoSpaceDN w:val="0"/>
        <w:adjustRightInd w:val="0"/>
        <w:spacing w:before="200" w:after="200" w:line="276" w:lineRule="auto"/>
        <w:contextualSpacing/>
        <w:rPr>
          <w:del w:id="67" w:author="Daniel Harwell" w:date="2013-09-30T15:13:00Z"/>
          <w:rFonts w:ascii="TimesNewRomanPSMT" w:eastAsiaTheme="minorEastAsia" w:hAnsi="TimesNewRomanPSMT" w:cs="TimesNewRomanPSMT"/>
          <w:color w:val="000000"/>
          <w:sz w:val="23"/>
          <w:szCs w:val="23"/>
          <w:lang w:bidi="en-US"/>
        </w:rPr>
      </w:pPr>
      <w:del w:id="68" w:author="Daniel Harwell" w:date="2013-09-30T15:13:00Z">
        <w:r w:rsidRPr="00333D86">
          <w:rPr>
            <w:rFonts w:ascii="TimesNewRomanPSMT" w:eastAsiaTheme="minorEastAsia" w:hAnsi="TimesNewRomanPSMT" w:cs="TimesNewRomanPSMT"/>
            <w:color w:val="000000"/>
            <w:sz w:val="23"/>
            <w:szCs w:val="23"/>
            <w:lang w:bidi="en-US"/>
          </w:rPr>
          <w:delText>Application easy to understand</w:delText>
        </w:r>
      </w:del>
    </w:p>
    <w:p w14:paraId="16E1FD81"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69"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Application easy to complete</w:t>
      </w:r>
    </w:p>
    <w:p w14:paraId="76C6EB7E"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70"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Application take longer than expected to complete</w:t>
      </w:r>
    </w:p>
    <w:p w14:paraId="4845325D"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71" w:author="Daniel Harwell" w:date="2013-09-30T15:13:00Z">
            <w:rPr>
              <w:rFonts w:asciiTheme="minorHAnsi" w:hAnsiTheme="minorHAnsi"/>
              <w:caps/>
              <w:spacing w:val="15"/>
              <w:sz w:val="22"/>
            </w:rPr>
          </w:rPrChange>
        </w:rPr>
        <w:pPrChange w:id="72"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73" w:author="Daniel Harwell" w:date="2013-09-30T15:13:00Z">
        <w:r w:rsidRPr="00333D86">
          <w:rPr>
            <w:rFonts w:asciiTheme="minorHAnsi" w:eastAsiaTheme="minorEastAsia" w:hAnsiTheme="minorHAnsi" w:cstheme="minorBidi"/>
            <w:b/>
            <w:bCs/>
            <w:caps/>
            <w:color w:val="FFFFFF" w:themeColor="background1"/>
            <w:spacing w:val="15"/>
            <w:sz w:val="22"/>
            <w:szCs w:val="22"/>
            <w:lang w:bidi="en-US"/>
          </w:rPr>
          <w:t>I</w:t>
        </w:r>
        <w:r>
          <w:rPr>
            <w:rFonts w:asciiTheme="minorHAnsi" w:eastAsiaTheme="minorEastAsia" w:hAnsiTheme="minorHAnsi" w:cstheme="minorBidi"/>
            <w:b/>
            <w:bCs/>
            <w:caps/>
            <w:color w:val="FFFFFF" w:themeColor="background1"/>
            <w:spacing w:val="15"/>
            <w:sz w:val="22"/>
            <w:szCs w:val="22"/>
            <w:lang w:bidi="en-US"/>
          </w:rPr>
          <w:t>i</w:t>
        </w:r>
        <w:r w:rsidRPr="00333D86">
          <w:rPr>
            <w:rFonts w:asciiTheme="minorHAnsi" w:eastAsiaTheme="minorEastAsia" w:hAnsiTheme="minorHAnsi" w:cstheme="minorBidi"/>
            <w:b/>
            <w:bCs/>
            <w:caps/>
            <w:color w:val="FFFFFF" w:themeColor="background1"/>
            <w:spacing w:val="15"/>
            <w:sz w:val="22"/>
            <w:szCs w:val="22"/>
            <w:lang w:bidi="en-US"/>
          </w:rPr>
          <w:t>.</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74" w:author="Daniel Harwell" w:date="2013-09-30T15:13:00Z">
            <w:rPr>
              <w:rFonts w:asciiTheme="minorHAnsi" w:hAnsiTheme="minorHAnsi"/>
              <w:caps/>
              <w:spacing w:val="15"/>
              <w:sz w:val="22"/>
            </w:rPr>
          </w:rPrChange>
        </w:rPr>
        <w:t>premium tax credit eligibility and appeals process</w:t>
      </w:r>
    </w:p>
    <w:p w14:paraId="09BD76F0" w14:textId="77777777" w:rsidR="0093198A" w:rsidRDefault="0093198A" w:rsidP="008E30BF">
      <w:pPr>
        <w:numPr>
          <w:ilvl w:val="0"/>
          <w:numId w:val="3"/>
        </w:numPr>
        <w:autoSpaceDE w:val="0"/>
        <w:autoSpaceDN w:val="0"/>
        <w:adjustRightInd w:val="0"/>
        <w:spacing w:before="200" w:after="200" w:line="276" w:lineRule="auto"/>
        <w:contextualSpacing/>
        <w:rPr>
          <w:del w:id="75" w:author="Daniel Harwell" w:date="2013-09-30T15:13:00Z"/>
          <w:rFonts w:ascii="TimesNewRomanPSMT" w:eastAsiaTheme="minorEastAsia" w:hAnsi="TimesNewRomanPSMT" w:cs="TimesNewRomanPSMT"/>
          <w:color w:val="000000"/>
          <w:sz w:val="23"/>
          <w:szCs w:val="23"/>
          <w:lang w:bidi="en-US"/>
        </w:rPr>
      </w:pPr>
      <w:del w:id="76" w:author="Daniel Harwell" w:date="2013-09-30T15:13:00Z">
        <w:r>
          <w:rPr>
            <w:rFonts w:ascii="TimesNewRomanPSMT" w:eastAsiaTheme="minorEastAsia" w:hAnsi="TimesNewRomanPSMT" w:cs="TimesNewRomanPSMT"/>
            <w:color w:val="000000"/>
            <w:sz w:val="23"/>
            <w:szCs w:val="23"/>
            <w:lang w:bidi="en-US"/>
          </w:rPr>
          <w:delText>Filled out income information to see if they qualified for financial assistance</w:delText>
        </w:r>
      </w:del>
    </w:p>
    <w:p w14:paraId="21AA01B6" w14:textId="44888D75"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77"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Easy to find out if </w:t>
      </w:r>
      <w:del w:id="78" w:author="Daniel Harwell" w:date="2013-09-30T15:13:00Z">
        <w:r w:rsidRPr="00333D86">
          <w:rPr>
            <w:rFonts w:ascii="TimesNewRomanPSMT" w:eastAsiaTheme="minorEastAsia" w:hAnsi="TimesNewRomanPSMT" w:cs="TimesNewRomanPSMT"/>
            <w:color w:val="000000"/>
            <w:sz w:val="23"/>
            <w:szCs w:val="23"/>
            <w:lang w:bidi="en-US"/>
          </w:rPr>
          <w:delText>qualified for Medicaid or premium tax credit</w:delText>
        </w:r>
      </w:del>
      <w:ins w:id="79" w:author="Daniel Harwell" w:date="2013-09-30T15:13:00Z">
        <w:r w:rsidR="00F80C94">
          <w:rPr>
            <w:rFonts w:ascii="TimesNewRomanPSMT" w:eastAsiaTheme="minorEastAsia" w:hAnsi="TimesNewRomanPSMT" w:cs="TimesNewRomanPSMT"/>
            <w:color w:val="000000"/>
            <w:sz w:val="23"/>
            <w:szCs w:val="23"/>
            <w:lang w:bidi="en-US"/>
          </w:rPr>
          <w:t>could get help paying for health insurance</w:t>
        </w:r>
      </w:ins>
    </w:p>
    <w:p w14:paraId="12107A7D"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0"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Qualify for Medicaid</w:t>
      </w:r>
    </w:p>
    <w:p w14:paraId="1D37B8F2" w14:textId="45A7AB27" w:rsidR="0093198A" w:rsidRPr="00EC4591" w:rsidRDefault="0093198A">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1" w:author="Daniel Harwell" w:date="2013-09-30T15:13:00Z">
          <w:pPr>
            <w:numPr>
              <w:numId w:val="3"/>
            </w:numPr>
            <w:autoSpaceDE w:val="0"/>
            <w:autoSpaceDN w:val="0"/>
            <w:adjustRightInd w:val="0"/>
            <w:spacing w:before="200" w:after="200" w:line="276" w:lineRule="auto"/>
            <w:ind w:left="720" w:hanging="360"/>
            <w:contextualSpacing/>
          </w:pPr>
        </w:pPrChange>
      </w:pPr>
      <w:del w:id="82" w:author="Daniel Harwell" w:date="2013-09-30T15:13:00Z">
        <w:r>
          <w:rPr>
            <w:rFonts w:ascii="TimesNewRomanPSMT" w:eastAsiaTheme="minorEastAsia" w:hAnsi="TimesNewRomanPSMT" w:cs="TimesNewRomanPSMT"/>
            <w:color w:val="000000"/>
            <w:sz w:val="23"/>
            <w:szCs w:val="23"/>
            <w:lang w:bidi="en-US"/>
          </w:rPr>
          <w:delText>Received assistance</w:delText>
        </w:r>
      </w:del>
      <w:ins w:id="83" w:author="Daniel Harwell" w:date="2013-09-30T15:13:00Z">
        <w:r w:rsidR="00F80C94">
          <w:rPr>
            <w:rFonts w:ascii="TimesNewRomanPSMT" w:eastAsiaTheme="minorEastAsia" w:hAnsi="TimesNewRomanPSMT" w:cs="TimesNewRomanPSMT"/>
            <w:color w:val="000000"/>
            <w:sz w:val="23"/>
            <w:szCs w:val="23"/>
            <w:lang w:bidi="en-US"/>
          </w:rPr>
          <w:t>Got help</w:t>
        </w:r>
      </w:ins>
      <w:r w:rsidR="00F80C94">
        <w:rPr>
          <w:rFonts w:ascii="TimesNewRomanPSMT" w:eastAsiaTheme="minorEastAsia" w:hAnsi="TimesNewRomanPSMT" w:cs="TimesNewRomanPSMT"/>
          <w:color w:val="000000"/>
          <w:sz w:val="23"/>
          <w:szCs w:val="23"/>
          <w:lang w:bidi="en-US"/>
        </w:rPr>
        <w:t xml:space="preserve"> paying for health insurance</w:t>
      </w:r>
    </w:p>
    <w:p w14:paraId="7DBEE3D7" w14:textId="46CEC3E6"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4"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Told </w:t>
      </w:r>
      <w:del w:id="85" w:author="Daniel Harwell" w:date="2013-09-30T15:13:00Z">
        <w:r w:rsidRPr="00333D86">
          <w:rPr>
            <w:rFonts w:ascii="TimesNewRomanPSMT" w:eastAsiaTheme="minorEastAsia" w:hAnsi="TimesNewRomanPSMT" w:cs="TimesNewRomanPSMT"/>
            <w:color w:val="000000"/>
            <w:sz w:val="23"/>
            <w:szCs w:val="23"/>
            <w:lang w:bidi="en-US"/>
          </w:rPr>
          <w:delText xml:space="preserve">they had the right to </w:delText>
        </w:r>
      </w:del>
      <w:ins w:id="86" w:author="Daniel Harwell" w:date="2013-09-30T15:13:00Z">
        <w:r w:rsidR="00F80C94">
          <w:rPr>
            <w:rFonts w:ascii="TimesNewRomanPSMT" w:eastAsiaTheme="minorEastAsia" w:hAnsi="TimesNewRomanPSMT" w:cs="TimesNewRomanPSMT"/>
            <w:color w:val="000000"/>
            <w:sz w:val="23"/>
            <w:szCs w:val="23"/>
            <w:lang w:bidi="en-US"/>
          </w:rPr>
          <w:t>could</w:t>
        </w:r>
        <w:r w:rsidRPr="00333D86">
          <w:rPr>
            <w:rFonts w:ascii="TimesNewRomanPSMT" w:eastAsiaTheme="minorEastAsia" w:hAnsi="TimesNewRomanPSMT" w:cs="TimesNewRomanPSMT"/>
            <w:color w:val="000000"/>
            <w:sz w:val="23"/>
            <w:szCs w:val="23"/>
            <w:lang w:bidi="en-US"/>
          </w:rPr>
          <w:t xml:space="preserve"> </w:t>
        </w:r>
      </w:ins>
      <w:r>
        <w:rPr>
          <w:rFonts w:ascii="TimesNewRomanPSMT" w:eastAsiaTheme="minorEastAsia" w:hAnsi="TimesNewRomanPSMT" w:cs="TimesNewRomanPSMT"/>
          <w:color w:val="000000"/>
          <w:sz w:val="23"/>
          <w:szCs w:val="23"/>
          <w:lang w:bidi="en-US"/>
        </w:rPr>
        <w:t>appeal</w:t>
      </w:r>
      <w:r w:rsidRPr="00333D86">
        <w:rPr>
          <w:rFonts w:ascii="TimesNewRomanPSMT" w:eastAsiaTheme="minorEastAsia" w:hAnsi="TimesNewRomanPSMT" w:cs="TimesNewRomanPSMT"/>
          <w:color w:val="000000"/>
          <w:sz w:val="23"/>
          <w:szCs w:val="23"/>
          <w:lang w:bidi="en-US"/>
        </w:rPr>
        <w:t xml:space="preserve"> </w:t>
      </w:r>
      <w:del w:id="87" w:author="Daniel Harwell" w:date="2013-09-30T15:13:00Z">
        <w:r w:rsidR="0093198A">
          <w:rPr>
            <w:rFonts w:ascii="TimesNewRomanPSMT" w:eastAsiaTheme="minorEastAsia" w:hAnsi="TimesNewRomanPSMT" w:cs="TimesNewRomanPSMT"/>
            <w:color w:val="000000"/>
            <w:sz w:val="23"/>
            <w:szCs w:val="23"/>
            <w:lang w:bidi="en-US"/>
          </w:rPr>
          <w:delText xml:space="preserve">financial assistance </w:delText>
        </w:r>
      </w:del>
      <w:r w:rsidR="0093198A">
        <w:rPr>
          <w:rFonts w:ascii="TimesNewRomanPSMT" w:eastAsiaTheme="minorEastAsia" w:hAnsi="TimesNewRomanPSMT" w:cs="TimesNewRomanPSMT"/>
          <w:color w:val="000000"/>
          <w:sz w:val="23"/>
          <w:szCs w:val="23"/>
          <w:lang w:bidi="en-US"/>
        </w:rPr>
        <w:t>decision</w:t>
      </w:r>
      <w:ins w:id="88" w:author="Daniel Harwell" w:date="2013-09-30T15:13:00Z">
        <w:r w:rsidR="00F80C94">
          <w:rPr>
            <w:rFonts w:ascii="TimesNewRomanPSMT" w:eastAsiaTheme="minorEastAsia" w:hAnsi="TimesNewRomanPSMT" w:cs="TimesNewRomanPSMT"/>
            <w:color w:val="000000"/>
            <w:sz w:val="23"/>
            <w:szCs w:val="23"/>
            <w:lang w:bidi="en-US"/>
          </w:rPr>
          <w:t xml:space="preserve"> about how much have to pay for health insurance</w:t>
        </w:r>
      </w:ins>
    </w:p>
    <w:p w14:paraId="1F37BDB2" w14:textId="77777777" w:rsidR="00F80C94" w:rsidRPr="00333D86" w:rsidRDefault="00F80C94" w:rsidP="00C8474E">
      <w:pPr>
        <w:numPr>
          <w:ilvl w:val="0"/>
          <w:numId w:val="3"/>
        </w:numPr>
        <w:autoSpaceDE w:val="0"/>
        <w:autoSpaceDN w:val="0"/>
        <w:adjustRightInd w:val="0"/>
        <w:spacing w:before="200" w:after="200" w:line="264" w:lineRule="auto"/>
        <w:contextualSpacing/>
        <w:rPr>
          <w:ins w:id="89" w:author="Daniel Harwell" w:date="2013-09-30T15:13:00Z"/>
          <w:rFonts w:ascii="TimesNewRomanPSMT" w:eastAsiaTheme="minorEastAsia" w:hAnsi="TimesNewRomanPSMT" w:cs="TimesNewRomanPSMT"/>
          <w:color w:val="000000"/>
          <w:sz w:val="23"/>
          <w:szCs w:val="23"/>
          <w:lang w:bidi="en-US"/>
        </w:rPr>
      </w:pPr>
      <w:ins w:id="90" w:author="Daniel Harwell" w:date="2013-09-30T15:13:00Z">
        <w:r>
          <w:rPr>
            <w:rFonts w:ascii="TimesNewRomanPSMT" w:eastAsiaTheme="minorEastAsia" w:hAnsi="TimesNewRomanPSMT" w:cs="TimesNewRomanPSMT"/>
            <w:color w:val="000000"/>
            <w:sz w:val="23"/>
            <w:szCs w:val="23"/>
            <w:lang w:bidi="en-US"/>
          </w:rPr>
          <w:t xml:space="preserve">Told how to appeal </w:t>
        </w:r>
      </w:ins>
    </w:p>
    <w:p w14:paraId="3875229E" w14:textId="053E1F1B" w:rsidR="00F80C94"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1" w:author="Daniel Harwell" w:date="2013-09-30T15:13:00Z">
          <w:pPr>
            <w:numPr>
              <w:numId w:val="3"/>
            </w:numPr>
            <w:autoSpaceDE w:val="0"/>
            <w:autoSpaceDN w:val="0"/>
            <w:adjustRightInd w:val="0"/>
            <w:spacing w:before="200" w:after="200" w:line="276" w:lineRule="auto"/>
            <w:ind w:left="720" w:hanging="360"/>
            <w:contextualSpacing/>
          </w:pPr>
        </w:pPrChange>
      </w:pPr>
      <w:r w:rsidRPr="00F51B23">
        <w:rPr>
          <w:rFonts w:ascii="TimesNewRomanPSMT" w:eastAsiaTheme="minorEastAsia" w:hAnsi="TimesNewRomanPSMT" w:cs="TimesNewRomanPSMT"/>
          <w:color w:val="000000"/>
          <w:sz w:val="23"/>
          <w:szCs w:val="23"/>
          <w:lang w:bidi="en-US"/>
        </w:rPr>
        <w:t xml:space="preserve">Easy to understand how to appeal </w:t>
      </w:r>
      <w:del w:id="92" w:author="Daniel Harwell" w:date="2013-09-30T15:13:00Z">
        <w:r w:rsidR="0093198A">
          <w:rPr>
            <w:rFonts w:ascii="TimesNewRomanPSMT" w:eastAsiaTheme="minorEastAsia" w:hAnsi="TimesNewRomanPSMT" w:cs="TimesNewRomanPSMT"/>
            <w:color w:val="000000"/>
            <w:sz w:val="23"/>
            <w:szCs w:val="23"/>
            <w:lang w:bidi="en-US"/>
          </w:rPr>
          <w:delText>financial assistance decision</w:delText>
        </w:r>
      </w:del>
    </w:p>
    <w:p w14:paraId="00BDCFC9" w14:textId="3B3C0C66" w:rsidR="00892951" w:rsidRPr="00F80C94" w:rsidRDefault="0089295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3" w:author="Daniel Harwell" w:date="2013-09-30T15:13:00Z">
          <w:pPr>
            <w:numPr>
              <w:numId w:val="3"/>
            </w:numPr>
            <w:autoSpaceDE w:val="0"/>
            <w:autoSpaceDN w:val="0"/>
            <w:adjustRightInd w:val="0"/>
            <w:spacing w:before="200" w:after="200" w:line="276" w:lineRule="auto"/>
            <w:ind w:left="720" w:hanging="360"/>
            <w:contextualSpacing/>
          </w:pPr>
        </w:pPrChange>
      </w:pPr>
      <w:r w:rsidRPr="00F51B23">
        <w:rPr>
          <w:rFonts w:ascii="TimesNewRomanPSMT" w:eastAsiaTheme="minorEastAsia" w:hAnsi="TimesNewRomanPSMT" w:cs="TimesNewRomanPSMT"/>
          <w:color w:val="000000"/>
          <w:sz w:val="23"/>
          <w:szCs w:val="23"/>
          <w:lang w:bidi="en-US"/>
        </w:rPr>
        <w:t xml:space="preserve">Told </w:t>
      </w:r>
      <w:del w:id="94" w:author="Daniel Harwell" w:date="2013-09-30T15:13:00Z">
        <w:r>
          <w:rPr>
            <w:rFonts w:ascii="TimesNewRomanPSMT" w:eastAsiaTheme="minorEastAsia" w:hAnsi="TimesNewRomanPSMT" w:cs="TimesNewRomanPSMT"/>
            <w:color w:val="000000"/>
            <w:sz w:val="23"/>
            <w:szCs w:val="23"/>
            <w:lang w:bidi="en-US"/>
          </w:rPr>
          <w:delText>they had to</w:delText>
        </w:r>
      </w:del>
      <w:ins w:id="95" w:author="Daniel Harwell" w:date="2013-09-30T15:13:00Z">
        <w:r w:rsidR="00F80C94">
          <w:rPr>
            <w:rFonts w:ascii="TimesNewRomanPSMT" w:eastAsiaTheme="minorEastAsia" w:hAnsi="TimesNewRomanPSMT" w:cs="TimesNewRomanPSMT"/>
            <w:color w:val="000000"/>
            <w:sz w:val="23"/>
            <w:szCs w:val="23"/>
            <w:lang w:bidi="en-US"/>
          </w:rPr>
          <w:t>should</w:t>
        </w:r>
      </w:ins>
      <w:r w:rsidRPr="00F51B23">
        <w:rPr>
          <w:rFonts w:ascii="TimesNewRomanPSMT" w:eastAsiaTheme="minorEastAsia" w:hAnsi="TimesNewRomanPSMT" w:cs="TimesNewRomanPSMT"/>
          <w:color w:val="000000"/>
          <w:sz w:val="23"/>
          <w:szCs w:val="23"/>
          <w:lang w:bidi="en-US"/>
        </w:rPr>
        <w:t xml:space="preserve"> update </w:t>
      </w:r>
      <w:r w:rsidR="00A94BB0" w:rsidRPr="00F51B23">
        <w:rPr>
          <w:rFonts w:ascii="TimesNewRomanPSMT" w:eastAsiaTheme="minorEastAsia" w:hAnsi="TimesNewRomanPSMT" w:cs="TimesNewRomanPSMT"/>
          <w:color w:val="000000"/>
          <w:sz w:val="23"/>
          <w:szCs w:val="23"/>
          <w:lang w:bidi="en-US"/>
        </w:rPr>
        <w:t>Marketplace</w:t>
      </w:r>
      <w:r w:rsidRPr="00F80C94">
        <w:rPr>
          <w:rFonts w:ascii="TimesNewRomanPSMT" w:eastAsiaTheme="minorEastAsia" w:hAnsi="TimesNewRomanPSMT" w:cs="TimesNewRomanPSMT"/>
          <w:color w:val="000000"/>
          <w:sz w:val="23"/>
          <w:szCs w:val="23"/>
          <w:lang w:bidi="en-US"/>
        </w:rPr>
        <w:t xml:space="preserve"> about changes to income or family size</w:t>
      </w:r>
    </w:p>
    <w:p w14:paraId="0CD8F0F8" w14:textId="77777777" w:rsidR="00892951" w:rsidRPr="00333D86" w:rsidRDefault="0089295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6"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Easy to understand how to update </w:t>
      </w:r>
      <w:r w:rsidR="00A94BB0">
        <w:rPr>
          <w:rFonts w:ascii="TimesNewRomanPSMT" w:eastAsiaTheme="minorEastAsia" w:hAnsi="TimesNewRomanPSMT" w:cs="TimesNewRomanPSMT"/>
          <w:color w:val="000000"/>
          <w:sz w:val="23"/>
          <w:szCs w:val="23"/>
          <w:lang w:bidi="en-US"/>
        </w:rPr>
        <w:t>Marketplace</w:t>
      </w:r>
      <w:r>
        <w:rPr>
          <w:rFonts w:ascii="TimesNewRomanPSMT" w:eastAsiaTheme="minorEastAsia" w:hAnsi="TimesNewRomanPSMT" w:cs="TimesNewRomanPSMT"/>
          <w:color w:val="000000"/>
          <w:sz w:val="23"/>
          <w:szCs w:val="23"/>
          <w:lang w:bidi="en-US"/>
        </w:rPr>
        <w:t xml:space="preserve"> about changes to income or family size</w:t>
      </w:r>
    </w:p>
    <w:p w14:paraId="79A10E3E"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97" w:author="Daniel Harwell" w:date="2013-09-30T15:13:00Z">
            <w:rPr>
              <w:rFonts w:asciiTheme="minorHAnsi" w:hAnsiTheme="minorHAnsi"/>
              <w:caps/>
              <w:spacing w:val="15"/>
              <w:sz w:val="22"/>
            </w:rPr>
          </w:rPrChange>
        </w:rPr>
        <w:pPrChange w:id="98"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99" w:author="Daniel Harwell" w:date="2013-09-30T15:13:00Z">
        <w:r w:rsidRPr="00333D86">
          <w:rPr>
            <w:rFonts w:asciiTheme="minorHAnsi" w:eastAsiaTheme="minorEastAsia" w:hAnsiTheme="minorHAnsi" w:cstheme="minorBidi"/>
            <w:b/>
            <w:bCs/>
            <w:caps/>
            <w:color w:val="FFFFFF" w:themeColor="background1"/>
            <w:spacing w:val="15"/>
            <w:sz w:val="22"/>
            <w:szCs w:val="22"/>
            <w:lang w:bidi="en-US"/>
          </w:rPr>
          <w:t>I</w:t>
        </w:r>
        <w:r>
          <w:rPr>
            <w:rFonts w:asciiTheme="minorHAnsi" w:eastAsiaTheme="minorEastAsia" w:hAnsiTheme="minorHAnsi" w:cstheme="minorBidi"/>
            <w:b/>
            <w:bCs/>
            <w:caps/>
            <w:color w:val="FFFFFF" w:themeColor="background1"/>
            <w:spacing w:val="15"/>
            <w:sz w:val="22"/>
            <w:szCs w:val="22"/>
            <w:lang w:bidi="en-US"/>
          </w:rPr>
          <w:t>ii</w:t>
        </w:r>
        <w:r w:rsidRPr="00333D86">
          <w:rPr>
            <w:rFonts w:asciiTheme="minorHAnsi" w:eastAsiaTheme="minorEastAsia" w:hAnsiTheme="minorHAnsi" w:cstheme="minorBidi"/>
            <w:b/>
            <w:bCs/>
            <w:caps/>
            <w:color w:val="FFFFFF" w:themeColor="background1"/>
            <w:spacing w:val="15"/>
            <w:sz w:val="22"/>
            <w:szCs w:val="22"/>
            <w:lang w:bidi="en-US"/>
          </w:rPr>
          <w:t>.</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100" w:author="Daniel Harwell" w:date="2013-09-30T15:13:00Z">
            <w:rPr>
              <w:rFonts w:asciiTheme="minorHAnsi" w:hAnsiTheme="minorHAnsi"/>
              <w:caps/>
              <w:spacing w:val="15"/>
              <w:sz w:val="22"/>
            </w:rPr>
          </w:rPrChange>
        </w:rPr>
        <w:t>information seeking on the website</w:t>
      </w:r>
    </w:p>
    <w:p w14:paraId="32AC560D" w14:textId="77777777" w:rsidR="00832C98" w:rsidRDefault="00832C9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1"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Used the Marketplace website</w:t>
      </w:r>
    </w:p>
    <w:p w14:paraId="186DF3A3" w14:textId="09B48ABC" w:rsidR="007A3901" w:rsidRPr="00333D86" w:rsidRDefault="00971690">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2" w:author="Daniel Harwell" w:date="2013-09-30T15:13:00Z">
          <w:pPr>
            <w:numPr>
              <w:numId w:val="3"/>
            </w:numPr>
            <w:autoSpaceDE w:val="0"/>
            <w:autoSpaceDN w:val="0"/>
            <w:adjustRightInd w:val="0"/>
            <w:spacing w:before="200" w:after="200" w:line="276" w:lineRule="auto"/>
            <w:ind w:left="720" w:hanging="360"/>
            <w:contextualSpacing/>
          </w:pPr>
        </w:pPrChange>
      </w:pPr>
      <w:del w:id="103" w:author="Daniel Harwell" w:date="2013-09-30T15:13:00Z">
        <w:r>
          <w:rPr>
            <w:rFonts w:ascii="TimesNewRomanPSMT" w:eastAsiaTheme="minorEastAsia" w:hAnsi="TimesNewRomanPSMT" w:cs="TimesNewRomanPSMT"/>
            <w:color w:val="000000"/>
            <w:sz w:val="23"/>
            <w:szCs w:val="23"/>
            <w:lang w:bidi="en-US"/>
          </w:rPr>
          <w:delText>Provided</w:delText>
        </w:r>
      </w:del>
      <w:ins w:id="104" w:author="Daniel Harwell" w:date="2013-09-30T15:13:00Z">
        <w:r w:rsidR="00F51B23">
          <w:rPr>
            <w:rFonts w:ascii="TimesNewRomanPSMT" w:eastAsiaTheme="minorEastAsia" w:hAnsi="TimesNewRomanPSMT" w:cs="TimesNewRomanPSMT"/>
            <w:color w:val="000000"/>
            <w:sz w:val="23"/>
            <w:szCs w:val="23"/>
            <w:lang w:bidi="en-US"/>
          </w:rPr>
          <w:t>Got</w:t>
        </w:r>
      </w:ins>
      <w:r w:rsidR="00F51B23" w:rsidRPr="00333D86">
        <w:rPr>
          <w:rFonts w:ascii="TimesNewRomanPSMT" w:eastAsiaTheme="minorEastAsia" w:hAnsi="TimesNewRomanPSMT" w:cs="TimesNewRomanPSMT"/>
          <w:color w:val="000000"/>
          <w:sz w:val="23"/>
          <w:szCs w:val="23"/>
          <w:lang w:bidi="en-US"/>
        </w:rPr>
        <w:t xml:space="preserve"> </w:t>
      </w:r>
      <w:r w:rsidR="007A3901" w:rsidRPr="00333D86">
        <w:rPr>
          <w:rFonts w:ascii="TimesNewRomanPSMT" w:eastAsiaTheme="minorEastAsia" w:hAnsi="TimesNewRomanPSMT" w:cs="TimesNewRomanPSMT"/>
          <w:color w:val="000000"/>
          <w:sz w:val="23"/>
          <w:szCs w:val="23"/>
          <w:lang w:bidi="en-US"/>
        </w:rPr>
        <w:t>information you needed</w:t>
      </w:r>
    </w:p>
    <w:p w14:paraId="4D286F8F" w14:textId="6B8B9A66" w:rsidR="007A3901" w:rsidRPr="00333D86" w:rsidRDefault="00595522">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5" w:author="Daniel Harwell" w:date="2013-09-30T15:13:00Z">
          <w:pPr>
            <w:numPr>
              <w:numId w:val="3"/>
            </w:numPr>
            <w:autoSpaceDE w:val="0"/>
            <w:autoSpaceDN w:val="0"/>
            <w:adjustRightInd w:val="0"/>
            <w:spacing w:before="200" w:after="200" w:line="276" w:lineRule="auto"/>
            <w:ind w:left="720" w:hanging="360"/>
            <w:contextualSpacing/>
          </w:pPr>
        </w:pPrChange>
      </w:pPr>
      <w:del w:id="106" w:author="Daniel Harwell" w:date="2013-09-30T15:13:00Z">
        <w:r>
          <w:rPr>
            <w:rFonts w:ascii="TimesNewRomanPSMT" w:eastAsiaTheme="minorEastAsia" w:hAnsi="TimesNewRomanPSMT" w:cs="TimesNewRomanPSMT"/>
            <w:color w:val="000000"/>
            <w:sz w:val="23"/>
            <w:szCs w:val="23"/>
            <w:lang w:bidi="en-US"/>
          </w:rPr>
          <w:delText>Did</w:delText>
        </w:r>
      </w:del>
      <w:ins w:id="107" w:author="Daniel Harwell" w:date="2013-09-30T15:13:00Z">
        <w:r w:rsidR="00F51B23">
          <w:rPr>
            <w:rFonts w:ascii="TimesNewRomanPSMT" w:eastAsiaTheme="minorEastAsia" w:hAnsi="TimesNewRomanPSMT" w:cs="TimesNewRomanPSMT"/>
            <w:color w:val="000000"/>
            <w:sz w:val="23"/>
            <w:szCs w:val="23"/>
            <w:lang w:bidi="en-US"/>
          </w:rPr>
          <w:t>Why d</w:t>
        </w:r>
        <w:r>
          <w:rPr>
            <w:rFonts w:ascii="TimesNewRomanPSMT" w:eastAsiaTheme="minorEastAsia" w:hAnsi="TimesNewRomanPSMT" w:cs="TimesNewRomanPSMT"/>
            <w:color w:val="000000"/>
            <w:sz w:val="23"/>
            <w:szCs w:val="23"/>
            <w:lang w:bidi="en-US"/>
          </w:rPr>
          <w:t>id</w:t>
        </w:r>
      </w:ins>
      <w:r>
        <w:rPr>
          <w:rFonts w:ascii="TimesNewRomanPSMT" w:eastAsiaTheme="minorEastAsia" w:hAnsi="TimesNewRomanPSMT" w:cs="TimesNewRomanPSMT"/>
          <w:color w:val="000000"/>
          <w:sz w:val="23"/>
          <w:szCs w:val="23"/>
          <w:lang w:bidi="en-US"/>
        </w:rPr>
        <w:t xml:space="preserve"> not get </w:t>
      </w:r>
      <w:del w:id="108" w:author="Daniel Harwell" w:date="2013-09-30T15:13:00Z">
        <w:r>
          <w:rPr>
            <w:rFonts w:ascii="TimesNewRomanPSMT" w:eastAsiaTheme="minorEastAsia" w:hAnsi="TimesNewRomanPSMT" w:cs="TimesNewRomanPSMT"/>
            <w:color w:val="000000"/>
            <w:sz w:val="23"/>
            <w:szCs w:val="23"/>
            <w:lang w:bidi="en-US"/>
          </w:rPr>
          <w:delText>help</w:delText>
        </w:r>
      </w:del>
      <w:ins w:id="109" w:author="Daniel Harwell" w:date="2013-09-30T15:13:00Z">
        <w:r w:rsidR="00F51B23">
          <w:rPr>
            <w:rFonts w:ascii="TimesNewRomanPSMT" w:eastAsiaTheme="minorEastAsia" w:hAnsi="TimesNewRomanPSMT" w:cs="TimesNewRomanPSMT"/>
            <w:color w:val="000000"/>
            <w:sz w:val="23"/>
            <w:szCs w:val="23"/>
            <w:lang w:bidi="en-US"/>
          </w:rPr>
          <w:t>information</w:t>
        </w:r>
      </w:ins>
      <w:r w:rsidR="00F51B23">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needed</w:t>
      </w:r>
    </w:p>
    <w:p w14:paraId="234C9565"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0"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4C0C125E"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1"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What kind of information not easy to use</w:t>
      </w:r>
    </w:p>
    <w:p w14:paraId="06296F5A"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112" w:author="Daniel Harwell" w:date="2013-09-30T15:13:00Z">
            <w:rPr>
              <w:rFonts w:asciiTheme="minorHAnsi" w:hAnsiTheme="minorHAnsi"/>
              <w:caps/>
              <w:spacing w:val="15"/>
              <w:sz w:val="22"/>
            </w:rPr>
          </w:rPrChange>
        </w:rPr>
        <w:pPrChange w:id="113"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114" w:author="Daniel Harwell" w:date="2013-09-30T15:13:00Z">
        <w:r w:rsidRPr="00333D86">
          <w:rPr>
            <w:rFonts w:asciiTheme="minorHAnsi" w:eastAsiaTheme="minorEastAsia" w:hAnsiTheme="minorHAnsi" w:cstheme="minorBidi"/>
            <w:b/>
            <w:bCs/>
            <w:caps/>
            <w:color w:val="FFFFFF" w:themeColor="background1"/>
            <w:spacing w:val="15"/>
            <w:sz w:val="22"/>
            <w:szCs w:val="22"/>
            <w:lang w:bidi="en-US"/>
          </w:rPr>
          <w:t>I</w:t>
        </w:r>
        <w:r>
          <w:rPr>
            <w:rFonts w:asciiTheme="minorHAnsi" w:eastAsiaTheme="minorEastAsia" w:hAnsiTheme="minorHAnsi" w:cstheme="minorBidi"/>
            <w:b/>
            <w:bCs/>
            <w:caps/>
            <w:color w:val="FFFFFF" w:themeColor="background1"/>
            <w:spacing w:val="15"/>
            <w:sz w:val="22"/>
            <w:szCs w:val="22"/>
            <w:lang w:bidi="en-US"/>
          </w:rPr>
          <w:t>v</w:t>
        </w:r>
        <w:r w:rsidRPr="00333D86">
          <w:rPr>
            <w:rFonts w:asciiTheme="minorHAnsi" w:eastAsiaTheme="minorEastAsia" w:hAnsiTheme="minorHAnsi" w:cstheme="minorBidi"/>
            <w:b/>
            <w:bCs/>
            <w:caps/>
            <w:color w:val="FFFFFF" w:themeColor="background1"/>
            <w:spacing w:val="15"/>
            <w:sz w:val="22"/>
            <w:szCs w:val="22"/>
            <w:lang w:bidi="en-US"/>
          </w:rPr>
          <w:t>.</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115" w:author="Daniel Harwell" w:date="2013-09-30T15:13:00Z">
            <w:rPr>
              <w:rFonts w:asciiTheme="minorHAnsi" w:hAnsiTheme="minorHAnsi"/>
              <w:caps/>
              <w:spacing w:val="15"/>
              <w:sz w:val="22"/>
            </w:rPr>
          </w:rPrChange>
        </w:rPr>
        <w:t xml:space="preserve">information seeking over the phone </w:t>
      </w:r>
    </w:p>
    <w:p w14:paraId="7EA182F1" w14:textId="77777777" w:rsidR="007A3901" w:rsidRPr="00333D86" w:rsidRDefault="00832C9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6"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Called the Marketplace Help Line</w:t>
      </w:r>
    </w:p>
    <w:p w14:paraId="1529610C" w14:textId="65AF1E2F" w:rsidR="007A3901" w:rsidRPr="00333D86" w:rsidRDefault="00971690">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7" w:author="Daniel Harwell" w:date="2013-09-30T15:13:00Z">
          <w:pPr>
            <w:numPr>
              <w:numId w:val="3"/>
            </w:numPr>
            <w:autoSpaceDE w:val="0"/>
            <w:autoSpaceDN w:val="0"/>
            <w:adjustRightInd w:val="0"/>
            <w:spacing w:before="200" w:after="200" w:line="276" w:lineRule="auto"/>
            <w:ind w:left="720" w:hanging="360"/>
            <w:contextualSpacing/>
          </w:pPr>
        </w:pPrChange>
      </w:pPr>
      <w:del w:id="118" w:author="Daniel Harwell" w:date="2013-09-30T15:13:00Z">
        <w:r>
          <w:rPr>
            <w:rFonts w:ascii="TimesNewRomanPSMT" w:eastAsiaTheme="minorEastAsia" w:hAnsi="TimesNewRomanPSMT" w:cs="TimesNewRomanPSMT"/>
            <w:color w:val="000000"/>
            <w:sz w:val="23"/>
            <w:szCs w:val="23"/>
            <w:lang w:bidi="en-US"/>
          </w:rPr>
          <w:delText>Provided</w:delText>
        </w:r>
      </w:del>
      <w:ins w:id="119" w:author="Daniel Harwell" w:date="2013-09-30T15:13:00Z">
        <w:r w:rsidR="00F51B23">
          <w:rPr>
            <w:rFonts w:ascii="TimesNewRomanPSMT" w:eastAsiaTheme="minorEastAsia" w:hAnsi="TimesNewRomanPSMT" w:cs="TimesNewRomanPSMT"/>
            <w:color w:val="000000"/>
            <w:sz w:val="23"/>
            <w:szCs w:val="23"/>
            <w:lang w:bidi="en-US"/>
          </w:rPr>
          <w:t>Got</w:t>
        </w:r>
      </w:ins>
      <w:r w:rsidR="00F51B23" w:rsidRPr="00333D86">
        <w:rPr>
          <w:rFonts w:ascii="TimesNewRomanPSMT" w:eastAsiaTheme="minorEastAsia" w:hAnsi="TimesNewRomanPSMT" w:cs="TimesNewRomanPSMT"/>
          <w:color w:val="000000"/>
          <w:sz w:val="23"/>
          <w:szCs w:val="23"/>
          <w:lang w:bidi="en-US"/>
        </w:rPr>
        <w:t xml:space="preserve"> </w:t>
      </w:r>
      <w:r w:rsidR="007A3901" w:rsidRPr="00333D86">
        <w:rPr>
          <w:rFonts w:ascii="TimesNewRomanPSMT" w:eastAsiaTheme="minorEastAsia" w:hAnsi="TimesNewRomanPSMT" w:cs="TimesNewRomanPSMT"/>
          <w:color w:val="000000"/>
          <w:sz w:val="23"/>
          <w:szCs w:val="23"/>
          <w:lang w:bidi="en-US"/>
        </w:rPr>
        <w:t>information or help you needed</w:t>
      </w:r>
    </w:p>
    <w:p w14:paraId="6F7CC8D2" w14:textId="0A25D6E8" w:rsidR="007A3901" w:rsidRPr="00333D86" w:rsidRDefault="00595522">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0" w:author="Daniel Harwell" w:date="2013-09-30T15:13:00Z">
          <w:pPr>
            <w:numPr>
              <w:numId w:val="3"/>
            </w:numPr>
            <w:autoSpaceDE w:val="0"/>
            <w:autoSpaceDN w:val="0"/>
            <w:adjustRightInd w:val="0"/>
            <w:spacing w:before="200" w:after="200" w:line="276" w:lineRule="auto"/>
            <w:ind w:left="720" w:hanging="360"/>
            <w:contextualSpacing/>
          </w:pPr>
        </w:pPrChange>
      </w:pPr>
      <w:del w:id="121" w:author="Daniel Harwell" w:date="2013-09-30T15:13:00Z">
        <w:r>
          <w:rPr>
            <w:rFonts w:ascii="TimesNewRomanPSMT" w:eastAsiaTheme="minorEastAsia" w:hAnsi="TimesNewRomanPSMT" w:cs="TimesNewRomanPSMT"/>
            <w:color w:val="000000"/>
            <w:sz w:val="23"/>
            <w:szCs w:val="23"/>
            <w:lang w:bidi="en-US"/>
          </w:rPr>
          <w:delText>Did</w:delText>
        </w:r>
      </w:del>
      <w:ins w:id="122" w:author="Daniel Harwell" w:date="2013-09-30T15:13:00Z">
        <w:r w:rsidR="00F51B23">
          <w:rPr>
            <w:rFonts w:ascii="TimesNewRomanPSMT" w:eastAsiaTheme="minorEastAsia" w:hAnsi="TimesNewRomanPSMT" w:cs="TimesNewRomanPSMT"/>
            <w:color w:val="000000"/>
            <w:sz w:val="23"/>
            <w:szCs w:val="23"/>
            <w:lang w:bidi="en-US"/>
          </w:rPr>
          <w:t>Why d</w:t>
        </w:r>
        <w:r>
          <w:rPr>
            <w:rFonts w:ascii="TimesNewRomanPSMT" w:eastAsiaTheme="minorEastAsia" w:hAnsi="TimesNewRomanPSMT" w:cs="TimesNewRomanPSMT"/>
            <w:color w:val="000000"/>
            <w:sz w:val="23"/>
            <w:szCs w:val="23"/>
            <w:lang w:bidi="en-US"/>
          </w:rPr>
          <w:t>id</w:t>
        </w:r>
      </w:ins>
      <w:r>
        <w:rPr>
          <w:rFonts w:ascii="TimesNewRomanPSMT" w:eastAsiaTheme="minorEastAsia" w:hAnsi="TimesNewRomanPSMT" w:cs="TimesNewRomanPSMT"/>
          <w:color w:val="000000"/>
          <w:sz w:val="23"/>
          <w:szCs w:val="23"/>
          <w:lang w:bidi="en-US"/>
        </w:rPr>
        <w:t xml:space="preserve"> not get</w:t>
      </w:r>
      <w:ins w:id="123" w:author="Daniel Harwell" w:date="2013-09-30T15:13:00Z">
        <w:r>
          <w:rPr>
            <w:rFonts w:ascii="TimesNewRomanPSMT" w:eastAsiaTheme="minorEastAsia" w:hAnsi="TimesNewRomanPSMT" w:cs="TimesNewRomanPSMT"/>
            <w:color w:val="000000"/>
            <w:sz w:val="23"/>
            <w:szCs w:val="23"/>
            <w:lang w:bidi="en-US"/>
          </w:rPr>
          <w:t xml:space="preserve"> </w:t>
        </w:r>
        <w:r w:rsidR="00F51B23" w:rsidRPr="00333D86">
          <w:rPr>
            <w:rFonts w:ascii="TimesNewRomanPSMT" w:eastAsiaTheme="minorEastAsia" w:hAnsi="TimesNewRomanPSMT" w:cs="TimesNewRomanPSMT"/>
            <w:color w:val="000000"/>
            <w:sz w:val="23"/>
            <w:szCs w:val="23"/>
            <w:lang w:bidi="en-US"/>
          </w:rPr>
          <w:t>information or</w:t>
        </w:r>
      </w:ins>
      <w:r w:rsidR="00F51B23" w:rsidRPr="00333D86">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help needed</w:t>
      </w:r>
    </w:p>
    <w:p w14:paraId="21311AB9"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4"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73DAFD67"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5"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What kind of information not easy to use</w:t>
      </w:r>
    </w:p>
    <w:p w14:paraId="33383C39" w14:textId="77777777" w:rsidR="00B76B1C" w:rsidRPr="00333D86" w:rsidRDefault="00971690">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6"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Spoke to a person</w:t>
      </w:r>
    </w:p>
    <w:p w14:paraId="0F6B2E74"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7"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As helpful as you thought they should be</w:t>
      </w:r>
    </w:p>
    <w:p w14:paraId="1DE1C028"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8"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Used words or phrases you did not understand </w:t>
      </w:r>
    </w:p>
    <w:p w14:paraId="789571DB"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9"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Treat you with courtesy and respect</w:t>
      </w:r>
    </w:p>
    <w:p w14:paraId="183DC8A9"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130" w:author="Daniel Harwell" w:date="2013-09-30T15:13:00Z">
            <w:rPr>
              <w:rFonts w:asciiTheme="minorHAnsi" w:hAnsiTheme="minorHAnsi"/>
              <w:caps/>
              <w:spacing w:val="15"/>
              <w:sz w:val="22"/>
            </w:rPr>
          </w:rPrChange>
        </w:rPr>
        <w:pPrChange w:id="131"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132" w:author="Daniel Harwell" w:date="2013-09-30T15:13:00Z">
        <w:r>
          <w:rPr>
            <w:rFonts w:asciiTheme="minorHAnsi" w:eastAsiaTheme="minorEastAsia" w:hAnsiTheme="minorHAnsi" w:cstheme="minorBidi"/>
            <w:b/>
            <w:bCs/>
            <w:caps/>
            <w:color w:val="FFFFFF" w:themeColor="background1"/>
            <w:spacing w:val="15"/>
            <w:sz w:val="22"/>
            <w:szCs w:val="22"/>
            <w:lang w:bidi="en-US"/>
          </w:rPr>
          <w:t>v</w:t>
        </w:r>
        <w:r w:rsidRPr="00333D86">
          <w:rPr>
            <w:rFonts w:asciiTheme="minorHAnsi" w:eastAsiaTheme="minorEastAsia" w:hAnsiTheme="minorHAnsi" w:cstheme="minorBidi"/>
            <w:b/>
            <w:bCs/>
            <w:caps/>
            <w:color w:val="FFFFFF" w:themeColor="background1"/>
            <w:spacing w:val="15"/>
            <w:sz w:val="22"/>
            <w:szCs w:val="22"/>
            <w:lang w:bidi="en-US"/>
          </w:rPr>
          <w:t>.</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133" w:author="Daniel Harwell" w:date="2013-09-30T15:13:00Z">
            <w:rPr>
              <w:rFonts w:asciiTheme="minorHAnsi" w:hAnsiTheme="minorHAnsi"/>
              <w:caps/>
              <w:spacing w:val="15"/>
              <w:sz w:val="22"/>
            </w:rPr>
          </w:rPrChange>
        </w:rPr>
        <w:t xml:space="preserve">information seeking in-person </w:t>
      </w:r>
    </w:p>
    <w:p w14:paraId="1547B6AA" w14:textId="68B22FFC" w:rsidR="007A3901" w:rsidRPr="00333D86"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4"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Met</w:t>
      </w:r>
      <w:r w:rsidR="007A3901" w:rsidRPr="00333D86">
        <w:rPr>
          <w:rFonts w:ascii="TimesNewRomanPSMT" w:eastAsiaTheme="minorEastAsia" w:hAnsi="TimesNewRomanPSMT" w:cs="TimesNewRomanPSMT"/>
          <w:color w:val="000000"/>
          <w:sz w:val="23"/>
          <w:szCs w:val="23"/>
          <w:lang w:bidi="en-US"/>
        </w:rPr>
        <w:t xml:space="preserve"> </w:t>
      </w:r>
      <w:del w:id="135" w:author="Daniel Harwell" w:date="2013-09-30T15:13:00Z">
        <w:r w:rsidR="007A3901" w:rsidRPr="00333D86">
          <w:rPr>
            <w:rFonts w:ascii="TimesNewRomanPSMT" w:eastAsiaTheme="minorEastAsia" w:hAnsi="TimesNewRomanPSMT" w:cs="TimesNewRomanPSMT"/>
            <w:color w:val="000000"/>
            <w:sz w:val="23"/>
            <w:szCs w:val="23"/>
            <w:lang w:bidi="en-US"/>
          </w:rPr>
          <w:delText xml:space="preserve">with customer service staff </w:delText>
        </w:r>
      </w:del>
      <w:r w:rsidR="00F51B23">
        <w:rPr>
          <w:rFonts w:ascii="TimesNewRomanPSMT" w:eastAsiaTheme="minorEastAsia" w:hAnsi="TimesNewRomanPSMT" w:cs="TimesNewRomanPSMT"/>
          <w:color w:val="000000"/>
          <w:sz w:val="23"/>
          <w:szCs w:val="23"/>
          <w:lang w:bidi="en-US"/>
        </w:rPr>
        <w:t>in-person</w:t>
      </w:r>
      <w:ins w:id="136" w:author="Daniel Harwell" w:date="2013-09-30T15:13:00Z">
        <w:r w:rsidR="00F51B23">
          <w:rPr>
            <w:rFonts w:ascii="TimesNewRomanPSMT" w:eastAsiaTheme="minorEastAsia" w:hAnsi="TimesNewRomanPSMT" w:cs="TimesNewRomanPSMT"/>
            <w:color w:val="000000"/>
            <w:sz w:val="23"/>
            <w:szCs w:val="23"/>
            <w:lang w:bidi="en-US"/>
          </w:rPr>
          <w:t xml:space="preserve"> </w:t>
        </w:r>
        <w:r w:rsidR="007A3901" w:rsidRPr="00333D86">
          <w:rPr>
            <w:rFonts w:ascii="TimesNewRomanPSMT" w:eastAsiaTheme="minorEastAsia" w:hAnsi="TimesNewRomanPSMT" w:cs="TimesNewRomanPSMT"/>
            <w:color w:val="000000"/>
            <w:sz w:val="23"/>
            <w:szCs w:val="23"/>
            <w:lang w:bidi="en-US"/>
          </w:rPr>
          <w:t>with</w:t>
        </w:r>
        <w:r w:rsidR="00F51B23">
          <w:rPr>
            <w:rFonts w:ascii="TimesNewRomanPSMT" w:eastAsiaTheme="minorEastAsia" w:hAnsi="TimesNewRomanPSMT" w:cs="TimesNewRomanPSMT"/>
            <w:color w:val="000000"/>
            <w:sz w:val="23"/>
            <w:szCs w:val="23"/>
            <w:lang w:bidi="en-US"/>
          </w:rPr>
          <w:t xml:space="preserve"> someone from Marketplace</w:t>
        </w:r>
      </w:ins>
    </w:p>
    <w:p w14:paraId="7B37653B" w14:textId="16E7CF1C" w:rsidR="007A3901" w:rsidRPr="00333D86" w:rsidRDefault="009B015F">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7" w:author="Daniel Harwell" w:date="2013-09-30T15:13:00Z">
          <w:pPr>
            <w:numPr>
              <w:numId w:val="3"/>
            </w:numPr>
            <w:autoSpaceDE w:val="0"/>
            <w:autoSpaceDN w:val="0"/>
            <w:adjustRightInd w:val="0"/>
            <w:spacing w:before="200" w:after="200" w:line="276" w:lineRule="auto"/>
            <w:ind w:left="720" w:hanging="360"/>
            <w:contextualSpacing/>
          </w:pPr>
        </w:pPrChange>
      </w:pPr>
      <w:del w:id="138" w:author="Daniel Harwell" w:date="2013-09-30T15:13:00Z">
        <w:r>
          <w:rPr>
            <w:rFonts w:ascii="TimesNewRomanPSMT" w:eastAsiaTheme="minorEastAsia" w:hAnsi="TimesNewRomanPSMT" w:cs="TimesNewRomanPSMT"/>
            <w:color w:val="000000"/>
            <w:sz w:val="23"/>
            <w:szCs w:val="23"/>
            <w:lang w:bidi="en-US"/>
          </w:rPr>
          <w:delText>Provided</w:delText>
        </w:r>
      </w:del>
      <w:ins w:id="139" w:author="Daniel Harwell" w:date="2013-09-30T15:13:00Z">
        <w:r w:rsidR="00F51B23">
          <w:rPr>
            <w:rFonts w:ascii="TimesNewRomanPSMT" w:eastAsiaTheme="minorEastAsia" w:hAnsi="TimesNewRomanPSMT" w:cs="TimesNewRomanPSMT"/>
            <w:color w:val="000000"/>
            <w:sz w:val="23"/>
            <w:szCs w:val="23"/>
            <w:lang w:bidi="en-US"/>
          </w:rPr>
          <w:t>Got</w:t>
        </w:r>
      </w:ins>
      <w:r w:rsidR="00F51B23" w:rsidRPr="00333D86">
        <w:rPr>
          <w:rFonts w:ascii="TimesNewRomanPSMT" w:eastAsiaTheme="minorEastAsia" w:hAnsi="TimesNewRomanPSMT" w:cs="TimesNewRomanPSMT"/>
          <w:color w:val="000000"/>
          <w:sz w:val="23"/>
          <w:szCs w:val="23"/>
          <w:lang w:bidi="en-US"/>
        </w:rPr>
        <w:t xml:space="preserve"> </w:t>
      </w:r>
      <w:r w:rsidR="007A3901" w:rsidRPr="00333D86">
        <w:rPr>
          <w:rFonts w:ascii="TimesNewRomanPSMT" w:eastAsiaTheme="minorEastAsia" w:hAnsi="TimesNewRomanPSMT" w:cs="TimesNewRomanPSMT"/>
          <w:color w:val="000000"/>
          <w:sz w:val="23"/>
          <w:szCs w:val="23"/>
          <w:lang w:bidi="en-US"/>
        </w:rPr>
        <w:t>information or help you needed</w:t>
      </w:r>
    </w:p>
    <w:p w14:paraId="17338198" w14:textId="5601229D" w:rsidR="007A3901" w:rsidRPr="00333D86" w:rsidRDefault="00595522">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0" w:author="Daniel Harwell" w:date="2013-09-30T15:13:00Z">
          <w:pPr>
            <w:numPr>
              <w:numId w:val="3"/>
            </w:numPr>
            <w:autoSpaceDE w:val="0"/>
            <w:autoSpaceDN w:val="0"/>
            <w:adjustRightInd w:val="0"/>
            <w:spacing w:before="200" w:after="200" w:line="276" w:lineRule="auto"/>
            <w:ind w:left="720" w:hanging="360"/>
            <w:contextualSpacing/>
          </w:pPr>
        </w:pPrChange>
      </w:pPr>
      <w:del w:id="141" w:author="Daniel Harwell" w:date="2013-09-30T15:13:00Z">
        <w:r>
          <w:rPr>
            <w:rFonts w:ascii="TimesNewRomanPSMT" w:eastAsiaTheme="minorEastAsia" w:hAnsi="TimesNewRomanPSMT" w:cs="TimesNewRomanPSMT"/>
            <w:color w:val="000000"/>
            <w:sz w:val="23"/>
            <w:szCs w:val="23"/>
            <w:lang w:bidi="en-US"/>
          </w:rPr>
          <w:lastRenderedPageBreak/>
          <w:delText>Did</w:delText>
        </w:r>
      </w:del>
      <w:ins w:id="142" w:author="Daniel Harwell" w:date="2013-09-30T15:13:00Z">
        <w:r w:rsidR="00F51B23">
          <w:rPr>
            <w:rFonts w:ascii="TimesNewRomanPSMT" w:eastAsiaTheme="minorEastAsia" w:hAnsi="TimesNewRomanPSMT" w:cs="TimesNewRomanPSMT"/>
            <w:color w:val="000000"/>
            <w:sz w:val="23"/>
            <w:szCs w:val="23"/>
            <w:lang w:bidi="en-US"/>
          </w:rPr>
          <w:t>Why d</w:t>
        </w:r>
        <w:r>
          <w:rPr>
            <w:rFonts w:ascii="TimesNewRomanPSMT" w:eastAsiaTheme="minorEastAsia" w:hAnsi="TimesNewRomanPSMT" w:cs="TimesNewRomanPSMT"/>
            <w:color w:val="000000"/>
            <w:sz w:val="23"/>
            <w:szCs w:val="23"/>
            <w:lang w:bidi="en-US"/>
          </w:rPr>
          <w:t>id</w:t>
        </w:r>
      </w:ins>
      <w:r>
        <w:rPr>
          <w:rFonts w:ascii="TimesNewRomanPSMT" w:eastAsiaTheme="minorEastAsia" w:hAnsi="TimesNewRomanPSMT" w:cs="TimesNewRomanPSMT"/>
          <w:color w:val="000000"/>
          <w:sz w:val="23"/>
          <w:szCs w:val="23"/>
          <w:lang w:bidi="en-US"/>
        </w:rPr>
        <w:t xml:space="preserve"> not get</w:t>
      </w:r>
      <w:ins w:id="143" w:author="Daniel Harwell" w:date="2013-09-30T15:13:00Z">
        <w:r>
          <w:rPr>
            <w:rFonts w:ascii="TimesNewRomanPSMT" w:eastAsiaTheme="minorEastAsia" w:hAnsi="TimesNewRomanPSMT" w:cs="TimesNewRomanPSMT"/>
            <w:color w:val="000000"/>
            <w:sz w:val="23"/>
            <w:szCs w:val="23"/>
            <w:lang w:bidi="en-US"/>
          </w:rPr>
          <w:t xml:space="preserve"> </w:t>
        </w:r>
        <w:r w:rsidR="00F51B23" w:rsidRPr="00333D86">
          <w:rPr>
            <w:rFonts w:ascii="TimesNewRomanPSMT" w:eastAsiaTheme="minorEastAsia" w:hAnsi="TimesNewRomanPSMT" w:cs="TimesNewRomanPSMT"/>
            <w:color w:val="000000"/>
            <w:sz w:val="23"/>
            <w:szCs w:val="23"/>
            <w:lang w:bidi="en-US"/>
          </w:rPr>
          <w:t>information or</w:t>
        </w:r>
      </w:ins>
      <w:r w:rsidR="00F51B23" w:rsidRPr="00333D86">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help needed</w:t>
      </w:r>
    </w:p>
    <w:p w14:paraId="2DFF731F"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4"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3BF02A01"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5"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What kind of information not easy to use</w:t>
      </w:r>
    </w:p>
    <w:p w14:paraId="0788359E"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6"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As helpful as you thought they should be</w:t>
      </w:r>
    </w:p>
    <w:p w14:paraId="0F7DAC4B"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7"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Used words or phrases you did not understand</w:t>
      </w:r>
    </w:p>
    <w:p w14:paraId="63476E12"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8"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Treat you with courtesy and respect</w:t>
      </w:r>
    </w:p>
    <w:p w14:paraId="4656848D"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149" w:author="Daniel Harwell" w:date="2013-09-30T15:13:00Z">
            <w:rPr>
              <w:rFonts w:asciiTheme="minorHAnsi" w:hAnsiTheme="minorHAnsi"/>
              <w:caps/>
              <w:spacing w:val="15"/>
              <w:sz w:val="22"/>
            </w:rPr>
          </w:rPrChange>
        </w:rPr>
        <w:pPrChange w:id="150"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151" w:author="Daniel Harwell" w:date="2013-09-30T15:13:00Z">
        <w:r>
          <w:rPr>
            <w:rFonts w:asciiTheme="minorHAnsi" w:eastAsiaTheme="minorEastAsia" w:hAnsiTheme="minorHAnsi" w:cstheme="minorBidi"/>
            <w:b/>
            <w:bCs/>
            <w:caps/>
            <w:color w:val="FFFFFF" w:themeColor="background1"/>
            <w:spacing w:val="15"/>
            <w:sz w:val="22"/>
            <w:szCs w:val="22"/>
            <w:lang w:bidi="en-US"/>
          </w:rPr>
          <w:t>v</w:t>
        </w:r>
        <w:r w:rsidRPr="00333D86">
          <w:rPr>
            <w:rFonts w:asciiTheme="minorHAnsi" w:eastAsiaTheme="minorEastAsia" w:hAnsiTheme="minorHAnsi" w:cstheme="minorBidi"/>
            <w:b/>
            <w:bCs/>
            <w:caps/>
            <w:color w:val="FFFFFF" w:themeColor="background1"/>
            <w:spacing w:val="15"/>
            <w:sz w:val="22"/>
            <w:szCs w:val="22"/>
            <w:lang w:bidi="en-US"/>
          </w:rPr>
          <w:t>I.</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152" w:author="Daniel Harwell" w:date="2013-09-30T15:13:00Z">
            <w:rPr>
              <w:rFonts w:asciiTheme="minorHAnsi" w:hAnsiTheme="minorHAnsi"/>
              <w:caps/>
              <w:spacing w:val="15"/>
              <w:sz w:val="22"/>
            </w:rPr>
          </w:rPrChange>
        </w:rPr>
        <w:t>Health Plan enrollment</w:t>
      </w:r>
    </w:p>
    <w:p w14:paraId="0027F12A" w14:textId="0499B8C8" w:rsidR="00556EC8"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3" w:author="Daniel Harwell" w:date="2013-09-30T15:13:00Z">
          <w:pPr>
            <w:numPr>
              <w:numId w:val="3"/>
            </w:numPr>
            <w:autoSpaceDE w:val="0"/>
            <w:autoSpaceDN w:val="0"/>
            <w:adjustRightInd w:val="0"/>
            <w:spacing w:before="200" w:after="200" w:line="276" w:lineRule="auto"/>
            <w:ind w:left="720" w:hanging="360"/>
            <w:contextualSpacing/>
          </w:pPr>
        </w:pPrChange>
      </w:pPr>
      <w:del w:id="154" w:author="Daniel Harwell" w:date="2013-09-30T15:13:00Z">
        <w:r>
          <w:rPr>
            <w:rFonts w:ascii="TimesNewRomanPSMT" w:eastAsiaTheme="minorEastAsia" w:hAnsi="TimesNewRomanPSMT" w:cs="TimesNewRomanPSMT"/>
            <w:color w:val="000000"/>
            <w:sz w:val="23"/>
            <w:szCs w:val="23"/>
            <w:lang w:bidi="en-US"/>
          </w:rPr>
          <w:delText>Picked</w:delText>
        </w:r>
      </w:del>
      <w:ins w:id="155" w:author="Daniel Harwell" w:date="2013-09-30T15:13:00Z">
        <w:r w:rsidR="00F51B23">
          <w:rPr>
            <w:rFonts w:ascii="TimesNewRomanPSMT" w:eastAsiaTheme="minorEastAsia" w:hAnsi="TimesNewRomanPSMT" w:cs="TimesNewRomanPSMT"/>
            <w:color w:val="000000"/>
            <w:sz w:val="23"/>
            <w:szCs w:val="23"/>
            <w:lang w:bidi="en-US"/>
          </w:rPr>
          <w:t>Enrolled in</w:t>
        </w:r>
      </w:ins>
      <w:r w:rsidR="00F51B23">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health plan through Marketplace</w:t>
      </w:r>
    </w:p>
    <w:p w14:paraId="175B86DE" w14:textId="77777777" w:rsidR="00556EC8" w:rsidRDefault="0049277D">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6"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Who is covered in health plan</w:t>
      </w:r>
    </w:p>
    <w:p w14:paraId="2D51A561" w14:textId="77777777" w:rsidR="00556EC8"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7"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Easy to enroll in health plan</w:t>
      </w:r>
    </w:p>
    <w:p w14:paraId="30423AF5" w14:textId="77777777" w:rsidR="00556EC8"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8"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Length of time to enroll</w:t>
      </w:r>
    </w:p>
    <w:p w14:paraId="77DCA84F" w14:textId="77777777" w:rsidR="00F51B23" w:rsidRDefault="00F51B23" w:rsidP="00C8474E">
      <w:pPr>
        <w:numPr>
          <w:ilvl w:val="0"/>
          <w:numId w:val="3"/>
        </w:numPr>
        <w:autoSpaceDE w:val="0"/>
        <w:autoSpaceDN w:val="0"/>
        <w:adjustRightInd w:val="0"/>
        <w:spacing w:before="200" w:after="200" w:line="264" w:lineRule="auto"/>
        <w:contextualSpacing/>
        <w:rPr>
          <w:ins w:id="159" w:author="Daniel Harwell" w:date="2013-09-30T15:13:00Z"/>
          <w:rFonts w:ascii="TimesNewRomanPSMT" w:eastAsiaTheme="minorEastAsia" w:hAnsi="TimesNewRomanPSMT" w:cs="TimesNewRomanPSMT"/>
          <w:color w:val="000000"/>
          <w:sz w:val="23"/>
          <w:szCs w:val="23"/>
          <w:lang w:bidi="en-US"/>
        </w:rPr>
      </w:pPr>
      <w:ins w:id="160" w:author="Daniel Harwell" w:date="2013-09-30T15:13:00Z">
        <w:r>
          <w:rPr>
            <w:rFonts w:ascii="TimesNewRomanPSMT" w:eastAsiaTheme="minorEastAsia" w:hAnsi="TimesNewRomanPSMT" w:cs="TimesNewRomanPSMT"/>
            <w:color w:val="000000"/>
            <w:sz w:val="23"/>
            <w:szCs w:val="23"/>
            <w:lang w:bidi="en-US"/>
          </w:rPr>
          <w:t>Frustrated with how long it took to enroll</w:t>
        </w:r>
      </w:ins>
    </w:p>
    <w:p w14:paraId="6731E0B3" w14:textId="77777777" w:rsidR="007A3901"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61"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Considered</w:t>
      </w:r>
      <w:r w:rsidR="007A3901" w:rsidRPr="00333D86">
        <w:rPr>
          <w:rFonts w:ascii="TimesNewRomanPSMT" w:eastAsiaTheme="minorEastAsia" w:hAnsi="TimesNewRomanPSMT" w:cs="TimesNewRomanPSMT"/>
          <w:color w:val="000000"/>
          <w:sz w:val="23"/>
          <w:szCs w:val="23"/>
          <w:lang w:bidi="en-US"/>
        </w:rPr>
        <w:t xml:space="preserve"> benefits and cost</w:t>
      </w:r>
    </w:p>
    <w:p w14:paraId="7F86128F" w14:textId="185278AC" w:rsidR="00556EC8" w:rsidRPr="00333D86"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62" w:author="Daniel Harwell" w:date="2013-09-30T15:13:00Z">
          <w:pPr>
            <w:numPr>
              <w:numId w:val="3"/>
            </w:numPr>
            <w:autoSpaceDE w:val="0"/>
            <w:autoSpaceDN w:val="0"/>
            <w:adjustRightInd w:val="0"/>
            <w:spacing w:before="200" w:after="200" w:line="276" w:lineRule="auto"/>
            <w:ind w:left="720" w:hanging="360"/>
            <w:contextualSpacing/>
          </w:pPr>
        </w:pPrChange>
      </w:pPr>
      <w:del w:id="163" w:author="Daniel Harwell" w:date="2013-09-30T15:13:00Z">
        <w:r>
          <w:rPr>
            <w:rFonts w:ascii="TimesNewRomanPSMT" w:eastAsiaTheme="minorEastAsia" w:hAnsi="TimesNewRomanPSMT" w:cs="TimesNewRomanPSMT"/>
            <w:color w:val="000000"/>
            <w:sz w:val="23"/>
            <w:szCs w:val="23"/>
            <w:lang w:bidi="en-US"/>
          </w:rPr>
          <w:delText xml:space="preserve">Understood </w:delText>
        </w:r>
      </w:del>
      <w:ins w:id="164" w:author="Daniel Harwell" w:date="2013-09-30T15:13:00Z">
        <w:r w:rsidR="00F51B23">
          <w:rPr>
            <w:rFonts w:ascii="TimesNewRomanPSMT" w:eastAsiaTheme="minorEastAsia" w:hAnsi="TimesNewRomanPSMT" w:cs="TimesNewRomanPSMT"/>
            <w:color w:val="000000"/>
            <w:sz w:val="23"/>
            <w:szCs w:val="23"/>
            <w:lang w:bidi="en-US"/>
          </w:rPr>
          <w:t xml:space="preserve">Easy to understand </w:t>
        </w:r>
      </w:ins>
      <w:r>
        <w:rPr>
          <w:rFonts w:ascii="TimesNewRomanPSMT" w:eastAsiaTheme="minorEastAsia" w:hAnsi="TimesNewRomanPSMT" w:cs="TimesNewRomanPSMT"/>
          <w:color w:val="000000"/>
          <w:sz w:val="23"/>
          <w:szCs w:val="23"/>
          <w:lang w:bidi="en-US"/>
        </w:rPr>
        <w:t>benefits and cost</w:t>
      </w:r>
    </w:p>
    <w:p w14:paraId="5582E87E" w14:textId="2EEC11D0" w:rsidR="00BD2204" w:rsidRDefault="00556EC8">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65"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Considered</w:t>
      </w:r>
      <w:r w:rsidR="007A3901" w:rsidRPr="00333D86">
        <w:rPr>
          <w:rFonts w:ascii="TimesNewRomanPSMT" w:eastAsiaTheme="minorEastAsia" w:hAnsi="TimesNewRomanPSMT" w:cs="TimesNewRomanPSMT"/>
          <w:color w:val="000000"/>
          <w:sz w:val="23"/>
          <w:szCs w:val="23"/>
          <w:lang w:bidi="en-US"/>
        </w:rPr>
        <w:t xml:space="preserve"> </w:t>
      </w:r>
      <w:del w:id="166" w:author="Daniel Harwell" w:date="2013-09-30T15:13:00Z">
        <w:r w:rsidR="007A3901" w:rsidRPr="00333D86">
          <w:rPr>
            <w:rFonts w:ascii="TimesNewRomanPSMT" w:eastAsiaTheme="minorEastAsia" w:hAnsi="TimesNewRomanPSMT" w:cs="TimesNewRomanPSMT"/>
            <w:color w:val="000000"/>
            <w:sz w:val="23"/>
            <w:szCs w:val="23"/>
            <w:lang w:bidi="en-US"/>
          </w:rPr>
          <w:delText xml:space="preserve">quality of </w:delText>
        </w:r>
      </w:del>
      <w:ins w:id="167" w:author="Daniel Harwell" w:date="2013-09-30T15:13:00Z">
        <w:r w:rsidR="00BD2204">
          <w:rPr>
            <w:rFonts w:ascii="TimesNewRomanPSMT" w:eastAsiaTheme="minorEastAsia" w:hAnsi="TimesNewRomanPSMT" w:cs="TimesNewRomanPSMT"/>
            <w:color w:val="000000"/>
            <w:sz w:val="23"/>
            <w:szCs w:val="23"/>
            <w:lang w:bidi="en-US"/>
          </w:rPr>
          <w:t xml:space="preserve">how well health plans take </w:t>
        </w:r>
      </w:ins>
      <w:r w:rsidR="00BD2204">
        <w:rPr>
          <w:rFonts w:ascii="TimesNewRomanPSMT" w:eastAsiaTheme="minorEastAsia" w:hAnsi="TimesNewRomanPSMT" w:cs="TimesNewRomanPSMT"/>
          <w:color w:val="000000"/>
          <w:sz w:val="23"/>
          <w:szCs w:val="23"/>
          <w:lang w:bidi="en-US"/>
        </w:rPr>
        <w:t>care</w:t>
      </w:r>
      <w:ins w:id="168" w:author="Daniel Harwell" w:date="2013-09-30T15:13:00Z">
        <w:r w:rsidR="00BD2204">
          <w:rPr>
            <w:rFonts w:ascii="TimesNewRomanPSMT" w:eastAsiaTheme="minorEastAsia" w:hAnsi="TimesNewRomanPSMT" w:cs="TimesNewRomanPSMT"/>
            <w:color w:val="000000"/>
            <w:sz w:val="23"/>
            <w:szCs w:val="23"/>
            <w:lang w:bidi="en-US"/>
          </w:rPr>
          <w:t xml:space="preserve"> of members</w:t>
        </w:r>
      </w:ins>
    </w:p>
    <w:p w14:paraId="31741C4D" w14:textId="77777777" w:rsidR="00556EC8" w:rsidRDefault="00556EC8" w:rsidP="008E30BF">
      <w:pPr>
        <w:numPr>
          <w:ilvl w:val="0"/>
          <w:numId w:val="3"/>
        </w:numPr>
        <w:autoSpaceDE w:val="0"/>
        <w:autoSpaceDN w:val="0"/>
        <w:adjustRightInd w:val="0"/>
        <w:spacing w:before="200" w:after="200" w:line="276" w:lineRule="auto"/>
        <w:contextualSpacing/>
        <w:rPr>
          <w:del w:id="169" w:author="Daniel Harwell" w:date="2013-09-30T15:13:00Z"/>
          <w:rFonts w:ascii="TimesNewRomanPSMT" w:eastAsiaTheme="minorEastAsia" w:hAnsi="TimesNewRomanPSMT" w:cs="TimesNewRomanPSMT"/>
          <w:color w:val="000000"/>
          <w:sz w:val="23"/>
          <w:szCs w:val="23"/>
          <w:lang w:bidi="en-US"/>
        </w:rPr>
      </w:pPr>
      <w:del w:id="170" w:author="Daniel Harwell" w:date="2013-09-30T15:13:00Z">
        <w:r>
          <w:rPr>
            <w:rFonts w:ascii="TimesNewRomanPSMT" w:eastAsiaTheme="minorEastAsia" w:hAnsi="TimesNewRomanPSMT" w:cs="TimesNewRomanPSMT"/>
            <w:color w:val="000000"/>
            <w:sz w:val="23"/>
            <w:szCs w:val="23"/>
            <w:lang w:bidi="en-US"/>
          </w:rPr>
          <w:delText>Understood quality of care</w:delText>
        </w:r>
      </w:del>
    </w:p>
    <w:p w14:paraId="1A1DFCDF" w14:textId="77777777" w:rsidR="00BD2204" w:rsidRDefault="00BD2204" w:rsidP="00BD2204">
      <w:pPr>
        <w:numPr>
          <w:ilvl w:val="0"/>
          <w:numId w:val="3"/>
        </w:numPr>
        <w:autoSpaceDE w:val="0"/>
        <w:autoSpaceDN w:val="0"/>
        <w:adjustRightInd w:val="0"/>
        <w:spacing w:before="200" w:after="200" w:line="264" w:lineRule="auto"/>
        <w:contextualSpacing/>
        <w:rPr>
          <w:ins w:id="171" w:author="Daniel Harwell" w:date="2013-09-30T15:13:00Z"/>
          <w:rFonts w:ascii="TimesNewRomanPSMT" w:eastAsiaTheme="minorEastAsia" w:hAnsi="TimesNewRomanPSMT" w:cs="TimesNewRomanPSMT"/>
          <w:color w:val="000000"/>
          <w:sz w:val="23"/>
          <w:szCs w:val="23"/>
          <w:lang w:bidi="en-US"/>
        </w:rPr>
      </w:pPr>
      <w:r>
        <w:rPr>
          <w:rFonts w:ascii="TimesNewRomanPSMT" w:eastAsiaTheme="minorEastAsia" w:hAnsi="TimesNewRomanPSMT" w:cs="TimesNewRomanPSMT"/>
          <w:color w:val="000000"/>
          <w:sz w:val="23"/>
          <w:szCs w:val="23"/>
          <w:lang w:bidi="en-US"/>
        </w:rPr>
        <w:t xml:space="preserve">Easy to understand </w:t>
      </w:r>
      <w:ins w:id="172" w:author="Daniel Harwell" w:date="2013-09-30T15:13:00Z">
        <w:r>
          <w:rPr>
            <w:rFonts w:ascii="TimesNewRomanPSMT" w:eastAsiaTheme="minorEastAsia" w:hAnsi="TimesNewRomanPSMT" w:cs="TimesNewRomanPSMT"/>
            <w:color w:val="000000"/>
            <w:sz w:val="23"/>
            <w:szCs w:val="23"/>
            <w:lang w:bidi="en-US"/>
          </w:rPr>
          <w:t>how well health plans take care of members</w:t>
        </w:r>
      </w:ins>
    </w:p>
    <w:p w14:paraId="0B7ABB5A" w14:textId="7DFB24FF" w:rsidR="00556EC8" w:rsidRPr="00BD2204" w:rsidRDefault="00BD220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73" w:author="Daniel Harwell" w:date="2013-09-30T15:13:00Z">
          <w:pPr>
            <w:numPr>
              <w:numId w:val="3"/>
            </w:numPr>
            <w:autoSpaceDE w:val="0"/>
            <w:autoSpaceDN w:val="0"/>
            <w:adjustRightInd w:val="0"/>
            <w:spacing w:before="200" w:after="200" w:line="276" w:lineRule="auto"/>
            <w:ind w:left="720" w:hanging="360"/>
            <w:contextualSpacing/>
          </w:pPr>
        </w:pPrChange>
      </w:pPr>
      <w:ins w:id="174" w:author="Daniel Harwell" w:date="2013-09-30T15:13:00Z">
        <w:r>
          <w:rPr>
            <w:rFonts w:ascii="TimesNewRomanPSMT" w:eastAsiaTheme="minorEastAsia" w:hAnsi="TimesNewRomanPSMT" w:cs="TimesNewRomanPSMT"/>
            <w:color w:val="000000"/>
            <w:sz w:val="23"/>
            <w:szCs w:val="23"/>
            <w:lang w:bidi="en-US"/>
          </w:rPr>
          <w:t xml:space="preserve">Try to find out </w:t>
        </w:r>
      </w:ins>
      <w:r>
        <w:rPr>
          <w:rFonts w:ascii="TimesNewRomanPSMT" w:eastAsiaTheme="minorEastAsia" w:hAnsi="TimesNewRomanPSMT" w:cs="TimesNewRomanPSMT"/>
          <w:color w:val="000000"/>
          <w:sz w:val="23"/>
          <w:szCs w:val="23"/>
          <w:lang w:bidi="en-US"/>
        </w:rPr>
        <w:t xml:space="preserve">which </w:t>
      </w:r>
      <w:del w:id="175" w:author="Daniel Harwell" w:date="2013-09-30T15:13:00Z">
        <w:r w:rsidR="00556EC8">
          <w:rPr>
            <w:rFonts w:ascii="TimesNewRomanPSMT" w:eastAsiaTheme="minorEastAsia" w:hAnsi="TimesNewRomanPSMT" w:cs="TimesNewRomanPSMT"/>
            <w:color w:val="000000"/>
            <w:sz w:val="23"/>
            <w:szCs w:val="23"/>
            <w:lang w:bidi="en-US"/>
          </w:rPr>
          <w:delText>plan(s)</w:delText>
        </w:r>
      </w:del>
      <w:ins w:id="176" w:author="Daniel Harwell" w:date="2013-09-30T15:13:00Z">
        <w:r>
          <w:rPr>
            <w:rFonts w:ascii="TimesNewRomanPSMT" w:eastAsiaTheme="minorEastAsia" w:hAnsi="TimesNewRomanPSMT" w:cs="TimesNewRomanPSMT"/>
            <w:color w:val="000000"/>
            <w:sz w:val="23"/>
            <w:szCs w:val="23"/>
            <w:lang w:bidi="en-US"/>
          </w:rPr>
          <w:t>health plans</w:t>
        </w:r>
      </w:ins>
      <w:r>
        <w:rPr>
          <w:rFonts w:ascii="TimesNewRomanPSMT" w:eastAsiaTheme="minorEastAsia" w:hAnsi="TimesNewRomanPSMT" w:cs="TimesNewRomanPSMT"/>
          <w:color w:val="000000"/>
          <w:sz w:val="23"/>
          <w:szCs w:val="23"/>
          <w:lang w:bidi="en-US"/>
        </w:rPr>
        <w:t xml:space="preserve"> had </w:t>
      </w:r>
      <w:del w:id="177" w:author="Daniel Harwell" w:date="2013-09-30T15:13:00Z">
        <w:r w:rsidR="00556EC8">
          <w:rPr>
            <w:rFonts w:ascii="TimesNewRomanPSMT" w:eastAsiaTheme="minorEastAsia" w:hAnsi="TimesNewRomanPSMT" w:cs="TimesNewRomanPSMT"/>
            <w:color w:val="000000"/>
            <w:sz w:val="23"/>
            <w:szCs w:val="23"/>
            <w:lang w:bidi="en-US"/>
          </w:rPr>
          <w:delText xml:space="preserve">the </w:delText>
        </w:r>
      </w:del>
      <w:r>
        <w:rPr>
          <w:rFonts w:ascii="TimesNewRomanPSMT" w:eastAsiaTheme="minorEastAsia" w:hAnsi="TimesNewRomanPSMT" w:cs="TimesNewRomanPSMT"/>
          <w:color w:val="000000"/>
          <w:sz w:val="23"/>
          <w:szCs w:val="23"/>
          <w:lang w:bidi="en-US"/>
        </w:rPr>
        <w:t>doctors you wanted</w:t>
      </w:r>
    </w:p>
    <w:p w14:paraId="7E7211FB" w14:textId="77777777" w:rsidR="00556EC8" w:rsidRDefault="00556EC8" w:rsidP="00C8474E">
      <w:pPr>
        <w:numPr>
          <w:ilvl w:val="0"/>
          <w:numId w:val="3"/>
        </w:numPr>
        <w:autoSpaceDE w:val="0"/>
        <w:autoSpaceDN w:val="0"/>
        <w:adjustRightInd w:val="0"/>
        <w:spacing w:before="200" w:after="200" w:line="264" w:lineRule="auto"/>
        <w:contextualSpacing/>
        <w:rPr>
          <w:ins w:id="178" w:author="Daniel Harwell" w:date="2013-09-30T15:13:00Z"/>
          <w:rFonts w:ascii="TimesNewRomanPSMT" w:eastAsiaTheme="minorEastAsia" w:hAnsi="TimesNewRomanPSMT" w:cs="TimesNewRomanPSMT"/>
          <w:color w:val="000000"/>
          <w:sz w:val="23"/>
          <w:szCs w:val="23"/>
          <w:lang w:bidi="en-US"/>
        </w:rPr>
      </w:pPr>
      <w:ins w:id="179" w:author="Daniel Harwell" w:date="2013-09-30T15:13:00Z">
        <w:r>
          <w:rPr>
            <w:rFonts w:ascii="TimesNewRomanPSMT" w:eastAsiaTheme="minorEastAsia" w:hAnsi="TimesNewRomanPSMT" w:cs="TimesNewRomanPSMT"/>
            <w:color w:val="000000"/>
            <w:sz w:val="23"/>
            <w:szCs w:val="23"/>
            <w:lang w:bidi="en-US"/>
          </w:rPr>
          <w:t xml:space="preserve">Easy to understand which </w:t>
        </w:r>
        <w:r w:rsidR="00BD2204" w:rsidRPr="00BD2204">
          <w:rPr>
            <w:rFonts w:ascii="TimesNewRomanPSMT" w:eastAsiaTheme="minorEastAsia" w:hAnsi="TimesNewRomanPSMT" w:cs="TimesNewRomanPSMT"/>
            <w:color w:val="000000"/>
            <w:sz w:val="23"/>
            <w:szCs w:val="23"/>
            <w:lang w:bidi="en-US"/>
          </w:rPr>
          <w:t xml:space="preserve"> </w:t>
        </w:r>
        <w:r w:rsidR="00BD2204">
          <w:rPr>
            <w:rFonts w:ascii="TimesNewRomanPSMT" w:eastAsiaTheme="minorEastAsia" w:hAnsi="TimesNewRomanPSMT" w:cs="TimesNewRomanPSMT"/>
            <w:color w:val="000000"/>
            <w:sz w:val="23"/>
            <w:szCs w:val="23"/>
            <w:lang w:bidi="en-US"/>
          </w:rPr>
          <w:t>health plans</w:t>
        </w:r>
        <w:r>
          <w:rPr>
            <w:rFonts w:ascii="TimesNewRomanPSMT" w:eastAsiaTheme="minorEastAsia" w:hAnsi="TimesNewRomanPSMT" w:cs="TimesNewRomanPSMT"/>
            <w:color w:val="000000"/>
            <w:sz w:val="23"/>
            <w:szCs w:val="23"/>
            <w:lang w:bidi="en-US"/>
          </w:rPr>
          <w:t xml:space="preserve"> had doctors you wanted</w:t>
        </w:r>
      </w:ins>
    </w:p>
    <w:p w14:paraId="7928C36A" w14:textId="77777777" w:rsidR="00EF31CE" w:rsidRPr="00772896" w:rsidRDefault="00EF31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hAnsiTheme="minorHAnsi"/>
          <w:b/>
          <w:caps/>
          <w:color w:val="FFFFFF" w:themeColor="background1"/>
          <w:spacing w:val="15"/>
          <w:sz w:val="22"/>
          <w:rPrChange w:id="180" w:author="Daniel Harwell" w:date="2013-09-30T15:13:00Z">
            <w:rPr>
              <w:rFonts w:asciiTheme="minorHAnsi" w:hAnsiTheme="minorHAnsi"/>
              <w:caps/>
              <w:spacing w:val="15"/>
              <w:sz w:val="22"/>
            </w:rPr>
          </w:rPrChange>
        </w:rPr>
        <w:pPrChange w:id="181"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ins w:id="182" w:author="Daniel Harwell" w:date="2013-09-30T15:13:00Z">
        <w:r>
          <w:rPr>
            <w:rFonts w:asciiTheme="minorHAnsi" w:eastAsiaTheme="minorEastAsia" w:hAnsiTheme="minorHAnsi" w:cstheme="minorBidi"/>
            <w:b/>
            <w:bCs/>
            <w:caps/>
            <w:color w:val="FFFFFF" w:themeColor="background1"/>
            <w:spacing w:val="15"/>
            <w:sz w:val="22"/>
            <w:szCs w:val="22"/>
            <w:lang w:bidi="en-US"/>
          </w:rPr>
          <w:t>vi</w:t>
        </w:r>
        <w:r w:rsidRPr="00333D86">
          <w:rPr>
            <w:rFonts w:asciiTheme="minorHAnsi" w:eastAsiaTheme="minorEastAsia" w:hAnsiTheme="minorHAnsi" w:cstheme="minorBidi"/>
            <w:b/>
            <w:bCs/>
            <w:caps/>
            <w:color w:val="FFFFFF" w:themeColor="background1"/>
            <w:spacing w:val="15"/>
            <w:sz w:val="22"/>
            <w:szCs w:val="22"/>
            <w:lang w:bidi="en-US"/>
          </w:rPr>
          <w:t>I.</w:t>
        </w:r>
        <w:r w:rsidRPr="00333D86">
          <w:rPr>
            <w:rFonts w:asciiTheme="minorHAnsi" w:eastAsiaTheme="minorEastAsia" w:hAnsiTheme="minorHAnsi" w:cstheme="minorBidi"/>
            <w:b/>
            <w:bCs/>
            <w:caps/>
            <w:color w:val="FFFFFF" w:themeColor="background1"/>
            <w:spacing w:val="15"/>
            <w:sz w:val="22"/>
            <w:szCs w:val="22"/>
            <w:lang w:bidi="en-US"/>
          </w:rPr>
          <w:tab/>
        </w:r>
      </w:ins>
      <w:r w:rsidRPr="00EF31CE">
        <w:rPr>
          <w:rFonts w:asciiTheme="minorHAnsi" w:hAnsiTheme="minorHAnsi"/>
          <w:b/>
          <w:caps/>
          <w:color w:val="FFFFFF" w:themeColor="background1"/>
          <w:spacing w:val="15"/>
          <w:sz w:val="22"/>
          <w:rPrChange w:id="183" w:author="Daniel Harwell" w:date="2013-09-30T15:13:00Z">
            <w:rPr>
              <w:rFonts w:asciiTheme="minorHAnsi" w:hAnsiTheme="minorHAnsi"/>
              <w:caps/>
              <w:spacing w:val="15"/>
              <w:sz w:val="22"/>
            </w:rPr>
          </w:rPrChange>
        </w:rPr>
        <w:t>cultural competence</w:t>
      </w:r>
    </w:p>
    <w:p w14:paraId="2BDDB5AA" w14:textId="26C743CC"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4"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Need</w:t>
      </w:r>
      <w:r w:rsidRPr="00333D86">
        <w:rPr>
          <w:rFonts w:ascii="TimesNewRomanPSMT" w:eastAsiaTheme="minorEastAsia" w:hAnsi="TimesNewRomanPSMT" w:cs="TimesNewRomanPSMT"/>
          <w:color w:val="000000"/>
          <w:sz w:val="23"/>
          <w:szCs w:val="23"/>
          <w:lang w:bidi="en-US"/>
        </w:rPr>
        <w:t xml:space="preserve"> interpreter</w:t>
      </w:r>
      <w:r>
        <w:rPr>
          <w:rFonts w:ascii="TimesNewRomanPSMT" w:eastAsiaTheme="minorEastAsia" w:hAnsi="TimesNewRomanPSMT" w:cs="TimesNewRomanPSMT"/>
          <w:color w:val="000000"/>
          <w:sz w:val="23"/>
          <w:szCs w:val="23"/>
          <w:lang w:bidi="en-US"/>
        </w:rPr>
        <w:t xml:space="preserve"> </w:t>
      </w:r>
      <w:del w:id="185" w:author="Daniel Harwell" w:date="2013-09-30T15:13:00Z">
        <w:r w:rsidR="004735F3">
          <w:rPr>
            <w:rFonts w:ascii="TimesNewRomanPSMT" w:eastAsiaTheme="minorEastAsia" w:hAnsi="TimesNewRomanPSMT" w:cs="TimesNewRomanPSMT"/>
            <w:color w:val="000000"/>
            <w:sz w:val="23"/>
            <w:szCs w:val="23"/>
            <w:lang w:bidi="en-US"/>
          </w:rPr>
          <w:delText>for Marketplace staff</w:delText>
        </w:r>
      </w:del>
    </w:p>
    <w:p w14:paraId="738F13D8"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6" w:author="Daniel Harwell" w:date="2013-09-30T15:13: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How often </w:t>
      </w:r>
      <w:r>
        <w:rPr>
          <w:rFonts w:ascii="TimesNewRomanPSMT" w:eastAsiaTheme="minorEastAsia" w:hAnsi="TimesNewRomanPSMT" w:cs="TimesNewRomanPSMT"/>
          <w:color w:val="000000"/>
          <w:sz w:val="23"/>
          <w:szCs w:val="23"/>
          <w:lang w:bidi="en-US"/>
        </w:rPr>
        <w:t>got</w:t>
      </w:r>
      <w:r w:rsidRPr="00333D86">
        <w:rPr>
          <w:rFonts w:ascii="TimesNewRomanPSMT" w:eastAsiaTheme="minorEastAsia" w:hAnsi="TimesNewRomanPSMT" w:cs="TimesNewRomanPSMT"/>
          <w:color w:val="000000"/>
          <w:sz w:val="23"/>
          <w:szCs w:val="23"/>
          <w:lang w:bidi="en-US"/>
        </w:rPr>
        <w:t xml:space="preserve"> an interpreter</w:t>
      </w:r>
    </w:p>
    <w:p w14:paraId="52F9448C"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7" w:author="Daniel Harwell" w:date="2013-09-30T15:13: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Forms available in preferred language</w:t>
      </w:r>
    </w:p>
    <w:p w14:paraId="4580B802" w14:textId="77777777" w:rsidR="007A3901" w:rsidRPr="00333D86" w:rsidRDefault="007A3901" w:rsidP="007A39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del w:id="188" w:author="Daniel Harwell" w:date="2013-09-30T15:13:00Z"/>
          <w:rFonts w:asciiTheme="minorHAnsi" w:eastAsiaTheme="minorEastAsia" w:hAnsiTheme="minorHAnsi" w:cstheme="minorBidi"/>
          <w:b/>
          <w:bCs/>
          <w:caps/>
          <w:color w:val="FFFFFF" w:themeColor="background1"/>
          <w:spacing w:val="15"/>
          <w:sz w:val="22"/>
          <w:szCs w:val="22"/>
          <w:lang w:bidi="en-US"/>
        </w:rPr>
      </w:pPr>
      <w:del w:id="189" w:author="Daniel Harwell" w:date="2013-09-30T15:13:00Z">
        <w:r w:rsidRPr="00333D86">
          <w:rPr>
            <w:rFonts w:asciiTheme="minorHAnsi" w:eastAsiaTheme="minorEastAsia" w:hAnsiTheme="minorHAnsi" w:cstheme="minorBidi"/>
            <w:b/>
            <w:bCs/>
            <w:caps/>
            <w:color w:val="FFFFFF" w:themeColor="background1"/>
            <w:spacing w:val="15"/>
            <w:sz w:val="22"/>
            <w:szCs w:val="22"/>
            <w:lang w:bidi="en-US"/>
          </w:rPr>
          <w:delText xml:space="preserve">Other Topics </w:delText>
        </w:r>
      </w:del>
    </w:p>
    <w:p w14:paraId="3FC78B19" w14:textId="77777777" w:rsidR="007A3901" w:rsidRPr="00333D86" w:rsidRDefault="007A3901">
      <w:pPr>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before="200" w:line="264" w:lineRule="auto"/>
        <w:outlineLvl w:val="1"/>
        <w:rPr>
          <w:rFonts w:asciiTheme="minorHAnsi" w:eastAsiaTheme="minorEastAsia" w:hAnsiTheme="minorHAnsi" w:cstheme="minorBidi"/>
          <w:b/>
          <w:caps/>
          <w:spacing w:val="15"/>
          <w:sz w:val="22"/>
          <w:szCs w:val="22"/>
          <w:lang w:bidi="en-US"/>
        </w:rPr>
        <w:pPrChange w:id="190" w:author="Daniel Harwell" w:date="2013-09-30T15:13:00Z">
          <w:pPr>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r w:rsidRPr="00333D86">
        <w:rPr>
          <w:rFonts w:asciiTheme="minorHAnsi" w:eastAsiaTheme="minorEastAsia" w:hAnsiTheme="minorHAnsi" w:cstheme="minorBidi"/>
          <w:b/>
          <w:caps/>
          <w:spacing w:val="15"/>
          <w:sz w:val="22"/>
          <w:szCs w:val="22"/>
          <w:lang w:bidi="en-US"/>
        </w:rPr>
        <w:t xml:space="preserve">Global ratings </w:t>
      </w:r>
    </w:p>
    <w:p w14:paraId="6530088F" w14:textId="77777777" w:rsidR="007A3901" w:rsidRDefault="007A3901">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1" w:author="Daniel Harwell" w:date="2013-09-30T15:13: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Rating of application process</w:t>
      </w:r>
    </w:p>
    <w:p w14:paraId="7EC544EA"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2" w:author="Daniel Harwell" w:date="2013-09-30T15:13: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–Web</w:t>
      </w:r>
    </w:p>
    <w:p w14:paraId="70F1C595"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3" w:author="Daniel Harwell" w:date="2013-09-30T15:13: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–Phone</w:t>
      </w:r>
    </w:p>
    <w:p w14:paraId="0635D9A5" w14:textId="77777777" w:rsidR="00A51F2A" w:rsidRP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4" w:author="Daniel Harwell" w:date="2013-09-30T15:13: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–In-Person</w:t>
      </w:r>
    </w:p>
    <w:p w14:paraId="5AEB53CD"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5" w:author="Daniel Harwell" w:date="2013-09-30T15:13: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enrollment process</w:t>
      </w:r>
    </w:p>
    <w:p w14:paraId="10FAB68B" w14:textId="77777777" w:rsidR="00F80C94" w:rsidRDefault="00F80C94" w:rsidP="00C8474E">
      <w:pPr>
        <w:numPr>
          <w:ilvl w:val="0"/>
          <w:numId w:val="4"/>
        </w:numPr>
        <w:autoSpaceDE w:val="0"/>
        <w:autoSpaceDN w:val="0"/>
        <w:adjustRightInd w:val="0"/>
        <w:spacing w:before="200" w:after="200" w:line="264" w:lineRule="auto"/>
        <w:contextualSpacing/>
        <w:rPr>
          <w:ins w:id="196" w:author="Daniel Harwell" w:date="2013-09-30T15:13:00Z"/>
          <w:rFonts w:ascii="TimesNewRomanPSMT" w:eastAsiaTheme="minorEastAsia" w:hAnsi="TimesNewRomanPSMT" w:cs="TimesNewRomanPSMT"/>
          <w:color w:val="000000"/>
          <w:sz w:val="23"/>
          <w:szCs w:val="23"/>
          <w:lang w:bidi="en-US"/>
        </w:rPr>
      </w:pPr>
      <w:ins w:id="197" w:author="Daniel Harwell" w:date="2013-09-30T15:13:00Z">
        <w:r>
          <w:rPr>
            <w:rFonts w:ascii="TimesNewRomanPSMT" w:eastAsiaTheme="minorEastAsia" w:hAnsi="TimesNewRomanPSMT" w:cs="TimesNewRomanPSMT"/>
            <w:color w:val="000000"/>
            <w:sz w:val="23"/>
            <w:szCs w:val="23"/>
            <w:lang w:bidi="en-US"/>
          </w:rPr>
          <w:t>Rating of health insurance marketplace</w:t>
        </w:r>
      </w:ins>
    </w:p>
    <w:p w14:paraId="7D39A884" w14:textId="77777777" w:rsidR="00BD2204" w:rsidRPr="00A51F2A" w:rsidRDefault="00BD2204" w:rsidP="00C8474E">
      <w:pPr>
        <w:numPr>
          <w:ilvl w:val="0"/>
          <w:numId w:val="4"/>
        </w:numPr>
        <w:autoSpaceDE w:val="0"/>
        <w:autoSpaceDN w:val="0"/>
        <w:adjustRightInd w:val="0"/>
        <w:spacing w:before="200" w:after="200" w:line="264" w:lineRule="auto"/>
        <w:contextualSpacing/>
        <w:rPr>
          <w:ins w:id="198" w:author="Daniel Harwell" w:date="2013-09-30T15:13:00Z"/>
          <w:rFonts w:ascii="TimesNewRomanPSMT" w:eastAsiaTheme="minorEastAsia" w:hAnsi="TimesNewRomanPSMT" w:cs="TimesNewRomanPSMT"/>
          <w:color w:val="000000"/>
          <w:sz w:val="23"/>
          <w:szCs w:val="23"/>
          <w:lang w:bidi="en-US"/>
        </w:rPr>
      </w:pPr>
      <w:ins w:id="199" w:author="Daniel Harwell" w:date="2013-09-30T15:13:00Z">
        <w:r>
          <w:rPr>
            <w:rFonts w:ascii="TimesNewRomanPSMT" w:eastAsiaTheme="minorEastAsia" w:hAnsi="TimesNewRomanPSMT" w:cs="TimesNewRomanPSMT"/>
            <w:color w:val="000000"/>
            <w:sz w:val="23"/>
            <w:szCs w:val="23"/>
            <w:lang w:bidi="en-US"/>
          </w:rPr>
          <w:t>Recommend marketplace to friends and family</w:t>
        </w:r>
      </w:ins>
    </w:p>
    <w:p w14:paraId="2802CEBC" w14:textId="77777777" w:rsidR="007A3901" w:rsidRPr="00333D86" w:rsidRDefault="007A39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64" w:lineRule="auto"/>
        <w:outlineLvl w:val="1"/>
        <w:rPr>
          <w:rFonts w:asciiTheme="minorHAnsi" w:eastAsiaTheme="minorEastAsia" w:hAnsiTheme="minorHAnsi" w:cstheme="minorBidi"/>
          <w:caps/>
          <w:spacing w:val="15"/>
          <w:sz w:val="22"/>
          <w:szCs w:val="22"/>
          <w:lang w:bidi="en-US"/>
        </w:rPr>
        <w:pPrChange w:id="200" w:author="Daniel Harwell" w:date="2013-09-30T15:13: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pPrChange>
      </w:pPr>
      <w:r w:rsidRPr="00333D86">
        <w:rPr>
          <w:rFonts w:asciiTheme="minorHAnsi" w:eastAsiaTheme="minorEastAsia" w:hAnsiTheme="minorHAnsi" w:cstheme="minorBidi"/>
          <w:b/>
          <w:caps/>
          <w:spacing w:val="15"/>
          <w:sz w:val="22"/>
          <w:szCs w:val="22"/>
          <w:lang w:bidi="en-US"/>
        </w:rPr>
        <w:t>case mix adjusters</w:t>
      </w:r>
    </w:p>
    <w:p w14:paraId="0EC1C2AA" w14:textId="77777777" w:rsidR="007A3901" w:rsidRPr="00333D86" w:rsidRDefault="007A3901">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1" w:author="Daniel Harwell" w:date="2013-09-30T15:13: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Rating of overall health </w:t>
      </w:r>
    </w:p>
    <w:p w14:paraId="3A55A85C" w14:textId="77777777" w:rsidR="00265255" w:rsidRPr="00A9150D" w:rsidRDefault="00265255" w:rsidP="00265255">
      <w:pPr>
        <w:numPr>
          <w:ilvl w:val="0"/>
          <w:numId w:val="4"/>
        </w:numPr>
        <w:autoSpaceDE w:val="0"/>
        <w:autoSpaceDN w:val="0"/>
        <w:adjustRightInd w:val="0"/>
        <w:spacing w:before="200" w:after="200" w:line="276" w:lineRule="auto"/>
        <w:contextualSpacing/>
        <w:rPr>
          <w:ins w:id="202" w:author="Daniel Harwell" w:date="2013-09-30T15:13:00Z"/>
          <w:rFonts w:ascii="TimesNewRomanPSMT" w:hAnsi="TimesNewRomanPSMT" w:cs="TimesNewRomanPSMT"/>
          <w:color w:val="000000"/>
          <w:sz w:val="23"/>
          <w:szCs w:val="23"/>
          <w:lang w:bidi="en-US"/>
        </w:rPr>
      </w:pPr>
      <w:ins w:id="203" w:author="Daniel Harwell" w:date="2013-09-30T15:13:00Z">
        <w:r>
          <w:rPr>
            <w:rFonts w:ascii="TimesNewRomanPSMT" w:hAnsi="TimesNewRomanPSMT" w:cs="TimesNewRomanPSMT"/>
            <w:color w:val="000000"/>
            <w:sz w:val="23"/>
            <w:szCs w:val="23"/>
            <w:lang w:bidi="en-US"/>
          </w:rPr>
          <w:t>Age</w:t>
        </w:r>
      </w:ins>
    </w:p>
    <w:p w14:paraId="03289888" w14:textId="77777777" w:rsidR="00265255" w:rsidRPr="00A9150D" w:rsidRDefault="00265255" w:rsidP="00265255">
      <w:pPr>
        <w:numPr>
          <w:ilvl w:val="0"/>
          <w:numId w:val="4"/>
        </w:numPr>
        <w:autoSpaceDE w:val="0"/>
        <w:autoSpaceDN w:val="0"/>
        <w:adjustRightInd w:val="0"/>
        <w:spacing w:before="200" w:after="200" w:line="276" w:lineRule="auto"/>
        <w:contextualSpacing/>
        <w:rPr>
          <w:ins w:id="204" w:author="Daniel Harwell" w:date="2013-09-30T15:13:00Z"/>
          <w:rFonts w:ascii="TimesNewRomanPSMT" w:hAnsi="TimesNewRomanPSMT" w:cs="TimesNewRomanPSMT"/>
          <w:color w:val="000000"/>
          <w:sz w:val="23"/>
          <w:szCs w:val="23"/>
          <w:lang w:bidi="en-US"/>
        </w:rPr>
      </w:pPr>
      <w:ins w:id="205" w:author="Daniel Harwell" w:date="2013-09-30T15:13:00Z">
        <w:r>
          <w:rPr>
            <w:rFonts w:ascii="TimesNewRomanPSMT" w:hAnsi="TimesNewRomanPSMT" w:cs="TimesNewRomanPSMT"/>
            <w:color w:val="000000"/>
            <w:sz w:val="23"/>
            <w:szCs w:val="23"/>
            <w:lang w:bidi="en-US"/>
          </w:rPr>
          <w:t>Sex</w:t>
        </w:r>
      </w:ins>
    </w:p>
    <w:p w14:paraId="47705B58" w14:textId="77777777" w:rsidR="00B03522" w:rsidRPr="00333D86" w:rsidRDefault="00B03522" w:rsidP="00C847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64" w:lineRule="auto"/>
        <w:outlineLvl w:val="1"/>
        <w:rPr>
          <w:ins w:id="206" w:author="Daniel Harwell" w:date="2013-09-30T15:13:00Z"/>
          <w:rFonts w:asciiTheme="minorHAnsi" w:eastAsiaTheme="minorEastAsia" w:hAnsiTheme="minorHAnsi" w:cstheme="minorBidi"/>
          <w:caps/>
          <w:spacing w:val="15"/>
          <w:sz w:val="22"/>
          <w:szCs w:val="22"/>
          <w:lang w:bidi="en-US"/>
        </w:rPr>
      </w:pPr>
      <w:ins w:id="207" w:author="Daniel Harwell" w:date="2013-09-30T15:13:00Z">
        <w:r>
          <w:rPr>
            <w:rFonts w:asciiTheme="minorHAnsi" w:eastAsiaTheme="minorEastAsia" w:hAnsiTheme="minorHAnsi" w:cstheme="minorBidi"/>
            <w:b/>
            <w:caps/>
            <w:spacing w:val="15"/>
            <w:sz w:val="22"/>
            <w:szCs w:val="22"/>
            <w:lang w:bidi="en-US"/>
          </w:rPr>
          <w:t>Respondent characteristics</w:t>
        </w:r>
      </w:ins>
    </w:p>
    <w:p w14:paraId="3C6D12D1" w14:textId="77777777" w:rsidR="00B03522" w:rsidRPr="00333D86" w:rsidRDefault="00B03522">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8" w:author="Daniel Harwell" w:date="2013-09-30T15:13: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Rating of overall mental or emotional health</w:t>
      </w:r>
    </w:p>
    <w:p w14:paraId="3F77B038" w14:textId="77777777" w:rsidR="00BD2204" w:rsidRPr="00BD2204" w:rsidRDefault="00B03522">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9" w:author="Daniel Harwell" w:date="2013-09-30T15:13: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Got health care 3 or more times for same conditio</w:t>
      </w:r>
      <w:r w:rsidR="00BD2204">
        <w:rPr>
          <w:rFonts w:ascii="TimesNewRomanPSMT" w:eastAsiaTheme="minorEastAsia" w:hAnsi="TimesNewRomanPSMT" w:cs="TimesNewRomanPSMT"/>
          <w:color w:val="000000"/>
          <w:sz w:val="23"/>
          <w:szCs w:val="23"/>
          <w:lang w:bidi="en-US"/>
        </w:rPr>
        <w:t>n</w:t>
      </w:r>
      <w:ins w:id="210" w:author="Daniel Harwell" w:date="2013-09-30T15:13:00Z">
        <w:r w:rsidR="00BD2204">
          <w:rPr>
            <w:rFonts w:ascii="TimesNewRomanPSMT" w:eastAsiaTheme="minorEastAsia" w:hAnsi="TimesNewRomanPSMT" w:cs="TimesNewRomanPSMT"/>
            <w:color w:val="000000"/>
            <w:sz w:val="23"/>
            <w:szCs w:val="23"/>
            <w:lang w:bidi="en-US"/>
          </w:rPr>
          <w:t xml:space="preserve"> </w:t>
        </w:r>
      </w:ins>
    </w:p>
    <w:p w14:paraId="6DB03B71" w14:textId="77777777" w:rsidR="00B03522" w:rsidRDefault="00B03522">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11" w:author="Daniel Harwell" w:date="2013-09-30T15:13: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Take medicine prescribed by a doctor </w:t>
      </w:r>
    </w:p>
    <w:p w14:paraId="762008D4" w14:textId="77777777" w:rsidR="007A3901" w:rsidRPr="00333D86" w:rsidRDefault="007A3901" w:rsidP="008E30BF">
      <w:pPr>
        <w:numPr>
          <w:ilvl w:val="0"/>
          <w:numId w:val="4"/>
        </w:numPr>
        <w:autoSpaceDE w:val="0"/>
        <w:autoSpaceDN w:val="0"/>
        <w:adjustRightInd w:val="0"/>
        <w:spacing w:before="200" w:after="200" w:line="276" w:lineRule="auto"/>
        <w:contextualSpacing/>
        <w:rPr>
          <w:del w:id="212" w:author="Daniel Harwell" w:date="2013-09-30T15:13:00Z"/>
          <w:rFonts w:ascii="TimesNewRomanPSMT" w:eastAsiaTheme="minorEastAsia" w:hAnsi="TimesNewRomanPSMT" w:cs="TimesNewRomanPSMT"/>
          <w:color w:val="000000"/>
          <w:sz w:val="23"/>
          <w:szCs w:val="23"/>
          <w:lang w:bidi="en-US"/>
        </w:rPr>
      </w:pPr>
      <w:del w:id="213" w:author="Daniel Harwell" w:date="2013-09-30T15:13:00Z">
        <w:r w:rsidRPr="00333D86">
          <w:rPr>
            <w:rFonts w:ascii="TimesNewRomanPSMT" w:eastAsiaTheme="minorEastAsia" w:hAnsi="TimesNewRomanPSMT" w:cs="TimesNewRomanPSMT"/>
            <w:color w:val="000000"/>
            <w:sz w:val="23"/>
            <w:szCs w:val="23"/>
            <w:lang w:bidi="en-US"/>
          </w:rPr>
          <w:delText xml:space="preserve">Respondent age </w:delText>
        </w:r>
      </w:del>
    </w:p>
    <w:p w14:paraId="45FFA0A1" w14:textId="77777777" w:rsidR="007A3901" w:rsidRPr="00333D86" w:rsidRDefault="007A3901" w:rsidP="008E30BF">
      <w:pPr>
        <w:numPr>
          <w:ilvl w:val="0"/>
          <w:numId w:val="4"/>
        </w:numPr>
        <w:autoSpaceDE w:val="0"/>
        <w:autoSpaceDN w:val="0"/>
        <w:adjustRightInd w:val="0"/>
        <w:spacing w:before="200" w:after="200" w:line="276" w:lineRule="auto"/>
        <w:contextualSpacing/>
        <w:rPr>
          <w:del w:id="214" w:author="Daniel Harwell" w:date="2013-09-30T15:13:00Z"/>
          <w:rFonts w:ascii="TimesNewRomanPSMT" w:eastAsiaTheme="minorEastAsia" w:hAnsi="TimesNewRomanPSMT" w:cs="TimesNewRomanPSMT"/>
          <w:color w:val="000000"/>
          <w:sz w:val="23"/>
          <w:szCs w:val="23"/>
          <w:lang w:bidi="en-US"/>
        </w:rPr>
      </w:pPr>
      <w:del w:id="215" w:author="Daniel Harwell" w:date="2013-09-30T15:13:00Z">
        <w:r w:rsidRPr="00333D86">
          <w:rPr>
            <w:rFonts w:ascii="TimesNewRomanPSMT" w:eastAsiaTheme="minorEastAsia" w:hAnsi="TimesNewRomanPSMT" w:cs="TimesNewRomanPSMT"/>
            <w:color w:val="000000"/>
            <w:sz w:val="23"/>
            <w:szCs w:val="23"/>
            <w:lang w:bidi="en-US"/>
          </w:rPr>
          <w:lastRenderedPageBreak/>
          <w:delText xml:space="preserve">Respondent </w:delText>
        </w:r>
        <w:r w:rsidR="00F438A8">
          <w:rPr>
            <w:rFonts w:ascii="TimesNewRomanPSMT" w:eastAsiaTheme="minorEastAsia" w:hAnsi="TimesNewRomanPSMT" w:cs="TimesNewRomanPSMT"/>
            <w:color w:val="000000"/>
            <w:sz w:val="23"/>
            <w:szCs w:val="23"/>
            <w:lang w:bidi="en-US"/>
          </w:rPr>
          <w:delText>sex</w:delText>
        </w:r>
        <w:r w:rsidRPr="00333D86">
          <w:rPr>
            <w:rFonts w:ascii="TimesNewRomanPSMT" w:eastAsiaTheme="minorEastAsia" w:hAnsi="TimesNewRomanPSMT" w:cs="TimesNewRomanPSMT"/>
            <w:color w:val="000000"/>
            <w:sz w:val="23"/>
            <w:szCs w:val="23"/>
            <w:lang w:bidi="en-US"/>
          </w:rPr>
          <w:delText xml:space="preserve"> </w:delText>
        </w:r>
      </w:del>
    </w:p>
    <w:p w14:paraId="7AC224D0" w14:textId="77777777" w:rsidR="007A3901" w:rsidRDefault="007A3901" w:rsidP="008E30BF">
      <w:pPr>
        <w:numPr>
          <w:ilvl w:val="0"/>
          <w:numId w:val="4"/>
        </w:numPr>
        <w:autoSpaceDE w:val="0"/>
        <w:autoSpaceDN w:val="0"/>
        <w:adjustRightInd w:val="0"/>
        <w:spacing w:before="200" w:after="200" w:line="276" w:lineRule="auto"/>
        <w:contextualSpacing/>
        <w:rPr>
          <w:del w:id="216" w:author="Daniel Harwell" w:date="2013-09-30T15:13:00Z"/>
          <w:rFonts w:ascii="TimesNewRomanPSMT" w:eastAsiaTheme="minorEastAsia" w:hAnsi="TimesNewRomanPSMT" w:cs="TimesNewRomanPSMT"/>
          <w:color w:val="000000"/>
          <w:sz w:val="23"/>
          <w:szCs w:val="23"/>
          <w:lang w:bidi="en-US"/>
        </w:rPr>
      </w:pPr>
      <w:del w:id="217" w:author="Daniel Harwell" w:date="2013-09-30T15:13:00Z">
        <w:r w:rsidRPr="00333D86">
          <w:rPr>
            <w:rFonts w:ascii="TimesNewRomanPSMT" w:eastAsiaTheme="minorEastAsia" w:hAnsi="TimesNewRomanPSMT" w:cs="TimesNewRomanPSMT"/>
            <w:color w:val="000000"/>
            <w:sz w:val="23"/>
            <w:szCs w:val="23"/>
            <w:lang w:bidi="en-US"/>
          </w:rPr>
          <w:delText xml:space="preserve">Respondent highest grade level completed </w:delText>
        </w:r>
      </w:del>
    </w:p>
    <w:p w14:paraId="1CE55BDC" w14:textId="77777777" w:rsidR="00484364" w:rsidRDefault="00484364" w:rsidP="00C8474E">
      <w:pPr>
        <w:numPr>
          <w:ilvl w:val="0"/>
          <w:numId w:val="4"/>
        </w:numPr>
        <w:autoSpaceDE w:val="0"/>
        <w:autoSpaceDN w:val="0"/>
        <w:adjustRightInd w:val="0"/>
        <w:spacing w:before="200" w:after="200" w:line="264" w:lineRule="auto"/>
        <w:contextualSpacing/>
        <w:rPr>
          <w:ins w:id="218" w:author="Daniel Harwell" w:date="2013-09-30T15:13:00Z"/>
          <w:rFonts w:ascii="TimesNewRomanPSMT" w:eastAsiaTheme="minorEastAsia" w:hAnsi="TimesNewRomanPSMT" w:cs="TimesNewRomanPSMT"/>
          <w:color w:val="000000"/>
          <w:sz w:val="23"/>
          <w:szCs w:val="23"/>
          <w:lang w:bidi="en-US"/>
        </w:rPr>
      </w:pPr>
      <w:ins w:id="219" w:author="Daniel Harwell" w:date="2013-09-30T15:13:00Z">
        <w:r>
          <w:rPr>
            <w:rFonts w:ascii="TimesNewRomanPSMT" w:eastAsiaTheme="minorEastAsia" w:hAnsi="TimesNewRomanPSMT" w:cs="TimesNewRomanPSMT"/>
            <w:color w:val="000000"/>
            <w:sz w:val="23"/>
            <w:szCs w:val="23"/>
            <w:lang w:bidi="en-US"/>
          </w:rPr>
          <w:t>Disability Status</w:t>
        </w:r>
      </w:ins>
    </w:p>
    <w:p w14:paraId="2601B980" w14:textId="77777777" w:rsidR="00B03522" w:rsidRPr="00333D86" w:rsidRDefault="00265255">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20" w:author="Daniel Harwell" w:date="2013-09-30T15:13:00Z">
          <w:pPr>
            <w:numPr>
              <w:numId w:val="4"/>
            </w:numPr>
            <w:autoSpaceDE w:val="0"/>
            <w:autoSpaceDN w:val="0"/>
            <w:adjustRightInd w:val="0"/>
            <w:spacing w:before="200" w:after="200" w:line="276" w:lineRule="auto"/>
            <w:ind w:left="720" w:hanging="360"/>
            <w:contextualSpacing/>
          </w:pPr>
        </w:pPrChange>
      </w:pPr>
      <w:ins w:id="221" w:author="Daniel Harwell" w:date="2013-09-30T15:13:00Z">
        <w:r>
          <w:rPr>
            <w:rFonts w:ascii="TimesNewRomanPSMT" w:hAnsi="TimesNewRomanPSMT" w:cs="TimesNewRomanPSMT"/>
            <w:color w:val="000000"/>
            <w:sz w:val="23"/>
            <w:szCs w:val="23"/>
            <w:lang w:bidi="en-US"/>
          </w:rPr>
          <w:t>Education</w:t>
        </w:r>
        <w:r w:rsidRPr="00333D86" w:rsidDel="00265255">
          <w:rPr>
            <w:rFonts w:ascii="TimesNewRomanPSMT" w:eastAsiaTheme="minorEastAsia" w:hAnsi="TimesNewRomanPSMT" w:cs="TimesNewRomanPSMT"/>
            <w:color w:val="000000"/>
            <w:sz w:val="23"/>
            <w:szCs w:val="23"/>
            <w:lang w:bidi="en-US"/>
          </w:rPr>
          <w:t xml:space="preserve"> </w:t>
        </w:r>
      </w:ins>
      <w:r w:rsidR="00B03522">
        <w:rPr>
          <w:rFonts w:ascii="TimesNewRomanPSMT" w:eastAsiaTheme="minorEastAsia" w:hAnsi="TimesNewRomanPSMT" w:cs="TimesNewRomanPSMT"/>
          <w:color w:val="000000"/>
          <w:sz w:val="23"/>
          <w:szCs w:val="23"/>
          <w:lang w:bidi="en-US"/>
        </w:rPr>
        <w:t>Employment</w:t>
      </w:r>
      <w:ins w:id="222" w:author="Daniel Harwell" w:date="2013-09-30T15:13:00Z">
        <w:r w:rsidR="00C43BFA">
          <w:rPr>
            <w:rFonts w:ascii="TimesNewRomanPSMT" w:eastAsiaTheme="minorEastAsia" w:hAnsi="TimesNewRomanPSMT" w:cs="TimesNewRomanPSMT"/>
            <w:color w:val="000000"/>
            <w:sz w:val="23"/>
            <w:szCs w:val="23"/>
            <w:lang w:bidi="en-US"/>
          </w:rPr>
          <w:t xml:space="preserve"> status</w:t>
        </w:r>
      </w:ins>
    </w:p>
    <w:p w14:paraId="050B4816" w14:textId="77777777" w:rsidR="007A3901" w:rsidRPr="00333D86" w:rsidRDefault="007A3901" w:rsidP="008E30BF">
      <w:pPr>
        <w:numPr>
          <w:ilvl w:val="0"/>
          <w:numId w:val="4"/>
        </w:numPr>
        <w:autoSpaceDE w:val="0"/>
        <w:autoSpaceDN w:val="0"/>
        <w:adjustRightInd w:val="0"/>
        <w:spacing w:before="200" w:after="200" w:line="276" w:lineRule="auto"/>
        <w:contextualSpacing/>
        <w:rPr>
          <w:del w:id="223" w:author="Daniel Harwell" w:date="2013-09-30T15:13:00Z"/>
          <w:rFonts w:ascii="TimesNewRomanPSMT" w:eastAsiaTheme="minorEastAsia" w:hAnsi="TimesNewRomanPSMT" w:cs="TimesNewRomanPSMT"/>
          <w:color w:val="000000"/>
          <w:sz w:val="23"/>
          <w:szCs w:val="23"/>
          <w:lang w:bidi="en-US"/>
        </w:rPr>
      </w:pPr>
      <w:del w:id="224" w:author="Daniel Harwell" w:date="2013-09-30T15:13:00Z">
        <w:r w:rsidRPr="00333D86">
          <w:rPr>
            <w:rFonts w:ascii="TimesNewRomanPSMT" w:eastAsiaTheme="minorEastAsia" w:hAnsi="TimesNewRomanPSMT" w:cs="TimesNewRomanPSMT"/>
            <w:color w:val="000000"/>
            <w:sz w:val="23"/>
            <w:szCs w:val="23"/>
            <w:lang w:bidi="en-US"/>
          </w:rPr>
          <w:delText>Enrollee Hispanic</w:delText>
        </w:r>
        <w:r w:rsidR="00F438A8">
          <w:rPr>
            <w:rFonts w:ascii="TimesNewRomanPSMT" w:eastAsiaTheme="minorEastAsia" w:hAnsi="TimesNewRomanPSMT" w:cs="TimesNewRomanPSMT"/>
            <w:color w:val="000000"/>
            <w:sz w:val="23"/>
            <w:szCs w:val="23"/>
            <w:lang w:bidi="en-US"/>
          </w:rPr>
          <w:delText>,</w:delText>
        </w:r>
        <w:r w:rsidRPr="00333D86">
          <w:rPr>
            <w:rFonts w:ascii="TimesNewRomanPSMT" w:eastAsiaTheme="minorEastAsia" w:hAnsi="TimesNewRomanPSMT" w:cs="TimesNewRomanPSMT"/>
            <w:color w:val="000000"/>
            <w:sz w:val="23"/>
            <w:szCs w:val="23"/>
            <w:lang w:bidi="en-US"/>
          </w:rPr>
          <w:delText xml:space="preserve"> Latino</w:delText>
        </w:r>
        <w:r w:rsidR="00F438A8">
          <w:rPr>
            <w:rFonts w:ascii="TimesNewRomanPSMT" w:eastAsiaTheme="minorEastAsia" w:hAnsi="TimesNewRomanPSMT" w:cs="TimesNewRomanPSMT"/>
            <w:color w:val="000000"/>
            <w:sz w:val="23"/>
            <w:szCs w:val="23"/>
            <w:lang w:bidi="en-US"/>
          </w:rPr>
          <w:delText>, or Spanish origin</w:delText>
        </w:r>
        <w:r w:rsidRPr="00333D86">
          <w:rPr>
            <w:rFonts w:ascii="TimesNewRomanPSMT" w:eastAsiaTheme="minorEastAsia" w:hAnsi="TimesNewRomanPSMT" w:cs="TimesNewRomanPSMT"/>
            <w:color w:val="000000"/>
            <w:sz w:val="23"/>
            <w:szCs w:val="23"/>
            <w:lang w:bidi="en-US"/>
          </w:rPr>
          <w:delText xml:space="preserve"> </w:delText>
        </w:r>
      </w:del>
    </w:p>
    <w:p w14:paraId="1CD92586" w14:textId="77777777" w:rsidR="007A3901" w:rsidRDefault="007A3901" w:rsidP="008E30BF">
      <w:pPr>
        <w:numPr>
          <w:ilvl w:val="0"/>
          <w:numId w:val="4"/>
        </w:numPr>
        <w:autoSpaceDE w:val="0"/>
        <w:autoSpaceDN w:val="0"/>
        <w:adjustRightInd w:val="0"/>
        <w:spacing w:before="200" w:after="200" w:line="276" w:lineRule="auto"/>
        <w:contextualSpacing/>
        <w:rPr>
          <w:del w:id="225" w:author="Daniel Harwell" w:date="2013-09-30T15:13:00Z"/>
          <w:rFonts w:ascii="TimesNewRomanPSMT" w:eastAsiaTheme="minorEastAsia" w:hAnsi="TimesNewRomanPSMT" w:cs="TimesNewRomanPSMT"/>
          <w:color w:val="000000"/>
          <w:sz w:val="23"/>
          <w:szCs w:val="23"/>
          <w:lang w:bidi="en-US"/>
        </w:rPr>
      </w:pPr>
      <w:del w:id="226" w:author="Daniel Harwell" w:date="2013-09-30T15:13:00Z">
        <w:r w:rsidRPr="00333D86">
          <w:rPr>
            <w:rFonts w:ascii="TimesNewRomanPSMT" w:eastAsiaTheme="minorEastAsia" w:hAnsi="TimesNewRomanPSMT" w:cs="TimesNewRomanPSMT"/>
            <w:color w:val="000000"/>
            <w:sz w:val="23"/>
            <w:szCs w:val="23"/>
            <w:lang w:bidi="en-US"/>
          </w:rPr>
          <w:delText xml:space="preserve">Enrollee race </w:delText>
        </w:r>
      </w:del>
    </w:p>
    <w:p w14:paraId="2B362E48" w14:textId="51813BA1" w:rsidR="00B03522" w:rsidRPr="00333D86" w:rsidRDefault="00F438A8" w:rsidP="00C8474E">
      <w:pPr>
        <w:numPr>
          <w:ilvl w:val="0"/>
          <w:numId w:val="4"/>
        </w:numPr>
        <w:autoSpaceDE w:val="0"/>
        <w:autoSpaceDN w:val="0"/>
        <w:adjustRightInd w:val="0"/>
        <w:spacing w:before="200" w:after="200" w:line="264" w:lineRule="auto"/>
        <w:contextualSpacing/>
        <w:rPr>
          <w:ins w:id="227" w:author="Daniel Harwell" w:date="2013-09-30T15:13:00Z"/>
          <w:rFonts w:ascii="TimesNewRomanPSMT" w:eastAsiaTheme="minorEastAsia" w:hAnsi="TimesNewRomanPSMT" w:cs="TimesNewRomanPSMT"/>
          <w:color w:val="000000"/>
          <w:sz w:val="23"/>
          <w:szCs w:val="23"/>
          <w:lang w:bidi="en-US"/>
        </w:rPr>
      </w:pPr>
      <w:del w:id="228" w:author="Daniel Harwell" w:date="2013-09-30T15:13:00Z">
        <w:r>
          <w:rPr>
            <w:rFonts w:ascii="TimesNewRomanPSMT" w:eastAsiaTheme="minorEastAsia" w:hAnsi="TimesNewRomanPSMT" w:cs="TimesNewRomanPSMT"/>
            <w:color w:val="000000"/>
            <w:sz w:val="23"/>
            <w:szCs w:val="23"/>
            <w:lang w:bidi="en-US"/>
          </w:rPr>
          <w:delText>Ability to speak</w:delText>
        </w:r>
      </w:del>
      <w:ins w:id="229" w:author="Daniel Harwell" w:date="2013-09-30T15:13:00Z">
        <w:r w:rsidR="00B03522" w:rsidRPr="00333D86">
          <w:rPr>
            <w:rFonts w:ascii="TimesNewRomanPSMT" w:eastAsiaTheme="minorEastAsia" w:hAnsi="TimesNewRomanPSMT" w:cs="TimesNewRomanPSMT"/>
            <w:color w:val="000000"/>
            <w:sz w:val="23"/>
            <w:szCs w:val="23"/>
            <w:lang w:bidi="en-US"/>
          </w:rPr>
          <w:t>E</w:t>
        </w:r>
        <w:r w:rsidR="00B03522">
          <w:rPr>
            <w:rFonts w:ascii="TimesNewRomanPSMT" w:eastAsiaTheme="minorEastAsia" w:hAnsi="TimesNewRomanPSMT" w:cs="TimesNewRomanPSMT"/>
            <w:color w:val="000000"/>
            <w:sz w:val="23"/>
            <w:szCs w:val="23"/>
            <w:lang w:bidi="en-US"/>
          </w:rPr>
          <w:t>thnicity</w:t>
        </w:r>
        <w:r w:rsidR="00B03522" w:rsidRPr="00333D86">
          <w:rPr>
            <w:rFonts w:ascii="TimesNewRomanPSMT" w:eastAsiaTheme="minorEastAsia" w:hAnsi="TimesNewRomanPSMT" w:cs="TimesNewRomanPSMT"/>
            <w:color w:val="000000"/>
            <w:sz w:val="23"/>
            <w:szCs w:val="23"/>
            <w:lang w:bidi="en-US"/>
          </w:rPr>
          <w:t xml:space="preserve"> </w:t>
        </w:r>
      </w:ins>
    </w:p>
    <w:p w14:paraId="589A3E45" w14:textId="77777777" w:rsidR="00B03522" w:rsidRDefault="00C43BFA" w:rsidP="00C8474E">
      <w:pPr>
        <w:numPr>
          <w:ilvl w:val="0"/>
          <w:numId w:val="4"/>
        </w:numPr>
        <w:autoSpaceDE w:val="0"/>
        <w:autoSpaceDN w:val="0"/>
        <w:adjustRightInd w:val="0"/>
        <w:spacing w:before="200" w:after="200" w:line="264" w:lineRule="auto"/>
        <w:contextualSpacing/>
        <w:rPr>
          <w:ins w:id="230" w:author="Daniel Harwell" w:date="2013-09-30T15:13:00Z"/>
          <w:rFonts w:ascii="TimesNewRomanPSMT" w:eastAsiaTheme="minorEastAsia" w:hAnsi="TimesNewRomanPSMT" w:cs="TimesNewRomanPSMT"/>
          <w:color w:val="000000"/>
          <w:sz w:val="23"/>
          <w:szCs w:val="23"/>
          <w:lang w:bidi="en-US"/>
        </w:rPr>
      </w:pPr>
      <w:ins w:id="231" w:author="Daniel Harwell" w:date="2013-09-30T15:13:00Z">
        <w:r>
          <w:rPr>
            <w:rFonts w:ascii="TimesNewRomanPSMT" w:eastAsiaTheme="minorEastAsia" w:hAnsi="TimesNewRomanPSMT" w:cs="TimesNewRomanPSMT"/>
            <w:color w:val="000000"/>
            <w:sz w:val="23"/>
            <w:szCs w:val="23"/>
            <w:lang w:bidi="en-US"/>
          </w:rPr>
          <w:t>R</w:t>
        </w:r>
        <w:r w:rsidR="00B03522" w:rsidRPr="00333D86">
          <w:rPr>
            <w:rFonts w:ascii="TimesNewRomanPSMT" w:eastAsiaTheme="minorEastAsia" w:hAnsi="TimesNewRomanPSMT" w:cs="TimesNewRomanPSMT"/>
            <w:color w:val="000000"/>
            <w:sz w:val="23"/>
            <w:szCs w:val="23"/>
            <w:lang w:bidi="en-US"/>
          </w:rPr>
          <w:t xml:space="preserve">ace </w:t>
        </w:r>
      </w:ins>
    </w:p>
    <w:p w14:paraId="3053CD29" w14:textId="77777777" w:rsidR="00B03522" w:rsidRPr="00333D86" w:rsidRDefault="00484364" w:rsidP="00C8474E">
      <w:pPr>
        <w:numPr>
          <w:ilvl w:val="0"/>
          <w:numId w:val="4"/>
        </w:numPr>
        <w:autoSpaceDE w:val="0"/>
        <w:autoSpaceDN w:val="0"/>
        <w:adjustRightInd w:val="0"/>
        <w:spacing w:before="200" w:after="200" w:line="264" w:lineRule="auto"/>
        <w:contextualSpacing/>
        <w:rPr>
          <w:ins w:id="232" w:author="Daniel Harwell" w:date="2013-09-30T15:13:00Z"/>
          <w:rFonts w:ascii="TimesNewRomanPSMT" w:eastAsiaTheme="minorEastAsia" w:hAnsi="TimesNewRomanPSMT" w:cs="TimesNewRomanPSMT"/>
          <w:color w:val="000000"/>
          <w:sz w:val="23"/>
          <w:szCs w:val="23"/>
          <w:lang w:bidi="en-US"/>
        </w:rPr>
      </w:pPr>
      <w:ins w:id="233" w:author="Daniel Harwell" w:date="2013-09-30T15:13:00Z">
        <w:r>
          <w:rPr>
            <w:rFonts w:ascii="TimesNewRomanPSMT" w:eastAsiaTheme="minorEastAsia" w:hAnsi="TimesNewRomanPSMT" w:cs="TimesNewRomanPSMT"/>
            <w:color w:val="000000"/>
            <w:sz w:val="23"/>
            <w:szCs w:val="23"/>
            <w:lang w:bidi="en-US"/>
          </w:rPr>
          <w:t>Preferred Language</w:t>
        </w:r>
      </w:ins>
    </w:p>
    <w:p w14:paraId="19F26D8C" w14:textId="77777777" w:rsidR="00B03522" w:rsidRPr="00333D86" w:rsidRDefault="00484364">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34" w:author="Daniel Harwell" w:date="2013-09-30T15:13:00Z">
          <w:pPr>
            <w:numPr>
              <w:numId w:val="4"/>
            </w:numPr>
            <w:autoSpaceDE w:val="0"/>
            <w:autoSpaceDN w:val="0"/>
            <w:adjustRightInd w:val="0"/>
            <w:spacing w:before="200" w:after="200" w:line="276" w:lineRule="auto"/>
            <w:ind w:left="720" w:hanging="360"/>
            <w:contextualSpacing/>
          </w:pPr>
        </w:pPrChange>
      </w:pPr>
      <w:ins w:id="235" w:author="Daniel Harwell" w:date="2013-09-30T15:13:00Z">
        <w:r>
          <w:rPr>
            <w:rFonts w:ascii="TimesNewRomanPSMT" w:eastAsiaTheme="minorEastAsia" w:hAnsi="TimesNewRomanPSMT" w:cs="TimesNewRomanPSMT"/>
            <w:color w:val="000000"/>
            <w:sz w:val="23"/>
            <w:szCs w:val="23"/>
            <w:lang w:bidi="en-US"/>
          </w:rPr>
          <w:t>Rating of</w:t>
        </w:r>
      </w:ins>
      <w:r>
        <w:rPr>
          <w:rFonts w:ascii="TimesNewRomanPSMT" w:eastAsiaTheme="minorEastAsia" w:hAnsi="TimesNewRomanPSMT" w:cs="TimesNewRomanPSMT"/>
          <w:color w:val="000000"/>
          <w:sz w:val="23"/>
          <w:szCs w:val="23"/>
          <w:lang w:bidi="en-US"/>
        </w:rPr>
        <w:t xml:space="preserve"> English</w:t>
      </w:r>
      <w:ins w:id="236" w:author="Daniel Harwell" w:date="2013-09-30T15:13:00Z">
        <w:r>
          <w:rPr>
            <w:rFonts w:ascii="TimesNewRomanPSMT" w:eastAsiaTheme="minorEastAsia" w:hAnsi="TimesNewRomanPSMT" w:cs="TimesNewRomanPSMT"/>
            <w:color w:val="000000"/>
            <w:sz w:val="23"/>
            <w:szCs w:val="23"/>
            <w:lang w:bidi="en-US"/>
          </w:rPr>
          <w:t xml:space="preserve"> </w:t>
        </w:r>
        <w:r w:rsidR="00C43BFA">
          <w:rPr>
            <w:rFonts w:ascii="TimesNewRomanPSMT" w:eastAsiaTheme="minorEastAsia" w:hAnsi="TimesNewRomanPSMT" w:cs="TimesNewRomanPSMT"/>
            <w:color w:val="000000"/>
            <w:sz w:val="23"/>
            <w:szCs w:val="23"/>
            <w:lang w:bidi="en-US"/>
          </w:rPr>
          <w:t>l</w:t>
        </w:r>
        <w:r>
          <w:rPr>
            <w:rFonts w:ascii="TimesNewRomanPSMT" w:eastAsiaTheme="minorEastAsia" w:hAnsi="TimesNewRomanPSMT" w:cs="TimesNewRomanPSMT"/>
            <w:color w:val="000000"/>
            <w:sz w:val="23"/>
            <w:szCs w:val="23"/>
            <w:lang w:bidi="en-US"/>
          </w:rPr>
          <w:t xml:space="preserve">anguage </w:t>
        </w:r>
        <w:r w:rsidR="00C43BFA">
          <w:rPr>
            <w:rFonts w:ascii="TimesNewRomanPSMT" w:eastAsiaTheme="minorEastAsia" w:hAnsi="TimesNewRomanPSMT" w:cs="TimesNewRomanPSMT"/>
            <w:color w:val="000000"/>
            <w:sz w:val="23"/>
            <w:szCs w:val="23"/>
            <w:lang w:bidi="en-US"/>
          </w:rPr>
          <w:t>s</w:t>
        </w:r>
        <w:r>
          <w:rPr>
            <w:rFonts w:ascii="TimesNewRomanPSMT" w:eastAsiaTheme="minorEastAsia" w:hAnsi="TimesNewRomanPSMT" w:cs="TimesNewRomanPSMT"/>
            <w:color w:val="000000"/>
            <w:sz w:val="23"/>
            <w:szCs w:val="23"/>
            <w:lang w:bidi="en-US"/>
          </w:rPr>
          <w:t>kills</w:t>
        </w:r>
      </w:ins>
    </w:p>
    <w:p w14:paraId="65D960EF" w14:textId="77777777" w:rsidR="007A3901" w:rsidRPr="00333D86" w:rsidRDefault="007A3901" w:rsidP="008E30BF">
      <w:pPr>
        <w:numPr>
          <w:ilvl w:val="0"/>
          <w:numId w:val="4"/>
        </w:numPr>
        <w:autoSpaceDE w:val="0"/>
        <w:autoSpaceDN w:val="0"/>
        <w:adjustRightInd w:val="0"/>
        <w:spacing w:before="200" w:after="200" w:line="276" w:lineRule="auto"/>
        <w:contextualSpacing/>
        <w:rPr>
          <w:del w:id="237" w:author="Daniel Harwell" w:date="2013-09-30T15:13:00Z"/>
          <w:rFonts w:ascii="TimesNewRomanPSMT" w:eastAsiaTheme="minorEastAsia" w:hAnsi="TimesNewRomanPSMT" w:cs="TimesNewRomanPSMT"/>
          <w:color w:val="000000"/>
          <w:sz w:val="23"/>
          <w:szCs w:val="23"/>
          <w:lang w:bidi="en-US"/>
        </w:rPr>
      </w:pPr>
      <w:del w:id="238" w:author="Daniel Harwell" w:date="2013-09-30T15:13:00Z">
        <w:r w:rsidRPr="00333D86">
          <w:rPr>
            <w:rFonts w:ascii="TimesNewRomanPSMT" w:eastAsiaTheme="minorEastAsia" w:hAnsi="TimesNewRomanPSMT" w:cs="TimesNewRomanPSMT"/>
            <w:color w:val="000000"/>
            <w:sz w:val="23"/>
            <w:szCs w:val="23"/>
            <w:lang w:bidi="en-US"/>
          </w:rPr>
          <w:delText>Language spoken at home</w:delText>
        </w:r>
      </w:del>
    </w:p>
    <w:p w14:paraId="04614A90" w14:textId="5F689BAC" w:rsidR="00B03522" w:rsidRPr="00333D86" w:rsidRDefault="00F438A8">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39" w:author="Daniel Harwell" w:date="2013-09-30T15:13:00Z">
          <w:pPr>
            <w:numPr>
              <w:numId w:val="4"/>
            </w:numPr>
            <w:autoSpaceDE w:val="0"/>
            <w:autoSpaceDN w:val="0"/>
            <w:adjustRightInd w:val="0"/>
            <w:spacing w:before="200" w:after="200" w:line="276" w:lineRule="auto"/>
            <w:ind w:left="720" w:hanging="360"/>
            <w:contextualSpacing/>
          </w:pPr>
        </w:pPrChange>
      </w:pPr>
      <w:del w:id="240" w:author="Daniel Harwell" w:date="2013-09-30T15:13:00Z">
        <w:r>
          <w:rPr>
            <w:rFonts w:ascii="TimesNewRomanPSMT" w:eastAsiaTheme="minorEastAsia" w:hAnsi="TimesNewRomanPSMT" w:cs="TimesNewRomanPSMT"/>
            <w:color w:val="000000"/>
            <w:sz w:val="23"/>
            <w:szCs w:val="23"/>
            <w:lang w:bidi="en-US"/>
          </w:rPr>
          <w:delText>C</w:delText>
        </w:r>
        <w:r w:rsidR="007A3901" w:rsidRPr="00333D86">
          <w:rPr>
            <w:rFonts w:ascii="TimesNewRomanPSMT" w:eastAsiaTheme="minorEastAsia" w:hAnsi="TimesNewRomanPSMT" w:cs="TimesNewRomanPSMT"/>
            <w:color w:val="000000"/>
            <w:sz w:val="23"/>
            <w:szCs w:val="23"/>
            <w:lang w:bidi="en-US"/>
          </w:rPr>
          <w:delText>overed</w:delText>
        </w:r>
      </w:del>
      <w:ins w:id="241" w:author="Daniel Harwell" w:date="2013-09-30T15:13:00Z">
        <w:r w:rsidR="00265255">
          <w:rPr>
            <w:rFonts w:ascii="TimesNewRomanPSMT" w:eastAsiaTheme="minorEastAsia" w:hAnsi="TimesNewRomanPSMT" w:cs="TimesNewRomanPSMT"/>
            <w:color w:val="000000"/>
            <w:sz w:val="23"/>
            <w:szCs w:val="23"/>
            <w:lang w:bidi="en-US"/>
          </w:rPr>
          <w:t>Ever c</w:t>
        </w:r>
        <w:r w:rsidR="00B03522" w:rsidRPr="00333D86">
          <w:rPr>
            <w:rFonts w:ascii="TimesNewRomanPSMT" w:eastAsiaTheme="minorEastAsia" w:hAnsi="TimesNewRomanPSMT" w:cs="TimesNewRomanPSMT"/>
            <w:color w:val="000000"/>
            <w:sz w:val="23"/>
            <w:szCs w:val="23"/>
            <w:lang w:bidi="en-US"/>
          </w:rPr>
          <w:t>overed</w:t>
        </w:r>
      </w:ins>
      <w:r w:rsidR="00B03522" w:rsidRPr="00333D86">
        <w:rPr>
          <w:rFonts w:ascii="TimesNewRomanPSMT" w:eastAsiaTheme="minorEastAsia" w:hAnsi="TimesNewRomanPSMT" w:cs="TimesNewRomanPSMT"/>
          <w:color w:val="000000"/>
          <w:sz w:val="23"/>
          <w:szCs w:val="23"/>
          <w:lang w:bidi="en-US"/>
        </w:rPr>
        <w:t xml:space="preserve"> by health insurance</w:t>
      </w:r>
      <w:r w:rsidR="00B03522">
        <w:rPr>
          <w:rFonts w:ascii="TimesNewRomanPSMT" w:eastAsiaTheme="minorEastAsia" w:hAnsi="TimesNewRomanPSMT" w:cs="TimesNewRomanPSMT"/>
          <w:color w:val="000000"/>
          <w:sz w:val="23"/>
          <w:szCs w:val="23"/>
          <w:lang w:bidi="en-US"/>
        </w:rPr>
        <w:t xml:space="preserve"> since age 18</w:t>
      </w:r>
    </w:p>
    <w:p w14:paraId="23761A5B" w14:textId="77777777" w:rsidR="00B03522" w:rsidRPr="00333D86" w:rsidRDefault="00B03522">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42" w:author="Daniel Harwell" w:date="2013-09-30T15:13: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Comfortable using</w:t>
      </w:r>
      <w:r w:rsidRPr="00333D86">
        <w:rPr>
          <w:rFonts w:ascii="TimesNewRomanPSMT" w:eastAsiaTheme="minorEastAsia" w:hAnsi="TimesNewRomanPSMT" w:cs="TimesNewRomanPSMT"/>
          <w:color w:val="000000"/>
          <w:sz w:val="23"/>
          <w:szCs w:val="23"/>
          <w:lang w:bidi="en-US"/>
        </w:rPr>
        <w:t xml:space="preserve"> the </w:t>
      </w:r>
      <w:r>
        <w:rPr>
          <w:rFonts w:ascii="TimesNewRomanPSMT" w:eastAsiaTheme="minorEastAsia" w:hAnsi="TimesNewRomanPSMT" w:cs="TimesNewRomanPSMT"/>
          <w:color w:val="000000"/>
          <w:sz w:val="23"/>
          <w:szCs w:val="23"/>
          <w:lang w:bidi="en-US"/>
        </w:rPr>
        <w:t>I</w:t>
      </w:r>
      <w:r w:rsidRPr="00333D86">
        <w:rPr>
          <w:rFonts w:ascii="TimesNewRomanPSMT" w:eastAsiaTheme="minorEastAsia" w:hAnsi="TimesNewRomanPSMT" w:cs="TimesNewRomanPSMT"/>
          <w:color w:val="000000"/>
          <w:sz w:val="23"/>
          <w:szCs w:val="23"/>
          <w:lang w:bidi="en-US"/>
        </w:rPr>
        <w:t>nternet</w:t>
      </w:r>
    </w:p>
    <w:p w14:paraId="04DDD6B3" w14:textId="4B28F013" w:rsidR="007A3901" w:rsidRPr="00EF31CE" w:rsidRDefault="00557C0C">
      <w:pPr>
        <w:numPr>
          <w:ilvl w:val="0"/>
          <w:numId w:val="4"/>
        </w:numPr>
        <w:autoSpaceDE w:val="0"/>
        <w:autoSpaceDN w:val="0"/>
        <w:adjustRightInd w:val="0"/>
        <w:spacing w:before="200" w:after="200" w:line="264" w:lineRule="auto"/>
        <w:contextualSpacing/>
        <w:rPr>
          <w:rFonts w:ascii="Arial" w:hAnsi="Arial"/>
          <w:b/>
          <w:sz w:val="32"/>
          <w:rPrChange w:id="243" w:author="Daniel Harwell" w:date="2013-09-30T15:13:00Z">
            <w:rPr>
              <w:rFonts w:ascii="TimesNewRomanPSMT" w:hAnsi="TimesNewRomanPSMT"/>
              <w:color w:val="000000"/>
              <w:sz w:val="23"/>
            </w:rPr>
          </w:rPrChange>
        </w:rPr>
        <w:pPrChange w:id="244" w:author="Daniel Harwell" w:date="2013-09-30T15:13:00Z">
          <w:pPr>
            <w:numPr>
              <w:numId w:val="4"/>
            </w:numPr>
            <w:autoSpaceDE w:val="0"/>
            <w:autoSpaceDN w:val="0"/>
            <w:adjustRightInd w:val="0"/>
            <w:spacing w:before="200" w:after="200" w:line="276" w:lineRule="auto"/>
            <w:ind w:left="720" w:hanging="360"/>
            <w:contextualSpacing/>
          </w:pPr>
        </w:pPrChange>
      </w:pPr>
      <w:del w:id="245" w:author="Daniel Harwell" w:date="2013-09-30T15:13:00Z">
        <w:r>
          <w:rPr>
            <w:rFonts w:ascii="TimesNewRomanPSMT" w:eastAsiaTheme="minorEastAsia" w:hAnsi="TimesNewRomanPSMT" w:cs="TimesNewRomanPSMT"/>
            <w:color w:val="000000"/>
            <w:sz w:val="23"/>
            <w:szCs w:val="23"/>
            <w:lang w:bidi="en-US"/>
          </w:rPr>
          <w:delText>Help completing</w:delText>
        </w:r>
      </w:del>
      <w:ins w:id="246" w:author="Daniel Harwell" w:date="2013-09-30T15:13:00Z">
        <w:r w:rsidR="00265255" w:rsidRPr="00EF31CE">
          <w:rPr>
            <w:rFonts w:ascii="TimesNewRomanPSMT" w:hAnsi="TimesNewRomanPSMT" w:cs="TimesNewRomanPSMT"/>
            <w:color w:val="000000"/>
            <w:sz w:val="23"/>
            <w:szCs w:val="23"/>
            <w:lang w:bidi="en-US"/>
          </w:rPr>
          <w:t>Someone help you complete this</w:t>
        </w:r>
      </w:ins>
      <w:r w:rsidR="00265255" w:rsidRPr="00EF31CE">
        <w:rPr>
          <w:rFonts w:ascii="TimesNewRomanPSMT" w:hAnsi="TimesNewRomanPSMT" w:cs="TimesNewRomanPSMT"/>
          <w:color w:val="000000"/>
          <w:sz w:val="23"/>
          <w:szCs w:val="23"/>
          <w:lang w:bidi="en-US"/>
        </w:rPr>
        <w:t xml:space="preserve"> survey</w:t>
      </w:r>
      <w:ins w:id="247" w:author="Daniel Harwell" w:date="2013-09-30T15:13:00Z">
        <w:r w:rsidR="007A3901" w:rsidRPr="00EF31CE">
          <w:rPr>
            <w:rFonts w:ascii="Arial" w:hAnsi="Arial" w:cs="Arial"/>
            <w:b/>
            <w:sz w:val="32"/>
            <w:szCs w:val="32"/>
          </w:rPr>
          <w:br w:type="page"/>
        </w:r>
      </w:ins>
    </w:p>
    <w:p w14:paraId="4D824900" w14:textId="7C8ED387" w:rsidR="00C8474E" w:rsidRDefault="007A3901">
      <w:pPr>
        <w:widowControl w:val="0"/>
        <w:spacing w:before="240" w:after="60"/>
        <w:outlineLvl w:val="0"/>
        <w:rPr>
          <w:rFonts w:ascii="Arial" w:hAnsi="Arial" w:cs="Arial"/>
          <w:b/>
          <w:sz w:val="32"/>
          <w:szCs w:val="32"/>
        </w:rPr>
        <w:pPrChange w:id="248" w:author="Daniel Harwell" w:date="2013-09-30T15:13:00Z">
          <w:pPr/>
        </w:pPrChange>
      </w:pPr>
      <w:del w:id="249" w:author="Daniel Harwell" w:date="2013-09-30T15:13:00Z">
        <w:r>
          <w:rPr>
            <w:rFonts w:ascii="Arial" w:hAnsi="Arial" w:cs="Arial"/>
            <w:b/>
            <w:sz w:val="32"/>
            <w:szCs w:val="32"/>
          </w:rPr>
          <w:lastRenderedPageBreak/>
          <w:br w:type="page"/>
        </w:r>
      </w:del>
    </w:p>
    <w:p w14:paraId="1A3752C7" w14:textId="77777777" w:rsidR="00BB4D6B" w:rsidRDefault="00BB4D6B" w:rsidP="00BB4D6B">
      <w:pPr>
        <w:widowControl w:val="0"/>
        <w:spacing w:before="240" w:after="60"/>
        <w:outlineLvl w:val="0"/>
        <w:rPr>
          <w:bCs/>
        </w:rPr>
      </w:pPr>
      <w:r>
        <w:rPr>
          <w:rFonts w:ascii="Arial" w:hAnsi="Arial" w:cs="Arial"/>
          <w:b/>
          <w:sz w:val="32"/>
          <w:szCs w:val="32"/>
        </w:rPr>
        <w:lastRenderedPageBreak/>
        <w:t>Introduction</w:t>
      </w:r>
    </w:p>
    <w:p w14:paraId="576F6499" w14:textId="77777777" w:rsidR="0012680B" w:rsidRDefault="0012680B" w:rsidP="0012680B">
      <w:pPr>
        <w:keepNext/>
        <w:keepLines/>
        <w:tabs>
          <w:tab w:val="left" w:pos="432"/>
        </w:tabs>
        <w:spacing w:after="180"/>
        <w:rPr>
          <w:bCs/>
        </w:rPr>
      </w:pPr>
      <w:r>
        <w:rPr>
          <w:bCs/>
        </w:rPr>
        <w:t xml:space="preserve">The Health Insurance Marketplace is designed to help you find health insurance that fits your budget, with less hassle. You can compare all your insurance options based on price, benefits, quality, and other features that may be important to you. </w:t>
      </w:r>
    </w:p>
    <w:p w14:paraId="67732649" w14:textId="77777777" w:rsidR="0012680B" w:rsidRDefault="0012680B" w:rsidP="0012680B">
      <w:pPr>
        <w:keepNext/>
        <w:keepLines/>
        <w:tabs>
          <w:tab w:val="left" w:pos="432"/>
        </w:tabs>
        <w:spacing w:after="180"/>
        <w:rPr>
          <w:rFonts w:ascii="Arial" w:hAnsi="Arial"/>
          <w:b/>
          <w:sz w:val="26"/>
          <w:szCs w:val="26"/>
        </w:rPr>
      </w:pPr>
      <w:r>
        <w:rPr>
          <w:bCs/>
        </w:rPr>
        <w:t xml:space="preserve">Your answers to this survey will help us improve the services provided to consumers in this Health Insurance Marketplace. </w:t>
      </w:r>
    </w:p>
    <w:p w14:paraId="47909D27" w14:textId="77777777" w:rsidR="00BB4D6B" w:rsidRDefault="00BB4D6B" w:rsidP="003F33E7">
      <w:pPr>
        <w:widowControl w:val="0"/>
        <w:spacing w:before="240" w:after="60"/>
        <w:outlineLvl w:val="0"/>
        <w:rPr>
          <w:rFonts w:ascii="Arial" w:hAnsi="Arial" w:cs="Arial"/>
          <w:b/>
          <w:sz w:val="32"/>
          <w:szCs w:val="32"/>
        </w:rPr>
      </w:pPr>
    </w:p>
    <w:p w14:paraId="11E9CAD2" w14:textId="77777777" w:rsidR="003F33E7" w:rsidRPr="0050016E" w:rsidRDefault="003F33E7" w:rsidP="003F33E7">
      <w:pPr>
        <w:widowControl w:val="0"/>
        <w:spacing w:before="240" w:after="60"/>
        <w:outlineLvl w:val="0"/>
        <w:rPr>
          <w:rFonts w:ascii="Arial" w:hAnsi="Arial" w:cs="Arial"/>
          <w:b/>
          <w:sz w:val="32"/>
          <w:szCs w:val="32"/>
        </w:rPr>
      </w:pPr>
      <w:r w:rsidRPr="00B77EB7">
        <w:rPr>
          <w:rFonts w:ascii="Arial" w:hAnsi="Arial" w:cs="Arial"/>
          <w:b/>
          <w:sz w:val="32"/>
          <w:szCs w:val="32"/>
        </w:rPr>
        <w:t>Survey Instructions</w:t>
      </w:r>
    </w:p>
    <w:p w14:paraId="5116921C" w14:textId="77777777" w:rsidR="003F33E7" w:rsidRPr="00447953" w:rsidRDefault="003F33E7" w:rsidP="003F33E7">
      <w:pPr>
        <w:widowControl w:val="0"/>
        <w:spacing w:after="120" w:line="360" w:lineRule="atLeast"/>
        <w:ind w:left="720"/>
        <w:rPr>
          <w:szCs w:val="24"/>
        </w:rPr>
      </w:pPr>
      <w:r w:rsidRPr="00447953">
        <w:rPr>
          <w:szCs w:val="24"/>
        </w:rPr>
        <w:t>Answer each question by marking the box to the left of your answer.</w:t>
      </w:r>
    </w:p>
    <w:p w14:paraId="69F0225F" w14:textId="77777777" w:rsidR="003F33E7" w:rsidRPr="00447953" w:rsidRDefault="003F33E7" w:rsidP="003F33E7">
      <w:pPr>
        <w:widowControl w:val="0"/>
        <w:spacing w:after="240" w:line="360" w:lineRule="atLeast"/>
        <w:ind w:left="720"/>
        <w:rPr>
          <w:szCs w:val="24"/>
        </w:rPr>
      </w:pPr>
      <w:r w:rsidRPr="00447953">
        <w:rPr>
          <w:szCs w:val="24"/>
        </w:rPr>
        <w:t>You are sometimes told to skip over some questions in this survey. When this happens you will see an arrow with a note that tells you what question to answer next, like this:</w:t>
      </w:r>
    </w:p>
    <w:p w14:paraId="3C638D6C" w14:textId="77777777" w:rsidR="003F33E7" w:rsidRPr="00985159" w:rsidRDefault="007D1B98" w:rsidP="003F33E7">
      <w:pPr>
        <w:widowControl w:val="0"/>
        <w:tabs>
          <w:tab w:val="left" w:pos="1296"/>
        </w:tabs>
        <w:spacing w:before="40" w:after="40"/>
        <w:ind w:left="936"/>
        <w:rPr>
          <w:b/>
          <w:szCs w:val="24"/>
        </w:rPr>
      </w:pPr>
      <w:r w:rsidRPr="007D1B98">
        <w:rPr>
          <w:szCs w:val="24"/>
          <w:vertAlign w:val="superscript"/>
        </w:rPr>
        <w:t>1</w:t>
      </w:r>
      <w:r w:rsidR="003F33E7" w:rsidRPr="00985159">
        <w:rPr>
          <w:b/>
          <w:szCs w:val="24"/>
        </w:rPr>
        <w:fldChar w:fldCharType="begin">
          <w:ffData>
            <w:name w:val="Check1"/>
            <w:enabled/>
            <w:calcOnExit w:val="0"/>
            <w:checkBox>
              <w:sizeAuto/>
              <w:default w:val="0"/>
            </w:checkBox>
          </w:ffData>
        </w:fldChar>
      </w:r>
      <w:r w:rsidR="003F33E7" w:rsidRPr="00985159">
        <w:rPr>
          <w:b/>
          <w:szCs w:val="24"/>
        </w:rPr>
        <w:instrText xml:space="preserve"> FORMCHECKBOX </w:instrText>
      </w:r>
      <w:r w:rsidR="00911D6F">
        <w:rPr>
          <w:b/>
          <w:szCs w:val="24"/>
        </w:rPr>
      </w:r>
      <w:r w:rsidR="00911D6F">
        <w:rPr>
          <w:b/>
          <w:szCs w:val="24"/>
        </w:rPr>
        <w:fldChar w:fldCharType="separate"/>
      </w:r>
      <w:r w:rsidR="003F33E7" w:rsidRPr="00985159">
        <w:rPr>
          <w:b/>
          <w:szCs w:val="24"/>
        </w:rPr>
        <w:fldChar w:fldCharType="end"/>
      </w:r>
      <w:r w:rsidR="003F33E7" w:rsidRPr="00985159">
        <w:rPr>
          <w:b/>
          <w:szCs w:val="24"/>
        </w:rPr>
        <w:t xml:space="preserve">  </w:t>
      </w:r>
      <w:r w:rsidR="003F33E7" w:rsidRPr="00985159">
        <w:rPr>
          <w:szCs w:val="24"/>
        </w:rPr>
        <w:t>Yes</w:t>
      </w:r>
    </w:p>
    <w:p w14:paraId="52354C30" w14:textId="77777777" w:rsidR="003F33E7" w:rsidRPr="00985159" w:rsidRDefault="007D1B98" w:rsidP="003F33E7">
      <w:pPr>
        <w:widowControl w:val="0"/>
        <w:tabs>
          <w:tab w:val="left" w:pos="1296"/>
        </w:tabs>
        <w:spacing w:before="40" w:after="40"/>
        <w:ind w:left="936"/>
        <w:rPr>
          <w:szCs w:val="24"/>
        </w:rPr>
      </w:pPr>
      <w:r>
        <w:rPr>
          <w:szCs w:val="24"/>
          <w:vertAlign w:val="superscript"/>
        </w:rPr>
        <w:t>2</w:t>
      </w:r>
      <w:r w:rsidR="003F33E7" w:rsidRPr="00985159">
        <w:rPr>
          <w:b/>
          <w:szCs w:val="24"/>
        </w:rPr>
        <w:fldChar w:fldCharType="begin">
          <w:ffData>
            <w:name w:val="Check1"/>
            <w:enabled/>
            <w:calcOnExit w:val="0"/>
            <w:checkBox>
              <w:sizeAuto/>
              <w:default w:val="1"/>
            </w:checkBox>
          </w:ffData>
        </w:fldChar>
      </w:r>
      <w:r w:rsidR="003F33E7" w:rsidRPr="00985159">
        <w:rPr>
          <w:b/>
          <w:szCs w:val="24"/>
        </w:rPr>
        <w:instrText xml:space="preserve"> FORMCHECKBOX </w:instrText>
      </w:r>
      <w:r w:rsidR="00911D6F">
        <w:rPr>
          <w:b/>
          <w:szCs w:val="24"/>
        </w:rPr>
      </w:r>
      <w:r w:rsidR="00911D6F">
        <w:rPr>
          <w:b/>
          <w:szCs w:val="24"/>
        </w:rPr>
        <w:fldChar w:fldCharType="separate"/>
      </w:r>
      <w:r w:rsidR="003F33E7" w:rsidRPr="00985159">
        <w:rPr>
          <w:b/>
          <w:szCs w:val="24"/>
        </w:rPr>
        <w:fldChar w:fldCharType="end"/>
      </w:r>
      <w:r w:rsidR="003F33E7" w:rsidRPr="00985159">
        <w:rPr>
          <w:szCs w:val="24"/>
        </w:rPr>
        <w:tab/>
        <w:t xml:space="preserve"> No </w:t>
      </w:r>
      <w:r w:rsidR="003F33E7" w:rsidRPr="00985159">
        <w:rPr>
          <w:b/>
          <w:bCs/>
          <w:szCs w:val="24"/>
        </w:rPr>
        <w:sym w:font="Symbol" w:char="F0AE"/>
      </w:r>
      <w:r w:rsidR="003F33E7" w:rsidRPr="00985159">
        <w:rPr>
          <w:b/>
          <w:bCs/>
          <w:szCs w:val="24"/>
        </w:rPr>
        <w:t> </w:t>
      </w:r>
      <w:r w:rsidR="003F33E7" w:rsidRPr="00985159">
        <w:rPr>
          <w:b/>
          <w:bCs/>
          <w:szCs w:val="24"/>
        </w:rPr>
        <w:t xml:space="preserve">If No, go to #1 on page </w:t>
      </w:r>
      <w:r w:rsidR="0019795E">
        <w:rPr>
          <w:b/>
          <w:bCs/>
          <w:szCs w:val="24"/>
        </w:rPr>
        <w:t>5</w:t>
      </w:r>
      <w:r w:rsidR="003F33E7" w:rsidRPr="00985159">
        <w:rPr>
          <w:b/>
          <w:bCs/>
          <w:szCs w:val="24"/>
        </w:rPr>
        <w:t xml:space="preserve"> </w:t>
      </w:r>
    </w:p>
    <w:p w14:paraId="61B8B31D" w14:textId="77777777" w:rsidR="008F5809" w:rsidRPr="00F225E3" w:rsidRDefault="008F5809">
      <w:pPr>
        <w:pStyle w:val="SL-FlLftSgl"/>
      </w:pPr>
    </w:p>
    <w:p w14:paraId="05BC4C09" w14:textId="77777777" w:rsidR="005C3F22" w:rsidRPr="00F225E3" w:rsidRDefault="005C3F22">
      <w:pPr>
        <w:pStyle w:val="SL-FlLftSgl"/>
      </w:pPr>
    </w:p>
    <w:p w14:paraId="23BDA959" w14:textId="77777777" w:rsidR="005C3F22" w:rsidRPr="00F225E3" w:rsidRDefault="005C3F22">
      <w:pPr>
        <w:pStyle w:val="SL-FlLftSgl"/>
      </w:pPr>
    </w:p>
    <w:p w14:paraId="3E167806" w14:textId="77777777" w:rsidR="005C3F22" w:rsidRPr="00F225E3" w:rsidRDefault="005C3F22">
      <w:pPr>
        <w:pStyle w:val="SL-FlLftSgl"/>
      </w:pPr>
    </w:p>
    <w:p w14:paraId="7F075CF6" w14:textId="77777777" w:rsidR="005C3F22" w:rsidRDefault="005C3F22">
      <w:pPr>
        <w:pStyle w:val="SL-FlLftSgl"/>
      </w:pPr>
    </w:p>
    <w:p w14:paraId="588640F4" w14:textId="77777777" w:rsidR="00115244" w:rsidRDefault="00115244">
      <w:pPr>
        <w:pStyle w:val="SL-FlLftSgl"/>
      </w:pPr>
    </w:p>
    <w:p w14:paraId="3176A696" w14:textId="77777777" w:rsidR="00115244" w:rsidRDefault="00115244">
      <w:pPr>
        <w:pStyle w:val="SL-FlLftSgl"/>
      </w:pPr>
    </w:p>
    <w:p w14:paraId="2FE18915" w14:textId="77777777" w:rsidR="00115244" w:rsidRDefault="00115244">
      <w:pPr>
        <w:pStyle w:val="SL-FlLftSgl"/>
      </w:pPr>
    </w:p>
    <w:p w14:paraId="7A54B421" w14:textId="77777777" w:rsidR="00115244" w:rsidRDefault="00115244">
      <w:pPr>
        <w:pStyle w:val="SL-FlLftSgl"/>
      </w:pPr>
    </w:p>
    <w:p w14:paraId="1E8F5D76" w14:textId="77777777" w:rsidR="00115244" w:rsidRDefault="00115244">
      <w:pPr>
        <w:pStyle w:val="SL-FlLftSgl"/>
      </w:pPr>
    </w:p>
    <w:p w14:paraId="7D013AED" w14:textId="77777777" w:rsidR="00115244" w:rsidRDefault="00115244">
      <w:pPr>
        <w:pStyle w:val="SL-FlLftSgl"/>
      </w:pPr>
    </w:p>
    <w:p w14:paraId="333E85BE" w14:textId="77777777" w:rsidR="00115244" w:rsidRDefault="00115244">
      <w:pPr>
        <w:pStyle w:val="SL-FlLftSgl"/>
      </w:pPr>
    </w:p>
    <w:p w14:paraId="009D963B" w14:textId="77777777" w:rsidR="00115244" w:rsidRDefault="00115244">
      <w:pPr>
        <w:pStyle w:val="SL-FlLftSgl"/>
      </w:pPr>
    </w:p>
    <w:p w14:paraId="3898FE7F" w14:textId="77777777" w:rsidR="00115244" w:rsidRDefault="00115244">
      <w:pPr>
        <w:pStyle w:val="SL-FlLftSgl"/>
      </w:pPr>
    </w:p>
    <w:p w14:paraId="6068164B" w14:textId="77777777" w:rsidR="00115244" w:rsidRDefault="00115244">
      <w:pPr>
        <w:pStyle w:val="SL-FlLftSgl"/>
      </w:pPr>
    </w:p>
    <w:p w14:paraId="142C1D7B" w14:textId="77777777" w:rsidR="00115244" w:rsidRDefault="00115244">
      <w:pPr>
        <w:pStyle w:val="SL-FlLftSgl"/>
      </w:pPr>
    </w:p>
    <w:p w14:paraId="7B73B02D" w14:textId="77777777" w:rsidR="00115244" w:rsidRDefault="00115244">
      <w:pPr>
        <w:pStyle w:val="SL-FlLftSgl"/>
      </w:pPr>
    </w:p>
    <w:p w14:paraId="203AACE7" w14:textId="77777777" w:rsidR="00115244" w:rsidRDefault="00115244">
      <w:pPr>
        <w:pStyle w:val="SL-FlLftSgl"/>
      </w:pPr>
    </w:p>
    <w:p w14:paraId="0607EBD2" w14:textId="77777777" w:rsidR="00115244" w:rsidRPr="00F225E3" w:rsidRDefault="00115244">
      <w:pPr>
        <w:pStyle w:val="SL-FlLftSgl"/>
      </w:pPr>
    </w:p>
    <w:p w14:paraId="78EE78DB" w14:textId="77777777" w:rsidR="006B1DE4" w:rsidRPr="00F225E3" w:rsidRDefault="004F111A" w:rsidP="00B35769">
      <w:pPr>
        <w:pStyle w:val="A1-Survey1DigitRespOptBox"/>
        <w:keepLines/>
        <w:tabs>
          <w:tab w:val="clear" w:pos="1008"/>
          <w:tab w:val="left" w:pos="720"/>
        </w:tabs>
        <w:ind w:left="0" w:firstLine="0"/>
        <w:rPr>
          <w:b/>
          <w:bCs/>
        </w:rPr>
      </w:pPr>
      <w:r>
        <w:br w:type="page"/>
      </w:r>
    </w:p>
    <w:p w14:paraId="6F9F51C8" w14:textId="77777777" w:rsidR="00040ECD" w:rsidRPr="00F225E3" w:rsidRDefault="00040ECD" w:rsidP="001807FC">
      <w:pPr>
        <w:pStyle w:val="ST-Subtitle-Survey"/>
        <w:spacing w:before="360" w:after="360"/>
        <w:outlineLvl w:val="0"/>
      </w:pPr>
      <w:r>
        <w:lastRenderedPageBreak/>
        <w:t>Application Process</w:t>
      </w:r>
    </w:p>
    <w:p w14:paraId="4E1158F8" w14:textId="77777777" w:rsidR="005F63FA" w:rsidRDefault="005F63FA" w:rsidP="001807FC">
      <w:pPr>
        <w:keepNext/>
        <w:keepLines/>
        <w:tabs>
          <w:tab w:val="left" w:pos="432"/>
        </w:tabs>
        <w:spacing w:before="360" w:after="360"/>
        <w:rPr>
          <w:rFonts w:ascii="Arial" w:hAnsi="Arial"/>
          <w:b/>
          <w:sz w:val="26"/>
          <w:szCs w:val="26"/>
        </w:rPr>
      </w:pPr>
      <w:r>
        <w:rPr>
          <w:bCs/>
        </w:rPr>
        <w:t xml:space="preserve">The </w:t>
      </w:r>
      <w:r w:rsidR="002B08B7">
        <w:rPr>
          <w:bCs/>
        </w:rPr>
        <w:t xml:space="preserve">{INSERT </w:t>
      </w:r>
      <w:r w:rsidR="00002F65">
        <w:rPr>
          <w:bCs/>
        </w:rPr>
        <w:t xml:space="preserve">MARKETPLACE NAME} </w:t>
      </w:r>
      <w:r>
        <w:rPr>
          <w:bCs/>
        </w:rPr>
        <w:t>includes an application where you can find</w:t>
      </w:r>
      <w:r w:rsidR="0032544D">
        <w:rPr>
          <w:bCs/>
        </w:rPr>
        <w:t xml:space="preserve"> out</w:t>
      </w:r>
      <w:r>
        <w:rPr>
          <w:bCs/>
        </w:rPr>
        <w:t xml:space="preserve"> if you qualify for insurance affordability programs such as the Advanced Premium Tax Credit or Medicaid, get information about different health plans, and enroll in a health plan. The following questions ask about your experiences with the </w:t>
      </w:r>
      <w:r w:rsidR="002B08B7">
        <w:rPr>
          <w:bCs/>
        </w:rPr>
        <w:t xml:space="preserve">{INSERT MARKETPLACE NAME} </w:t>
      </w:r>
      <w:r>
        <w:rPr>
          <w:bCs/>
        </w:rPr>
        <w:t>application.</w:t>
      </w:r>
    </w:p>
    <w:p w14:paraId="0A8F10EB" w14:textId="77777777" w:rsidR="005A1B9A" w:rsidRPr="0093769D" w:rsidRDefault="00677CEC" w:rsidP="001B711A">
      <w:pPr>
        <w:pStyle w:val="A1-Survey1DigitRespOptBox"/>
        <w:numPr>
          <w:ilvl w:val="0"/>
          <w:numId w:val="2"/>
        </w:numPr>
        <w:spacing w:before="360" w:after="180"/>
        <w:rPr>
          <w:b/>
          <w:szCs w:val="24"/>
        </w:rPr>
      </w:pPr>
      <w:r w:rsidRPr="00F225E3">
        <w:rPr>
          <w:szCs w:val="24"/>
        </w:rPr>
        <w:t xml:space="preserve">Our records show that you </w:t>
      </w:r>
      <w:r w:rsidR="005C5C6D">
        <w:rPr>
          <w:szCs w:val="24"/>
        </w:rPr>
        <w:t>applied</w:t>
      </w:r>
      <w:r w:rsidR="00040ECD">
        <w:rPr>
          <w:szCs w:val="24"/>
        </w:rPr>
        <w:t xml:space="preserve"> for health insurance coverage through the</w:t>
      </w:r>
      <w:r w:rsidR="00040ECD" w:rsidRPr="00F225E3">
        <w:rPr>
          <w:szCs w:val="24"/>
        </w:rPr>
        <w:t xml:space="preserve"> </w:t>
      </w:r>
      <w:r w:rsidR="00EC5C2B" w:rsidRPr="00F225E3">
        <w:rPr>
          <w:szCs w:val="24"/>
        </w:rPr>
        <w:t xml:space="preserve">{INSERT </w:t>
      </w:r>
      <w:r w:rsidR="00957764">
        <w:rPr>
          <w:szCs w:val="24"/>
        </w:rPr>
        <w:t>MARKETPLACE</w:t>
      </w:r>
      <w:r w:rsidR="00EC5C2B" w:rsidRPr="00F225E3">
        <w:rPr>
          <w:szCs w:val="24"/>
        </w:rPr>
        <w:t xml:space="preserve"> NAME}</w:t>
      </w:r>
      <w:r w:rsidR="009B2935" w:rsidRPr="00F225E3">
        <w:rPr>
          <w:szCs w:val="24"/>
        </w:rPr>
        <w:t xml:space="preserve"> </w:t>
      </w:r>
      <w:r w:rsidRPr="00F225E3">
        <w:rPr>
          <w:szCs w:val="24"/>
        </w:rPr>
        <w:t xml:space="preserve">in the </w:t>
      </w:r>
      <w:r w:rsidRPr="0093769D">
        <w:rPr>
          <w:szCs w:val="24"/>
        </w:rPr>
        <w:t>last 6 months. Is that right?</w:t>
      </w:r>
      <w:r w:rsidR="006D1053" w:rsidRPr="0093769D">
        <w:rPr>
          <w:szCs w:val="24"/>
        </w:rPr>
        <w:t xml:space="preserve"> </w:t>
      </w:r>
      <w:r w:rsidR="0065137C" w:rsidRPr="0093769D">
        <w:rPr>
          <w:b/>
          <w:szCs w:val="24"/>
        </w:rPr>
        <w:t>(</w:t>
      </w:r>
      <w:r w:rsidR="00DE074F">
        <w:rPr>
          <w:b/>
          <w:szCs w:val="24"/>
        </w:rPr>
        <w:t>AP</w:t>
      </w:r>
      <w:r w:rsidR="0065137C" w:rsidRPr="0093769D">
        <w:rPr>
          <w:b/>
          <w:szCs w:val="24"/>
        </w:rPr>
        <w:t>/F,T/HP5-AM-m1)</w:t>
      </w:r>
    </w:p>
    <w:p w14:paraId="2D88AD49" w14:textId="77777777" w:rsidR="00AD252A" w:rsidRPr="0093769D" w:rsidRDefault="0028452C" w:rsidP="001807FC">
      <w:pPr>
        <w:pStyle w:val="Q1-Survey-Question"/>
        <w:tabs>
          <w:tab w:val="clear" w:pos="432"/>
          <w:tab w:val="left" w:pos="360"/>
        </w:tabs>
        <w:spacing w:before="40" w:after="40"/>
        <w:ind w:left="576" w:firstLine="0"/>
      </w:pPr>
      <w:bookmarkStart w:id="250" w:name="Check4"/>
      <w:r w:rsidRPr="0093769D">
        <w:rPr>
          <w:szCs w:val="24"/>
          <w:vertAlign w:val="superscript"/>
        </w:rPr>
        <w:t>1</w:t>
      </w:r>
      <w:r w:rsidR="005101AF" w:rsidRPr="0093769D">
        <w:fldChar w:fldCharType="begin">
          <w:ffData>
            <w:name w:val="Check4"/>
            <w:enabled/>
            <w:calcOnExit w:val="0"/>
            <w:checkBox>
              <w:sizeAuto/>
              <w:default w:val="0"/>
            </w:checkBox>
          </w:ffData>
        </w:fldChar>
      </w:r>
      <w:r w:rsidR="008F5809" w:rsidRPr="0093769D">
        <w:instrText xml:space="preserve"> FORMCHECKBOX </w:instrText>
      </w:r>
      <w:r w:rsidR="00911D6F">
        <w:fldChar w:fldCharType="separate"/>
      </w:r>
      <w:r w:rsidR="005101AF" w:rsidRPr="0093769D">
        <w:fldChar w:fldCharType="end"/>
      </w:r>
      <w:bookmarkEnd w:id="250"/>
      <w:r w:rsidRPr="0093769D">
        <w:t xml:space="preserve"> </w:t>
      </w:r>
      <w:r w:rsidR="008F5809" w:rsidRPr="0093769D">
        <w:t>Yes</w:t>
      </w:r>
      <w:r w:rsidR="00651A0C">
        <w:t xml:space="preserve"> </w:t>
      </w:r>
      <w:r w:rsidR="00651A0C" w:rsidRPr="00A81E7C">
        <w:rPr>
          <w:b/>
          <w:bCs/>
        </w:rPr>
        <w:sym w:font="Symbol" w:char="F0AE"/>
      </w:r>
      <w:r w:rsidR="00651A0C" w:rsidRPr="00A81E7C">
        <w:rPr>
          <w:b/>
          <w:bCs/>
        </w:rPr>
        <w:t> </w:t>
      </w:r>
      <w:r w:rsidR="00651A0C" w:rsidRPr="00A81E7C">
        <w:rPr>
          <w:b/>
          <w:bCs/>
        </w:rPr>
        <w:t xml:space="preserve">If </w:t>
      </w:r>
      <w:r w:rsidR="00651A0C">
        <w:rPr>
          <w:b/>
          <w:bCs/>
        </w:rPr>
        <w:t>Yes</w:t>
      </w:r>
      <w:r w:rsidR="00651A0C" w:rsidRPr="00A81E7C">
        <w:rPr>
          <w:b/>
          <w:bCs/>
        </w:rPr>
        <w:t>, go to #</w:t>
      </w:r>
      <w:r w:rsidR="00651A0C">
        <w:rPr>
          <w:b/>
          <w:bCs/>
        </w:rPr>
        <w:t>3</w:t>
      </w:r>
      <w:r w:rsidR="008F5809" w:rsidRPr="0093769D">
        <w:t xml:space="preserve"> </w:t>
      </w:r>
      <w:r w:rsidR="00E01C2E" w:rsidRPr="0093769D">
        <w:t xml:space="preserve"> </w:t>
      </w:r>
    </w:p>
    <w:p w14:paraId="6F6C9FE9" w14:textId="77777777" w:rsidR="008F5809" w:rsidRDefault="0028452C" w:rsidP="001807FC">
      <w:pPr>
        <w:pStyle w:val="A1-Survey1DigitRespOptBox"/>
        <w:keepLines/>
        <w:tabs>
          <w:tab w:val="clear" w:pos="1008"/>
          <w:tab w:val="left" w:pos="720"/>
        </w:tabs>
        <w:ind w:left="576" w:firstLine="0"/>
        <w:rPr>
          <w:b/>
          <w:bCs/>
        </w:rPr>
      </w:pPr>
      <w:r w:rsidRPr="0093769D">
        <w:rPr>
          <w:vertAlign w:val="superscript"/>
        </w:rPr>
        <w:t>2</w:t>
      </w:r>
      <w:r w:rsidR="005101AF" w:rsidRPr="0093769D">
        <w:fldChar w:fldCharType="begin">
          <w:ffData>
            <w:name w:val="Check3"/>
            <w:enabled/>
            <w:calcOnExit w:val="0"/>
            <w:checkBox>
              <w:sizeAuto/>
              <w:default w:val="0"/>
            </w:checkBox>
          </w:ffData>
        </w:fldChar>
      </w:r>
      <w:r w:rsidR="008F5809" w:rsidRPr="0093769D">
        <w:instrText xml:space="preserve"> FORMCHECKBOX </w:instrText>
      </w:r>
      <w:r w:rsidR="00911D6F">
        <w:fldChar w:fldCharType="separate"/>
      </w:r>
      <w:r w:rsidR="005101AF" w:rsidRPr="0093769D">
        <w:fldChar w:fldCharType="end"/>
      </w:r>
      <w:r w:rsidRPr="0093769D">
        <w:t xml:space="preserve"> </w:t>
      </w:r>
      <w:r w:rsidR="008F5809" w:rsidRPr="0093769D">
        <w:t xml:space="preserve">No </w:t>
      </w:r>
    </w:p>
    <w:p w14:paraId="353F980B" w14:textId="77777777" w:rsidR="00C51AE3" w:rsidRPr="00C51AE3" w:rsidRDefault="00E91D34" w:rsidP="001757CE">
      <w:pPr>
        <w:pStyle w:val="A1-Survey1DigitRespOptBox"/>
        <w:numPr>
          <w:ilvl w:val="0"/>
          <w:numId w:val="2"/>
        </w:numPr>
        <w:spacing w:before="360" w:after="180"/>
        <w:rPr>
          <w:bCs/>
        </w:rPr>
      </w:pPr>
      <w:r>
        <w:t>In the last 6 months, d</w:t>
      </w:r>
      <w:r w:rsidR="00C51AE3">
        <w:t xml:space="preserve">id someone else help you apply for health insurance coverage through </w:t>
      </w:r>
      <w:r w:rsidR="00C51AE3" w:rsidRPr="00F225E3">
        <w:rPr>
          <w:szCs w:val="24"/>
        </w:rPr>
        <w:t xml:space="preserve">{INSERT </w:t>
      </w:r>
      <w:r w:rsidR="00C51AE3">
        <w:rPr>
          <w:szCs w:val="24"/>
        </w:rPr>
        <w:t>MARKETPLACE</w:t>
      </w:r>
      <w:r w:rsidR="00C51AE3" w:rsidRPr="00F225E3">
        <w:rPr>
          <w:szCs w:val="24"/>
        </w:rPr>
        <w:t xml:space="preserve"> NAME}</w:t>
      </w:r>
      <w:r>
        <w:rPr>
          <w:szCs w:val="24"/>
        </w:rPr>
        <w:t>?</w:t>
      </w:r>
      <w:r w:rsidR="00C51AE3">
        <w:t xml:space="preserve"> </w:t>
      </w:r>
      <w:r w:rsidR="009F3B22">
        <w:rPr>
          <w:b/>
        </w:rPr>
        <w:t>(AP/CI1)</w:t>
      </w:r>
      <w:r w:rsidR="002F0641">
        <w:rPr>
          <w:rFonts w:eastAsia="PMingLiU" w:hint="eastAsia"/>
          <w:b/>
          <w:lang w:eastAsia="zh-MO"/>
        </w:rPr>
        <w:t xml:space="preserve"> </w:t>
      </w:r>
    </w:p>
    <w:p w14:paraId="63B8B523" w14:textId="77777777" w:rsidR="00C51AE3" w:rsidRPr="0093769D" w:rsidRDefault="00C51AE3" w:rsidP="001807FC">
      <w:pPr>
        <w:pStyle w:val="Q1-Survey-Question"/>
        <w:tabs>
          <w:tab w:val="clear" w:pos="432"/>
          <w:tab w:val="left" w:pos="540"/>
        </w:tabs>
        <w:spacing w:before="40" w:after="40"/>
        <w:ind w:left="540" w:firstLine="0"/>
      </w:pPr>
      <w:r w:rsidRPr="0093769D">
        <w:rPr>
          <w:szCs w:val="24"/>
          <w:vertAlign w:val="superscript"/>
        </w:rPr>
        <w:t>1</w:t>
      </w:r>
      <w:r w:rsidRPr="0093769D">
        <w:fldChar w:fldCharType="begin">
          <w:ffData>
            <w:name w:val="Check4"/>
            <w:enabled/>
            <w:calcOnExit w:val="0"/>
            <w:checkBox>
              <w:sizeAuto/>
              <w:default w:val="0"/>
            </w:checkBox>
          </w:ffData>
        </w:fldChar>
      </w:r>
      <w:r w:rsidRPr="0093769D">
        <w:instrText xml:space="preserve"> FORMCHECKBOX </w:instrText>
      </w:r>
      <w:r w:rsidR="00911D6F">
        <w:fldChar w:fldCharType="separate"/>
      </w:r>
      <w:r w:rsidRPr="0093769D">
        <w:fldChar w:fldCharType="end"/>
      </w:r>
      <w:r w:rsidRPr="0093769D">
        <w:t xml:space="preserve"> Yes  </w:t>
      </w:r>
    </w:p>
    <w:p w14:paraId="4009E312" w14:textId="77777777" w:rsidR="00C51AE3" w:rsidRDefault="00C51AE3" w:rsidP="001807FC">
      <w:pPr>
        <w:pStyle w:val="A1-Survey1DigitRespOptBox"/>
        <w:keepLines/>
        <w:tabs>
          <w:tab w:val="clear" w:pos="1008"/>
          <w:tab w:val="left" w:pos="540"/>
          <w:tab w:val="left" w:pos="720"/>
        </w:tabs>
        <w:ind w:left="540" w:firstLine="0"/>
        <w:rPr>
          <w:b/>
          <w:bCs/>
        </w:rPr>
      </w:pPr>
      <w:r w:rsidRPr="0093769D">
        <w:rPr>
          <w:vertAlign w:val="superscript"/>
        </w:rPr>
        <w:t>2</w:t>
      </w:r>
      <w:r w:rsidRPr="0093769D">
        <w:fldChar w:fldCharType="begin">
          <w:ffData>
            <w:name w:val="Check3"/>
            <w:enabled/>
            <w:calcOnExit w:val="0"/>
            <w:checkBox>
              <w:sizeAuto/>
              <w:default w:val="0"/>
            </w:checkBox>
          </w:ffData>
        </w:fldChar>
      </w:r>
      <w:r w:rsidRPr="0093769D">
        <w:instrText xml:space="preserve"> FORMCHECKBOX </w:instrText>
      </w:r>
      <w:r w:rsidR="00911D6F">
        <w:fldChar w:fldCharType="separate"/>
      </w:r>
      <w:r w:rsidRPr="0093769D">
        <w:fldChar w:fldCharType="end"/>
      </w:r>
      <w:r w:rsidRPr="0093769D">
        <w:t xml:space="preserve"> No </w:t>
      </w:r>
      <w:r w:rsidRPr="0093769D">
        <w:rPr>
          <w:b/>
          <w:bCs/>
          <w:szCs w:val="24"/>
        </w:rPr>
        <w:sym w:font="Symbol" w:char="F0AE"/>
      </w:r>
      <w:r w:rsidRPr="0093769D">
        <w:rPr>
          <w:b/>
          <w:bCs/>
          <w:szCs w:val="24"/>
        </w:rPr>
        <w:t> </w:t>
      </w:r>
      <w:r w:rsidR="00BA5C7D" w:rsidRPr="00BA5C7D">
        <w:rPr>
          <w:b/>
          <w:bCs/>
        </w:rPr>
        <w:t xml:space="preserve"> </w:t>
      </w:r>
      <w:r w:rsidR="00BA5C7D" w:rsidRPr="0093769D">
        <w:rPr>
          <w:b/>
          <w:bCs/>
        </w:rPr>
        <w:t>If No</w:t>
      </w:r>
      <w:r w:rsidR="00E91D34">
        <w:rPr>
          <w:b/>
          <w:bCs/>
        </w:rPr>
        <w:t>,</w:t>
      </w:r>
      <w:r w:rsidR="00BA5C7D">
        <w:rPr>
          <w:b/>
          <w:bCs/>
        </w:rPr>
        <w:t xml:space="preserve"> go to #59</w:t>
      </w:r>
      <w:r w:rsidRPr="0093769D">
        <w:rPr>
          <w:b/>
          <w:bCs/>
        </w:rPr>
        <w:t xml:space="preserve"> </w:t>
      </w:r>
    </w:p>
    <w:p w14:paraId="5658FDD5" w14:textId="77777777" w:rsidR="00C51AE3" w:rsidRDefault="00C51AE3" w:rsidP="001757CE">
      <w:pPr>
        <w:pStyle w:val="A1-Survey1DigitRespOptBox"/>
        <w:numPr>
          <w:ilvl w:val="0"/>
          <w:numId w:val="2"/>
        </w:numPr>
        <w:spacing w:before="360" w:after="180"/>
        <w:rPr>
          <w:bCs/>
        </w:rPr>
      </w:pPr>
      <w:r>
        <w:rPr>
          <w:bCs/>
        </w:rPr>
        <w:t>How was the application completed?</w:t>
      </w:r>
      <w:r w:rsidR="009F3B22">
        <w:rPr>
          <w:bCs/>
        </w:rPr>
        <w:t xml:space="preserve"> </w:t>
      </w:r>
      <w:r w:rsidR="009F3B22">
        <w:rPr>
          <w:b/>
          <w:bCs/>
        </w:rPr>
        <w:t>(AP/CI1)</w:t>
      </w:r>
    </w:p>
    <w:p w14:paraId="2F0EBB7B" w14:textId="77777777" w:rsidR="00C51AE3" w:rsidRPr="00F225E3" w:rsidRDefault="00C51AE3" w:rsidP="001807FC">
      <w:pPr>
        <w:pStyle w:val="A1-Survey1DigitRespOptBox"/>
        <w:keepNext/>
        <w:keepLines/>
        <w:tabs>
          <w:tab w:val="clear" w:pos="1008"/>
          <w:tab w:val="left" w:pos="720"/>
        </w:tabs>
        <w:ind w:left="576" w:firstLine="0"/>
      </w:pPr>
      <w:r w:rsidRPr="0093769D">
        <w:rPr>
          <w:vertAlign w:val="superscript"/>
        </w:rPr>
        <w:t>1</w:t>
      </w:r>
      <w:r w:rsidRPr="0093769D">
        <w:fldChar w:fldCharType="begin">
          <w:ffData>
            <w:name w:val="Check3"/>
            <w:enabled/>
            <w:calcOnExit w:val="0"/>
            <w:checkBox>
              <w:sizeAuto/>
              <w:default w:val="0"/>
            </w:checkBox>
          </w:ffData>
        </w:fldChar>
      </w:r>
      <w:r w:rsidRPr="0093769D">
        <w:instrText xml:space="preserve"> FORMCHECKBOX </w:instrText>
      </w:r>
      <w:r w:rsidR="00911D6F">
        <w:fldChar w:fldCharType="separate"/>
      </w:r>
      <w:r w:rsidRPr="0093769D">
        <w:fldChar w:fldCharType="end"/>
      </w:r>
      <w:r w:rsidRPr="0093769D">
        <w:t xml:space="preserve"> </w:t>
      </w:r>
      <w:r>
        <w:t xml:space="preserve">On the </w:t>
      </w:r>
      <w:r w:rsidRPr="00F225E3">
        <w:rPr>
          <w:szCs w:val="24"/>
        </w:rPr>
        <w:t xml:space="preserve">{INSERT </w:t>
      </w:r>
      <w:r>
        <w:rPr>
          <w:szCs w:val="24"/>
        </w:rPr>
        <w:t>MARKETPLACE</w:t>
      </w:r>
      <w:r w:rsidRPr="00F225E3">
        <w:rPr>
          <w:szCs w:val="24"/>
        </w:rPr>
        <w:t xml:space="preserve"> NAME}</w:t>
      </w:r>
      <w:r>
        <w:rPr>
          <w:szCs w:val="24"/>
        </w:rPr>
        <w:t xml:space="preserve"> website</w:t>
      </w:r>
    </w:p>
    <w:p w14:paraId="633B3520" w14:textId="77777777" w:rsidR="00C51AE3" w:rsidRPr="00F225E3" w:rsidRDefault="00C51AE3" w:rsidP="001807FC">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w:t>
      </w:r>
      <w:r>
        <w:t>On paper</w:t>
      </w:r>
    </w:p>
    <w:p w14:paraId="7171E57D" w14:textId="77777777" w:rsidR="00C51AE3" w:rsidRDefault="00C51AE3" w:rsidP="001807FC">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On the phone</w:t>
      </w:r>
    </w:p>
    <w:p w14:paraId="397DD696" w14:textId="77777777" w:rsidR="00C51AE3" w:rsidRPr="00F225E3" w:rsidRDefault="00C51AE3" w:rsidP="001807FC">
      <w:pPr>
        <w:pStyle w:val="A1-Survey1DigitRespOptBox"/>
        <w:keepNext/>
        <w:keepLines/>
        <w:tabs>
          <w:tab w:val="clear" w:pos="1008"/>
          <w:tab w:val="left" w:pos="720"/>
        </w:tabs>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In person</w:t>
      </w:r>
    </w:p>
    <w:p w14:paraId="2B9DFACE" w14:textId="77777777" w:rsidR="001757CE" w:rsidRPr="00F225E3" w:rsidRDefault="001757CE" w:rsidP="001757CE">
      <w:pPr>
        <w:pStyle w:val="A1-Survey1DigitRespOptBox"/>
        <w:numPr>
          <w:ilvl w:val="0"/>
          <w:numId w:val="2"/>
        </w:numPr>
        <w:spacing w:before="360" w:after="180"/>
        <w:rPr>
          <w:bCs/>
        </w:rPr>
      </w:pPr>
      <w:r w:rsidRPr="00F225E3">
        <w:rPr>
          <w:szCs w:val="24"/>
        </w:rPr>
        <w:t>Was</w:t>
      </w:r>
      <w:r w:rsidRPr="00F225E3">
        <w:rPr>
          <w:bCs/>
        </w:rPr>
        <w:t xml:space="preserve"> the application easy to complete? </w:t>
      </w:r>
      <w:r w:rsidRPr="002C7775">
        <w:rPr>
          <w:b/>
          <w:bCs/>
        </w:rPr>
        <w:t>(</w:t>
      </w:r>
      <w:r w:rsidR="00DE074F">
        <w:rPr>
          <w:b/>
          <w:bCs/>
        </w:rPr>
        <w:t>AP</w:t>
      </w:r>
      <w:r w:rsidRPr="002C7775">
        <w:rPr>
          <w:b/>
          <w:bCs/>
        </w:rPr>
        <w:t>/L,S</w:t>
      </w:r>
      <w:r>
        <w:rPr>
          <w:b/>
          <w:bCs/>
        </w:rPr>
        <w:t>,T</w:t>
      </w:r>
      <w:r w:rsidRPr="002C7775">
        <w:rPr>
          <w:b/>
          <w:bCs/>
        </w:rPr>
        <w:t>/</w:t>
      </w:r>
      <w:r w:rsidRPr="00447953">
        <w:rPr>
          <w:b/>
          <w:bCs/>
        </w:rPr>
        <w:t>HP5-AM-m2</w:t>
      </w:r>
      <w:r>
        <w:rPr>
          <w:b/>
          <w:bCs/>
        </w:rPr>
        <w:t>5</w:t>
      </w:r>
      <w:r w:rsidRPr="002C7775">
        <w:rPr>
          <w:b/>
          <w:bCs/>
        </w:rPr>
        <w:t>)</w:t>
      </w:r>
    </w:p>
    <w:p w14:paraId="66AB8128" w14:textId="77777777" w:rsidR="001757CE" w:rsidRPr="00F225E3" w:rsidRDefault="001757CE" w:rsidP="005A13F7">
      <w:pPr>
        <w:pStyle w:val="A1-Survey1DigitRespOptBox"/>
        <w:ind w:left="576" w:firstLine="0"/>
        <w:rPr>
          <w:bCs/>
        </w:rPr>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w:t>
      </w:r>
      <w:r w:rsidRPr="00F225E3">
        <w:rPr>
          <w:bCs/>
        </w:rPr>
        <w:t>Yes, definitely</w:t>
      </w:r>
    </w:p>
    <w:p w14:paraId="5C86D0F1" w14:textId="77777777" w:rsidR="001757CE" w:rsidRPr="00F225E3" w:rsidRDefault="001757CE" w:rsidP="005A13F7">
      <w:pPr>
        <w:pStyle w:val="A1-Survey1DigitRespOptBox"/>
        <w:ind w:left="576" w:firstLine="0"/>
        <w:rPr>
          <w:bCs/>
        </w:rPr>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w:t>
      </w:r>
      <w:r w:rsidRPr="00F225E3">
        <w:rPr>
          <w:bCs/>
        </w:rPr>
        <w:t>Yes, somewhat</w:t>
      </w:r>
    </w:p>
    <w:p w14:paraId="3B0A9F98" w14:textId="77777777" w:rsidR="001757CE" w:rsidRPr="00F225E3" w:rsidRDefault="001757CE" w:rsidP="005A13F7">
      <w:pPr>
        <w:pStyle w:val="A1-Survey1DigitRespOptBox"/>
        <w:ind w:left="576" w:firstLine="0"/>
        <w:rPr>
          <w:bCs/>
        </w:rPr>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w:t>
      </w:r>
      <w:r w:rsidRPr="00F225E3">
        <w:rPr>
          <w:bCs/>
        </w:rPr>
        <w:t>No</w:t>
      </w:r>
    </w:p>
    <w:p w14:paraId="21994F3B" w14:textId="77777777" w:rsidR="001757CE" w:rsidRPr="00F225E3" w:rsidRDefault="001757CE" w:rsidP="001757CE">
      <w:pPr>
        <w:pStyle w:val="A1-Survey1DigitRespOptBox"/>
        <w:numPr>
          <w:ilvl w:val="0"/>
          <w:numId w:val="2"/>
        </w:numPr>
        <w:spacing w:before="360" w:after="180"/>
        <w:rPr>
          <w:bCs/>
        </w:rPr>
      </w:pPr>
      <w:r>
        <w:rPr>
          <w:bCs/>
        </w:rPr>
        <w:t xml:space="preserve">Did </w:t>
      </w:r>
      <w:r w:rsidRPr="00F225E3">
        <w:rPr>
          <w:bCs/>
        </w:rPr>
        <w:t>the application</w:t>
      </w:r>
      <w:r>
        <w:rPr>
          <w:bCs/>
        </w:rPr>
        <w:t xml:space="preserve"> take longer than you expected to complete</w:t>
      </w:r>
      <w:r w:rsidRPr="00F225E3">
        <w:rPr>
          <w:bCs/>
        </w:rPr>
        <w:t xml:space="preserve">? </w:t>
      </w:r>
      <w:r w:rsidRPr="00F225E3">
        <w:rPr>
          <w:b/>
          <w:bCs/>
        </w:rPr>
        <w:t>(</w:t>
      </w:r>
      <w:r w:rsidR="00DE074F">
        <w:rPr>
          <w:b/>
          <w:bCs/>
        </w:rPr>
        <w:t>AP</w:t>
      </w:r>
      <w:r w:rsidRPr="00F225E3">
        <w:rPr>
          <w:b/>
          <w:bCs/>
        </w:rPr>
        <w:t>/L,S</w:t>
      </w:r>
      <w:r>
        <w:rPr>
          <w:b/>
          <w:bCs/>
        </w:rPr>
        <w:t>,T</w:t>
      </w:r>
      <w:r w:rsidRPr="00F225E3">
        <w:rPr>
          <w:b/>
          <w:bCs/>
        </w:rPr>
        <w:t>)</w:t>
      </w:r>
      <w:r>
        <w:rPr>
          <w:b/>
        </w:rPr>
        <w:t xml:space="preserve"> </w:t>
      </w:r>
    </w:p>
    <w:p w14:paraId="11814914" w14:textId="77777777" w:rsidR="001757CE" w:rsidRPr="00F225E3" w:rsidRDefault="001757CE" w:rsidP="005A13F7">
      <w:pPr>
        <w:pStyle w:val="A1-Survey1DigitRespOptBox"/>
        <w:keepNext/>
        <w:keepLines/>
        <w:tabs>
          <w:tab w:val="clear" w:pos="1008"/>
          <w:tab w:val="left" w:pos="630"/>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00E032FB">
        <w:t xml:space="preserve"> </w:t>
      </w:r>
      <w:r w:rsidRPr="00F225E3">
        <w:t>Yes, definitely</w:t>
      </w:r>
    </w:p>
    <w:p w14:paraId="27DD320C" w14:textId="77777777" w:rsidR="001757CE" w:rsidRPr="00F225E3" w:rsidRDefault="001757CE" w:rsidP="005A13F7">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00E032FB">
        <w:t xml:space="preserve"> </w:t>
      </w:r>
      <w:r w:rsidRPr="00F225E3">
        <w:t>Yes, somewhat</w:t>
      </w:r>
    </w:p>
    <w:p w14:paraId="6BD5CF86" w14:textId="77777777" w:rsidR="00662708" w:rsidRDefault="001757CE" w:rsidP="005A13F7">
      <w:pPr>
        <w:pStyle w:val="A1-Survey1DigitRespOptBox"/>
        <w:tabs>
          <w:tab w:val="clear" w:pos="1008"/>
          <w:tab w:val="left" w:pos="720"/>
        </w:tabs>
        <w:spacing w:after="360"/>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00E032FB">
        <w:t xml:space="preserve"> </w:t>
      </w:r>
      <w:r w:rsidRPr="00F225E3">
        <w:t>No</w:t>
      </w:r>
    </w:p>
    <w:p w14:paraId="0487275E" w14:textId="77777777" w:rsidR="001807FC" w:rsidRDefault="001807FC" w:rsidP="005A13F7">
      <w:pPr>
        <w:pStyle w:val="A1-Survey1DigitRespOptBox"/>
        <w:tabs>
          <w:tab w:val="clear" w:pos="1008"/>
          <w:tab w:val="left" w:pos="720"/>
        </w:tabs>
        <w:spacing w:after="360"/>
        <w:ind w:left="576" w:firstLine="0"/>
      </w:pPr>
    </w:p>
    <w:p w14:paraId="4FFDF2FA" w14:textId="77777777" w:rsidR="001807FC" w:rsidRDefault="001807FC" w:rsidP="005A13F7">
      <w:pPr>
        <w:pStyle w:val="A1-Survey1DigitRespOptBox"/>
        <w:tabs>
          <w:tab w:val="clear" w:pos="1008"/>
          <w:tab w:val="left" w:pos="720"/>
        </w:tabs>
        <w:spacing w:after="360"/>
        <w:ind w:left="576" w:firstLine="0"/>
      </w:pPr>
    </w:p>
    <w:p w14:paraId="5C5F32A4" w14:textId="77777777" w:rsidR="00E33224" w:rsidRPr="00942841" w:rsidRDefault="00E33224" w:rsidP="00E33224">
      <w:pPr>
        <w:pStyle w:val="ListParagraph"/>
        <w:numPr>
          <w:ilvl w:val="0"/>
          <w:numId w:val="2"/>
        </w:numPr>
        <w:spacing w:before="360" w:after="180"/>
        <w:rPr>
          <w:szCs w:val="24"/>
        </w:rPr>
      </w:pPr>
      <w:r w:rsidRPr="00C228D0">
        <w:rPr>
          <w:szCs w:val="24"/>
        </w:rPr>
        <w:lastRenderedPageBreak/>
        <w:t>Using any number from 0 to 10, where 0 is the worst application process possible and 10 is the best application process possible, what number would you use to rate the application process through the {INSERT MARKETPLACE NAME} in the last 6 months?</w:t>
      </w:r>
      <w:r w:rsidRPr="00C228D0">
        <w:rPr>
          <w:b/>
          <w:szCs w:val="24"/>
        </w:rPr>
        <w:t xml:space="preserve"> (GR/HP5-AM-m26)</w:t>
      </w:r>
      <w:r w:rsidRPr="00C228D0">
        <w:rPr>
          <w:b/>
        </w:rPr>
        <w:t xml:space="preserve"> </w:t>
      </w:r>
    </w:p>
    <w:p w14:paraId="4B26A4E7" w14:textId="77777777" w:rsidR="00E33224" w:rsidRPr="00FF3CA4" w:rsidRDefault="008C5D7B" w:rsidP="008C5D7B">
      <w:pPr>
        <w:pStyle w:val="A1-Survey1DigitRespOptBox"/>
        <w:keepNext/>
        <w:keepLines/>
        <w:tabs>
          <w:tab w:val="clear" w:pos="1008"/>
          <w:tab w:val="left" w:pos="720"/>
        </w:tabs>
        <w:ind w:left="576" w:firstLine="0"/>
      </w:pPr>
      <w:r>
        <w:rPr>
          <w:szCs w:val="24"/>
        </w:rPr>
        <w:t xml:space="preserve"> </w:t>
      </w:r>
      <w:r w:rsidR="00E33224" w:rsidRPr="00FF3CA4">
        <w:rPr>
          <w:szCs w:val="24"/>
        </w:rPr>
        <w:fldChar w:fldCharType="begin">
          <w:ffData>
            <w:name w:val="Check3"/>
            <w:enabled/>
            <w:calcOnExit w:val="0"/>
            <w:checkBox>
              <w:sizeAuto/>
              <w:default w:val="0"/>
            </w:checkBox>
          </w:ffData>
        </w:fldChar>
      </w:r>
      <w:r w:rsidR="00E33224" w:rsidRPr="00FF3CA4">
        <w:rPr>
          <w:szCs w:val="24"/>
        </w:rPr>
        <w:instrText xml:space="preserve"> FORMCHECKBOX </w:instrText>
      </w:r>
      <w:r w:rsidR="00911D6F">
        <w:rPr>
          <w:szCs w:val="24"/>
        </w:rPr>
      </w:r>
      <w:r w:rsidR="00911D6F">
        <w:rPr>
          <w:szCs w:val="24"/>
        </w:rPr>
        <w:fldChar w:fldCharType="separate"/>
      </w:r>
      <w:r w:rsidR="00E33224" w:rsidRPr="00FF3CA4">
        <w:rPr>
          <w:szCs w:val="24"/>
        </w:rPr>
        <w:fldChar w:fldCharType="end"/>
      </w:r>
      <w:r w:rsidR="00E33224" w:rsidRPr="00FF3CA4">
        <w:rPr>
          <w:szCs w:val="24"/>
        </w:rPr>
        <w:t>0</w:t>
      </w:r>
      <w:r w:rsidR="00E33224" w:rsidRPr="00FF3CA4">
        <w:rPr>
          <w:szCs w:val="24"/>
        </w:rPr>
        <w:t> </w:t>
      </w:r>
      <w:r w:rsidR="00E33224" w:rsidRPr="00FF3CA4">
        <w:t xml:space="preserve">Worst </w:t>
      </w:r>
      <w:r w:rsidR="00E33224">
        <w:rPr>
          <w:szCs w:val="24"/>
        </w:rPr>
        <w:t>application process</w:t>
      </w:r>
      <w:r w:rsidR="00E33224" w:rsidRPr="00985159">
        <w:rPr>
          <w:szCs w:val="24"/>
        </w:rPr>
        <w:t xml:space="preserve"> </w:t>
      </w:r>
      <w:r w:rsidR="00E33224" w:rsidRPr="00FF3CA4">
        <w:t>possible</w:t>
      </w:r>
    </w:p>
    <w:p w14:paraId="24911E44"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1</w:t>
      </w:r>
    </w:p>
    <w:p w14:paraId="6E42E334"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2</w:t>
      </w:r>
    </w:p>
    <w:p w14:paraId="17132D31"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3</w:t>
      </w:r>
    </w:p>
    <w:p w14:paraId="55B96879"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4</w:t>
      </w:r>
    </w:p>
    <w:p w14:paraId="44E9C239"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5</w:t>
      </w:r>
    </w:p>
    <w:p w14:paraId="56CCDD7F"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6</w:t>
      </w:r>
    </w:p>
    <w:p w14:paraId="0C5A3458"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7</w:t>
      </w:r>
    </w:p>
    <w:p w14:paraId="7B96DA53"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8</w:t>
      </w:r>
    </w:p>
    <w:p w14:paraId="6542917E" w14:textId="77777777" w:rsidR="00E33224" w:rsidRPr="00FF3CA4" w:rsidRDefault="00E33224" w:rsidP="008C5D7B">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9</w:t>
      </w:r>
    </w:p>
    <w:p w14:paraId="45D48BD4" w14:textId="77777777" w:rsidR="00E33224" w:rsidRPr="009D61C1" w:rsidRDefault="00E33224" w:rsidP="008C5D7B">
      <w:pPr>
        <w:pStyle w:val="A1-Survey1DigitRespOptBox"/>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rsidRPr="00FF3CA4">
        <w:t>10</w:t>
      </w:r>
      <w:r w:rsidRPr="00FF3CA4">
        <w:t> </w:t>
      </w:r>
      <w:r w:rsidRPr="00FF3CA4">
        <w:t xml:space="preserve">Best </w:t>
      </w:r>
      <w:r>
        <w:rPr>
          <w:szCs w:val="24"/>
        </w:rPr>
        <w:t>application process</w:t>
      </w:r>
      <w:r w:rsidRPr="00985159">
        <w:rPr>
          <w:szCs w:val="24"/>
        </w:rPr>
        <w:t xml:space="preserve"> </w:t>
      </w:r>
      <w:r w:rsidRPr="00FF3CA4">
        <w:t>possible</w:t>
      </w:r>
    </w:p>
    <w:p w14:paraId="060523ED" w14:textId="77777777" w:rsidR="00662708" w:rsidRPr="00514FEE" w:rsidRDefault="00135912" w:rsidP="001807FC">
      <w:pPr>
        <w:pStyle w:val="ST-Subtitle-Survey"/>
        <w:spacing w:before="360" w:after="360"/>
        <w:outlineLvl w:val="0"/>
        <w:rPr>
          <w:rFonts w:ascii="Times New Roman" w:hAnsi="Times New Roman"/>
          <w:sz w:val="24"/>
          <w:szCs w:val="24"/>
        </w:rPr>
      </w:pPr>
      <w:r>
        <w:rPr>
          <w:rFonts w:ascii="Times New Roman" w:hAnsi="Times New Roman"/>
          <w:sz w:val="24"/>
          <w:szCs w:val="24"/>
        </w:rPr>
        <w:t>Paying for Health Insurance</w:t>
      </w:r>
    </w:p>
    <w:p w14:paraId="0E4001C2" w14:textId="77777777" w:rsidR="00DC5F9E" w:rsidRPr="00A81E7C" w:rsidRDefault="00C51AE3" w:rsidP="00BB4D6B">
      <w:pPr>
        <w:numPr>
          <w:ilvl w:val="0"/>
          <w:numId w:val="2"/>
        </w:numPr>
        <w:tabs>
          <w:tab w:val="left" w:pos="1008"/>
        </w:tabs>
        <w:spacing w:before="360" w:after="180"/>
        <w:rPr>
          <w:szCs w:val="24"/>
        </w:rPr>
      </w:pPr>
      <w:r>
        <w:t>In the last 6 months did you give information about your income to see if you could get help paying for your health insurance?</w:t>
      </w:r>
      <w:r w:rsidRPr="00A81E7C" w:rsidDel="00C51AE3">
        <w:rPr>
          <w:bCs/>
        </w:rPr>
        <w:t xml:space="preserve"> </w:t>
      </w:r>
      <w:r w:rsidR="00DC5F9E" w:rsidRPr="00A81E7C">
        <w:rPr>
          <w:b/>
          <w:szCs w:val="24"/>
        </w:rPr>
        <w:t>(</w:t>
      </w:r>
      <w:r w:rsidR="00DC5F9E">
        <w:rPr>
          <w:b/>
          <w:szCs w:val="24"/>
        </w:rPr>
        <w:t>TC</w:t>
      </w:r>
      <w:r w:rsidR="00DC5F9E" w:rsidRPr="00A81E7C">
        <w:rPr>
          <w:b/>
          <w:bCs/>
        </w:rPr>
        <w:t>/T</w:t>
      </w:r>
      <w:r w:rsidR="00DC5F9E" w:rsidRPr="00A81E7C">
        <w:rPr>
          <w:b/>
          <w:szCs w:val="24"/>
        </w:rPr>
        <w:t xml:space="preserve">) </w:t>
      </w:r>
    </w:p>
    <w:p w14:paraId="48902DF7" w14:textId="77777777" w:rsidR="001757CE" w:rsidRPr="00A81E7C" w:rsidRDefault="001757CE" w:rsidP="005A13F7">
      <w:pPr>
        <w:keepNext/>
        <w:keepLines/>
        <w:tabs>
          <w:tab w:val="left" w:pos="360"/>
        </w:tabs>
        <w:spacing w:before="40" w:after="40"/>
        <w:ind w:left="936" w:hanging="360"/>
      </w:pPr>
      <w:r w:rsidRPr="00A81E7C">
        <w:rPr>
          <w:szCs w:val="24"/>
          <w:vertAlign w:val="superscript"/>
        </w:rPr>
        <w:t>1</w:t>
      </w:r>
      <w:r w:rsidR="0084182A" w:rsidRPr="00F225E3">
        <w:fldChar w:fldCharType="begin">
          <w:ffData>
            <w:name w:val="Check3"/>
            <w:enabled/>
            <w:calcOnExit w:val="0"/>
            <w:checkBox>
              <w:sizeAuto/>
              <w:default w:val="0"/>
            </w:checkBox>
          </w:ffData>
        </w:fldChar>
      </w:r>
      <w:r w:rsidR="0084182A" w:rsidRPr="00F225E3">
        <w:instrText xml:space="preserve"> FORMCHECKBOX </w:instrText>
      </w:r>
      <w:r w:rsidR="00911D6F">
        <w:fldChar w:fldCharType="separate"/>
      </w:r>
      <w:r w:rsidR="0084182A" w:rsidRPr="00F225E3">
        <w:fldChar w:fldCharType="end"/>
      </w:r>
      <w:r w:rsidR="00E032FB">
        <w:t xml:space="preserve"> </w:t>
      </w:r>
      <w:r w:rsidRPr="0084182A">
        <w:t>Yes</w:t>
      </w:r>
    </w:p>
    <w:p w14:paraId="5E40494D" w14:textId="77777777" w:rsidR="00FC527A" w:rsidRPr="001807FC" w:rsidRDefault="001757CE" w:rsidP="001807FC">
      <w:pPr>
        <w:keepLines/>
        <w:tabs>
          <w:tab w:val="left" w:pos="720"/>
        </w:tabs>
        <w:spacing w:before="40" w:after="40"/>
        <w:ind w:left="936" w:hanging="360"/>
        <w:rPr>
          <w:b/>
          <w:bCs/>
        </w:rPr>
      </w:pPr>
      <w:r w:rsidRPr="00A81E7C">
        <w:rPr>
          <w:vertAlign w:val="superscript"/>
        </w:rPr>
        <w:t>2</w:t>
      </w:r>
      <w:r w:rsidR="0084182A" w:rsidRPr="00F225E3">
        <w:fldChar w:fldCharType="begin">
          <w:ffData>
            <w:name w:val="Check3"/>
            <w:enabled/>
            <w:calcOnExit w:val="0"/>
            <w:checkBox>
              <w:sizeAuto/>
              <w:default w:val="0"/>
            </w:checkBox>
          </w:ffData>
        </w:fldChar>
      </w:r>
      <w:r w:rsidR="0084182A" w:rsidRPr="00F225E3">
        <w:instrText xml:space="preserve"> FORMCHECKBOX </w:instrText>
      </w:r>
      <w:r w:rsidR="00911D6F">
        <w:fldChar w:fldCharType="separate"/>
      </w:r>
      <w:r w:rsidR="0084182A" w:rsidRPr="00F225E3">
        <w:fldChar w:fldCharType="end"/>
      </w:r>
      <w:r w:rsidR="00E032FB">
        <w:t xml:space="preserve"> </w:t>
      </w:r>
      <w:r w:rsidRPr="00A81E7C">
        <w:t xml:space="preserve"> No </w:t>
      </w:r>
      <w:r w:rsidRPr="00A81E7C">
        <w:rPr>
          <w:b/>
          <w:bCs/>
          <w:szCs w:val="24"/>
        </w:rPr>
        <w:sym w:font="Symbol" w:char="F0AE"/>
      </w:r>
      <w:r w:rsidRPr="00A81E7C">
        <w:rPr>
          <w:b/>
          <w:bCs/>
          <w:szCs w:val="24"/>
        </w:rPr>
        <w:t> </w:t>
      </w:r>
      <w:r w:rsidRPr="00A81E7C">
        <w:rPr>
          <w:b/>
          <w:bCs/>
        </w:rPr>
        <w:t>If No, go to #</w:t>
      </w:r>
      <w:r w:rsidR="00D41102">
        <w:rPr>
          <w:b/>
          <w:bCs/>
        </w:rPr>
        <w:t>16</w:t>
      </w:r>
    </w:p>
    <w:p w14:paraId="6348F061" w14:textId="77777777" w:rsidR="00EE07FE" w:rsidRPr="00A81E7C" w:rsidRDefault="00386653" w:rsidP="005A13F7">
      <w:pPr>
        <w:pStyle w:val="A1-Survey1DigitRespOptBox"/>
        <w:numPr>
          <w:ilvl w:val="0"/>
          <w:numId w:val="2"/>
        </w:numPr>
        <w:spacing w:before="360" w:after="180"/>
        <w:rPr>
          <w:bCs/>
        </w:rPr>
      </w:pPr>
      <w:r>
        <w:t>Was it easy to find out if you could get help paying for your health insurance?</w:t>
      </w:r>
      <w:r w:rsidRPr="00A81E7C" w:rsidDel="00386653">
        <w:rPr>
          <w:bCs/>
        </w:rPr>
        <w:t xml:space="preserve"> </w:t>
      </w:r>
      <w:r w:rsidR="00EE07FE" w:rsidRPr="00A81E7C">
        <w:rPr>
          <w:b/>
          <w:szCs w:val="24"/>
        </w:rPr>
        <w:t>(</w:t>
      </w:r>
      <w:r w:rsidR="00EE07FE">
        <w:rPr>
          <w:b/>
          <w:szCs w:val="24"/>
        </w:rPr>
        <w:t>TC</w:t>
      </w:r>
      <w:r w:rsidR="00EE07FE" w:rsidRPr="00A81E7C">
        <w:rPr>
          <w:b/>
          <w:bCs/>
        </w:rPr>
        <w:t>/T</w:t>
      </w:r>
      <w:r w:rsidR="00EE07FE" w:rsidRPr="00A81E7C">
        <w:rPr>
          <w:b/>
          <w:szCs w:val="24"/>
        </w:rPr>
        <w:t>)</w:t>
      </w:r>
    </w:p>
    <w:p w14:paraId="003A982D" w14:textId="77777777" w:rsidR="00EE07FE" w:rsidRPr="00A81E7C" w:rsidRDefault="00EE07FE" w:rsidP="005A13F7">
      <w:pPr>
        <w:pStyle w:val="A1-Survey1DigitRespOptBox"/>
        <w:keepNext/>
        <w:keepLines/>
        <w:tabs>
          <w:tab w:val="clear" w:pos="1008"/>
          <w:tab w:val="left" w:pos="720"/>
        </w:tabs>
        <w:ind w:left="576" w:firstLine="0"/>
      </w:pPr>
      <w:r w:rsidRPr="00A81E7C">
        <w:rPr>
          <w:vertAlign w:val="superscript"/>
        </w:rPr>
        <w:t>1</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definitely</w:t>
      </w:r>
    </w:p>
    <w:p w14:paraId="62ECAF24" w14:textId="77777777" w:rsidR="00EE07FE" w:rsidRPr="00A81E7C" w:rsidRDefault="00EE07FE" w:rsidP="005A13F7">
      <w:pPr>
        <w:pStyle w:val="A1-Survey1DigitRespOptBox"/>
        <w:keepNext/>
        <w:keepLines/>
        <w:tabs>
          <w:tab w:val="clear" w:pos="1008"/>
          <w:tab w:val="left" w:pos="720"/>
        </w:tabs>
        <w:ind w:left="576" w:firstLine="0"/>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somewhat</w:t>
      </w:r>
    </w:p>
    <w:p w14:paraId="2D07EC25" w14:textId="77777777" w:rsidR="00EE07FE" w:rsidRDefault="00EE07FE" w:rsidP="005A13F7">
      <w:pPr>
        <w:pStyle w:val="A1-Survey1DigitRespOptBox"/>
        <w:keepNext/>
        <w:keepLines/>
        <w:tabs>
          <w:tab w:val="clear" w:pos="1008"/>
          <w:tab w:val="left" w:pos="720"/>
        </w:tabs>
        <w:ind w:left="576" w:firstLine="0"/>
      </w:pPr>
      <w:r w:rsidRPr="00A81E7C">
        <w:rPr>
          <w:vertAlign w:val="superscript"/>
        </w:rPr>
        <w:t>3</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No</w:t>
      </w:r>
    </w:p>
    <w:p w14:paraId="23FB172B" w14:textId="77777777" w:rsidR="001757CE" w:rsidRPr="00A81E7C" w:rsidRDefault="001757CE" w:rsidP="00DC09E8">
      <w:pPr>
        <w:pStyle w:val="A1-Survey1DigitRespOptBox"/>
        <w:numPr>
          <w:ilvl w:val="0"/>
          <w:numId w:val="2"/>
        </w:numPr>
        <w:spacing w:before="360" w:after="180"/>
        <w:rPr>
          <w:bCs/>
        </w:rPr>
      </w:pPr>
      <w:r w:rsidRPr="00101BCC">
        <w:rPr>
          <w:szCs w:val="24"/>
        </w:rPr>
        <w:t xml:space="preserve">In the last 6 months, </w:t>
      </w:r>
      <w:r>
        <w:rPr>
          <w:bCs/>
        </w:rPr>
        <w:t>did</w:t>
      </w:r>
      <w:r w:rsidRPr="00101BCC">
        <w:rPr>
          <w:bCs/>
        </w:rPr>
        <w:t xml:space="preserve"> </w:t>
      </w:r>
      <w:r w:rsidRPr="00101BCC">
        <w:rPr>
          <w:szCs w:val="24"/>
        </w:rPr>
        <w:t>you</w:t>
      </w:r>
      <w:r w:rsidRPr="00101BCC">
        <w:rPr>
          <w:bCs/>
        </w:rPr>
        <w:t xml:space="preserve"> </w:t>
      </w:r>
      <w:r>
        <w:rPr>
          <w:bCs/>
        </w:rPr>
        <w:t>qualify</w:t>
      </w:r>
      <w:r w:rsidRPr="00101BCC">
        <w:rPr>
          <w:bCs/>
        </w:rPr>
        <w:t xml:space="preserve"> for </w:t>
      </w:r>
      <w:r w:rsidR="001654AE">
        <w:t>{</w:t>
      </w:r>
      <w:r w:rsidR="001654AE" w:rsidRPr="00EE07FE">
        <w:rPr>
          <w:bCs/>
        </w:rPr>
        <w:t xml:space="preserve">INSERT </w:t>
      </w:r>
      <w:r w:rsidR="001654AE">
        <w:t>STATE NAME FOR MEDICAID</w:t>
      </w:r>
      <w:r w:rsidR="002E54BB">
        <w:t>}</w:t>
      </w:r>
      <w:r w:rsidR="001654AE">
        <w:t>,</w:t>
      </w:r>
      <w:r w:rsidR="002E54BB">
        <w:t xml:space="preserve"> also known as </w:t>
      </w:r>
      <w:r w:rsidR="002E54BB" w:rsidRPr="001E76EF">
        <w:t>Medicaid</w:t>
      </w:r>
      <w:r w:rsidRPr="00101BCC">
        <w:rPr>
          <w:bCs/>
        </w:rPr>
        <w:t>?</w:t>
      </w:r>
      <w:r w:rsidRPr="00A81E7C">
        <w:rPr>
          <w:bCs/>
        </w:rPr>
        <w:t xml:space="preserve"> </w:t>
      </w:r>
      <w:r w:rsidR="00925F09" w:rsidRPr="00A81E7C">
        <w:rPr>
          <w:b/>
          <w:szCs w:val="24"/>
        </w:rPr>
        <w:t>(</w:t>
      </w:r>
      <w:r w:rsidR="00925F09">
        <w:rPr>
          <w:b/>
          <w:szCs w:val="24"/>
        </w:rPr>
        <w:t>TC</w:t>
      </w:r>
      <w:r w:rsidR="00925F09" w:rsidRPr="00A81E7C">
        <w:rPr>
          <w:b/>
          <w:bCs/>
        </w:rPr>
        <w:t>/T</w:t>
      </w:r>
      <w:r w:rsidR="00925F09" w:rsidRPr="00A81E7C">
        <w:rPr>
          <w:b/>
          <w:szCs w:val="24"/>
        </w:rPr>
        <w:t>)</w:t>
      </w:r>
    </w:p>
    <w:p w14:paraId="72B48A49" w14:textId="77777777" w:rsidR="001757CE" w:rsidRPr="00A81E7C" w:rsidRDefault="001757CE" w:rsidP="005A13F7">
      <w:pPr>
        <w:pStyle w:val="A1-Survey1DigitRespOptBox"/>
        <w:keepNext/>
        <w:keepLines/>
        <w:tabs>
          <w:tab w:val="clear" w:pos="1008"/>
          <w:tab w:val="left" w:pos="720"/>
        </w:tabs>
        <w:ind w:left="576" w:firstLine="0"/>
      </w:pPr>
      <w:r w:rsidRPr="00A81E7C">
        <w:rPr>
          <w:vertAlign w:val="superscript"/>
        </w:rPr>
        <w:t>1</w:t>
      </w:r>
      <w:r w:rsidRPr="00A81E7C">
        <w:fldChar w:fldCharType="begin">
          <w:ffData>
            <w:name w:val="Check4"/>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w:t>
      </w:r>
      <w:r w:rsidR="009F7D55">
        <w:t xml:space="preserve"> </w:t>
      </w:r>
      <w:r w:rsidR="009F7D55" w:rsidRPr="00A81E7C">
        <w:rPr>
          <w:b/>
          <w:bCs/>
        </w:rPr>
        <w:sym w:font="Symbol" w:char="F0AE"/>
      </w:r>
      <w:r w:rsidR="009F7D55" w:rsidRPr="00A81E7C">
        <w:rPr>
          <w:b/>
          <w:bCs/>
        </w:rPr>
        <w:t> </w:t>
      </w:r>
      <w:r w:rsidR="009F7D55" w:rsidRPr="00A81E7C">
        <w:rPr>
          <w:b/>
          <w:bCs/>
        </w:rPr>
        <w:t xml:space="preserve">If </w:t>
      </w:r>
      <w:r w:rsidR="009F7D55">
        <w:rPr>
          <w:b/>
          <w:bCs/>
        </w:rPr>
        <w:t>Yes</w:t>
      </w:r>
      <w:r w:rsidR="009F7D55" w:rsidRPr="00A81E7C">
        <w:rPr>
          <w:b/>
          <w:bCs/>
        </w:rPr>
        <w:t>, go to #</w:t>
      </w:r>
      <w:r w:rsidR="00527402">
        <w:rPr>
          <w:b/>
          <w:bCs/>
        </w:rPr>
        <w:t>11</w:t>
      </w:r>
    </w:p>
    <w:p w14:paraId="1329FF2B" w14:textId="77777777" w:rsidR="001757CE" w:rsidRDefault="001757CE" w:rsidP="00760981">
      <w:pPr>
        <w:pStyle w:val="A1-Survey1DigitRespOptBox"/>
        <w:tabs>
          <w:tab w:val="clear" w:pos="1008"/>
          <w:tab w:val="left" w:pos="720"/>
        </w:tabs>
        <w:ind w:left="576" w:firstLine="0"/>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No </w:t>
      </w:r>
    </w:p>
    <w:p w14:paraId="4D2ED6A2" w14:textId="77777777" w:rsidR="00760981" w:rsidRDefault="00760981" w:rsidP="00760981">
      <w:pPr>
        <w:pStyle w:val="A1-Survey1DigitRespOptBox"/>
        <w:tabs>
          <w:tab w:val="clear" w:pos="1008"/>
          <w:tab w:val="left" w:pos="720"/>
        </w:tabs>
        <w:ind w:left="576" w:firstLine="0"/>
      </w:pPr>
    </w:p>
    <w:p w14:paraId="18ECDFAB" w14:textId="77777777" w:rsidR="00760981" w:rsidRDefault="00760981" w:rsidP="00760981">
      <w:pPr>
        <w:pStyle w:val="A1-Survey1DigitRespOptBox"/>
        <w:tabs>
          <w:tab w:val="clear" w:pos="1008"/>
          <w:tab w:val="left" w:pos="720"/>
        </w:tabs>
        <w:ind w:left="576" w:firstLine="0"/>
      </w:pPr>
    </w:p>
    <w:p w14:paraId="524D5C4A" w14:textId="77777777" w:rsidR="00760981" w:rsidRDefault="00760981" w:rsidP="00760981">
      <w:pPr>
        <w:pStyle w:val="A1-Survey1DigitRespOptBox"/>
        <w:tabs>
          <w:tab w:val="clear" w:pos="1008"/>
          <w:tab w:val="left" w:pos="720"/>
        </w:tabs>
        <w:ind w:left="576" w:firstLine="0"/>
      </w:pPr>
    </w:p>
    <w:p w14:paraId="7CDA736C" w14:textId="77777777" w:rsidR="00760981" w:rsidRDefault="00760981" w:rsidP="00760981">
      <w:pPr>
        <w:pStyle w:val="A1-Survey1DigitRespOptBox"/>
        <w:tabs>
          <w:tab w:val="clear" w:pos="1008"/>
          <w:tab w:val="left" w:pos="720"/>
        </w:tabs>
        <w:ind w:left="576" w:firstLine="0"/>
      </w:pPr>
    </w:p>
    <w:p w14:paraId="638AEFB1" w14:textId="77777777" w:rsidR="00760981" w:rsidRDefault="00760981" w:rsidP="00760981">
      <w:pPr>
        <w:pStyle w:val="A1-Survey1DigitRespOptBox"/>
        <w:tabs>
          <w:tab w:val="clear" w:pos="1008"/>
          <w:tab w:val="left" w:pos="720"/>
        </w:tabs>
        <w:ind w:left="576" w:firstLine="0"/>
      </w:pPr>
    </w:p>
    <w:p w14:paraId="641A4412" w14:textId="77777777" w:rsidR="00760981" w:rsidRPr="00A81E7C" w:rsidRDefault="00760981" w:rsidP="00760981">
      <w:pPr>
        <w:pStyle w:val="A1-Survey1DigitRespOptBox"/>
        <w:tabs>
          <w:tab w:val="clear" w:pos="1008"/>
          <w:tab w:val="left" w:pos="720"/>
        </w:tabs>
        <w:ind w:left="576" w:firstLine="0"/>
        <w:rPr>
          <w:b/>
          <w:bCs/>
        </w:rPr>
      </w:pPr>
    </w:p>
    <w:p w14:paraId="5EB26085" w14:textId="77777777" w:rsidR="001757CE" w:rsidRPr="00DC09E8" w:rsidRDefault="00386653" w:rsidP="00760981">
      <w:pPr>
        <w:pStyle w:val="A1-Survey1DigitRespOptBox"/>
        <w:numPr>
          <w:ilvl w:val="0"/>
          <w:numId w:val="2"/>
        </w:numPr>
        <w:spacing w:before="360" w:after="180"/>
        <w:rPr>
          <w:bCs/>
        </w:rPr>
      </w:pPr>
      <w:r>
        <w:lastRenderedPageBreak/>
        <w:t xml:space="preserve">In the last six months, did the </w:t>
      </w:r>
      <w:r w:rsidRPr="00F225E3">
        <w:rPr>
          <w:szCs w:val="24"/>
        </w:rPr>
        <w:t xml:space="preserve">{INSERT </w:t>
      </w:r>
      <w:r>
        <w:rPr>
          <w:szCs w:val="24"/>
        </w:rPr>
        <w:t>MARKETPLACE</w:t>
      </w:r>
      <w:r w:rsidRPr="00F225E3">
        <w:rPr>
          <w:szCs w:val="24"/>
        </w:rPr>
        <w:t xml:space="preserve"> NAME} </w:t>
      </w:r>
      <w:r>
        <w:t xml:space="preserve">help you pay for your health insurance? </w:t>
      </w:r>
      <w:r w:rsidR="0012680B">
        <w:rPr>
          <w:b/>
          <w:szCs w:val="24"/>
        </w:rPr>
        <w:t>(TC</w:t>
      </w:r>
      <w:r w:rsidR="0012680B">
        <w:rPr>
          <w:b/>
          <w:bCs/>
        </w:rPr>
        <w:t>/T</w:t>
      </w:r>
      <w:r w:rsidR="0012680B">
        <w:rPr>
          <w:b/>
          <w:szCs w:val="24"/>
        </w:rPr>
        <w:t>)</w:t>
      </w:r>
    </w:p>
    <w:p w14:paraId="7C2DC36D" w14:textId="77777777" w:rsidR="001757CE" w:rsidRPr="00A81E7C" w:rsidRDefault="001757CE" w:rsidP="005A13F7">
      <w:pPr>
        <w:pStyle w:val="A1-Survey1DigitRespOptBox"/>
        <w:keepNext/>
        <w:keepLines/>
        <w:tabs>
          <w:tab w:val="clear" w:pos="1008"/>
          <w:tab w:val="left" w:pos="720"/>
        </w:tabs>
        <w:ind w:left="576" w:firstLine="0"/>
      </w:pPr>
      <w:r w:rsidRPr="00A81E7C">
        <w:rPr>
          <w:vertAlign w:val="superscript"/>
        </w:rPr>
        <w:t>1</w:t>
      </w:r>
      <w:r w:rsidRPr="00A81E7C">
        <w:fldChar w:fldCharType="begin">
          <w:ffData>
            <w:name w:val="Check4"/>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w:t>
      </w:r>
    </w:p>
    <w:p w14:paraId="02AF2922" w14:textId="77777777" w:rsidR="00845049" w:rsidRDefault="001757CE" w:rsidP="005A13F7">
      <w:pPr>
        <w:pStyle w:val="A1-Survey1DigitRespOptBox"/>
        <w:keepNext/>
        <w:keepLines/>
        <w:tabs>
          <w:tab w:val="clear" w:pos="1008"/>
          <w:tab w:val="left" w:pos="720"/>
        </w:tabs>
        <w:ind w:left="576" w:firstLine="0"/>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No</w:t>
      </w:r>
      <w:r w:rsidR="002E54BB">
        <w:t xml:space="preserve"> </w:t>
      </w:r>
      <w:r w:rsidR="002E54BB" w:rsidRPr="00A81E7C">
        <w:rPr>
          <w:b/>
          <w:bCs/>
        </w:rPr>
        <w:sym w:font="Symbol" w:char="F0AE"/>
      </w:r>
      <w:r w:rsidR="002E54BB" w:rsidRPr="00A81E7C">
        <w:rPr>
          <w:b/>
          <w:bCs/>
        </w:rPr>
        <w:t> </w:t>
      </w:r>
      <w:r w:rsidR="002E54BB" w:rsidRPr="00A81E7C">
        <w:rPr>
          <w:b/>
          <w:bCs/>
        </w:rPr>
        <w:t>If No, go to #</w:t>
      </w:r>
      <w:r w:rsidR="002E54BB">
        <w:rPr>
          <w:b/>
          <w:bCs/>
        </w:rPr>
        <w:t>16</w:t>
      </w:r>
      <w:r w:rsidRPr="00A81E7C">
        <w:t xml:space="preserve"> </w:t>
      </w:r>
    </w:p>
    <w:p w14:paraId="14C9AC7C" w14:textId="77777777" w:rsidR="001757CE" w:rsidRPr="00DC09E8" w:rsidRDefault="00E42AC1" w:rsidP="00D149C5">
      <w:pPr>
        <w:pStyle w:val="A1-Survey1DigitRespOptBox"/>
        <w:numPr>
          <w:ilvl w:val="0"/>
          <w:numId w:val="2"/>
        </w:numPr>
        <w:spacing w:before="360" w:after="180"/>
        <w:rPr>
          <w:bCs/>
        </w:rPr>
      </w:pPr>
      <w:r w:rsidRPr="00EE07FE">
        <w:rPr>
          <w:szCs w:val="24"/>
        </w:rPr>
        <w:t>In the last 6 months, w</w:t>
      </w:r>
      <w:r w:rsidRPr="00EE07FE">
        <w:rPr>
          <w:bCs/>
        </w:rPr>
        <w:t xml:space="preserve">ere you told by {INSERT </w:t>
      </w:r>
      <w:r w:rsidR="00957764">
        <w:rPr>
          <w:bCs/>
        </w:rPr>
        <w:t>MARKETPLACE</w:t>
      </w:r>
      <w:r w:rsidRPr="00EE07FE">
        <w:rPr>
          <w:bCs/>
        </w:rPr>
        <w:t xml:space="preserve"> NAME} that you</w:t>
      </w:r>
      <w:r w:rsidR="00386653">
        <w:rPr>
          <w:bCs/>
        </w:rPr>
        <w:t xml:space="preserve"> could</w:t>
      </w:r>
      <w:r w:rsidR="001D78EA">
        <w:rPr>
          <w:bCs/>
        </w:rPr>
        <w:t xml:space="preserve"> </w:t>
      </w:r>
      <w:r w:rsidRPr="00EE07FE">
        <w:rPr>
          <w:bCs/>
        </w:rPr>
        <w:t>appeal if you disagree</w:t>
      </w:r>
      <w:r w:rsidR="001654AE">
        <w:rPr>
          <w:bCs/>
        </w:rPr>
        <w:t>d</w:t>
      </w:r>
      <w:r w:rsidRPr="00EE07FE">
        <w:rPr>
          <w:bCs/>
        </w:rPr>
        <w:t xml:space="preserve"> with the decision </w:t>
      </w:r>
      <w:r w:rsidR="00386653">
        <w:rPr>
          <w:bCs/>
        </w:rPr>
        <w:t>how much you would have to pay for your health insurance</w:t>
      </w:r>
      <w:r w:rsidR="007D28B8" w:rsidRPr="00EE07FE">
        <w:rPr>
          <w:bCs/>
        </w:rPr>
        <w:t>?</w:t>
      </w:r>
      <w:r w:rsidRPr="00EE07FE">
        <w:rPr>
          <w:bCs/>
        </w:rPr>
        <w:t xml:space="preserve"> </w:t>
      </w:r>
      <w:r w:rsidR="00242AFB" w:rsidRPr="00A81E7C">
        <w:rPr>
          <w:b/>
          <w:bCs/>
        </w:rPr>
        <w:t>(</w:t>
      </w:r>
      <w:r w:rsidR="00242AFB">
        <w:rPr>
          <w:b/>
          <w:bCs/>
        </w:rPr>
        <w:t>TC</w:t>
      </w:r>
      <w:r w:rsidR="00242AFB" w:rsidRPr="00A81E7C">
        <w:rPr>
          <w:b/>
          <w:bCs/>
        </w:rPr>
        <w:t>/L,T)</w:t>
      </w:r>
    </w:p>
    <w:p w14:paraId="17EACE32" w14:textId="77777777" w:rsidR="001757CE" w:rsidRPr="00A81E7C" w:rsidRDefault="001757CE" w:rsidP="00EA4908">
      <w:pPr>
        <w:pStyle w:val="A1-Survey1DigitRespOptBox"/>
        <w:keepNext/>
        <w:keepLines/>
        <w:tabs>
          <w:tab w:val="clear" w:pos="1008"/>
          <w:tab w:val="left" w:pos="720"/>
        </w:tabs>
        <w:ind w:left="576" w:firstLine="0"/>
      </w:pPr>
      <w:r w:rsidRPr="00A81E7C">
        <w:rPr>
          <w:vertAlign w:val="superscript"/>
        </w:rPr>
        <w:t>1</w:t>
      </w:r>
      <w:r w:rsidRPr="00A81E7C">
        <w:fldChar w:fldCharType="begin">
          <w:ffData>
            <w:name w:val="Check4"/>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w:t>
      </w:r>
    </w:p>
    <w:p w14:paraId="25F500AC" w14:textId="77777777" w:rsidR="00C3412B" w:rsidRDefault="001757CE" w:rsidP="00EA4908">
      <w:pPr>
        <w:pStyle w:val="A1-Survey1DigitRespOptBox"/>
        <w:keepNext/>
        <w:keepLines/>
        <w:tabs>
          <w:tab w:val="clear" w:pos="1008"/>
          <w:tab w:val="left" w:pos="720"/>
        </w:tabs>
        <w:ind w:left="576" w:firstLine="0"/>
        <w:rPr>
          <w:b/>
          <w:bCs/>
        </w:rPr>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No </w:t>
      </w:r>
      <w:r w:rsidRPr="00A81E7C">
        <w:rPr>
          <w:b/>
          <w:bCs/>
        </w:rPr>
        <w:sym w:font="Symbol" w:char="F0AE"/>
      </w:r>
      <w:r w:rsidRPr="00A81E7C">
        <w:rPr>
          <w:b/>
          <w:bCs/>
        </w:rPr>
        <w:t> </w:t>
      </w:r>
      <w:r w:rsidRPr="00A81E7C">
        <w:rPr>
          <w:b/>
          <w:bCs/>
        </w:rPr>
        <w:t>If No, go to #</w:t>
      </w:r>
      <w:r w:rsidR="00AC380C">
        <w:rPr>
          <w:b/>
          <w:bCs/>
        </w:rPr>
        <w:t>16</w:t>
      </w:r>
    </w:p>
    <w:p w14:paraId="43279C47" w14:textId="77777777" w:rsidR="00386653" w:rsidRDefault="009F747B" w:rsidP="00D149C5">
      <w:pPr>
        <w:pStyle w:val="ListParagraph"/>
        <w:keepNext/>
        <w:keepLines/>
        <w:numPr>
          <w:ilvl w:val="0"/>
          <w:numId w:val="2"/>
        </w:numPr>
        <w:spacing w:before="360" w:after="180"/>
        <w:rPr>
          <w:bCs/>
        </w:rPr>
      </w:pPr>
      <w:r>
        <w:rPr>
          <w:bCs/>
        </w:rPr>
        <w:t>In the last 6 months, w</w:t>
      </w:r>
      <w:r w:rsidR="00386653">
        <w:rPr>
          <w:bCs/>
        </w:rPr>
        <w:t>ere you told</w:t>
      </w:r>
      <w:r>
        <w:rPr>
          <w:bCs/>
        </w:rPr>
        <w:t xml:space="preserve"> by {INSERT MARKETPLACE NAME}</w:t>
      </w:r>
      <w:r w:rsidR="00386653">
        <w:rPr>
          <w:bCs/>
        </w:rPr>
        <w:t xml:space="preserve"> how to appeal the decision?</w:t>
      </w:r>
      <w:r w:rsidR="009F3B22">
        <w:rPr>
          <w:bCs/>
        </w:rPr>
        <w:t xml:space="preserve"> </w:t>
      </w:r>
      <w:r w:rsidR="009F3B22">
        <w:rPr>
          <w:b/>
          <w:bCs/>
        </w:rPr>
        <w:t>(TC/CI1)</w:t>
      </w:r>
    </w:p>
    <w:p w14:paraId="61A328CE" w14:textId="77777777" w:rsidR="00386653" w:rsidRPr="00A81E7C" w:rsidRDefault="00386653" w:rsidP="00386653">
      <w:pPr>
        <w:pStyle w:val="A1-Survey1DigitRespOptBox"/>
        <w:keepNext/>
        <w:keepLines/>
        <w:tabs>
          <w:tab w:val="clear" w:pos="1008"/>
          <w:tab w:val="left" w:pos="720"/>
        </w:tabs>
        <w:ind w:left="540" w:firstLine="0"/>
      </w:pPr>
      <w:r w:rsidRPr="00A81E7C">
        <w:rPr>
          <w:vertAlign w:val="superscript"/>
        </w:rPr>
        <w:t>1</w:t>
      </w:r>
      <w:r w:rsidRPr="00A81E7C">
        <w:fldChar w:fldCharType="begin">
          <w:ffData>
            <w:name w:val="Check4"/>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w:t>
      </w:r>
    </w:p>
    <w:p w14:paraId="4B615EF2" w14:textId="77777777" w:rsidR="00386653" w:rsidRPr="00760981" w:rsidRDefault="00386653" w:rsidP="00760981">
      <w:pPr>
        <w:pStyle w:val="A1-Survey1DigitRespOptBox"/>
        <w:keepNext/>
        <w:keepLines/>
        <w:tabs>
          <w:tab w:val="clear" w:pos="1008"/>
          <w:tab w:val="left" w:pos="720"/>
        </w:tabs>
        <w:ind w:left="540" w:firstLine="0"/>
        <w:rPr>
          <w:b/>
          <w:bCs/>
        </w:rPr>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No </w:t>
      </w:r>
      <w:r w:rsidRPr="00A81E7C">
        <w:rPr>
          <w:b/>
          <w:bCs/>
        </w:rPr>
        <w:sym w:font="Symbol" w:char="F0AE"/>
      </w:r>
      <w:r w:rsidRPr="00A81E7C">
        <w:rPr>
          <w:b/>
          <w:bCs/>
        </w:rPr>
        <w:t> </w:t>
      </w:r>
      <w:r w:rsidRPr="00A81E7C">
        <w:rPr>
          <w:b/>
          <w:bCs/>
        </w:rPr>
        <w:t>If No, go to #</w:t>
      </w:r>
      <w:r w:rsidR="00AC380C">
        <w:rPr>
          <w:b/>
          <w:bCs/>
        </w:rPr>
        <w:t>16</w:t>
      </w:r>
    </w:p>
    <w:p w14:paraId="71844A45" w14:textId="77777777" w:rsidR="001757CE" w:rsidRPr="00D149C5" w:rsidRDefault="001005A3" w:rsidP="00D149C5">
      <w:pPr>
        <w:pStyle w:val="ListParagraph"/>
        <w:keepNext/>
        <w:keepLines/>
        <w:numPr>
          <w:ilvl w:val="0"/>
          <w:numId w:val="2"/>
        </w:numPr>
        <w:spacing w:before="360" w:after="180"/>
        <w:rPr>
          <w:bCs/>
        </w:rPr>
      </w:pPr>
      <w:r w:rsidRPr="00D149C5">
        <w:rPr>
          <w:bCs/>
        </w:rPr>
        <w:t xml:space="preserve">Was it easy to understand how to appeal </w:t>
      </w:r>
      <w:r w:rsidR="00386653">
        <w:rPr>
          <w:bCs/>
        </w:rPr>
        <w:t>the decision</w:t>
      </w:r>
      <w:r w:rsidRPr="00D149C5">
        <w:rPr>
          <w:bCs/>
        </w:rPr>
        <w:t xml:space="preserve">? </w:t>
      </w:r>
      <w:r w:rsidR="001757CE" w:rsidRPr="00D149C5">
        <w:rPr>
          <w:b/>
          <w:bCs/>
        </w:rPr>
        <w:t>(</w:t>
      </w:r>
      <w:r w:rsidR="00925F09" w:rsidRPr="00D149C5">
        <w:rPr>
          <w:b/>
          <w:bCs/>
        </w:rPr>
        <w:t>TC</w:t>
      </w:r>
      <w:r w:rsidR="001757CE" w:rsidRPr="00D149C5">
        <w:rPr>
          <w:b/>
          <w:bCs/>
        </w:rPr>
        <w:t>/L,T)</w:t>
      </w:r>
      <w:r w:rsidR="001757CE" w:rsidRPr="00D149C5">
        <w:rPr>
          <w:b/>
        </w:rPr>
        <w:t xml:space="preserve"> </w:t>
      </w:r>
    </w:p>
    <w:p w14:paraId="7B222988" w14:textId="77777777" w:rsidR="001757CE" w:rsidRPr="00A81E7C" w:rsidRDefault="001757CE" w:rsidP="005A13F7">
      <w:pPr>
        <w:pStyle w:val="A1-Survey1DigitRespOptBox"/>
        <w:keepNext/>
        <w:keepLines/>
        <w:tabs>
          <w:tab w:val="clear" w:pos="1008"/>
          <w:tab w:val="left" w:pos="720"/>
        </w:tabs>
        <w:ind w:left="576" w:firstLine="0"/>
        <w:contextualSpacing/>
      </w:pPr>
      <w:r w:rsidRPr="00A81E7C">
        <w:rPr>
          <w:vertAlign w:val="superscript"/>
        </w:rPr>
        <w:t>1</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definitely</w:t>
      </w:r>
    </w:p>
    <w:p w14:paraId="68A038F8" w14:textId="77777777" w:rsidR="001757CE" w:rsidRPr="00F225E3" w:rsidRDefault="001757CE" w:rsidP="005A13F7">
      <w:pPr>
        <w:pStyle w:val="A1-Survey1DigitRespOptBox"/>
        <w:keepNext/>
        <w:keepLines/>
        <w:tabs>
          <w:tab w:val="clear" w:pos="1008"/>
          <w:tab w:val="left" w:pos="720"/>
        </w:tabs>
        <w:ind w:left="576" w:firstLine="0"/>
        <w:contextualSpacing/>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somewhat</w:t>
      </w:r>
    </w:p>
    <w:p w14:paraId="65B677F4" w14:textId="77777777" w:rsidR="00D149C5" w:rsidRDefault="001757CE" w:rsidP="005A13F7">
      <w:pPr>
        <w:pStyle w:val="A1-Survey1DigitRespOptBox"/>
        <w:keepNext/>
        <w:keepLines/>
        <w:tabs>
          <w:tab w:val="clear" w:pos="1008"/>
          <w:tab w:val="left" w:pos="720"/>
        </w:tabs>
        <w:ind w:left="576" w:firstLine="0"/>
        <w:contextualSpacing/>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No</w:t>
      </w:r>
    </w:p>
    <w:p w14:paraId="2424C121" w14:textId="77777777" w:rsidR="00010424" w:rsidRPr="00010424" w:rsidRDefault="00010424" w:rsidP="00760981">
      <w:pPr>
        <w:pStyle w:val="ListParagraph"/>
        <w:numPr>
          <w:ilvl w:val="0"/>
          <w:numId w:val="2"/>
        </w:numPr>
        <w:spacing w:before="360" w:after="180"/>
      </w:pPr>
      <w:r w:rsidRPr="006E356E">
        <w:rPr>
          <w:szCs w:val="24"/>
        </w:rPr>
        <w:t>In the last 6 months, w</w:t>
      </w:r>
      <w:r w:rsidRPr="006E356E">
        <w:rPr>
          <w:bCs/>
        </w:rPr>
        <w:t>ere you told by</w:t>
      </w:r>
      <w:r w:rsidR="00BF45C0">
        <w:rPr>
          <w:bCs/>
        </w:rPr>
        <w:t xml:space="preserve"> the</w:t>
      </w:r>
      <w:r w:rsidRPr="006E356E">
        <w:rPr>
          <w:bCs/>
        </w:rPr>
        <w:t xml:space="preserve"> </w:t>
      </w:r>
      <w:r w:rsidR="00BF45C0" w:rsidRPr="00EE07FE">
        <w:rPr>
          <w:bCs/>
        </w:rPr>
        <w:t xml:space="preserve">{INSERT </w:t>
      </w:r>
      <w:r w:rsidR="00BF45C0">
        <w:rPr>
          <w:bCs/>
        </w:rPr>
        <w:t>MARKETPLACE</w:t>
      </w:r>
      <w:r w:rsidR="00BF45C0" w:rsidRPr="00EE07FE">
        <w:rPr>
          <w:bCs/>
        </w:rPr>
        <w:t xml:space="preserve"> NAME} </w:t>
      </w:r>
      <w:r w:rsidRPr="006E356E">
        <w:rPr>
          <w:bCs/>
        </w:rPr>
        <w:t xml:space="preserve">that you should update them about changes to your income or the number of people in your family? </w:t>
      </w:r>
      <w:r w:rsidR="009F3B22">
        <w:rPr>
          <w:b/>
          <w:bCs/>
        </w:rPr>
        <w:t>(TC/CI1)</w:t>
      </w:r>
    </w:p>
    <w:p w14:paraId="3111E1A3" w14:textId="77777777" w:rsidR="00010424" w:rsidRDefault="00010424" w:rsidP="001807FC">
      <w:pPr>
        <w:pStyle w:val="ListParagraph"/>
        <w:ind w:left="360"/>
        <w:rPr>
          <w:bCs/>
        </w:rPr>
      </w:pPr>
    </w:p>
    <w:p w14:paraId="1609EB1B" w14:textId="77777777" w:rsidR="00010424" w:rsidRPr="00A81E7C" w:rsidRDefault="00010424" w:rsidP="00010424">
      <w:pPr>
        <w:pStyle w:val="A1-Survey1DigitRespOptBox"/>
        <w:keepNext/>
        <w:keepLines/>
        <w:tabs>
          <w:tab w:val="clear" w:pos="1008"/>
          <w:tab w:val="left" w:pos="720"/>
        </w:tabs>
        <w:ind w:left="540" w:firstLine="0"/>
        <w:contextualSpacing/>
      </w:pPr>
      <w:r w:rsidRPr="00A81E7C">
        <w:rPr>
          <w:vertAlign w:val="superscript"/>
        </w:rPr>
        <w:t>1</w:t>
      </w:r>
      <w:r w:rsidRPr="00A81E7C">
        <w:fldChar w:fldCharType="begin">
          <w:ffData>
            <w:name w:val="Check4"/>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w:t>
      </w:r>
    </w:p>
    <w:p w14:paraId="158D29D4" w14:textId="77777777" w:rsidR="00010424" w:rsidRPr="00760981" w:rsidRDefault="00010424" w:rsidP="00760981">
      <w:pPr>
        <w:pStyle w:val="A1-Survey1DigitRespOptBox"/>
        <w:keepNext/>
        <w:keepLines/>
        <w:tabs>
          <w:tab w:val="clear" w:pos="1008"/>
          <w:tab w:val="left" w:pos="720"/>
        </w:tabs>
        <w:ind w:left="540" w:firstLine="0"/>
        <w:contextualSpacing/>
        <w:rPr>
          <w:b/>
          <w:bCs/>
        </w:rPr>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t xml:space="preserve"> No</w:t>
      </w:r>
      <w:r w:rsidR="007F0B01">
        <w:t xml:space="preserve"> </w:t>
      </w:r>
      <w:r w:rsidR="007F0B01" w:rsidRPr="00A81E7C">
        <w:rPr>
          <w:b/>
          <w:bCs/>
        </w:rPr>
        <w:sym w:font="Symbol" w:char="F0AE"/>
      </w:r>
      <w:r w:rsidR="007F0B01" w:rsidRPr="00A81E7C">
        <w:rPr>
          <w:b/>
          <w:bCs/>
        </w:rPr>
        <w:t> </w:t>
      </w:r>
      <w:r w:rsidR="007F0B01" w:rsidRPr="00A81E7C">
        <w:rPr>
          <w:b/>
          <w:bCs/>
        </w:rPr>
        <w:t>If No, go to #</w:t>
      </w:r>
      <w:r w:rsidR="007F0B01">
        <w:rPr>
          <w:b/>
          <w:bCs/>
        </w:rPr>
        <w:t>16</w:t>
      </w:r>
    </w:p>
    <w:p w14:paraId="638A5446" w14:textId="77777777" w:rsidR="00010424" w:rsidRDefault="00010424" w:rsidP="00010424">
      <w:pPr>
        <w:pStyle w:val="A1-Survey1DigitRespOptBox"/>
        <w:numPr>
          <w:ilvl w:val="0"/>
          <w:numId w:val="2"/>
        </w:numPr>
        <w:spacing w:before="360" w:after="180"/>
        <w:rPr>
          <w:bCs/>
        </w:rPr>
      </w:pPr>
      <w:r w:rsidRPr="006E356E">
        <w:rPr>
          <w:bCs/>
        </w:rPr>
        <w:t>Was it easy to understand how to update</w:t>
      </w:r>
      <w:r w:rsidR="00BF45C0">
        <w:rPr>
          <w:bCs/>
        </w:rPr>
        <w:t xml:space="preserve"> the</w:t>
      </w:r>
      <w:r w:rsidRPr="006E356E">
        <w:rPr>
          <w:bCs/>
        </w:rPr>
        <w:t xml:space="preserve"> </w:t>
      </w:r>
      <w:r w:rsidR="00BF45C0" w:rsidRPr="00EE07FE">
        <w:rPr>
          <w:bCs/>
        </w:rPr>
        <w:t xml:space="preserve">{INSERT </w:t>
      </w:r>
      <w:r w:rsidR="00BF45C0">
        <w:rPr>
          <w:bCs/>
        </w:rPr>
        <w:t>MARKETPLACE</w:t>
      </w:r>
      <w:r w:rsidR="00BF45C0" w:rsidRPr="00EE07FE">
        <w:rPr>
          <w:bCs/>
        </w:rPr>
        <w:t xml:space="preserve"> NAME} </w:t>
      </w:r>
      <w:r w:rsidRPr="006E356E">
        <w:rPr>
          <w:bCs/>
        </w:rPr>
        <w:t xml:space="preserve">about changes to your income or the number of people in your family? </w:t>
      </w:r>
      <w:r w:rsidR="009F3B22">
        <w:rPr>
          <w:b/>
          <w:bCs/>
        </w:rPr>
        <w:t>(TC/CI1)</w:t>
      </w:r>
    </w:p>
    <w:p w14:paraId="4CCFEC5A" w14:textId="77777777" w:rsidR="00010424" w:rsidRPr="00A81E7C" w:rsidRDefault="00010424" w:rsidP="00760981">
      <w:pPr>
        <w:pStyle w:val="A1-Survey1DigitRespOptBox"/>
        <w:keepNext/>
        <w:keepLines/>
        <w:tabs>
          <w:tab w:val="clear" w:pos="1008"/>
          <w:tab w:val="left" w:pos="720"/>
        </w:tabs>
        <w:ind w:left="576" w:firstLine="0"/>
      </w:pPr>
      <w:r w:rsidRPr="00A81E7C">
        <w:rPr>
          <w:vertAlign w:val="superscript"/>
        </w:rPr>
        <w:t>1</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definitely</w:t>
      </w:r>
    </w:p>
    <w:p w14:paraId="5FAB1A40" w14:textId="77777777" w:rsidR="00010424" w:rsidRPr="00F225E3" w:rsidRDefault="00010424" w:rsidP="00760981">
      <w:pPr>
        <w:pStyle w:val="A1-Survey1DigitRespOptBox"/>
        <w:keepNext/>
        <w:keepLines/>
        <w:tabs>
          <w:tab w:val="clear" w:pos="1008"/>
          <w:tab w:val="left" w:pos="720"/>
        </w:tabs>
        <w:ind w:left="576" w:firstLine="0"/>
      </w:pPr>
      <w:r w:rsidRPr="00A81E7C">
        <w:rPr>
          <w:vertAlign w:val="superscript"/>
        </w:rPr>
        <w:t>2</w:t>
      </w:r>
      <w:r w:rsidRPr="00A81E7C">
        <w:fldChar w:fldCharType="begin">
          <w:ffData>
            <w:name w:val="Check3"/>
            <w:enabled/>
            <w:calcOnExit w:val="0"/>
            <w:checkBox>
              <w:sizeAuto/>
              <w:default w:val="0"/>
            </w:checkBox>
          </w:ffData>
        </w:fldChar>
      </w:r>
      <w:r w:rsidRPr="00A81E7C">
        <w:instrText xml:space="preserve"> FORMCHECKBOX </w:instrText>
      </w:r>
      <w:r w:rsidR="00911D6F">
        <w:fldChar w:fldCharType="separate"/>
      </w:r>
      <w:r w:rsidRPr="00A81E7C">
        <w:fldChar w:fldCharType="end"/>
      </w:r>
      <w:r w:rsidRPr="00A81E7C">
        <w:t xml:space="preserve"> Yes, somewhat</w:t>
      </w:r>
    </w:p>
    <w:p w14:paraId="421AF61F" w14:textId="77777777" w:rsidR="00010424" w:rsidRDefault="00010424" w:rsidP="00760981">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No</w:t>
      </w:r>
    </w:p>
    <w:p w14:paraId="1F60DA2E" w14:textId="77777777" w:rsidR="00010424" w:rsidRPr="006E356E" w:rsidRDefault="00010424" w:rsidP="001807FC">
      <w:pPr>
        <w:pStyle w:val="A1-Survey1DigitRespOptBox"/>
        <w:spacing w:before="360" w:after="180"/>
        <w:ind w:left="360" w:firstLine="0"/>
        <w:contextualSpacing/>
        <w:rPr>
          <w:bCs/>
        </w:rPr>
      </w:pPr>
    </w:p>
    <w:p w14:paraId="619EE529" w14:textId="77777777" w:rsidR="00D149C5" w:rsidRDefault="00D149C5" w:rsidP="00010424">
      <w:r>
        <w:br w:type="page"/>
      </w:r>
    </w:p>
    <w:p w14:paraId="27CA368E" w14:textId="77777777" w:rsidR="001757CE" w:rsidRDefault="00CE654D" w:rsidP="00760981">
      <w:pPr>
        <w:pStyle w:val="ST-Subtitle-Survey"/>
        <w:pBdr>
          <w:top w:val="single" w:sz="4" w:space="0" w:color="auto"/>
        </w:pBdr>
        <w:spacing w:before="360" w:after="360"/>
        <w:rPr>
          <w:rFonts w:ascii="Times New Roman" w:hAnsi="Times New Roman"/>
          <w:sz w:val="24"/>
          <w:szCs w:val="24"/>
        </w:rPr>
      </w:pPr>
      <w:r>
        <w:rPr>
          <w:rFonts w:ascii="Times New Roman" w:hAnsi="Times New Roman"/>
          <w:sz w:val="24"/>
          <w:szCs w:val="24"/>
        </w:rPr>
        <w:lastRenderedPageBreak/>
        <w:t xml:space="preserve">Seeking </w:t>
      </w:r>
      <w:r w:rsidR="006773FE">
        <w:rPr>
          <w:rFonts w:ascii="Times New Roman" w:hAnsi="Times New Roman"/>
          <w:sz w:val="24"/>
          <w:szCs w:val="24"/>
        </w:rPr>
        <w:t xml:space="preserve">Information on the </w:t>
      </w:r>
      <w:r w:rsidR="00A712D5">
        <w:rPr>
          <w:rFonts w:ascii="Times New Roman" w:hAnsi="Times New Roman"/>
          <w:sz w:val="24"/>
          <w:szCs w:val="24"/>
        </w:rPr>
        <w:t xml:space="preserve">Marketplace </w:t>
      </w:r>
      <w:r w:rsidR="001757CE" w:rsidRPr="00514FEE">
        <w:rPr>
          <w:rFonts w:ascii="Times New Roman" w:hAnsi="Times New Roman"/>
          <w:sz w:val="24"/>
          <w:szCs w:val="24"/>
        </w:rPr>
        <w:t>Website</w:t>
      </w:r>
    </w:p>
    <w:p w14:paraId="139BA534" w14:textId="77777777" w:rsidR="00731C6A" w:rsidRPr="00731C6A" w:rsidRDefault="008C25BB" w:rsidP="00731C6A">
      <w:pPr>
        <w:pStyle w:val="A1-Survey1DigitRespOptBox"/>
        <w:spacing w:before="360" w:after="180"/>
        <w:ind w:left="0" w:firstLine="0"/>
        <w:rPr>
          <w:bCs/>
        </w:rPr>
      </w:pPr>
      <w:r>
        <w:t>The next series of</w:t>
      </w:r>
      <w:r w:rsidR="0053721B">
        <w:t xml:space="preserve"> questions </w:t>
      </w:r>
      <w:r>
        <w:t xml:space="preserve">ask </w:t>
      </w:r>
      <w:r w:rsidR="0053721B">
        <w:t>about different ways that you</w:t>
      </w:r>
      <w:r w:rsidR="007E3CE2">
        <w:t xml:space="preserve"> might have</w:t>
      </w:r>
      <w:r w:rsidR="0053721B">
        <w:t xml:space="preserve"> looked for information about </w:t>
      </w:r>
      <w:r w:rsidR="007E3CE2">
        <w:t>health insurance available through</w:t>
      </w:r>
      <w:r w:rsidR="00AC7AD8">
        <w:t xml:space="preserve"> </w:t>
      </w:r>
      <w:r w:rsidR="00135912">
        <w:t>the Health Insurance Marketplace.</w:t>
      </w:r>
      <w:r w:rsidR="0053721B">
        <w:t xml:space="preserve">  </w:t>
      </w:r>
    </w:p>
    <w:p w14:paraId="551D7788" w14:textId="77777777" w:rsidR="00040ECD" w:rsidRPr="0093769D" w:rsidRDefault="00386653" w:rsidP="00E107FA">
      <w:pPr>
        <w:pStyle w:val="A1-Survey1DigitRespOptBox"/>
        <w:numPr>
          <w:ilvl w:val="0"/>
          <w:numId w:val="2"/>
        </w:numPr>
        <w:spacing w:before="360" w:after="180"/>
        <w:rPr>
          <w:bCs/>
        </w:rPr>
      </w:pPr>
      <w:r>
        <w:t>In the last 6 months, did you use the</w:t>
      </w:r>
      <w:r w:rsidDel="00386653">
        <w:rPr>
          <w:bCs/>
        </w:rPr>
        <w:t xml:space="preserve"> </w:t>
      </w:r>
      <w:r w:rsidR="00D705C8" w:rsidRPr="00101BCC">
        <w:rPr>
          <w:bCs/>
        </w:rPr>
        <w:t xml:space="preserve">{INSERT </w:t>
      </w:r>
      <w:r w:rsidR="00957764">
        <w:rPr>
          <w:bCs/>
        </w:rPr>
        <w:t>MARKETPLACE</w:t>
      </w:r>
      <w:r w:rsidR="00D705C8" w:rsidRPr="00101BCC">
        <w:rPr>
          <w:bCs/>
        </w:rPr>
        <w:t xml:space="preserve"> NAME}</w:t>
      </w:r>
      <w:r w:rsidR="003E40D2">
        <w:rPr>
          <w:bCs/>
        </w:rPr>
        <w:t>’s</w:t>
      </w:r>
      <w:r w:rsidR="00D705C8" w:rsidRPr="00101BCC">
        <w:rPr>
          <w:bCs/>
        </w:rPr>
        <w:t xml:space="preserve"> website</w:t>
      </w:r>
      <w:r w:rsidR="00662708">
        <w:rPr>
          <w:bCs/>
        </w:rPr>
        <w:t xml:space="preserve"> {</w:t>
      </w:r>
      <w:r w:rsidR="00E30307">
        <w:rPr>
          <w:bCs/>
        </w:rPr>
        <w:t>MARKETPLACE</w:t>
      </w:r>
      <w:r w:rsidR="00107EA4">
        <w:rPr>
          <w:bCs/>
        </w:rPr>
        <w:t xml:space="preserve"> </w:t>
      </w:r>
      <w:r w:rsidR="004D4A2B">
        <w:rPr>
          <w:bCs/>
        </w:rPr>
        <w:t>URL</w:t>
      </w:r>
      <w:r w:rsidR="00662708">
        <w:rPr>
          <w:bCs/>
        </w:rPr>
        <w:t>}</w:t>
      </w:r>
      <w:r w:rsidR="00040ECD" w:rsidRPr="00101BCC">
        <w:rPr>
          <w:bCs/>
        </w:rPr>
        <w:t>?</w:t>
      </w:r>
      <w:r w:rsidR="00D705C8" w:rsidRPr="0093769D">
        <w:rPr>
          <w:bCs/>
        </w:rPr>
        <w:t xml:space="preserve"> </w:t>
      </w:r>
      <w:r w:rsidR="00925F09" w:rsidRPr="0093769D">
        <w:rPr>
          <w:b/>
          <w:szCs w:val="24"/>
        </w:rPr>
        <w:t>(</w:t>
      </w:r>
      <w:r w:rsidR="00925F09">
        <w:rPr>
          <w:b/>
          <w:szCs w:val="24"/>
        </w:rPr>
        <w:t>AP/</w:t>
      </w:r>
      <w:r w:rsidR="00925F09" w:rsidRPr="0093769D">
        <w:rPr>
          <w:b/>
          <w:szCs w:val="24"/>
        </w:rPr>
        <w:t>T</w:t>
      </w:r>
      <w:r w:rsidR="00925F09">
        <w:rPr>
          <w:b/>
          <w:szCs w:val="24"/>
        </w:rPr>
        <w:t>)</w:t>
      </w:r>
    </w:p>
    <w:p w14:paraId="667F8CB9" w14:textId="77777777" w:rsidR="00040ECD" w:rsidRPr="0093769D" w:rsidRDefault="00040ECD" w:rsidP="005A13F7">
      <w:pPr>
        <w:pStyle w:val="A1-Survey1DigitRespOptBox"/>
        <w:keepNext/>
        <w:keepLines/>
        <w:tabs>
          <w:tab w:val="clear" w:pos="1008"/>
          <w:tab w:val="left" w:pos="720"/>
        </w:tabs>
        <w:ind w:left="576" w:firstLine="0"/>
      </w:pPr>
      <w:r w:rsidRPr="0093769D">
        <w:rPr>
          <w:vertAlign w:val="superscript"/>
        </w:rPr>
        <w:t>1</w:t>
      </w:r>
      <w:r w:rsidRPr="0093769D">
        <w:fldChar w:fldCharType="begin">
          <w:ffData>
            <w:name w:val="Check4"/>
            <w:enabled/>
            <w:calcOnExit w:val="0"/>
            <w:checkBox>
              <w:sizeAuto/>
              <w:default w:val="0"/>
            </w:checkBox>
          </w:ffData>
        </w:fldChar>
      </w:r>
      <w:r w:rsidRPr="0093769D">
        <w:instrText xml:space="preserve"> FORMCHECKBOX </w:instrText>
      </w:r>
      <w:r w:rsidR="00911D6F">
        <w:fldChar w:fldCharType="separate"/>
      </w:r>
      <w:r w:rsidRPr="0093769D">
        <w:fldChar w:fldCharType="end"/>
      </w:r>
      <w:r w:rsidRPr="0093769D">
        <w:t xml:space="preserve"> Yes</w:t>
      </w:r>
    </w:p>
    <w:p w14:paraId="464679C3" w14:textId="77777777" w:rsidR="00C3412B" w:rsidRDefault="00040ECD" w:rsidP="00707208">
      <w:pPr>
        <w:pStyle w:val="A1-Survey1DigitRespOptBox"/>
        <w:keepNext/>
        <w:keepLines/>
        <w:tabs>
          <w:tab w:val="clear" w:pos="1008"/>
          <w:tab w:val="left" w:pos="720"/>
        </w:tabs>
        <w:ind w:left="576" w:firstLine="0"/>
        <w:rPr>
          <w:b/>
          <w:bCs/>
        </w:rPr>
      </w:pPr>
      <w:r w:rsidRPr="0093769D">
        <w:rPr>
          <w:vertAlign w:val="superscript"/>
        </w:rPr>
        <w:t>2</w:t>
      </w:r>
      <w:r w:rsidRPr="0093769D">
        <w:fldChar w:fldCharType="begin">
          <w:ffData>
            <w:name w:val="Check3"/>
            <w:enabled/>
            <w:calcOnExit w:val="0"/>
            <w:checkBox>
              <w:sizeAuto/>
              <w:default w:val="0"/>
            </w:checkBox>
          </w:ffData>
        </w:fldChar>
      </w:r>
      <w:r w:rsidRPr="0093769D">
        <w:instrText xml:space="preserve"> FORMCHECKBOX </w:instrText>
      </w:r>
      <w:r w:rsidR="00911D6F">
        <w:fldChar w:fldCharType="separate"/>
      </w:r>
      <w:r w:rsidRPr="0093769D">
        <w:fldChar w:fldCharType="end"/>
      </w:r>
      <w:r w:rsidRPr="0093769D">
        <w:t xml:space="preserve"> No</w:t>
      </w:r>
      <w:r w:rsidR="009F7D55" w:rsidRPr="00A81E7C">
        <w:t xml:space="preserve"> </w:t>
      </w:r>
      <w:r w:rsidR="009F7D55" w:rsidRPr="00A81E7C">
        <w:rPr>
          <w:b/>
          <w:bCs/>
        </w:rPr>
        <w:sym w:font="Symbol" w:char="F0AE"/>
      </w:r>
      <w:r w:rsidR="009F7D55" w:rsidRPr="00A81E7C">
        <w:rPr>
          <w:b/>
          <w:bCs/>
        </w:rPr>
        <w:t> </w:t>
      </w:r>
      <w:r w:rsidR="009F7D55" w:rsidRPr="00A81E7C">
        <w:rPr>
          <w:b/>
          <w:bCs/>
        </w:rPr>
        <w:t>If No, go to #</w:t>
      </w:r>
      <w:r w:rsidR="00034138">
        <w:rPr>
          <w:b/>
          <w:bCs/>
        </w:rPr>
        <w:t>22</w:t>
      </w:r>
    </w:p>
    <w:p w14:paraId="18B9FE8A" w14:textId="77777777" w:rsidR="00707208" w:rsidRPr="00567638" w:rsidRDefault="00707208" w:rsidP="004253CE">
      <w:pPr>
        <w:pStyle w:val="ListParagraph"/>
        <w:numPr>
          <w:ilvl w:val="0"/>
          <w:numId w:val="2"/>
        </w:numPr>
        <w:spacing w:before="360" w:after="180"/>
      </w:pPr>
      <w:r w:rsidRPr="00567638">
        <w:t xml:space="preserve">In the last 6 months, how often did </w:t>
      </w:r>
      <w:r w:rsidR="00386653">
        <w:t xml:space="preserve">you get the information you needed from </w:t>
      </w:r>
      <w:r w:rsidRPr="00567638">
        <w:t xml:space="preserve">the {INSERT MARKETPLACE NAME}’s website?  </w:t>
      </w:r>
      <w:r w:rsidRPr="00C228D0">
        <w:rPr>
          <w:b/>
        </w:rPr>
        <w:t>(IS/F,T/HP4-AS-mPW2)</w:t>
      </w:r>
      <w:r w:rsidRPr="00567638">
        <w:t xml:space="preserve"> </w:t>
      </w:r>
    </w:p>
    <w:p w14:paraId="3266BFA9" w14:textId="77777777" w:rsidR="00707208" w:rsidRPr="00F225E3" w:rsidRDefault="00707208" w:rsidP="00707208">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2AD393D5" w14:textId="77777777" w:rsidR="00707208" w:rsidRPr="00F225E3" w:rsidRDefault="00707208" w:rsidP="00707208">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11DB1944" w14:textId="77777777" w:rsidR="00707208" w:rsidRPr="00F225E3" w:rsidRDefault="00707208" w:rsidP="00707208">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1D64F2BD" w14:textId="77777777" w:rsidR="00C228D0" w:rsidRDefault="00707208" w:rsidP="00C228D0">
      <w:pPr>
        <w:pStyle w:val="A1-Survey1DigitRespOptBox"/>
        <w:ind w:left="576" w:firstLine="0"/>
        <w:rPr>
          <w:b/>
          <w:bCs/>
        </w:rPr>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r w:rsidRPr="00985159">
        <w:rPr>
          <w:b/>
          <w:bCs/>
          <w:szCs w:val="24"/>
        </w:rPr>
        <w:sym w:font="Symbol" w:char="F0AE"/>
      </w:r>
      <w:r w:rsidRPr="00985159">
        <w:rPr>
          <w:b/>
          <w:bCs/>
          <w:szCs w:val="24"/>
        </w:rPr>
        <w:t> </w:t>
      </w:r>
      <w:r w:rsidRPr="00985159">
        <w:rPr>
          <w:b/>
          <w:bCs/>
        </w:rPr>
        <w:t xml:space="preserve">If Always, go to </w:t>
      </w:r>
      <w:r>
        <w:rPr>
          <w:b/>
          <w:bCs/>
        </w:rPr>
        <w:t>#</w:t>
      </w:r>
      <w:r w:rsidR="00034138">
        <w:rPr>
          <w:b/>
          <w:bCs/>
        </w:rPr>
        <w:t>19</w:t>
      </w:r>
    </w:p>
    <w:p w14:paraId="44C0F681" w14:textId="77777777" w:rsidR="001757CE" w:rsidRPr="00985159" w:rsidRDefault="001757CE" w:rsidP="004253CE">
      <w:pPr>
        <w:pStyle w:val="A1-Survey1DigitRespOptBox"/>
        <w:numPr>
          <w:ilvl w:val="0"/>
          <w:numId w:val="2"/>
        </w:numPr>
        <w:spacing w:before="360" w:after="180"/>
      </w:pPr>
      <w:r w:rsidRPr="00985159">
        <w:t xml:space="preserve">Were any of the following a reason you did </w:t>
      </w:r>
      <w:r w:rsidRPr="001807FC">
        <w:rPr>
          <w:b/>
        </w:rPr>
        <w:t>not</w:t>
      </w:r>
      <w:r w:rsidRPr="00985159">
        <w:t xml:space="preserve"> get the information you needed from </w:t>
      </w:r>
      <w:r w:rsidRPr="00985159">
        <w:rPr>
          <w:szCs w:val="24"/>
        </w:rPr>
        <w:t xml:space="preserve">{INSERT </w:t>
      </w:r>
      <w:r w:rsidR="00957764">
        <w:rPr>
          <w:szCs w:val="24"/>
        </w:rPr>
        <w:t>MARKETPLACE</w:t>
      </w:r>
      <w:r w:rsidRPr="00985159">
        <w:rPr>
          <w:szCs w:val="24"/>
        </w:rPr>
        <w:t xml:space="preserve"> NAME}’s </w:t>
      </w:r>
      <w:r>
        <w:t>website</w:t>
      </w:r>
      <w:r w:rsidRPr="00985159">
        <w:t>?</w:t>
      </w:r>
      <w:r w:rsidR="002A07DE">
        <w:t xml:space="preserve"> </w:t>
      </w:r>
      <w:r w:rsidR="002A07DE" w:rsidRPr="000F4F84">
        <w:rPr>
          <w:i/>
        </w:rPr>
        <w:t>Check all that apply</w:t>
      </w:r>
      <w:r w:rsidR="004E2664">
        <w:rPr>
          <w:i/>
        </w:rPr>
        <w:t>.</w:t>
      </w:r>
      <w:r>
        <w:t xml:space="preserve"> </w:t>
      </w:r>
      <w:r w:rsidRPr="00447953">
        <w:rPr>
          <w:b/>
        </w:rPr>
        <w:t>(IS/F,T/HP4-AS-mCS1)</w:t>
      </w:r>
    </w:p>
    <w:p w14:paraId="39BD9565" w14:textId="77777777" w:rsidR="001757CE" w:rsidRPr="004E2664" w:rsidRDefault="001757CE" w:rsidP="001757CE">
      <w:pPr>
        <w:keepNext/>
        <w:keepLines/>
        <w:tabs>
          <w:tab w:val="center" w:pos="7632"/>
          <w:tab w:val="center" w:pos="8352"/>
          <w:tab w:val="center" w:pos="9216"/>
        </w:tabs>
        <w:ind w:left="7200"/>
        <w:rPr>
          <w:szCs w:val="24"/>
          <w:u w:val="single"/>
        </w:rPr>
      </w:pPr>
      <w:r w:rsidRPr="00985159">
        <w:rPr>
          <w:szCs w:val="24"/>
          <w:u w:val="words"/>
        </w:rPr>
        <w:tab/>
      </w:r>
      <w:r w:rsidR="002A07DE" w:rsidRPr="004E2664">
        <w:rPr>
          <w:szCs w:val="24"/>
          <w:u w:val="single"/>
        </w:rPr>
        <w:t xml:space="preserve">Did </w:t>
      </w:r>
      <w:r w:rsidR="002A07DE" w:rsidRPr="004E2664">
        <w:rPr>
          <w:b/>
          <w:szCs w:val="24"/>
          <w:u w:val="single"/>
        </w:rPr>
        <w:t>not</w:t>
      </w:r>
      <w:r w:rsidR="002A07DE" w:rsidRPr="004E2664">
        <w:rPr>
          <w:szCs w:val="24"/>
          <w:u w:val="single"/>
        </w:rPr>
        <w:t xml:space="preserve"> get the information because</w:t>
      </w:r>
    </w:p>
    <w:p w14:paraId="39191810" w14:textId="77777777" w:rsidR="00AA119E" w:rsidRDefault="00AA119E" w:rsidP="00842874">
      <w:pPr>
        <w:keepNext/>
        <w:keepLines/>
        <w:tabs>
          <w:tab w:val="center" w:pos="7632"/>
          <w:tab w:val="center" w:pos="8352"/>
          <w:tab w:val="center" w:pos="9216"/>
        </w:tabs>
        <w:spacing w:before="40" w:after="40"/>
        <w:ind w:left="1368" w:hanging="432"/>
        <w:rPr>
          <w:szCs w:val="24"/>
        </w:rPr>
      </w:pPr>
      <w:r>
        <w:rPr>
          <w:szCs w:val="24"/>
        </w:rPr>
        <w:tab/>
      </w:r>
      <w:r>
        <w:rPr>
          <w:szCs w:val="24"/>
        </w:rPr>
        <w:tab/>
      </w:r>
    </w:p>
    <w:p w14:paraId="12BCE586" w14:textId="77777777" w:rsidR="007A2D44" w:rsidRDefault="007A2D44" w:rsidP="00CA283F">
      <w:pPr>
        <w:pStyle w:val="ListParagraph"/>
        <w:keepNext/>
        <w:keepLines/>
        <w:numPr>
          <w:ilvl w:val="0"/>
          <w:numId w:val="11"/>
        </w:numPr>
        <w:tabs>
          <w:tab w:val="center" w:pos="7632"/>
          <w:tab w:val="center" w:pos="8352"/>
          <w:tab w:val="center" w:pos="9216"/>
        </w:tabs>
        <w:spacing w:before="40" w:after="40"/>
        <w:ind w:left="936"/>
        <w:rPr>
          <w:szCs w:val="24"/>
        </w:rPr>
      </w:pPr>
      <w:r>
        <w:rPr>
          <w:szCs w:val="24"/>
        </w:rPr>
        <w:t>The website did not have the information you needed</w:t>
      </w:r>
      <w:r w:rsidR="00F97232">
        <w:rPr>
          <w:szCs w:val="24"/>
        </w:rPr>
        <w:tab/>
      </w:r>
      <w:r w:rsidR="00F97232">
        <w:rPr>
          <w:szCs w:val="24"/>
        </w:rPr>
        <w:tab/>
      </w:r>
      <w:r w:rsidR="00F97232" w:rsidRPr="00AA119E">
        <w:rPr>
          <w:szCs w:val="24"/>
          <w:vertAlign w:val="superscript"/>
        </w:rPr>
        <w:t>1</w:t>
      </w:r>
      <w:r w:rsidR="00F97232" w:rsidRPr="0093769D">
        <w:fldChar w:fldCharType="begin">
          <w:ffData>
            <w:name w:val="Check3"/>
            <w:enabled/>
            <w:calcOnExit w:val="0"/>
            <w:checkBox>
              <w:sizeAuto/>
              <w:default w:val="0"/>
            </w:checkBox>
          </w:ffData>
        </w:fldChar>
      </w:r>
      <w:r w:rsidR="00F97232" w:rsidRPr="0093769D">
        <w:instrText xml:space="preserve"> FORMCHECKBOX </w:instrText>
      </w:r>
      <w:r w:rsidR="00911D6F">
        <w:fldChar w:fldCharType="separate"/>
      </w:r>
      <w:r w:rsidR="00F97232" w:rsidRPr="0093769D">
        <w:fldChar w:fldCharType="end"/>
      </w:r>
    </w:p>
    <w:p w14:paraId="73BDF2A2" w14:textId="77777777" w:rsidR="000F4F84" w:rsidRPr="000F4F84" w:rsidRDefault="001757CE" w:rsidP="00CA283F">
      <w:pPr>
        <w:pStyle w:val="ListParagraph"/>
        <w:keepNext/>
        <w:keepLines/>
        <w:numPr>
          <w:ilvl w:val="0"/>
          <w:numId w:val="11"/>
        </w:numPr>
        <w:tabs>
          <w:tab w:val="center" w:pos="7632"/>
          <w:tab w:val="center" w:pos="8352"/>
          <w:tab w:val="center" w:pos="9216"/>
        </w:tabs>
        <w:spacing w:before="40" w:after="40"/>
        <w:ind w:left="936"/>
        <w:rPr>
          <w:szCs w:val="24"/>
        </w:rPr>
      </w:pPr>
      <w:r w:rsidRPr="00AA119E">
        <w:rPr>
          <w:szCs w:val="24"/>
        </w:rPr>
        <w:t>You could not find the information you needed</w:t>
      </w:r>
      <w:r w:rsidRPr="00AA119E">
        <w:rPr>
          <w:szCs w:val="24"/>
        </w:rPr>
        <w:tab/>
      </w:r>
      <w:r w:rsidR="002A07DE" w:rsidRPr="00AA119E">
        <w:rPr>
          <w:szCs w:val="24"/>
        </w:rPr>
        <w:tab/>
      </w:r>
      <w:r w:rsidR="00760981">
        <w:rPr>
          <w:szCs w:val="24"/>
          <w:vertAlign w:val="superscript"/>
        </w:rPr>
        <w:t>1</w:t>
      </w:r>
      <w:r w:rsidR="0084182A" w:rsidRPr="0093769D">
        <w:fldChar w:fldCharType="begin">
          <w:ffData>
            <w:name w:val="Check3"/>
            <w:enabled/>
            <w:calcOnExit w:val="0"/>
            <w:checkBox>
              <w:sizeAuto/>
              <w:default w:val="0"/>
            </w:checkBox>
          </w:ffData>
        </w:fldChar>
      </w:r>
      <w:r w:rsidR="0084182A" w:rsidRPr="0093769D">
        <w:instrText xml:space="preserve"> FORMCHECKBOX </w:instrText>
      </w:r>
      <w:r w:rsidR="00911D6F">
        <w:fldChar w:fldCharType="separate"/>
      </w:r>
      <w:r w:rsidR="0084182A" w:rsidRPr="0093769D">
        <w:fldChar w:fldCharType="end"/>
      </w:r>
    </w:p>
    <w:p w14:paraId="59123074" w14:textId="77777777" w:rsidR="000F4F84"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sidRPr="00985159">
        <w:rPr>
          <w:szCs w:val="24"/>
        </w:rPr>
        <w:t xml:space="preserve">The information </w:t>
      </w:r>
      <w:r>
        <w:rPr>
          <w:szCs w:val="24"/>
        </w:rPr>
        <w:t>was hard to understand</w:t>
      </w:r>
      <w:r w:rsidRPr="00985159">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001757CE" w:rsidRPr="00AA119E">
        <w:rPr>
          <w:szCs w:val="24"/>
        </w:rPr>
        <w:tab/>
      </w:r>
    </w:p>
    <w:p w14:paraId="29D9B8DE" w14:textId="77777777" w:rsidR="000F4F84" w:rsidRPr="000F4F84"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Pr>
          <w:szCs w:val="24"/>
        </w:rPr>
        <w:t xml:space="preserve">You </w:t>
      </w:r>
      <w:r w:rsidR="005C7DE4">
        <w:rPr>
          <w:szCs w:val="24"/>
        </w:rPr>
        <w:t>got</w:t>
      </w:r>
      <w:r>
        <w:rPr>
          <w:szCs w:val="24"/>
        </w:rPr>
        <w:t xml:space="preserve"> confused and did not know how to get help</w:t>
      </w:r>
      <w:r w:rsidRPr="00985159">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2095F79D" w14:textId="77777777" w:rsidR="000F4F84" w:rsidRPr="000F4F84"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Pr>
          <w:szCs w:val="24"/>
        </w:rPr>
        <w:t>The website was too complicated</w:t>
      </w:r>
      <w:r w:rsidRPr="00985159">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4490925" w14:textId="77777777" w:rsidR="000F4F84" w:rsidRPr="007E41A4"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Pr>
          <w:szCs w:val="24"/>
        </w:rPr>
        <w:t xml:space="preserve">The information the website gave you was wrong </w:t>
      </w:r>
      <w:r>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70F09260" w14:textId="77777777" w:rsidR="000F4F84" w:rsidRPr="000F4F84"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Pr>
          <w:szCs w:val="24"/>
        </w:rPr>
        <w:t>The information was not in the</w:t>
      </w:r>
      <w:r w:rsidRPr="002D57CC">
        <w:rPr>
          <w:szCs w:val="24"/>
        </w:rPr>
        <w:t xml:space="preserve"> language</w:t>
      </w:r>
      <w:r>
        <w:rPr>
          <w:szCs w:val="24"/>
        </w:rPr>
        <w:t xml:space="preserve"> you prefer</w:t>
      </w:r>
      <w:r w:rsidRPr="00985159">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582C6715" w14:textId="77777777" w:rsidR="001757CE" w:rsidRPr="00CA283F" w:rsidRDefault="000F4F84" w:rsidP="00CA283F">
      <w:pPr>
        <w:pStyle w:val="ListParagraph"/>
        <w:keepNext/>
        <w:keepLines/>
        <w:numPr>
          <w:ilvl w:val="0"/>
          <w:numId w:val="11"/>
        </w:numPr>
        <w:tabs>
          <w:tab w:val="center" w:pos="7632"/>
          <w:tab w:val="center" w:pos="8352"/>
          <w:tab w:val="center" w:pos="9216"/>
        </w:tabs>
        <w:spacing w:before="40" w:after="40"/>
        <w:ind w:left="936"/>
        <w:rPr>
          <w:szCs w:val="24"/>
        </w:rPr>
      </w:pPr>
      <w:r w:rsidRPr="00985159">
        <w:rPr>
          <w:szCs w:val="24"/>
        </w:rPr>
        <w:t>Some other reason</w:t>
      </w:r>
      <w:r w:rsidRPr="00985159">
        <w:rPr>
          <w:szCs w:val="24"/>
        </w:rPr>
        <w:tab/>
      </w:r>
      <w:r>
        <w:rPr>
          <w:szCs w:val="24"/>
        </w:rPr>
        <w:tab/>
      </w:r>
      <w:r w:rsidR="0076098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A7B745C" w14:textId="77777777" w:rsidR="00F00ABE" w:rsidRPr="00760981" w:rsidRDefault="001757CE" w:rsidP="00F1163F">
      <w:pPr>
        <w:tabs>
          <w:tab w:val="right" w:leader="underscore" w:pos="7200"/>
          <w:tab w:val="center" w:pos="7632"/>
          <w:tab w:val="center" w:pos="8352"/>
          <w:tab w:val="center" w:pos="9216"/>
        </w:tabs>
        <w:spacing w:before="120" w:after="120"/>
        <w:ind w:left="1008" w:hanging="432"/>
        <w:rPr>
          <w:i/>
          <w:iCs/>
          <w:szCs w:val="24"/>
        </w:rPr>
      </w:pPr>
      <w:r w:rsidRPr="00985159">
        <w:rPr>
          <w:i/>
          <w:iCs/>
          <w:szCs w:val="24"/>
        </w:rPr>
        <w:tab/>
      </w:r>
      <w:r w:rsidR="00CA283F" w:rsidRPr="00985159">
        <w:rPr>
          <w:i/>
          <w:iCs/>
          <w:szCs w:val="24"/>
        </w:rPr>
        <w:t>Please specify:</w:t>
      </w:r>
      <w:r w:rsidR="00CA283F" w:rsidRPr="00985159">
        <w:rPr>
          <w:i/>
          <w:iCs/>
          <w:szCs w:val="24"/>
        </w:rPr>
        <w:tab/>
      </w:r>
      <w:r w:rsidR="00CA283F" w:rsidRPr="00985159">
        <w:rPr>
          <w:i/>
          <w:iCs/>
          <w:szCs w:val="24"/>
        </w:rPr>
        <w:br/>
      </w:r>
      <w:r w:rsidR="00CA283F" w:rsidRPr="00985159">
        <w:rPr>
          <w:i/>
          <w:iCs/>
          <w:szCs w:val="24"/>
        </w:rPr>
        <w:br/>
      </w:r>
      <w:r w:rsidR="00CA283F" w:rsidRPr="00985159">
        <w:rPr>
          <w:i/>
          <w:iCs/>
          <w:szCs w:val="24"/>
        </w:rPr>
        <w:tab/>
      </w:r>
    </w:p>
    <w:p w14:paraId="2D2BBE32" w14:textId="77777777" w:rsidR="001757CE" w:rsidRPr="00D66B28" w:rsidRDefault="001757CE" w:rsidP="00C228D0">
      <w:pPr>
        <w:pStyle w:val="ListParagraph"/>
        <w:numPr>
          <w:ilvl w:val="0"/>
          <w:numId w:val="2"/>
        </w:numPr>
        <w:tabs>
          <w:tab w:val="left" w:pos="1008"/>
        </w:tabs>
        <w:spacing w:before="360" w:after="180"/>
      </w:pPr>
      <w:r w:rsidRPr="00C228D0">
        <w:rPr>
          <w:szCs w:val="24"/>
        </w:rPr>
        <w:t xml:space="preserve">In the last 6 months, how often was it easy to use the information on the {INSERT </w:t>
      </w:r>
      <w:r w:rsidR="00957764" w:rsidRPr="00C228D0">
        <w:rPr>
          <w:szCs w:val="24"/>
        </w:rPr>
        <w:t>MARKETPLACE</w:t>
      </w:r>
      <w:r w:rsidRPr="00C228D0">
        <w:rPr>
          <w:szCs w:val="24"/>
        </w:rPr>
        <w:t xml:space="preserve"> NAME}</w:t>
      </w:r>
      <w:r w:rsidR="009B148B" w:rsidRPr="00C228D0">
        <w:rPr>
          <w:szCs w:val="24"/>
        </w:rPr>
        <w:t>’</w:t>
      </w:r>
      <w:r w:rsidRPr="00C228D0">
        <w:rPr>
          <w:szCs w:val="24"/>
        </w:rPr>
        <w:t xml:space="preserve">s website? </w:t>
      </w:r>
      <w:r w:rsidRPr="00C228D0">
        <w:rPr>
          <w:b/>
          <w:szCs w:val="24"/>
        </w:rPr>
        <w:t>(IS/L,S,T/HP4-AS-mPW3)</w:t>
      </w:r>
    </w:p>
    <w:p w14:paraId="022C56AA" w14:textId="77777777" w:rsidR="001757CE" w:rsidRPr="00985159" w:rsidRDefault="001757CE" w:rsidP="005A13F7">
      <w:pPr>
        <w:keepNext/>
        <w:keepLines/>
        <w:tabs>
          <w:tab w:val="left" w:pos="720"/>
        </w:tabs>
        <w:spacing w:before="40" w:after="40"/>
        <w:ind w:left="576"/>
      </w:pPr>
      <w:r>
        <w:rPr>
          <w:szCs w:val="24"/>
          <w:vertAlign w:val="superscript"/>
        </w:rPr>
        <w:t>1</w:t>
      </w:r>
      <w:r w:rsidR="00EE6D25" w:rsidRPr="00F225E3">
        <w:fldChar w:fldCharType="begin">
          <w:ffData>
            <w:name w:val="Check3"/>
            <w:enabled/>
            <w:calcOnExit w:val="0"/>
            <w:checkBox>
              <w:sizeAuto/>
              <w:default w:val="0"/>
            </w:checkBox>
          </w:ffData>
        </w:fldChar>
      </w:r>
      <w:r w:rsidR="00EE6D25" w:rsidRPr="00F225E3">
        <w:instrText xml:space="preserve"> FORMCHECKBOX </w:instrText>
      </w:r>
      <w:r w:rsidR="00911D6F">
        <w:fldChar w:fldCharType="separate"/>
      </w:r>
      <w:r w:rsidR="00EE6D25" w:rsidRPr="00F225E3">
        <w:fldChar w:fldCharType="end"/>
      </w:r>
      <w:r w:rsidR="00EE6D25">
        <w:t xml:space="preserve"> </w:t>
      </w:r>
      <w:r w:rsidRPr="00EE6D25">
        <w:t>N</w:t>
      </w:r>
      <w:r w:rsidRPr="00985159">
        <w:t>ever</w:t>
      </w:r>
    </w:p>
    <w:p w14:paraId="7A056AB5" w14:textId="77777777" w:rsidR="001757CE" w:rsidRPr="00985159" w:rsidRDefault="001757CE" w:rsidP="005A13F7">
      <w:pPr>
        <w:keepNext/>
        <w:keepLines/>
        <w:tabs>
          <w:tab w:val="left" w:pos="720"/>
        </w:tabs>
        <w:spacing w:before="40" w:after="40"/>
        <w:ind w:left="576"/>
      </w:pPr>
      <w:r>
        <w:rPr>
          <w:vertAlign w:val="superscript"/>
        </w:rPr>
        <w:t>2</w:t>
      </w:r>
      <w:r w:rsidR="00EE6D25" w:rsidRPr="00F225E3">
        <w:fldChar w:fldCharType="begin">
          <w:ffData>
            <w:name w:val="Check3"/>
            <w:enabled/>
            <w:calcOnExit w:val="0"/>
            <w:checkBox>
              <w:sizeAuto/>
              <w:default w:val="0"/>
            </w:checkBox>
          </w:ffData>
        </w:fldChar>
      </w:r>
      <w:r w:rsidR="00EE6D25" w:rsidRPr="00F225E3">
        <w:instrText xml:space="preserve"> FORMCHECKBOX </w:instrText>
      </w:r>
      <w:r w:rsidR="00911D6F">
        <w:fldChar w:fldCharType="separate"/>
      </w:r>
      <w:r w:rsidR="00EE6D25" w:rsidRPr="00F225E3">
        <w:fldChar w:fldCharType="end"/>
      </w:r>
      <w:r w:rsidR="00EE6D25">
        <w:t xml:space="preserve"> </w:t>
      </w:r>
      <w:r w:rsidRPr="00985159">
        <w:t>Sometimes</w:t>
      </w:r>
    </w:p>
    <w:p w14:paraId="3CDB8F60" w14:textId="77777777" w:rsidR="001757CE" w:rsidRPr="00985159" w:rsidRDefault="001757CE" w:rsidP="005A13F7">
      <w:pPr>
        <w:keepNext/>
        <w:keepLines/>
        <w:tabs>
          <w:tab w:val="left" w:pos="720"/>
        </w:tabs>
        <w:spacing w:before="40" w:after="40"/>
        <w:ind w:left="576"/>
      </w:pPr>
      <w:r>
        <w:rPr>
          <w:vertAlign w:val="superscript"/>
        </w:rPr>
        <w:t>3</w:t>
      </w:r>
      <w:r w:rsidR="00EE6D25" w:rsidRPr="00F225E3">
        <w:fldChar w:fldCharType="begin">
          <w:ffData>
            <w:name w:val="Check3"/>
            <w:enabled/>
            <w:calcOnExit w:val="0"/>
            <w:checkBox>
              <w:sizeAuto/>
              <w:default w:val="0"/>
            </w:checkBox>
          </w:ffData>
        </w:fldChar>
      </w:r>
      <w:r w:rsidR="00EE6D25" w:rsidRPr="00F225E3">
        <w:instrText xml:space="preserve"> FORMCHECKBOX </w:instrText>
      </w:r>
      <w:r w:rsidR="00911D6F">
        <w:fldChar w:fldCharType="separate"/>
      </w:r>
      <w:r w:rsidR="00EE6D25" w:rsidRPr="00F225E3">
        <w:fldChar w:fldCharType="end"/>
      </w:r>
      <w:r w:rsidR="00EE6D25">
        <w:t xml:space="preserve"> </w:t>
      </w:r>
      <w:r w:rsidRPr="00985159">
        <w:t>Usually</w:t>
      </w:r>
    </w:p>
    <w:p w14:paraId="4E183CC0" w14:textId="77777777" w:rsidR="001757CE" w:rsidRPr="00985159" w:rsidRDefault="001757CE" w:rsidP="00760981">
      <w:pPr>
        <w:tabs>
          <w:tab w:val="left" w:pos="1008"/>
        </w:tabs>
        <w:spacing w:before="40" w:after="40"/>
        <w:ind w:left="576"/>
      </w:pPr>
      <w:r>
        <w:rPr>
          <w:vertAlign w:val="superscript"/>
        </w:rPr>
        <w:t>4</w:t>
      </w:r>
      <w:r w:rsidR="00EE6D25" w:rsidRPr="00F225E3">
        <w:fldChar w:fldCharType="begin">
          <w:ffData>
            <w:name w:val="Check3"/>
            <w:enabled/>
            <w:calcOnExit w:val="0"/>
            <w:checkBox>
              <w:sizeAuto/>
              <w:default w:val="0"/>
            </w:checkBox>
          </w:ffData>
        </w:fldChar>
      </w:r>
      <w:r w:rsidR="00EE6D25" w:rsidRPr="00F225E3">
        <w:instrText xml:space="preserve"> FORMCHECKBOX </w:instrText>
      </w:r>
      <w:r w:rsidR="00911D6F">
        <w:fldChar w:fldCharType="separate"/>
      </w:r>
      <w:r w:rsidR="00EE6D25" w:rsidRPr="00F225E3">
        <w:fldChar w:fldCharType="end"/>
      </w:r>
      <w:r w:rsidR="00EE6D25">
        <w:t xml:space="preserve"> </w:t>
      </w:r>
      <w:r w:rsidRPr="00985159">
        <w:t>Always</w:t>
      </w:r>
      <w:r w:rsidR="00E80508">
        <w:t xml:space="preserve"> </w:t>
      </w:r>
      <w:r w:rsidRPr="00985159">
        <w:rPr>
          <w:b/>
          <w:bCs/>
          <w:szCs w:val="24"/>
        </w:rPr>
        <w:sym w:font="Symbol" w:char="F0AE"/>
      </w:r>
      <w:r w:rsidRPr="00985159">
        <w:rPr>
          <w:b/>
          <w:bCs/>
          <w:szCs w:val="24"/>
        </w:rPr>
        <w:t> </w:t>
      </w:r>
      <w:r w:rsidRPr="00985159">
        <w:rPr>
          <w:b/>
          <w:bCs/>
        </w:rPr>
        <w:t xml:space="preserve">If Always, go to </w:t>
      </w:r>
      <w:r w:rsidR="009F7D55">
        <w:rPr>
          <w:b/>
          <w:bCs/>
        </w:rPr>
        <w:t>#</w:t>
      </w:r>
      <w:r w:rsidR="00616CFA">
        <w:rPr>
          <w:b/>
          <w:bCs/>
        </w:rPr>
        <w:t>21</w:t>
      </w:r>
    </w:p>
    <w:p w14:paraId="12DF7AA7" w14:textId="77777777" w:rsidR="005C5C6D" w:rsidRPr="00985159" w:rsidRDefault="005C5C6D" w:rsidP="00760981">
      <w:pPr>
        <w:pStyle w:val="ListParagraph"/>
        <w:keepNext/>
        <w:keepLines/>
        <w:numPr>
          <w:ilvl w:val="0"/>
          <w:numId w:val="2"/>
        </w:numPr>
        <w:tabs>
          <w:tab w:val="left" w:pos="936"/>
        </w:tabs>
        <w:spacing w:before="360" w:after="180"/>
      </w:pPr>
      <w:r w:rsidRPr="00985159">
        <w:lastRenderedPageBreak/>
        <w:t xml:space="preserve">What kind of information </w:t>
      </w:r>
      <w:r w:rsidR="00502EE7">
        <w:t xml:space="preserve">on the {INSERT </w:t>
      </w:r>
      <w:r w:rsidR="00957764">
        <w:t>MARKETPLACE</w:t>
      </w:r>
      <w:r w:rsidR="00502EE7">
        <w:t xml:space="preserve"> NAME}’</w:t>
      </w:r>
      <w:r w:rsidRPr="008F5C29">
        <w:t>s website</w:t>
      </w:r>
      <w:r w:rsidRPr="008F5C29" w:rsidDel="008F5C29">
        <w:t xml:space="preserve"> </w:t>
      </w:r>
      <w:r w:rsidR="00502EE7" w:rsidRPr="00985159">
        <w:t xml:space="preserve">was </w:t>
      </w:r>
      <w:r w:rsidR="00502EE7" w:rsidRPr="00C228D0">
        <w:rPr>
          <w:b/>
        </w:rPr>
        <w:t>not</w:t>
      </w:r>
      <w:r w:rsidR="00502EE7" w:rsidRPr="00985159">
        <w:t xml:space="preserve"> </w:t>
      </w:r>
      <w:r w:rsidRPr="00985159">
        <w:t>easy to use</w:t>
      </w:r>
      <w:r w:rsidRPr="00FD3421">
        <w:t>?</w:t>
      </w:r>
      <w:r w:rsidRPr="003807BA">
        <w:t xml:space="preserve"> </w:t>
      </w:r>
      <w:r w:rsidR="001654AE" w:rsidRPr="00C228D0">
        <w:rPr>
          <w:i/>
        </w:rPr>
        <w:t xml:space="preserve">Check </w:t>
      </w:r>
      <w:r w:rsidR="0016240D" w:rsidRPr="00C228D0">
        <w:rPr>
          <w:i/>
        </w:rPr>
        <w:t xml:space="preserve">all that apply. </w:t>
      </w:r>
      <w:r w:rsidRPr="00C228D0">
        <w:rPr>
          <w:b/>
        </w:rPr>
        <w:t>(IS/L,S,T/HP4-AS-mPW4)</w:t>
      </w:r>
      <w:r w:rsidR="00502EE7" w:rsidRPr="00C228D0">
        <w:rPr>
          <w:b/>
        </w:rPr>
        <w:t xml:space="preserve"> </w:t>
      </w:r>
    </w:p>
    <w:p w14:paraId="22711789" w14:textId="77777777" w:rsidR="00695F45" w:rsidRPr="00B909A4" w:rsidRDefault="00B909A4" w:rsidP="00B909A4">
      <w:pPr>
        <w:keepNext/>
        <w:keepLines/>
        <w:tabs>
          <w:tab w:val="center" w:pos="7632"/>
          <w:tab w:val="center" w:pos="8352"/>
          <w:tab w:val="center" w:pos="9216"/>
        </w:tabs>
        <w:spacing w:before="40" w:after="40"/>
        <w:rPr>
          <w:rFonts w:cs="Arial"/>
          <w:szCs w:val="24"/>
          <w:u w:val="single"/>
        </w:rPr>
      </w:pPr>
      <w:r>
        <w:rPr>
          <w:rFonts w:cs="Arial"/>
          <w:szCs w:val="24"/>
        </w:rPr>
        <w:tab/>
      </w:r>
      <w:r w:rsidRPr="001807FC">
        <w:rPr>
          <w:rFonts w:cs="Arial"/>
          <w:b/>
          <w:szCs w:val="24"/>
          <w:u w:val="single"/>
        </w:rPr>
        <w:t>Not</w:t>
      </w:r>
      <w:r w:rsidRPr="00B909A4">
        <w:rPr>
          <w:rFonts w:cs="Arial"/>
          <w:szCs w:val="24"/>
          <w:u w:val="single"/>
        </w:rPr>
        <w:t xml:space="preserve"> easy to use</w:t>
      </w:r>
    </w:p>
    <w:p w14:paraId="67A0A574" w14:textId="77777777" w:rsidR="001654AE" w:rsidRPr="000031DD" w:rsidRDefault="00C836B6" w:rsidP="000031DD">
      <w:pPr>
        <w:pStyle w:val="ListParagraph"/>
        <w:keepNext/>
        <w:keepLines/>
        <w:numPr>
          <w:ilvl w:val="0"/>
          <w:numId w:val="5"/>
        </w:numPr>
        <w:tabs>
          <w:tab w:val="center" w:pos="7632"/>
          <w:tab w:val="center" w:pos="8352"/>
          <w:tab w:val="center" w:pos="9216"/>
        </w:tabs>
        <w:spacing w:before="40" w:after="40"/>
        <w:ind w:left="936"/>
        <w:rPr>
          <w:rFonts w:cs="Arial"/>
          <w:szCs w:val="24"/>
        </w:rPr>
      </w:pPr>
      <w:r>
        <w:rPr>
          <w:rFonts w:cs="Arial"/>
          <w:szCs w:val="24"/>
        </w:rPr>
        <w:t xml:space="preserve">Information about programs that could help you pay </w:t>
      </w:r>
      <w:r w:rsidR="00612769">
        <w:rPr>
          <w:rFonts w:cs="Arial"/>
          <w:szCs w:val="24"/>
        </w:rPr>
        <w:t xml:space="preserve">for </w:t>
      </w:r>
      <w:r w:rsidR="00EE10FA">
        <w:rPr>
          <w:rFonts w:cs="Arial"/>
          <w:szCs w:val="24"/>
        </w:rPr>
        <w:br/>
      </w:r>
      <w:r>
        <w:rPr>
          <w:rFonts w:cs="Arial"/>
          <w:szCs w:val="24"/>
        </w:rPr>
        <w:t>your health insurance</w:t>
      </w:r>
      <w:r w:rsidR="00695F45">
        <w:rPr>
          <w:rFonts w:cs="Arial"/>
          <w:szCs w:val="24"/>
        </w:rPr>
        <w:t xml:space="preserve"> </w:t>
      </w:r>
      <w:r w:rsidR="00B909A4">
        <w:rPr>
          <w:rFonts w:cs="Arial"/>
          <w:szCs w:val="24"/>
        </w:rPr>
        <w:tab/>
      </w:r>
      <w:r w:rsidR="00B909A4" w:rsidRPr="007F5896">
        <w:rPr>
          <w:szCs w:val="24"/>
          <w:vertAlign w:val="superscript"/>
        </w:rPr>
        <w:t>1</w:t>
      </w:r>
      <w:r w:rsidR="00B909A4" w:rsidRPr="00F225E3">
        <w:fldChar w:fldCharType="begin">
          <w:ffData>
            <w:name w:val="Check3"/>
            <w:enabled/>
            <w:calcOnExit w:val="0"/>
            <w:checkBox>
              <w:sizeAuto/>
              <w:default w:val="0"/>
            </w:checkBox>
          </w:ffData>
        </w:fldChar>
      </w:r>
      <w:r w:rsidR="00B909A4" w:rsidRPr="00F225E3">
        <w:instrText xml:space="preserve"> FORMCHECKBOX </w:instrText>
      </w:r>
      <w:r w:rsidR="00911D6F">
        <w:fldChar w:fldCharType="separate"/>
      </w:r>
      <w:r w:rsidR="00B909A4" w:rsidRPr="00F225E3">
        <w:fldChar w:fldCharType="end"/>
      </w:r>
      <w:r w:rsidR="00B909A4">
        <w:tab/>
      </w:r>
    </w:p>
    <w:p w14:paraId="18F8464F" w14:textId="77777777" w:rsidR="00695F45" w:rsidRPr="007F5896" w:rsidRDefault="00695F45" w:rsidP="008E30BF">
      <w:pPr>
        <w:pStyle w:val="ListParagraph"/>
        <w:keepNext/>
        <w:keepLines/>
        <w:numPr>
          <w:ilvl w:val="0"/>
          <w:numId w:val="5"/>
        </w:numPr>
        <w:tabs>
          <w:tab w:val="center" w:pos="7632"/>
          <w:tab w:val="center" w:pos="8352"/>
          <w:tab w:val="center" w:pos="9216"/>
        </w:tabs>
        <w:spacing w:before="40" w:after="40"/>
        <w:ind w:left="936"/>
        <w:rPr>
          <w:rFonts w:cs="Arial"/>
          <w:szCs w:val="24"/>
        </w:rPr>
      </w:pPr>
      <w:r w:rsidRPr="007F5896">
        <w:rPr>
          <w:szCs w:val="24"/>
        </w:rPr>
        <w:t>Benefits and coverage for doctor or specialist visits</w:t>
      </w:r>
      <w:r w:rsidRPr="007F5896">
        <w:rPr>
          <w:szCs w:val="24"/>
        </w:rPr>
        <w:tab/>
      </w:r>
      <w:r w:rsidRPr="007F5896">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7F5896">
        <w:rPr>
          <w:szCs w:val="24"/>
        </w:rPr>
        <w:tab/>
      </w:r>
    </w:p>
    <w:p w14:paraId="07ADFF26" w14:textId="77777777" w:rsidR="00633A21" w:rsidRDefault="00695F45" w:rsidP="008E30BF">
      <w:pPr>
        <w:pStyle w:val="ListParagraph"/>
        <w:keepNext/>
        <w:keepLines/>
        <w:numPr>
          <w:ilvl w:val="0"/>
          <w:numId w:val="5"/>
        </w:numPr>
        <w:tabs>
          <w:tab w:val="center" w:pos="7632"/>
          <w:tab w:val="center" w:pos="8352"/>
          <w:tab w:val="center" w:pos="9216"/>
        </w:tabs>
        <w:spacing w:before="40" w:after="40"/>
        <w:ind w:left="936"/>
        <w:rPr>
          <w:szCs w:val="24"/>
        </w:rPr>
      </w:pPr>
      <w:r w:rsidRPr="00DC09E8">
        <w:rPr>
          <w:szCs w:val="24"/>
        </w:rPr>
        <w:t>Benefits and coverage for</w:t>
      </w:r>
      <w:r w:rsidR="00B909A4">
        <w:rPr>
          <w:szCs w:val="24"/>
        </w:rPr>
        <w:t xml:space="preserve"> </w:t>
      </w:r>
      <w:r w:rsidR="001654AE" w:rsidRPr="00DC09E8">
        <w:rPr>
          <w:szCs w:val="24"/>
        </w:rPr>
        <w:t>prescription drugs</w:t>
      </w:r>
      <w:r w:rsidR="005A13F7">
        <w:rPr>
          <w:szCs w:val="24"/>
        </w:rPr>
        <w:tab/>
      </w:r>
      <w:r w:rsidR="005A13F7" w:rsidRPr="007F5896">
        <w:rPr>
          <w:szCs w:val="24"/>
          <w:vertAlign w:val="superscript"/>
        </w:rPr>
        <w:t>1</w:t>
      </w:r>
      <w:r w:rsidR="005A13F7" w:rsidRPr="00F225E3">
        <w:fldChar w:fldCharType="begin">
          <w:ffData>
            <w:name w:val="Check3"/>
            <w:enabled/>
            <w:calcOnExit w:val="0"/>
            <w:checkBox>
              <w:sizeAuto/>
              <w:default w:val="0"/>
            </w:checkBox>
          </w:ffData>
        </w:fldChar>
      </w:r>
      <w:r w:rsidR="005A13F7" w:rsidRPr="00F225E3">
        <w:instrText xml:space="preserve"> FORMCHECKBOX </w:instrText>
      </w:r>
      <w:r w:rsidR="00911D6F">
        <w:fldChar w:fldCharType="separate"/>
      </w:r>
      <w:r w:rsidR="005A13F7" w:rsidRPr="00F225E3">
        <w:fldChar w:fldCharType="end"/>
      </w:r>
    </w:p>
    <w:p w14:paraId="3921FBFE" w14:textId="77777777" w:rsidR="00B909A4" w:rsidRDefault="00633A21" w:rsidP="008E30BF">
      <w:pPr>
        <w:pStyle w:val="ListParagraph"/>
        <w:keepNext/>
        <w:keepLines/>
        <w:numPr>
          <w:ilvl w:val="0"/>
          <w:numId w:val="5"/>
        </w:numPr>
        <w:tabs>
          <w:tab w:val="center" w:pos="7632"/>
          <w:tab w:val="center" w:pos="8352"/>
          <w:tab w:val="center" w:pos="9216"/>
        </w:tabs>
        <w:spacing w:before="40" w:after="40"/>
        <w:ind w:left="936"/>
        <w:rPr>
          <w:szCs w:val="24"/>
        </w:rPr>
      </w:pPr>
      <w:r>
        <w:rPr>
          <w:szCs w:val="24"/>
        </w:rPr>
        <w:t>Benefits and cove</w:t>
      </w:r>
      <w:r w:rsidR="0004234C">
        <w:rPr>
          <w:szCs w:val="24"/>
        </w:rPr>
        <w:t>rage for prenatal care or child</w:t>
      </w:r>
      <w:r>
        <w:rPr>
          <w:szCs w:val="24"/>
        </w:rPr>
        <w:t>birth</w:t>
      </w:r>
      <w:r w:rsidR="00695F45" w:rsidRPr="00DC09E8">
        <w:rPr>
          <w:szCs w:val="24"/>
        </w:rPr>
        <w:tab/>
      </w:r>
      <w:r w:rsidR="00695F45" w:rsidRPr="00DC09E8">
        <w:rPr>
          <w:szCs w:val="24"/>
          <w:vertAlign w:val="superscript"/>
        </w:rPr>
        <w:t>1</w:t>
      </w:r>
      <w:r w:rsidR="00695F45" w:rsidRPr="00F225E3">
        <w:fldChar w:fldCharType="begin">
          <w:ffData>
            <w:name w:val="Check3"/>
            <w:enabled/>
            <w:calcOnExit w:val="0"/>
            <w:checkBox>
              <w:sizeAuto/>
              <w:default w:val="0"/>
            </w:checkBox>
          </w:ffData>
        </w:fldChar>
      </w:r>
      <w:r w:rsidR="00695F45" w:rsidRPr="00F225E3">
        <w:instrText xml:space="preserve"> FORMCHECKBOX </w:instrText>
      </w:r>
      <w:r w:rsidR="00911D6F">
        <w:fldChar w:fldCharType="separate"/>
      </w:r>
      <w:r w:rsidR="00695F45" w:rsidRPr="00F225E3">
        <w:fldChar w:fldCharType="end"/>
      </w:r>
    </w:p>
    <w:p w14:paraId="67CD1909" w14:textId="77777777" w:rsidR="00DC09E8" w:rsidRPr="00B909A4" w:rsidRDefault="00695F45" w:rsidP="008E30BF">
      <w:pPr>
        <w:pStyle w:val="ListParagraph"/>
        <w:keepNext/>
        <w:keepLines/>
        <w:numPr>
          <w:ilvl w:val="0"/>
          <w:numId w:val="5"/>
        </w:numPr>
        <w:tabs>
          <w:tab w:val="center" w:pos="7632"/>
          <w:tab w:val="center" w:pos="8352"/>
          <w:tab w:val="center" w:pos="9216"/>
        </w:tabs>
        <w:spacing w:before="40" w:after="40"/>
        <w:ind w:left="936"/>
        <w:rPr>
          <w:szCs w:val="24"/>
        </w:rPr>
      </w:pPr>
      <w:r w:rsidRPr="00B909A4">
        <w:rPr>
          <w:szCs w:val="24"/>
        </w:rPr>
        <w:t>How much you would have to pay for each health plan</w:t>
      </w:r>
      <w:r w:rsidRPr="00B909A4">
        <w:rPr>
          <w:szCs w:val="24"/>
        </w:rPr>
        <w:tab/>
      </w:r>
      <w:r w:rsidRPr="00B909A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42465F56" w14:textId="77777777" w:rsidR="00695F45" w:rsidRPr="00DC09E8" w:rsidRDefault="00695F45" w:rsidP="008E30BF">
      <w:pPr>
        <w:pStyle w:val="ListParagraph"/>
        <w:keepNext/>
        <w:keepLines/>
        <w:numPr>
          <w:ilvl w:val="0"/>
          <w:numId w:val="5"/>
        </w:numPr>
        <w:tabs>
          <w:tab w:val="center" w:pos="7632"/>
          <w:tab w:val="center" w:pos="8352"/>
          <w:tab w:val="center" w:pos="9216"/>
        </w:tabs>
        <w:spacing w:before="40" w:after="40"/>
        <w:ind w:left="936"/>
        <w:rPr>
          <w:rFonts w:cs="Arial"/>
          <w:szCs w:val="24"/>
        </w:rPr>
      </w:pPr>
      <w:r w:rsidRPr="00DC09E8">
        <w:rPr>
          <w:rFonts w:cs="Arial"/>
          <w:szCs w:val="24"/>
        </w:rPr>
        <w:t xml:space="preserve">Which </w:t>
      </w:r>
      <w:r w:rsidR="00EE10FA">
        <w:rPr>
          <w:rFonts w:cs="Arial"/>
          <w:szCs w:val="24"/>
        </w:rPr>
        <w:t>doctors</w:t>
      </w:r>
      <w:r w:rsidR="002A07DE" w:rsidRPr="00DC09E8">
        <w:rPr>
          <w:rFonts w:cs="Arial"/>
          <w:szCs w:val="24"/>
        </w:rPr>
        <w:t xml:space="preserve"> </w:t>
      </w:r>
      <w:r w:rsidRPr="00DC09E8">
        <w:rPr>
          <w:rFonts w:cs="Arial"/>
          <w:szCs w:val="24"/>
        </w:rPr>
        <w:t xml:space="preserve">are in </w:t>
      </w:r>
      <w:r w:rsidR="00325A0F" w:rsidRPr="00DC09E8">
        <w:rPr>
          <w:rFonts w:cs="Arial"/>
          <w:szCs w:val="24"/>
        </w:rPr>
        <w:t xml:space="preserve">each </w:t>
      </w:r>
      <w:r w:rsidRPr="00DC09E8">
        <w:rPr>
          <w:rFonts w:cs="Arial"/>
          <w:szCs w:val="24"/>
        </w:rPr>
        <w:t>health plan</w:t>
      </w:r>
      <w:r w:rsidR="00DC09E8">
        <w:rPr>
          <w:rFonts w:cs="Arial"/>
          <w:szCs w:val="24"/>
        </w:rPr>
        <w:tab/>
      </w:r>
      <w:r w:rsidRPr="00DC09E8">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20C443C1" w14:textId="77777777" w:rsidR="00507332" w:rsidRDefault="00695F45" w:rsidP="008E30BF">
      <w:pPr>
        <w:pStyle w:val="ListParagraph"/>
        <w:keepNext/>
        <w:keepLines/>
        <w:numPr>
          <w:ilvl w:val="0"/>
          <w:numId w:val="5"/>
        </w:numPr>
        <w:tabs>
          <w:tab w:val="center" w:pos="7632"/>
          <w:tab w:val="center" w:pos="8352"/>
          <w:tab w:val="center" w:pos="9216"/>
        </w:tabs>
        <w:spacing w:before="40" w:after="40"/>
        <w:ind w:left="936"/>
        <w:rPr>
          <w:szCs w:val="24"/>
        </w:rPr>
      </w:pPr>
      <w:r w:rsidRPr="00DC09E8">
        <w:rPr>
          <w:szCs w:val="24"/>
        </w:rPr>
        <w:t xml:space="preserve">What you would have to pay if you used </w:t>
      </w:r>
      <w:r w:rsidR="000031DD">
        <w:rPr>
          <w:szCs w:val="24"/>
        </w:rPr>
        <w:t>a doctor</w:t>
      </w:r>
      <w:r w:rsidR="002A07DE" w:rsidRPr="00DC09E8">
        <w:rPr>
          <w:szCs w:val="24"/>
        </w:rPr>
        <w:t xml:space="preserve"> </w:t>
      </w:r>
      <w:r w:rsidRPr="00DC09E8">
        <w:rPr>
          <w:szCs w:val="24"/>
        </w:rPr>
        <w:t>outside</w:t>
      </w:r>
      <w:r w:rsidR="00507332">
        <w:rPr>
          <w:szCs w:val="24"/>
        </w:rPr>
        <w:tab/>
      </w:r>
      <w:r w:rsidR="00507332" w:rsidRPr="00DC09E8">
        <w:rPr>
          <w:szCs w:val="24"/>
          <w:vertAlign w:val="superscript"/>
        </w:rPr>
        <w:t>1</w:t>
      </w:r>
      <w:r w:rsidR="00507332" w:rsidRPr="00F225E3">
        <w:fldChar w:fldCharType="begin">
          <w:ffData>
            <w:name w:val="Check3"/>
            <w:enabled/>
            <w:calcOnExit w:val="0"/>
            <w:checkBox>
              <w:sizeAuto/>
              <w:default w:val="0"/>
            </w:checkBox>
          </w:ffData>
        </w:fldChar>
      </w:r>
      <w:r w:rsidR="00507332" w:rsidRPr="00F225E3">
        <w:instrText xml:space="preserve"> FORMCHECKBOX </w:instrText>
      </w:r>
      <w:r w:rsidR="00911D6F">
        <w:fldChar w:fldCharType="separate"/>
      </w:r>
      <w:r w:rsidR="00507332" w:rsidRPr="00F225E3">
        <w:fldChar w:fldCharType="end"/>
      </w:r>
    </w:p>
    <w:p w14:paraId="246810F7" w14:textId="77777777" w:rsidR="00695F45" w:rsidRPr="005A13F7" w:rsidRDefault="000031DD" w:rsidP="005A13F7">
      <w:pPr>
        <w:pStyle w:val="ListParagraph"/>
        <w:keepNext/>
        <w:keepLines/>
        <w:tabs>
          <w:tab w:val="center" w:pos="7632"/>
          <w:tab w:val="center" w:pos="8352"/>
          <w:tab w:val="center" w:pos="9216"/>
        </w:tabs>
        <w:spacing w:before="40" w:after="40"/>
        <w:ind w:left="936"/>
        <w:rPr>
          <w:szCs w:val="24"/>
        </w:rPr>
      </w:pPr>
      <w:r>
        <w:rPr>
          <w:szCs w:val="24"/>
        </w:rPr>
        <w:t xml:space="preserve">of the </w:t>
      </w:r>
      <w:r w:rsidR="00695F45" w:rsidRPr="00DC09E8">
        <w:rPr>
          <w:szCs w:val="24"/>
        </w:rPr>
        <w:t>health plan</w:t>
      </w:r>
      <w:r w:rsidR="00B909A4" w:rsidRPr="005A13F7">
        <w:rPr>
          <w:szCs w:val="24"/>
        </w:rPr>
        <w:tab/>
      </w:r>
    </w:p>
    <w:p w14:paraId="475FA301" w14:textId="77777777" w:rsidR="00695F45" w:rsidRDefault="00695F45" w:rsidP="000031DD">
      <w:pPr>
        <w:pStyle w:val="ListParagraph"/>
        <w:keepNext/>
        <w:keepLines/>
        <w:numPr>
          <w:ilvl w:val="0"/>
          <w:numId w:val="5"/>
        </w:numPr>
        <w:tabs>
          <w:tab w:val="center" w:pos="7632"/>
          <w:tab w:val="center" w:pos="8352"/>
          <w:tab w:val="center" w:pos="9216"/>
        </w:tabs>
        <w:spacing w:before="40" w:after="40"/>
        <w:ind w:left="936"/>
      </w:pPr>
      <w:r w:rsidRPr="000031DD">
        <w:rPr>
          <w:szCs w:val="24"/>
        </w:rPr>
        <w:t xml:space="preserve">How to resolve a problem with </w:t>
      </w:r>
      <w:r w:rsidR="00325A0F" w:rsidRPr="000031DD">
        <w:rPr>
          <w:szCs w:val="24"/>
        </w:rPr>
        <w:t xml:space="preserve">the </w:t>
      </w:r>
      <w:r w:rsidRPr="000031DD">
        <w:rPr>
          <w:szCs w:val="24"/>
        </w:rPr>
        <w:t>application</w:t>
      </w:r>
      <w:r w:rsidRPr="000031DD">
        <w:rPr>
          <w:szCs w:val="24"/>
        </w:rPr>
        <w:tab/>
      </w:r>
      <w:r w:rsidRPr="000031DD">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AFD3DF2" w14:textId="77777777" w:rsidR="00695F45" w:rsidRDefault="00695F45" w:rsidP="008E30BF">
      <w:pPr>
        <w:pStyle w:val="ListParagraph"/>
        <w:keepNext/>
        <w:keepLines/>
        <w:numPr>
          <w:ilvl w:val="0"/>
          <w:numId w:val="5"/>
        </w:numPr>
        <w:tabs>
          <w:tab w:val="center" w:pos="7632"/>
          <w:tab w:val="center" w:pos="8352"/>
          <w:tab w:val="center" w:pos="9216"/>
        </w:tabs>
        <w:spacing w:before="40" w:after="40"/>
        <w:ind w:left="936"/>
      </w:pPr>
      <w:r w:rsidRPr="00DC09E8">
        <w:rPr>
          <w:szCs w:val="24"/>
        </w:rPr>
        <w:t xml:space="preserve">How to find a plan that meets </w:t>
      </w:r>
      <w:r w:rsidR="00325A0F" w:rsidRPr="00DC09E8">
        <w:rPr>
          <w:szCs w:val="24"/>
        </w:rPr>
        <w:t xml:space="preserve">your </w:t>
      </w:r>
      <w:r w:rsidRPr="00DC09E8">
        <w:rPr>
          <w:szCs w:val="24"/>
        </w:rPr>
        <w:t>family’s needs</w:t>
      </w:r>
      <w:r w:rsidRPr="00DC09E8">
        <w:rPr>
          <w:szCs w:val="24"/>
        </w:rPr>
        <w:tab/>
      </w:r>
      <w:r w:rsidRPr="00DC09E8">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203E4BED" w14:textId="77777777" w:rsidR="00695F45" w:rsidRDefault="00695F45" w:rsidP="008E30BF">
      <w:pPr>
        <w:pStyle w:val="ListParagraph"/>
        <w:keepNext/>
        <w:keepLines/>
        <w:numPr>
          <w:ilvl w:val="0"/>
          <w:numId w:val="5"/>
        </w:numPr>
        <w:tabs>
          <w:tab w:val="center" w:pos="7632"/>
          <w:tab w:val="center" w:pos="8352"/>
          <w:tab w:val="center" w:pos="9216"/>
        </w:tabs>
        <w:spacing w:before="40" w:after="40"/>
        <w:ind w:left="936"/>
      </w:pPr>
      <w:r w:rsidRPr="00DC09E8">
        <w:rPr>
          <w:szCs w:val="24"/>
        </w:rPr>
        <w:t xml:space="preserve">Help with a problem with </w:t>
      </w:r>
      <w:r w:rsidR="00325A0F" w:rsidRPr="00DC09E8">
        <w:rPr>
          <w:szCs w:val="24"/>
        </w:rPr>
        <w:t xml:space="preserve">your </w:t>
      </w:r>
      <w:r w:rsidRPr="00DC09E8">
        <w:rPr>
          <w:szCs w:val="24"/>
        </w:rPr>
        <w:t>health plan</w:t>
      </w:r>
      <w:r w:rsidRPr="005A13F7">
        <w:rPr>
          <w:szCs w:val="24"/>
        </w:rPr>
        <w:tab/>
      </w:r>
      <w:r w:rsidRPr="005A13F7">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10F382DD" w14:textId="77777777" w:rsidR="00695F45" w:rsidRDefault="000031DD" w:rsidP="001807FC">
      <w:pPr>
        <w:pStyle w:val="ListParagraph"/>
        <w:keepNext/>
        <w:keepLines/>
        <w:numPr>
          <w:ilvl w:val="0"/>
          <w:numId w:val="5"/>
        </w:numPr>
        <w:tabs>
          <w:tab w:val="center" w:pos="7632"/>
          <w:tab w:val="center" w:pos="8352"/>
          <w:tab w:val="center" w:pos="9216"/>
        </w:tabs>
        <w:spacing w:before="40" w:after="40"/>
        <w:ind w:left="936"/>
      </w:pPr>
      <w:r w:rsidRPr="00DC09E8">
        <w:rPr>
          <w:szCs w:val="24"/>
        </w:rPr>
        <w:t>Something else</w:t>
      </w:r>
      <w:r w:rsidRPr="00DC09E8">
        <w:rPr>
          <w:szCs w:val="24"/>
        </w:rPr>
        <w:tab/>
      </w:r>
      <w:r w:rsidRPr="00DC09E8">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68F021DD" w14:textId="77777777" w:rsidR="00760981" w:rsidRPr="00760981" w:rsidRDefault="00325A0F" w:rsidP="00F1163F">
      <w:pPr>
        <w:tabs>
          <w:tab w:val="right" w:leader="underscore" w:pos="7200"/>
          <w:tab w:val="center" w:pos="7632"/>
          <w:tab w:val="center" w:pos="8352"/>
          <w:tab w:val="center" w:pos="9216"/>
        </w:tabs>
        <w:spacing w:before="120" w:after="120"/>
        <w:ind w:left="1008" w:hanging="432"/>
        <w:rPr>
          <w:i/>
          <w:iCs/>
          <w:szCs w:val="24"/>
        </w:rPr>
      </w:pPr>
      <w:r w:rsidRPr="00985159">
        <w:rPr>
          <w:i/>
          <w:iCs/>
          <w:szCs w:val="24"/>
        </w:rPr>
        <w:tab/>
        <w:t>Please specify:</w:t>
      </w:r>
      <w:r w:rsidRPr="00985159">
        <w:rPr>
          <w:i/>
          <w:iCs/>
          <w:szCs w:val="24"/>
        </w:rPr>
        <w:tab/>
      </w:r>
      <w:r w:rsidRPr="00985159">
        <w:rPr>
          <w:i/>
          <w:iCs/>
          <w:szCs w:val="24"/>
        </w:rPr>
        <w:br/>
      </w:r>
      <w:r w:rsidRPr="00985159">
        <w:rPr>
          <w:i/>
          <w:iCs/>
          <w:szCs w:val="24"/>
        </w:rPr>
        <w:br/>
      </w:r>
      <w:r w:rsidRPr="00985159">
        <w:rPr>
          <w:i/>
          <w:iCs/>
          <w:szCs w:val="24"/>
        </w:rPr>
        <w:tab/>
      </w:r>
    </w:p>
    <w:p w14:paraId="5F50035C" w14:textId="77777777" w:rsidR="00F31CF6" w:rsidRPr="00F31CF6" w:rsidRDefault="00F31CF6" w:rsidP="00760981">
      <w:pPr>
        <w:pStyle w:val="A1-Survey1DigitRespOptBox"/>
        <w:numPr>
          <w:ilvl w:val="0"/>
          <w:numId w:val="2"/>
        </w:numPr>
        <w:spacing w:before="360" w:after="180"/>
      </w:pPr>
      <w:r w:rsidRPr="00985159">
        <w:rPr>
          <w:szCs w:val="24"/>
        </w:rPr>
        <w:t xml:space="preserve">Using any number from 0 to 10, where 0 is the worst health insurance </w:t>
      </w:r>
      <w:r>
        <w:rPr>
          <w:szCs w:val="24"/>
        </w:rPr>
        <w:t>information</w:t>
      </w:r>
      <w:r w:rsidRPr="00985159">
        <w:rPr>
          <w:szCs w:val="24"/>
        </w:rPr>
        <w:t xml:space="preserve"> possible and 10 is the best health insurance </w:t>
      </w:r>
      <w:r>
        <w:rPr>
          <w:szCs w:val="24"/>
        </w:rPr>
        <w:t>information</w:t>
      </w:r>
      <w:r w:rsidRPr="00985159">
        <w:rPr>
          <w:szCs w:val="24"/>
        </w:rPr>
        <w:t xml:space="preserve"> possible, what number would you use to rate the</w:t>
      </w:r>
      <w:r>
        <w:rPr>
          <w:szCs w:val="24"/>
        </w:rPr>
        <w:t xml:space="preserve"> information you got from the</w:t>
      </w:r>
      <w:r w:rsidRPr="00985159">
        <w:rPr>
          <w:szCs w:val="24"/>
        </w:rPr>
        <w:t xml:space="preserve"> {INSERT </w:t>
      </w:r>
      <w:r w:rsidR="00957764">
        <w:rPr>
          <w:szCs w:val="24"/>
        </w:rPr>
        <w:t>MARKETPLACE</w:t>
      </w:r>
      <w:r w:rsidRPr="00985159">
        <w:rPr>
          <w:szCs w:val="24"/>
        </w:rPr>
        <w:t xml:space="preserve"> NAME}</w:t>
      </w:r>
      <w:r w:rsidR="0046411D">
        <w:rPr>
          <w:szCs w:val="24"/>
        </w:rPr>
        <w:t xml:space="preserve">’s </w:t>
      </w:r>
      <w:r>
        <w:rPr>
          <w:szCs w:val="24"/>
        </w:rPr>
        <w:t>website</w:t>
      </w:r>
      <w:r w:rsidRPr="00985159">
        <w:rPr>
          <w:szCs w:val="24"/>
        </w:rPr>
        <w:t xml:space="preserve"> in the last 6 months?</w:t>
      </w:r>
      <w:r w:rsidR="00D20BE2">
        <w:rPr>
          <w:szCs w:val="24"/>
        </w:rPr>
        <w:t xml:space="preserve"> </w:t>
      </w:r>
      <w:r w:rsidR="00D20BE2" w:rsidRPr="002C7775">
        <w:rPr>
          <w:b/>
          <w:szCs w:val="24"/>
        </w:rPr>
        <w:t>(GR/</w:t>
      </w:r>
      <w:r w:rsidR="00D20BE2" w:rsidRPr="00447953">
        <w:rPr>
          <w:b/>
          <w:szCs w:val="24"/>
        </w:rPr>
        <w:t>HP5-AM-m2</w:t>
      </w:r>
      <w:r w:rsidR="00D20BE2">
        <w:rPr>
          <w:b/>
          <w:szCs w:val="24"/>
        </w:rPr>
        <w:t>6</w:t>
      </w:r>
      <w:r w:rsidR="00D20BE2" w:rsidRPr="002C7775">
        <w:rPr>
          <w:b/>
          <w:szCs w:val="24"/>
        </w:rPr>
        <w:t>)</w:t>
      </w:r>
    </w:p>
    <w:p w14:paraId="1B9DC5BA"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 xml:space="preserve">0 </w:t>
      </w:r>
      <w:r w:rsidR="00F31CF6" w:rsidRPr="00FF3CA4">
        <w:t xml:space="preserve">Worst health insurance </w:t>
      </w:r>
      <w:r w:rsidR="00F31CF6">
        <w:rPr>
          <w:szCs w:val="24"/>
        </w:rPr>
        <w:t>information</w:t>
      </w:r>
      <w:r w:rsidR="00F31CF6" w:rsidRPr="00985159">
        <w:rPr>
          <w:szCs w:val="24"/>
        </w:rPr>
        <w:t xml:space="preserve"> </w:t>
      </w:r>
      <w:r w:rsidR="00F31CF6" w:rsidRPr="00FF3CA4">
        <w:t>possible</w:t>
      </w:r>
    </w:p>
    <w:p w14:paraId="0EB73A3A"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1</w:t>
      </w:r>
    </w:p>
    <w:p w14:paraId="26418BC1"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2</w:t>
      </w:r>
    </w:p>
    <w:p w14:paraId="3B9B25EF"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3</w:t>
      </w:r>
    </w:p>
    <w:p w14:paraId="4A0B0BDA"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4</w:t>
      </w:r>
    </w:p>
    <w:p w14:paraId="24D295B8"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5</w:t>
      </w:r>
    </w:p>
    <w:p w14:paraId="3DC6806C"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6</w:t>
      </w:r>
    </w:p>
    <w:p w14:paraId="03397B24"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7</w:t>
      </w:r>
    </w:p>
    <w:p w14:paraId="4F35C7A1"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8</w:t>
      </w:r>
    </w:p>
    <w:p w14:paraId="5D384421" w14:textId="77777777" w:rsidR="00F31CF6" w:rsidRPr="00F225E3" w:rsidRDefault="00CA283F" w:rsidP="00CA283F">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9</w:t>
      </w:r>
    </w:p>
    <w:p w14:paraId="529A9242" w14:textId="77777777" w:rsidR="00760981" w:rsidRPr="00B75C25" w:rsidRDefault="00CA283F" w:rsidP="00B75C25">
      <w:pPr>
        <w:pStyle w:val="A1-Survey1DigitRespOptBox"/>
        <w:keepNext/>
        <w:keepLines/>
        <w:tabs>
          <w:tab w:val="clear" w:pos="1008"/>
          <w:tab w:val="left" w:pos="720"/>
        </w:tabs>
        <w:ind w:left="576" w:firstLine="0"/>
      </w:pPr>
      <w:r>
        <w:t xml:space="preserve"> </w:t>
      </w:r>
      <w:r w:rsidR="00F31CF6" w:rsidRPr="00F225E3">
        <w:fldChar w:fldCharType="begin">
          <w:ffData>
            <w:name w:val="Check3"/>
            <w:enabled/>
            <w:calcOnExit w:val="0"/>
            <w:checkBox>
              <w:sizeAuto/>
              <w:default w:val="0"/>
            </w:checkBox>
          </w:ffData>
        </w:fldChar>
      </w:r>
      <w:r w:rsidR="00F31CF6" w:rsidRPr="00F225E3">
        <w:instrText xml:space="preserve"> FORMCHECKBOX </w:instrText>
      </w:r>
      <w:r w:rsidR="00911D6F">
        <w:fldChar w:fldCharType="separate"/>
      </w:r>
      <w:r w:rsidR="00F31CF6" w:rsidRPr="00F225E3">
        <w:fldChar w:fldCharType="end"/>
      </w:r>
      <w:r w:rsidR="00F31CF6">
        <w:t xml:space="preserve"> </w:t>
      </w:r>
      <w:r w:rsidR="00F31CF6" w:rsidRPr="00F225E3">
        <w:t xml:space="preserve">10 </w:t>
      </w:r>
      <w:r w:rsidR="00F31CF6" w:rsidRPr="00FF3CA4">
        <w:t xml:space="preserve">Best health insurance </w:t>
      </w:r>
      <w:r w:rsidR="00F31CF6">
        <w:rPr>
          <w:szCs w:val="24"/>
        </w:rPr>
        <w:t>information</w:t>
      </w:r>
      <w:r w:rsidR="00F31CF6" w:rsidRPr="00985159">
        <w:rPr>
          <w:szCs w:val="24"/>
        </w:rPr>
        <w:t xml:space="preserve"> </w:t>
      </w:r>
      <w:r w:rsidR="00F31CF6" w:rsidRPr="00FF3CA4">
        <w:t>possible</w:t>
      </w:r>
    </w:p>
    <w:p w14:paraId="0EE9D9E0" w14:textId="77777777" w:rsidR="00B75C25" w:rsidRPr="00B75C25" w:rsidRDefault="00B75C25" w:rsidP="00B75C25">
      <w:pPr>
        <w:pStyle w:val="A1-Survey1DigitRespOptBox"/>
        <w:spacing w:before="360" w:after="180"/>
        <w:ind w:left="360" w:firstLine="0"/>
        <w:rPr>
          <w:bCs/>
        </w:rPr>
      </w:pPr>
    </w:p>
    <w:p w14:paraId="3C582F6E" w14:textId="77777777" w:rsidR="00B75C25" w:rsidRPr="00B75C25" w:rsidRDefault="00B75C25" w:rsidP="00B75C25">
      <w:pPr>
        <w:pStyle w:val="A1-Survey1DigitRespOptBox"/>
        <w:spacing w:before="360" w:after="180"/>
        <w:ind w:left="360" w:firstLine="0"/>
        <w:rPr>
          <w:bCs/>
        </w:rPr>
      </w:pPr>
    </w:p>
    <w:p w14:paraId="1E206CA0" w14:textId="77777777" w:rsidR="00B75C25" w:rsidRPr="00B75C25" w:rsidRDefault="00B75C25" w:rsidP="00B75C25">
      <w:pPr>
        <w:pStyle w:val="A1-Survey1DigitRespOptBox"/>
        <w:spacing w:before="360" w:after="180"/>
        <w:ind w:left="360" w:firstLine="0"/>
        <w:rPr>
          <w:bCs/>
        </w:rPr>
      </w:pPr>
    </w:p>
    <w:p w14:paraId="5CF3EB8C" w14:textId="77777777" w:rsidR="00356473" w:rsidRPr="00514FEE" w:rsidRDefault="00356473" w:rsidP="00356473">
      <w:pPr>
        <w:pStyle w:val="ST-Subtitle-Survey"/>
        <w:spacing w:before="360" w:after="360"/>
        <w:outlineLvl w:val="0"/>
        <w:rPr>
          <w:rFonts w:ascii="Times New Roman" w:hAnsi="Times New Roman"/>
          <w:sz w:val="24"/>
          <w:szCs w:val="24"/>
        </w:rPr>
      </w:pPr>
      <w:r>
        <w:rPr>
          <w:rFonts w:ascii="Times New Roman" w:hAnsi="Times New Roman"/>
          <w:sz w:val="24"/>
          <w:szCs w:val="24"/>
        </w:rPr>
        <w:lastRenderedPageBreak/>
        <w:t>Seeking Information over the Phone</w:t>
      </w:r>
    </w:p>
    <w:p w14:paraId="14A04742" w14:textId="77777777" w:rsidR="001757CE" w:rsidRPr="00101BCC" w:rsidRDefault="002A07DE" w:rsidP="00C228D0">
      <w:pPr>
        <w:pStyle w:val="A1-Survey1DigitRespOptBox"/>
        <w:numPr>
          <w:ilvl w:val="0"/>
          <w:numId w:val="2"/>
        </w:numPr>
        <w:spacing w:before="360" w:after="180"/>
        <w:rPr>
          <w:bCs/>
        </w:rPr>
      </w:pPr>
      <w:r>
        <w:rPr>
          <w:bCs/>
        </w:rPr>
        <w:t xml:space="preserve">In </w:t>
      </w:r>
      <w:r w:rsidR="00E111ED">
        <w:rPr>
          <w:bCs/>
        </w:rPr>
        <w:t>the last 6 months</w:t>
      </w:r>
      <w:r w:rsidR="00525BDE">
        <w:rPr>
          <w:bCs/>
        </w:rPr>
        <w:t>,</w:t>
      </w:r>
      <w:r w:rsidR="00E111ED">
        <w:rPr>
          <w:bCs/>
        </w:rPr>
        <w:t xml:space="preserve"> did you call</w:t>
      </w:r>
      <w:r>
        <w:rPr>
          <w:bCs/>
        </w:rPr>
        <w:t xml:space="preserve"> the </w:t>
      </w:r>
      <w:r w:rsidR="00525BDE" w:rsidRPr="00F225E3">
        <w:rPr>
          <w:szCs w:val="24"/>
        </w:rPr>
        <w:t xml:space="preserve">{INSERT </w:t>
      </w:r>
      <w:r w:rsidR="00525BDE">
        <w:rPr>
          <w:szCs w:val="24"/>
        </w:rPr>
        <w:t>MARKETPLACE</w:t>
      </w:r>
      <w:r w:rsidR="00525BDE" w:rsidRPr="00F225E3">
        <w:rPr>
          <w:szCs w:val="24"/>
        </w:rPr>
        <w:t xml:space="preserve"> NAME} </w:t>
      </w:r>
      <w:r>
        <w:rPr>
          <w:bCs/>
        </w:rPr>
        <w:t xml:space="preserve"> customer service </w:t>
      </w:r>
      <w:r w:rsidR="009E68A0">
        <w:rPr>
          <w:bCs/>
        </w:rPr>
        <w:t>Help Line</w:t>
      </w:r>
      <w:r w:rsidR="00B21A1D">
        <w:rPr>
          <w:bCs/>
        </w:rPr>
        <w:t xml:space="preserve"> about your health insurance</w:t>
      </w:r>
      <w:r w:rsidR="00925F09">
        <w:t>?</w:t>
      </w:r>
      <w:r w:rsidR="001757CE">
        <w:t xml:space="preserve"> </w:t>
      </w:r>
      <w:r w:rsidR="00925F09" w:rsidRPr="0093769D">
        <w:rPr>
          <w:b/>
          <w:szCs w:val="24"/>
        </w:rPr>
        <w:t>(</w:t>
      </w:r>
      <w:r w:rsidR="00925F09">
        <w:rPr>
          <w:b/>
          <w:szCs w:val="24"/>
        </w:rPr>
        <w:t>AP/</w:t>
      </w:r>
      <w:r w:rsidR="00925F09" w:rsidRPr="0093769D">
        <w:rPr>
          <w:b/>
          <w:szCs w:val="24"/>
        </w:rPr>
        <w:t>T</w:t>
      </w:r>
      <w:r w:rsidR="00925F09">
        <w:rPr>
          <w:b/>
          <w:szCs w:val="24"/>
        </w:rPr>
        <w:t>)</w:t>
      </w:r>
    </w:p>
    <w:p w14:paraId="63DA69F1" w14:textId="77777777" w:rsidR="001757CE" w:rsidRPr="00101BCC" w:rsidRDefault="001757CE" w:rsidP="00EA4908">
      <w:pPr>
        <w:pStyle w:val="Q1-Survey-Question"/>
        <w:tabs>
          <w:tab w:val="clear" w:pos="432"/>
          <w:tab w:val="left" w:pos="360"/>
        </w:tabs>
        <w:spacing w:before="40" w:after="40"/>
        <w:ind w:left="576" w:firstLine="0"/>
      </w:pPr>
      <w:r w:rsidRPr="00101BCC">
        <w:rPr>
          <w:vertAlign w:val="superscript"/>
        </w:rPr>
        <w:t>1</w:t>
      </w:r>
      <w:r w:rsidRPr="00101BCC">
        <w:fldChar w:fldCharType="begin">
          <w:ffData>
            <w:name w:val="Check4"/>
            <w:enabled/>
            <w:calcOnExit w:val="0"/>
            <w:checkBox>
              <w:sizeAuto/>
              <w:default w:val="0"/>
            </w:checkBox>
          </w:ffData>
        </w:fldChar>
      </w:r>
      <w:r w:rsidRPr="00101BCC">
        <w:instrText xml:space="preserve"> FORMCHECKBOX </w:instrText>
      </w:r>
      <w:r w:rsidR="00911D6F">
        <w:fldChar w:fldCharType="separate"/>
      </w:r>
      <w:r w:rsidRPr="00101BCC">
        <w:fldChar w:fldCharType="end"/>
      </w:r>
      <w:r w:rsidRPr="00101BCC">
        <w:t>Yes</w:t>
      </w:r>
    </w:p>
    <w:p w14:paraId="4D1F40E1" w14:textId="77777777" w:rsidR="00FC527A" w:rsidRPr="000C41D9" w:rsidRDefault="001757CE" w:rsidP="000C41D9">
      <w:pPr>
        <w:pStyle w:val="Q1-Survey-Question"/>
        <w:tabs>
          <w:tab w:val="clear" w:pos="432"/>
          <w:tab w:val="left" w:pos="360"/>
        </w:tabs>
        <w:spacing w:before="40" w:after="40"/>
        <w:ind w:left="576" w:firstLine="0"/>
      </w:pPr>
      <w:r w:rsidRPr="00101BCC">
        <w:rPr>
          <w:vertAlign w:val="superscript"/>
        </w:rPr>
        <w:t>2</w:t>
      </w:r>
      <w:r w:rsidRPr="00101BCC">
        <w:fldChar w:fldCharType="begin">
          <w:ffData>
            <w:name w:val="Check3"/>
            <w:enabled/>
            <w:calcOnExit w:val="0"/>
            <w:checkBox>
              <w:sizeAuto/>
              <w:default w:val="0"/>
            </w:checkBox>
          </w:ffData>
        </w:fldChar>
      </w:r>
      <w:r w:rsidRPr="00101BCC">
        <w:instrText xml:space="preserve"> FORMCHECKBOX </w:instrText>
      </w:r>
      <w:r w:rsidR="00911D6F">
        <w:fldChar w:fldCharType="separate"/>
      </w:r>
      <w:r w:rsidRPr="00101BCC">
        <w:fldChar w:fldCharType="end"/>
      </w:r>
      <w:r w:rsidRPr="00101BCC">
        <w:t>No</w:t>
      </w:r>
      <w:r w:rsidR="009F7D55" w:rsidRPr="00A81E7C">
        <w:t xml:space="preserve"> </w:t>
      </w:r>
      <w:r w:rsidR="009F7D55" w:rsidRPr="00A81E7C">
        <w:rPr>
          <w:b/>
          <w:bCs/>
        </w:rPr>
        <w:sym w:font="Symbol" w:char="F0AE"/>
      </w:r>
      <w:r w:rsidR="009F7D55" w:rsidRPr="00A81E7C">
        <w:rPr>
          <w:b/>
          <w:bCs/>
        </w:rPr>
        <w:t> </w:t>
      </w:r>
      <w:r w:rsidR="009F7D55" w:rsidRPr="00A81E7C">
        <w:rPr>
          <w:b/>
          <w:bCs/>
        </w:rPr>
        <w:t>If No, go to #</w:t>
      </w:r>
      <w:r w:rsidR="00937816">
        <w:rPr>
          <w:b/>
          <w:bCs/>
        </w:rPr>
        <w:t>32</w:t>
      </w:r>
    </w:p>
    <w:p w14:paraId="4308DB05" w14:textId="77777777" w:rsidR="001757CE" w:rsidRDefault="001757CE" w:rsidP="00C228D0">
      <w:pPr>
        <w:pStyle w:val="A1-Survey1DigitRespOptBox"/>
        <w:numPr>
          <w:ilvl w:val="0"/>
          <w:numId w:val="2"/>
        </w:numPr>
        <w:spacing w:before="360" w:after="180"/>
        <w:rPr>
          <w:b/>
          <w:szCs w:val="24"/>
        </w:rPr>
      </w:pPr>
      <w:r w:rsidRPr="00F225E3">
        <w:rPr>
          <w:szCs w:val="24"/>
        </w:rPr>
        <w:t xml:space="preserve">In the last 6 months, how often did you get the information or help you needed when you called the {INSERT </w:t>
      </w:r>
      <w:r w:rsidR="00957764">
        <w:rPr>
          <w:szCs w:val="24"/>
        </w:rPr>
        <w:t>MARKETPLACE</w:t>
      </w:r>
      <w:r w:rsidRPr="00F225E3">
        <w:rPr>
          <w:szCs w:val="24"/>
        </w:rPr>
        <w:t xml:space="preserve"> NAME} customer service</w:t>
      </w:r>
      <w:r>
        <w:rPr>
          <w:szCs w:val="24"/>
        </w:rPr>
        <w:t xml:space="preserve"> </w:t>
      </w:r>
      <w:r w:rsidR="00FD1565">
        <w:t>Help Line</w:t>
      </w:r>
      <w:r w:rsidRPr="00CE491A">
        <w:rPr>
          <w:szCs w:val="24"/>
        </w:rPr>
        <w:t>?</w:t>
      </w:r>
      <w:r w:rsidRPr="002551B1">
        <w:rPr>
          <w:b/>
          <w:szCs w:val="24"/>
        </w:rPr>
        <w:t xml:space="preserve">  </w:t>
      </w:r>
      <w:r w:rsidRPr="002C7775">
        <w:rPr>
          <w:b/>
          <w:szCs w:val="24"/>
        </w:rPr>
        <w:t>(IS/F,T/</w:t>
      </w:r>
      <w:r w:rsidRPr="00447953">
        <w:rPr>
          <w:b/>
          <w:szCs w:val="24"/>
        </w:rPr>
        <w:t>HP5-AM-m2</w:t>
      </w:r>
      <w:r>
        <w:rPr>
          <w:b/>
          <w:szCs w:val="24"/>
        </w:rPr>
        <w:t>2</w:t>
      </w:r>
      <w:r w:rsidRPr="002C7775">
        <w:rPr>
          <w:b/>
          <w:szCs w:val="24"/>
        </w:rPr>
        <w:t>)</w:t>
      </w:r>
    </w:p>
    <w:p w14:paraId="45C71C24" w14:textId="77777777" w:rsidR="000C41D9" w:rsidRPr="00F225E3" w:rsidRDefault="000C41D9" w:rsidP="000C41D9">
      <w:pPr>
        <w:pStyle w:val="A1-Survey1DigitRespOptBox"/>
        <w:keepNext/>
        <w:keepLines/>
        <w:tabs>
          <w:tab w:val="clear" w:pos="1008"/>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Never</w:t>
      </w:r>
    </w:p>
    <w:p w14:paraId="028F7C4E" w14:textId="77777777" w:rsidR="000C41D9" w:rsidRPr="00F225E3" w:rsidRDefault="000C41D9" w:rsidP="000C41D9">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55A06D0A" w14:textId="77777777" w:rsidR="000C41D9" w:rsidRPr="00F225E3" w:rsidRDefault="000C41D9" w:rsidP="000C41D9">
      <w:pPr>
        <w:pStyle w:val="A1-Survey1DigitRespOptBox"/>
        <w:keepNext/>
        <w:keepLines/>
        <w:tabs>
          <w:tab w:val="clear" w:pos="1008"/>
          <w:tab w:val="left" w:pos="720"/>
        </w:tabs>
        <w:ind w:left="576" w:firstLine="0"/>
      </w:pPr>
      <w:r w:rsidRPr="0028452C">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0683F507" w14:textId="77777777" w:rsidR="000C41D9" w:rsidRPr="002005C1" w:rsidRDefault="000C41D9" w:rsidP="002005C1">
      <w:pPr>
        <w:pStyle w:val="ListParagraph"/>
        <w:keepNext/>
        <w:keepLines/>
        <w:tabs>
          <w:tab w:val="left" w:pos="720"/>
        </w:tabs>
        <w:spacing w:before="40" w:after="40"/>
        <w:ind w:left="576"/>
        <w:contextualSpacing w:val="0"/>
        <w:rPr>
          <w:b/>
          <w:bCs/>
        </w:rPr>
      </w:pPr>
      <w:r w:rsidRPr="000C41D9">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Always</w:t>
      </w:r>
      <w:r>
        <w:t xml:space="preserve"> </w:t>
      </w:r>
      <w:r w:rsidRPr="00985159">
        <w:rPr>
          <w:b/>
          <w:bCs/>
          <w:szCs w:val="24"/>
        </w:rPr>
        <w:sym w:font="Symbol" w:char="F0AE"/>
      </w:r>
      <w:r w:rsidRPr="00985159">
        <w:rPr>
          <w:b/>
          <w:bCs/>
          <w:szCs w:val="24"/>
        </w:rPr>
        <w:t> </w:t>
      </w:r>
      <w:r w:rsidRPr="000C41D9">
        <w:rPr>
          <w:b/>
          <w:bCs/>
        </w:rPr>
        <w:t>If Always, go to #</w:t>
      </w:r>
      <w:r w:rsidR="00937816" w:rsidRPr="000C41D9">
        <w:rPr>
          <w:b/>
          <w:bCs/>
        </w:rPr>
        <w:t>2</w:t>
      </w:r>
      <w:r w:rsidR="00937816">
        <w:rPr>
          <w:b/>
          <w:bCs/>
        </w:rPr>
        <w:t>5</w:t>
      </w:r>
    </w:p>
    <w:p w14:paraId="0F5BB03D" w14:textId="77777777" w:rsidR="001757CE" w:rsidRPr="00985159" w:rsidRDefault="001757CE" w:rsidP="002005C1">
      <w:pPr>
        <w:pStyle w:val="ListParagraph"/>
        <w:keepNext/>
        <w:keepLines/>
        <w:numPr>
          <w:ilvl w:val="0"/>
          <w:numId w:val="2"/>
        </w:numPr>
        <w:tabs>
          <w:tab w:val="left" w:pos="1008"/>
        </w:tabs>
        <w:spacing w:before="360" w:after="180"/>
        <w:contextualSpacing w:val="0"/>
      </w:pPr>
      <w:r w:rsidRPr="00985159">
        <w:t xml:space="preserve">Were any of the following a reason </w:t>
      </w:r>
      <w:r>
        <w:t xml:space="preserve">why </w:t>
      </w:r>
      <w:r w:rsidRPr="00985159">
        <w:t xml:space="preserve">you did </w:t>
      </w:r>
      <w:r w:rsidR="006A54C9" w:rsidRPr="001807FC">
        <w:rPr>
          <w:b/>
        </w:rPr>
        <w:t>not</w:t>
      </w:r>
      <w:r w:rsidR="006A54C9" w:rsidRPr="00985159">
        <w:t xml:space="preserve"> </w:t>
      </w:r>
      <w:r w:rsidRPr="00985159">
        <w:t xml:space="preserve">get the information or help you needed </w:t>
      </w:r>
      <w:r w:rsidRPr="00C228D0">
        <w:rPr>
          <w:szCs w:val="24"/>
        </w:rPr>
        <w:t xml:space="preserve">when you called the {INSERT </w:t>
      </w:r>
      <w:r w:rsidR="00957764" w:rsidRPr="00C228D0">
        <w:rPr>
          <w:szCs w:val="24"/>
        </w:rPr>
        <w:t>MARKETPLACE</w:t>
      </w:r>
      <w:r w:rsidRPr="00C228D0">
        <w:rPr>
          <w:szCs w:val="24"/>
        </w:rPr>
        <w:t xml:space="preserve"> NAME}’s </w:t>
      </w:r>
      <w:r w:rsidRPr="00985159">
        <w:t>customer service</w:t>
      </w:r>
      <w:r>
        <w:t xml:space="preserve"> </w:t>
      </w:r>
      <w:r w:rsidR="00FD1565">
        <w:t>Help Line</w:t>
      </w:r>
      <w:r w:rsidRPr="00985159">
        <w:t>?</w:t>
      </w:r>
      <w:r w:rsidRPr="00447953">
        <w:t xml:space="preserve"> </w:t>
      </w:r>
      <w:r w:rsidR="00B57D1B">
        <w:rPr>
          <w:i/>
        </w:rPr>
        <w:t>Check all that apply</w:t>
      </w:r>
      <w:r w:rsidR="002F1574">
        <w:rPr>
          <w:i/>
        </w:rPr>
        <w:t xml:space="preserve">. </w:t>
      </w:r>
      <w:r w:rsidRPr="00C228D0">
        <w:rPr>
          <w:b/>
        </w:rPr>
        <w:t>(IS/F,T/HP4-AS-mCS1)</w:t>
      </w:r>
    </w:p>
    <w:p w14:paraId="4B84CB75" w14:textId="77777777" w:rsidR="001757CE" w:rsidRPr="002F1574" w:rsidRDefault="001757CE" w:rsidP="00EA4908">
      <w:pPr>
        <w:keepNext/>
        <w:keepLines/>
        <w:tabs>
          <w:tab w:val="center" w:pos="7632"/>
          <w:tab w:val="center" w:pos="8352"/>
          <w:tab w:val="center" w:pos="9216"/>
        </w:tabs>
        <w:ind w:left="7200"/>
        <w:rPr>
          <w:szCs w:val="24"/>
          <w:u w:val="single"/>
        </w:rPr>
      </w:pPr>
      <w:r w:rsidRPr="00985159">
        <w:rPr>
          <w:szCs w:val="24"/>
          <w:u w:val="words"/>
        </w:rPr>
        <w:tab/>
      </w:r>
      <w:r w:rsidR="009E68A0" w:rsidRPr="002F1574">
        <w:rPr>
          <w:szCs w:val="24"/>
          <w:u w:val="single"/>
        </w:rPr>
        <w:t xml:space="preserve">Did </w:t>
      </w:r>
      <w:r w:rsidR="009E68A0" w:rsidRPr="002F1574">
        <w:rPr>
          <w:b/>
          <w:szCs w:val="24"/>
          <w:u w:val="single"/>
        </w:rPr>
        <w:t>not</w:t>
      </w:r>
      <w:r w:rsidR="009E68A0" w:rsidRPr="002F1574">
        <w:rPr>
          <w:szCs w:val="24"/>
          <w:u w:val="single"/>
        </w:rPr>
        <w:t xml:space="preserve"> get</w:t>
      </w:r>
      <w:r w:rsidR="00F14E19" w:rsidRPr="002F1574">
        <w:rPr>
          <w:szCs w:val="24"/>
          <w:u w:val="single"/>
        </w:rPr>
        <w:t xml:space="preserve"> the</w:t>
      </w:r>
      <w:r w:rsidR="009E68A0" w:rsidRPr="002F1574">
        <w:rPr>
          <w:szCs w:val="24"/>
          <w:u w:val="single"/>
        </w:rPr>
        <w:t xml:space="preserve"> information or help </w:t>
      </w:r>
      <w:r w:rsidR="00003291" w:rsidRPr="002F1574">
        <w:rPr>
          <w:szCs w:val="24"/>
          <w:u w:val="single"/>
        </w:rPr>
        <w:t xml:space="preserve">needed </w:t>
      </w:r>
      <w:r w:rsidR="009E68A0" w:rsidRPr="002F1574">
        <w:rPr>
          <w:szCs w:val="24"/>
          <w:u w:val="single"/>
        </w:rPr>
        <w:t>because</w:t>
      </w:r>
      <w:r w:rsidRPr="002F1574">
        <w:rPr>
          <w:szCs w:val="24"/>
        </w:rPr>
        <w:tab/>
      </w:r>
    </w:p>
    <w:p w14:paraId="407E234B" w14:textId="77777777" w:rsidR="009E68A0" w:rsidRPr="001E035E" w:rsidRDefault="009E68A0" w:rsidP="004A2E64">
      <w:pPr>
        <w:pStyle w:val="ListParagraph"/>
        <w:keepNext/>
        <w:keepLines/>
        <w:numPr>
          <w:ilvl w:val="0"/>
          <w:numId w:val="12"/>
        </w:numPr>
        <w:tabs>
          <w:tab w:val="center" w:pos="7632"/>
          <w:tab w:val="center" w:pos="8352"/>
          <w:tab w:val="center" w:pos="9216"/>
        </w:tabs>
        <w:spacing w:before="40" w:after="40"/>
        <w:ind w:left="936"/>
        <w:rPr>
          <w:szCs w:val="24"/>
        </w:rPr>
      </w:pPr>
      <w:r w:rsidRPr="001E035E">
        <w:rPr>
          <w:szCs w:val="24"/>
        </w:rPr>
        <w:t>Was on hold too long</w:t>
      </w:r>
      <w:r w:rsidR="000031DD">
        <w:rPr>
          <w:szCs w:val="24"/>
        </w:rPr>
        <w:tab/>
      </w:r>
      <w:r w:rsidR="000031DD">
        <w:rPr>
          <w:szCs w:val="24"/>
        </w:rPr>
        <w:tab/>
      </w:r>
      <w:r w:rsidR="000031DD" w:rsidRPr="00B57D1B">
        <w:rPr>
          <w:szCs w:val="24"/>
          <w:vertAlign w:val="superscript"/>
        </w:rPr>
        <w:t>1</w:t>
      </w:r>
      <w:r w:rsidR="000031DD" w:rsidRPr="00F225E3">
        <w:fldChar w:fldCharType="begin">
          <w:ffData>
            <w:name w:val="Check3"/>
            <w:enabled/>
            <w:calcOnExit w:val="0"/>
            <w:checkBox>
              <w:sizeAuto/>
              <w:default w:val="0"/>
            </w:checkBox>
          </w:ffData>
        </w:fldChar>
      </w:r>
      <w:r w:rsidR="000031DD" w:rsidRPr="00F225E3">
        <w:instrText xml:space="preserve"> FORMCHECKBOX </w:instrText>
      </w:r>
      <w:r w:rsidR="00911D6F">
        <w:fldChar w:fldCharType="separate"/>
      </w:r>
      <w:r w:rsidR="000031DD" w:rsidRPr="00F225E3">
        <w:fldChar w:fldCharType="end"/>
      </w:r>
    </w:p>
    <w:p w14:paraId="421CBB47" w14:textId="77777777" w:rsidR="000031DD" w:rsidRPr="002340F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sidRPr="009E68A0">
        <w:rPr>
          <w:szCs w:val="24"/>
        </w:rPr>
        <w:t>You had to call several times before you could speak</w:t>
      </w:r>
      <w:r w:rsidR="001E035E">
        <w:rPr>
          <w:szCs w:val="24"/>
        </w:rPr>
        <w:br/>
        <w:t>with someone</w:t>
      </w:r>
      <w:r w:rsidRPr="001E035E">
        <w:rPr>
          <w:szCs w:val="24"/>
        </w:rPr>
        <w:tab/>
      </w:r>
      <w:r w:rsidRPr="001E035E">
        <w:rPr>
          <w:szCs w:val="24"/>
        </w:rPr>
        <w:tab/>
      </w:r>
      <w:r w:rsidRPr="001E035E">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1E035E">
        <w:rPr>
          <w:szCs w:val="24"/>
        </w:rPr>
        <w:tab/>
      </w:r>
    </w:p>
    <w:p w14:paraId="6349741F" w14:textId="77777777" w:rsidR="000031DD" w:rsidRPr="001E035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sidRPr="00985159">
        <w:rPr>
          <w:szCs w:val="24"/>
        </w:rPr>
        <w:t>You waited too long for someone to call you back</w:t>
      </w:r>
      <w:r w:rsidRPr="00985159">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13F8C798" w14:textId="77777777" w:rsidR="000031DD" w:rsidRPr="001E035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sidRPr="00985159">
        <w:rPr>
          <w:szCs w:val="24"/>
        </w:rPr>
        <w:t>No one called you back</w:t>
      </w:r>
      <w:r>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4A0DCF23" w14:textId="77777777" w:rsidR="000031DD" w:rsidRPr="001E035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sidRPr="00985159">
        <w:rPr>
          <w:szCs w:val="24"/>
        </w:rPr>
        <w:t xml:space="preserve">The </w:t>
      </w:r>
      <w:r>
        <w:rPr>
          <w:szCs w:val="24"/>
        </w:rPr>
        <w:t>information they gave you was wrong</w:t>
      </w:r>
      <w:r w:rsidRPr="00985159">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0ED03F0B" w14:textId="77777777" w:rsidR="000031DD" w:rsidRPr="001E035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Pr>
          <w:szCs w:val="24"/>
        </w:rPr>
        <w:t>They</w:t>
      </w:r>
      <w:r w:rsidRPr="00985159">
        <w:rPr>
          <w:szCs w:val="24"/>
        </w:rPr>
        <w:t xml:space="preserve"> did not have the information you needed</w:t>
      </w:r>
      <w:r w:rsidRPr="00985159">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660F4DDA" w14:textId="77777777" w:rsidR="000031DD"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Pr>
          <w:szCs w:val="24"/>
        </w:rPr>
        <w:t>The information they gave you was hard to understand</w:t>
      </w:r>
      <w:r>
        <w:rPr>
          <w:szCs w:val="24"/>
        </w:rPr>
        <w:tab/>
      </w:r>
      <w:r>
        <w:rPr>
          <w:szCs w:val="24"/>
        </w:rPr>
        <w:tab/>
      </w:r>
      <w:r w:rsidRPr="00EF2FE7">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985159">
        <w:rPr>
          <w:szCs w:val="24"/>
        </w:rPr>
        <w:tab/>
      </w:r>
    </w:p>
    <w:p w14:paraId="742AA19F" w14:textId="77777777" w:rsidR="000031DD" w:rsidRPr="001E035E"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Pr>
          <w:szCs w:val="24"/>
        </w:rPr>
        <w:t>You could not talk to someone in the language you prefer</w:t>
      </w:r>
      <w:r>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22875384" w14:textId="77777777" w:rsidR="001757CE" w:rsidRPr="004A2E64" w:rsidRDefault="000031DD" w:rsidP="004A2E64">
      <w:pPr>
        <w:pStyle w:val="ListParagraph"/>
        <w:keepNext/>
        <w:keepLines/>
        <w:numPr>
          <w:ilvl w:val="0"/>
          <w:numId w:val="12"/>
        </w:numPr>
        <w:tabs>
          <w:tab w:val="center" w:pos="7632"/>
          <w:tab w:val="center" w:pos="8352"/>
          <w:tab w:val="center" w:pos="9216"/>
        </w:tabs>
        <w:spacing w:before="40" w:after="40"/>
        <w:ind w:left="936"/>
        <w:rPr>
          <w:szCs w:val="24"/>
        </w:rPr>
      </w:pPr>
      <w:r w:rsidRPr="00985159">
        <w:rPr>
          <w:szCs w:val="24"/>
        </w:rPr>
        <w:t>Some other reason</w:t>
      </w:r>
      <w:r w:rsidRPr="00985159">
        <w:rPr>
          <w:szCs w:val="24"/>
        </w:rPr>
        <w:tab/>
      </w:r>
      <w:r>
        <w:rPr>
          <w:szCs w:val="24"/>
        </w:rPr>
        <w:tab/>
      </w:r>
      <w:r w:rsidRPr="00985159">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C9BA115" w14:textId="77777777" w:rsidR="00EA4908" w:rsidRDefault="001757CE" w:rsidP="00F1163F">
      <w:pPr>
        <w:keepNext/>
        <w:keepLines/>
        <w:tabs>
          <w:tab w:val="right" w:leader="underscore" w:pos="7200"/>
          <w:tab w:val="center" w:pos="7632"/>
          <w:tab w:val="center" w:pos="8352"/>
          <w:tab w:val="center" w:pos="9216"/>
        </w:tabs>
        <w:spacing w:before="120" w:after="360"/>
        <w:ind w:left="1008" w:hanging="432"/>
        <w:rPr>
          <w:i/>
          <w:iCs/>
          <w:szCs w:val="24"/>
        </w:rPr>
      </w:pPr>
      <w:r w:rsidRPr="00985159">
        <w:rPr>
          <w:i/>
          <w:iCs/>
          <w:szCs w:val="24"/>
        </w:rPr>
        <w:tab/>
        <w:t>Please specify:</w:t>
      </w:r>
      <w:r w:rsidRPr="00985159">
        <w:rPr>
          <w:i/>
          <w:iCs/>
          <w:szCs w:val="24"/>
        </w:rPr>
        <w:tab/>
      </w:r>
      <w:r w:rsidRPr="00985159">
        <w:rPr>
          <w:i/>
          <w:iCs/>
          <w:szCs w:val="24"/>
        </w:rPr>
        <w:br/>
      </w:r>
      <w:r w:rsidRPr="00985159">
        <w:rPr>
          <w:i/>
          <w:iCs/>
          <w:szCs w:val="24"/>
        </w:rPr>
        <w:br/>
      </w:r>
      <w:r w:rsidRPr="00985159">
        <w:rPr>
          <w:i/>
          <w:iCs/>
          <w:szCs w:val="24"/>
        </w:rPr>
        <w:tab/>
      </w:r>
    </w:p>
    <w:p w14:paraId="397F69F6" w14:textId="77777777" w:rsidR="001757CE" w:rsidRPr="00C228D0" w:rsidRDefault="001757CE" w:rsidP="002005C1">
      <w:pPr>
        <w:pStyle w:val="ListParagraph"/>
        <w:keepNext/>
        <w:keepLines/>
        <w:numPr>
          <w:ilvl w:val="0"/>
          <w:numId w:val="2"/>
        </w:numPr>
        <w:tabs>
          <w:tab w:val="left" w:pos="720"/>
          <w:tab w:val="left" w:pos="1008"/>
        </w:tabs>
        <w:spacing w:before="360" w:after="180"/>
        <w:rPr>
          <w:szCs w:val="24"/>
        </w:rPr>
      </w:pPr>
      <w:r w:rsidRPr="00C228D0">
        <w:rPr>
          <w:szCs w:val="24"/>
        </w:rPr>
        <w:t xml:space="preserve">In the last 6 months, how often was it easy to use the information you got when you called the {INSERT </w:t>
      </w:r>
      <w:r w:rsidR="00957764" w:rsidRPr="00C228D0">
        <w:rPr>
          <w:szCs w:val="24"/>
        </w:rPr>
        <w:t>MARKETPLACE</w:t>
      </w:r>
      <w:r w:rsidRPr="00C228D0">
        <w:rPr>
          <w:szCs w:val="24"/>
        </w:rPr>
        <w:t xml:space="preserve"> NAME}’s </w:t>
      </w:r>
      <w:r w:rsidR="00942F06">
        <w:rPr>
          <w:szCs w:val="24"/>
        </w:rPr>
        <w:t>Help Line</w:t>
      </w:r>
      <w:r w:rsidRPr="00C228D0">
        <w:rPr>
          <w:szCs w:val="24"/>
        </w:rPr>
        <w:t xml:space="preserve">? </w:t>
      </w:r>
      <w:r w:rsidRPr="00C228D0">
        <w:rPr>
          <w:b/>
          <w:szCs w:val="24"/>
        </w:rPr>
        <w:t xml:space="preserve">(IS/L,S,T/HP4-AS-mPW3) </w:t>
      </w:r>
    </w:p>
    <w:p w14:paraId="6810D935" w14:textId="77777777" w:rsidR="001757CE" w:rsidRPr="002C7775" w:rsidRDefault="001757CE" w:rsidP="00EA4908">
      <w:pPr>
        <w:keepNext/>
        <w:keepLines/>
        <w:tabs>
          <w:tab w:val="left" w:pos="720"/>
          <w:tab w:val="left" w:pos="1008"/>
        </w:tabs>
        <w:spacing w:before="40" w:after="40"/>
        <w:ind w:left="576"/>
      </w:pPr>
      <w:r>
        <w:rPr>
          <w:szCs w:val="24"/>
          <w:vertAlign w:val="superscript"/>
        </w:rPr>
        <w:t>1</w:t>
      </w:r>
      <w:r w:rsidR="00470671" w:rsidRPr="00F225E3">
        <w:fldChar w:fldCharType="begin">
          <w:ffData>
            <w:name w:val="Check3"/>
            <w:enabled/>
            <w:calcOnExit w:val="0"/>
            <w:checkBox>
              <w:sizeAuto/>
              <w:default w:val="0"/>
            </w:checkBox>
          </w:ffData>
        </w:fldChar>
      </w:r>
      <w:r w:rsidR="00470671" w:rsidRPr="00F225E3">
        <w:instrText xml:space="preserve"> FORMCHECKBOX </w:instrText>
      </w:r>
      <w:r w:rsidR="00911D6F">
        <w:fldChar w:fldCharType="separate"/>
      </w:r>
      <w:r w:rsidR="00470671" w:rsidRPr="00F225E3">
        <w:fldChar w:fldCharType="end"/>
      </w:r>
      <w:r w:rsidR="00470671">
        <w:t xml:space="preserve"> </w:t>
      </w:r>
      <w:r w:rsidRPr="00470671">
        <w:t>N</w:t>
      </w:r>
      <w:r w:rsidRPr="002C7775">
        <w:t>ever</w:t>
      </w:r>
    </w:p>
    <w:p w14:paraId="6969B419" w14:textId="77777777" w:rsidR="001757CE" w:rsidRPr="00985159" w:rsidRDefault="001757CE" w:rsidP="00EA4908">
      <w:pPr>
        <w:keepNext/>
        <w:keepLines/>
        <w:tabs>
          <w:tab w:val="left" w:pos="720"/>
        </w:tabs>
        <w:spacing w:before="40" w:after="40"/>
        <w:ind w:left="576"/>
      </w:pPr>
      <w:r>
        <w:rPr>
          <w:vertAlign w:val="superscript"/>
        </w:rPr>
        <w:t>2</w:t>
      </w:r>
      <w:r w:rsidR="00470671" w:rsidRPr="00F225E3">
        <w:fldChar w:fldCharType="begin">
          <w:ffData>
            <w:name w:val="Check3"/>
            <w:enabled/>
            <w:calcOnExit w:val="0"/>
            <w:checkBox>
              <w:sizeAuto/>
              <w:default w:val="0"/>
            </w:checkBox>
          </w:ffData>
        </w:fldChar>
      </w:r>
      <w:r w:rsidR="00470671" w:rsidRPr="00F225E3">
        <w:instrText xml:space="preserve"> FORMCHECKBOX </w:instrText>
      </w:r>
      <w:r w:rsidR="00911D6F">
        <w:fldChar w:fldCharType="separate"/>
      </w:r>
      <w:r w:rsidR="00470671" w:rsidRPr="00F225E3">
        <w:fldChar w:fldCharType="end"/>
      </w:r>
      <w:r w:rsidR="00470671">
        <w:t xml:space="preserve"> </w:t>
      </w:r>
      <w:r w:rsidRPr="00985159">
        <w:t>Sometimes</w:t>
      </w:r>
    </w:p>
    <w:p w14:paraId="172F07DD" w14:textId="77777777" w:rsidR="001757CE" w:rsidRPr="00985159" w:rsidRDefault="001757CE" w:rsidP="00EA4908">
      <w:pPr>
        <w:keepNext/>
        <w:keepLines/>
        <w:tabs>
          <w:tab w:val="left" w:pos="720"/>
        </w:tabs>
        <w:spacing w:before="40" w:after="40"/>
        <w:ind w:left="576"/>
      </w:pPr>
      <w:r>
        <w:rPr>
          <w:vertAlign w:val="superscript"/>
        </w:rPr>
        <w:t>3</w:t>
      </w:r>
      <w:r w:rsidR="00470671" w:rsidRPr="00F225E3">
        <w:fldChar w:fldCharType="begin">
          <w:ffData>
            <w:name w:val="Check3"/>
            <w:enabled/>
            <w:calcOnExit w:val="0"/>
            <w:checkBox>
              <w:sizeAuto/>
              <w:default w:val="0"/>
            </w:checkBox>
          </w:ffData>
        </w:fldChar>
      </w:r>
      <w:r w:rsidR="00470671" w:rsidRPr="00F225E3">
        <w:instrText xml:space="preserve"> FORMCHECKBOX </w:instrText>
      </w:r>
      <w:r w:rsidR="00911D6F">
        <w:fldChar w:fldCharType="separate"/>
      </w:r>
      <w:r w:rsidR="00470671" w:rsidRPr="00F225E3">
        <w:fldChar w:fldCharType="end"/>
      </w:r>
      <w:r w:rsidR="00470671">
        <w:t xml:space="preserve"> </w:t>
      </w:r>
      <w:r w:rsidRPr="00985159">
        <w:t>Usually</w:t>
      </w:r>
    </w:p>
    <w:p w14:paraId="024D6887" w14:textId="77777777" w:rsidR="00EA4908" w:rsidRPr="00EA4908" w:rsidRDefault="001757CE" w:rsidP="002005C1">
      <w:pPr>
        <w:keepNext/>
        <w:keepLines/>
        <w:tabs>
          <w:tab w:val="left" w:pos="720"/>
        </w:tabs>
        <w:spacing w:before="40" w:after="40"/>
        <w:ind w:left="576"/>
        <w:rPr>
          <w:b/>
          <w:bCs/>
        </w:rPr>
      </w:pPr>
      <w:r>
        <w:rPr>
          <w:vertAlign w:val="superscript"/>
        </w:rPr>
        <w:t>4</w:t>
      </w:r>
      <w:r w:rsidR="00470671" w:rsidRPr="00F225E3">
        <w:fldChar w:fldCharType="begin">
          <w:ffData>
            <w:name w:val="Check3"/>
            <w:enabled/>
            <w:calcOnExit w:val="0"/>
            <w:checkBox>
              <w:sizeAuto/>
              <w:default w:val="0"/>
            </w:checkBox>
          </w:ffData>
        </w:fldChar>
      </w:r>
      <w:r w:rsidR="00470671" w:rsidRPr="00F225E3">
        <w:instrText xml:space="preserve"> FORMCHECKBOX </w:instrText>
      </w:r>
      <w:r w:rsidR="00911D6F">
        <w:fldChar w:fldCharType="separate"/>
      </w:r>
      <w:r w:rsidR="00470671" w:rsidRPr="00F225E3">
        <w:fldChar w:fldCharType="end"/>
      </w:r>
      <w:r w:rsidR="00470671">
        <w:t xml:space="preserve"> </w:t>
      </w:r>
      <w:r w:rsidRPr="00985159">
        <w:t>Always</w:t>
      </w:r>
      <w:r>
        <w:t xml:space="preserve"> </w:t>
      </w:r>
      <w:r w:rsidRPr="00985159">
        <w:rPr>
          <w:b/>
          <w:bCs/>
          <w:szCs w:val="24"/>
        </w:rPr>
        <w:sym w:font="Symbol" w:char="F0AE"/>
      </w:r>
      <w:r w:rsidRPr="00985159">
        <w:rPr>
          <w:b/>
          <w:bCs/>
          <w:szCs w:val="24"/>
        </w:rPr>
        <w:t> </w:t>
      </w:r>
      <w:r w:rsidRPr="00985159">
        <w:rPr>
          <w:b/>
          <w:bCs/>
        </w:rPr>
        <w:t xml:space="preserve">If Always, go to </w:t>
      </w:r>
      <w:r w:rsidR="009F7D55">
        <w:rPr>
          <w:b/>
          <w:bCs/>
        </w:rPr>
        <w:t>#</w:t>
      </w:r>
      <w:r w:rsidR="00937816">
        <w:rPr>
          <w:b/>
          <w:bCs/>
        </w:rPr>
        <w:t>27</w:t>
      </w:r>
      <w:r w:rsidR="00EA4908">
        <w:rPr>
          <w:b/>
          <w:bCs/>
        </w:rPr>
        <w:br w:type="page"/>
      </w:r>
    </w:p>
    <w:p w14:paraId="6EAFC234" w14:textId="77777777" w:rsidR="001757CE" w:rsidRPr="00695F45" w:rsidRDefault="001757CE" w:rsidP="00C228D0">
      <w:pPr>
        <w:pStyle w:val="ListParagraph"/>
        <w:keepNext/>
        <w:keepLines/>
        <w:numPr>
          <w:ilvl w:val="0"/>
          <w:numId w:val="2"/>
        </w:numPr>
        <w:tabs>
          <w:tab w:val="left" w:pos="936"/>
        </w:tabs>
        <w:spacing w:before="360" w:after="180"/>
      </w:pPr>
      <w:r w:rsidRPr="00985159">
        <w:lastRenderedPageBreak/>
        <w:t xml:space="preserve">What kind of information was </w:t>
      </w:r>
      <w:r w:rsidR="006A54C9" w:rsidRPr="00C228D0">
        <w:rPr>
          <w:b/>
        </w:rPr>
        <w:t>not</w:t>
      </w:r>
      <w:r w:rsidR="006A54C9" w:rsidRPr="00985159">
        <w:t xml:space="preserve"> </w:t>
      </w:r>
      <w:r w:rsidRPr="00985159">
        <w:t>easy to use</w:t>
      </w:r>
      <w:r w:rsidRPr="00C228D0">
        <w:rPr>
          <w:szCs w:val="24"/>
        </w:rPr>
        <w:t xml:space="preserve"> when you called the {INSERT </w:t>
      </w:r>
      <w:r w:rsidR="00957764" w:rsidRPr="00C228D0">
        <w:rPr>
          <w:szCs w:val="24"/>
        </w:rPr>
        <w:t>MARKETPLACE</w:t>
      </w:r>
      <w:r w:rsidRPr="00C228D0">
        <w:rPr>
          <w:szCs w:val="24"/>
        </w:rPr>
        <w:t xml:space="preserve"> NAME}’s </w:t>
      </w:r>
      <w:r w:rsidR="0055317A">
        <w:rPr>
          <w:szCs w:val="24"/>
        </w:rPr>
        <w:t>Help Line</w:t>
      </w:r>
      <w:r w:rsidRPr="00985159">
        <w:t>?</w:t>
      </w:r>
      <w:r w:rsidR="00EE3C2B">
        <w:t xml:space="preserve"> </w:t>
      </w:r>
      <w:r w:rsidR="00106430" w:rsidRPr="00C228D0">
        <w:rPr>
          <w:i/>
        </w:rPr>
        <w:t xml:space="preserve">Check </w:t>
      </w:r>
      <w:r w:rsidR="00EE3C2B" w:rsidRPr="00C228D0">
        <w:rPr>
          <w:i/>
        </w:rPr>
        <w:t>all that apply</w:t>
      </w:r>
      <w:r w:rsidRPr="00447953">
        <w:t xml:space="preserve"> </w:t>
      </w:r>
      <w:r w:rsidRPr="00C228D0">
        <w:rPr>
          <w:b/>
        </w:rPr>
        <w:t>(IS/L,S,T/HP4-AS-</w:t>
      </w:r>
      <w:r w:rsidR="006A54C9" w:rsidRPr="00C228D0">
        <w:rPr>
          <w:b/>
        </w:rPr>
        <w:t xml:space="preserve"> mPW4</w:t>
      </w:r>
      <w:r w:rsidRPr="00C228D0">
        <w:rPr>
          <w:b/>
        </w:rPr>
        <w:t>)</w:t>
      </w:r>
    </w:p>
    <w:p w14:paraId="67BA49D0" w14:textId="77777777" w:rsidR="00106430" w:rsidRPr="00507332" w:rsidRDefault="001757CE" w:rsidP="00106430">
      <w:pPr>
        <w:keepNext/>
        <w:keepLines/>
        <w:tabs>
          <w:tab w:val="center" w:pos="7632"/>
          <w:tab w:val="center" w:pos="8352"/>
          <w:tab w:val="center" w:pos="9216"/>
        </w:tabs>
        <w:spacing w:before="40" w:after="40"/>
        <w:rPr>
          <w:rFonts w:cs="Arial"/>
          <w:szCs w:val="24"/>
          <w:u w:val="single"/>
        </w:rPr>
      </w:pPr>
      <w:r w:rsidRPr="00985159">
        <w:rPr>
          <w:i/>
          <w:iCs/>
          <w:szCs w:val="24"/>
        </w:rPr>
        <w:tab/>
      </w:r>
      <w:r w:rsidRPr="00985159">
        <w:rPr>
          <w:i/>
          <w:iCs/>
          <w:szCs w:val="24"/>
        </w:rPr>
        <w:br/>
      </w:r>
      <w:r w:rsidR="00507332">
        <w:rPr>
          <w:rFonts w:cs="Arial"/>
          <w:szCs w:val="24"/>
        </w:rPr>
        <w:tab/>
      </w:r>
      <w:r w:rsidR="00507332" w:rsidRPr="001807FC">
        <w:rPr>
          <w:rFonts w:cs="Arial"/>
          <w:b/>
          <w:szCs w:val="24"/>
          <w:u w:val="single"/>
        </w:rPr>
        <w:t>Not</w:t>
      </w:r>
      <w:r w:rsidR="00507332" w:rsidRPr="00507332">
        <w:rPr>
          <w:rFonts w:cs="Arial"/>
          <w:szCs w:val="24"/>
          <w:u w:val="single"/>
        </w:rPr>
        <w:t xml:space="preserve"> easy to use</w:t>
      </w:r>
    </w:p>
    <w:p w14:paraId="70AEAA2B" w14:textId="77777777" w:rsidR="00106430" w:rsidRPr="007F5896" w:rsidRDefault="00C836B6" w:rsidP="004A2E64">
      <w:pPr>
        <w:pStyle w:val="ListParagraph"/>
        <w:keepNext/>
        <w:keepLines/>
        <w:numPr>
          <w:ilvl w:val="0"/>
          <w:numId w:val="6"/>
        </w:numPr>
        <w:tabs>
          <w:tab w:val="center" w:pos="7632"/>
          <w:tab w:val="center" w:pos="8352"/>
          <w:tab w:val="center" w:pos="9216"/>
        </w:tabs>
        <w:spacing w:before="40" w:after="40"/>
        <w:ind w:left="936"/>
        <w:rPr>
          <w:rFonts w:cs="Arial"/>
          <w:szCs w:val="24"/>
        </w:rPr>
      </w:pPr>
      <w:r>
        <w:rPr>
          <w:rFonts w:cs="Arial"/>
          <w:szCs w:val="24"/>
        </w:rPr>
        <w:t xml:space="preserve">Information about programs that could help you pay </w:t>
      </w:r>
      <w:r w:rsidR="00612769">
        <w:rPr>
          <w:rFonts w:cs="Arial"/>
          <w:szCs w:val="24"/>
        </w:rPr>
        <w:t xml:space="preserve">for </w:t>
      </w:r>
      <w:r w:rsidR="001E035E">
        <w:rPr>
          <w:rFonts w:cs="Arial"/>
          <w:szCs w:val="24"/>
        </w:rPr>
        <w:br/>
      </w:r>
      <w:r>
        <w:rPr>
          <w:rFonts w:cs="Arial"/>
          <w:szCs w:val="24"/>
        </w:rPr>
        <w:t>your health insurance</w:t>
      </w:r>
      <w:r w:rsidR="00507332">
        <w:rPr>
          <w:rFonts w:cs="Arial"/>
          <w:szCs w:val="24"/>
        </w:rPr>
        <w:tab/>
      </w:r>
      <w:r w:rsidR="00507332" w:rsidRPr="007F5896">
        <w:rPr>
          <w:szCs w:val="24"/>
          <w:vertAlign w:val="superscript"/>
        </w:rPr>
        <w:t>1</w:t>
      </w:r>
      <w:r w:rsidR="00507332" w:rsidRPr="00F225E3">
        <w:fldChar w:fldCharType="begin">
          <w:ffData>
            <w:name w:val="Check3"/>
            <w:enabled/>
            <w:calcOnExit w:val="0"/>
            <w:checkBox>
              <w:sizeAuto/>
              <w:default w:val="0"/>
            </w:checkBox>
          </w:ffData>
        </w:fldChar>
      </w:r>
      <w:r w:rsidR="00507332" w:rsidRPr="00F225E3">
        <w:instrText xml:space="preserve"> FORMCHECKBOX </w:instrText>
      </w:r>
      <w:r w:rsidR="00911D6F">
        <w:fldChar w:fldCharType="separate"/>
      </w:r>
      <w:r w:rsidR="00507332" w:rsidRPr="00F225E3">
        <w:fldChar w:fldCharType="end"/>
      </w:r>
      <w:r w:rsidR="00106430">
        <w:rPr>
          <w:rFonts w:cs="Arial"/>
          <w:szCs w:val="24"/>
        </w:rPr>
        <w:t xml:space="preserve"> </w:t>
      </w:r>
    </w:p>
    <w:p w14:paraId="77C32C41" w14:textId="77777777" w:rsidR="00106430" w:rsidRPr="007F5896" w:rsidRDefault="00106430" w:rsidP="004A2E64">
      <w:pPr>
        <w:pStyle w:val="ListParagraph"/>
        <w:keepNext/>
        <w:keepLines/>
        <w:numPr>
          <w:ilvl w:val="0"/>
          <w:numId w:val="6"/>
        </w:numPr>
        <w:tabs>
          <w:tab w:val="center" w:pos="7632"/>
          <w:tab w:val="center" w:pos="8352"/>
          <w:tab w:val="center" w:pos="9216"/>
        </w:tabs>
        <w:spacing w:before="40" w:after="40"/>
        <w:ind w:left="936"/>
        <w:rPr>
          <w:rFonts w:cs="Arial"/>
          <w:szCs w:val="24"/>
        </w:rPr>
      </w:pPr>
      <w:r w:rsidRPr="007F5896">
        <w:rPr>
          <w:szCs w:val="24"/>
        </w:rPr>
        <w:t>Benefits and coverage for doctor or specialist visits</w:t>
      </w:r>
      <w:r w:rsidRPr="007F5896">
        <w:rPr>
          <w:szCs w:val="24"/>
        </w:rPr>
        <w:tab/>
      </w:r>
      <w:r w:rsidRPr="007F5896">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7F5896">
        <w:rPr>
          <w:szCs w:val="24"/>
        </w:rPr>
        <w:tab/>
      </w:r>
    </w:p>
    <w:p w14:paraId="1585A464" w14:textId="77777777" w:rsidR="00EF7F02" w:rsidRDefault="00106430" w:rsidP="004A2E64">
      <w:pPr>
        <w:pStyle w:val="ListParagraph"/>
        <w:keepNext/>
        <w:keepLines/>
        <w:numPr>
          <w:ilvl w:val="0"/>
          <w:numId w:val="6"/>
        </w:numPr>
        <w:tabs>
          <w:tab w:val="center" w:pos="7632"/>
          <w:tab w:val="center" w:pos="8352"/>
          <w:tab w:val="center" w:pos="9216"/>
        </w:tabs>
        <w:spacing w:before="40" w:after="40"/>
        <w:ind w:left="936"/>
        <w:rPr>
          <w:szCs w:val="24"/>
        </w:rPr>
      </w:pPr>
      <w:r w:rsidRPr="00842874">
        <w:rPr>
          <w:szCs w:val="24"/>
        </w:rPr>
        <w:t>Benefits and coverage for</w:t>
      </w:r>
      <w:r w:rsidR="00842874">
        <w:rPr>
          <w:szCs w:val="24"/>
        </w:rPr>
        <w:t xml:space="preserve"> </w:t>
      </w:r>
      <w:r w:rsidRPr="00842874">
        <w:rPr>
          <w:szCs w:val="24"/>
        </w:rPr>
        <w:t>prescription drugs</w:t>
      </w:r>
      <w:r w:rsidR="00663A31">
        <w:rPr>
          <w:szCs w:val="24"/>
        </w:rPr>
        <w:tab/>
      </w:r>
      <w:r w:rsidR="00663A31" w:rsidRPr="00842874">
        <w:rPr>
          <w:szCs w:val="24"/>
          <w:vertAlign w:val="superscript"/>
        </w:rPr>
        <w:t>1</w:t>
      </w:r>
      <w:r w:rsidR="00663A31" w:rsidRPr="00F225E3">
        <w:fldChar w:fldCharType="begin">
          <w:ffData>
            <w:name w:val="Check3"/>
            <w:enabled/>
            <w:calcOnExit w:val="0"/>
            <w:checkBox>
              <w:sizeAuto/>
              <w:default w:val="0"/>
            </w:checkBox>
          </w:ffData>
        </w:fldChar>
      </w:r>
      <w:r w:rsidR="00663A31" w:rsidRPr="00F225E3">
        <w:instrText xml:space="preserve"> FORMCHECKBOX </w:instrText>
      </w:r>
      <w:r w:rsidR="00911D6F">
        <w:fldChar w:fldCharType="separate"/>
      </w:r>
      <w:r w:rsidR="00663A31" w:rsidRPr="00F225E3">
        <w:fldChar w:fldCharType="end"/>
      </w:r>
    </w:p>
    <w:p w14:paraId="43003DA9" w14:textId="77777777" w:rsidR="00507332" w:rsidRDefault="00EF7F02" w:rsidP="004A2E64">
      <w:pPr>
        <w:pStyle w:val="ListParagraph"/>
        <w:keepNext/>
        <w:keepLines/>
        <w:numPr>
          <w:ilvl w:val="0"/>
          <w:numId w:val="6"/>
        </w:numPr>
        <w:tabs>
          <w:tab w:val="center" w:pos="7632"/>
          <w:tab w:val="center" w:pos="8352"/>
          <w:tab w:val="center" w:pos="9216"/>
        </w:tabs>
        <w:spacing w:before="40" w:after="40"/>
        <w:ind w:left="936"/>
        <w:rPr>
          <w:szCs w:val="24"/>
        </w:rPr>
      </w:pPr>
      <w:r>
        <w:rPr>
          <w:szCs w:val="24"/>
        </w:rPr>
        <w:t>Benefits and coverage for prenatal care or child birth</w:t>
      </w:r>
      <w:r w:rsidR="00106430" w:rsidRPr="00842874">
        <w:rPr>
          <w:szCs w:val="24"/>
        </w:rPr>
        <w:tab/>
      </w:r>
      <w:r w:rsidR="00106430" w:rsidRPr="00842874">
        <w:rPr>
          <w:szCs w:val="24"/>
          <w:vertAlign w:val="superscript"/>
        </w:rPr>
        <w:t>1</w:t>
      </w:r>
      <w:r w:rsidR="00106430" w:rsidRPr="00F225E3">
        <w:fldChar w:fldCharType="begin">
          <w:ffData>
            <w:name w:val="Check3"/>
            <w:enabled/>
            <w:calcOnExit w:val="0"/>
            <w:checkBox>
              <w:sizeAuto/>
              <w:default w:val="0"/>
            </w:checkBox>
          </w:ffData>
        </w:fldChar>
      </w:r>
      <w:r w:rsidR="00106430" w:rsidRPr="00F225E3">
        <w:instrText xml:space="preserve"> FORMCHECKBOX </w:instrText>
      </w:r>
      <w:r w:rsidR="00911D6F">
        <w:fldChar w:fldCharType="separate"/>
      </w:r>
      <w:r w:rsidR="00106430" w:rsidRPr="00F225E3">
        <w:fldChar w:fldCharType="end"/>
      </w:r>
    </w:p>
    <w:p w14:paraId="7B4A521C" w14:textId="77777777" w:rsidR="00842874" w:rsidRPr="00507332" w:rsidRDefault="00106430" w:rsidP="004A2E64">
      <w:pPr>
        <w:pStyle w:val="ListParagraph"/>
        <w:keepNext/>
        <w:keepLines/>
        <w:numPr>
          <w:ilvl w:val="0"/>
          <w:numId w:val="6"/>
        </w:numPr>
        <w:tabs>
          <w:tab w:val="center" w:pos="7632"/>
          <w:tab w:val="center" w:pos="8352"/>
          <w:tab w:val="center" w:pos="9216"/>
        </w:tabs>
        <w:spacing w:before="40" w:after="40"/>
        <w:ind w:left="936"/>
        <w:rPr>
          <w:szCs w:val="24"/>
        </w:rPr>
      </w:pPr>
      <w:r w:rsidRPr="00507332">
        <w:rPr>
          <w:szCs w:val="24"/>
        </w:rPr>
        <w:t>How much you would have to pay for each health plan</w:t>
      </w:r>
      <w:r w:rsidRPr="00507332">
        <w:rPr>
          <w:szCs w:val="24"/>
        </w:rPr>
        <w:tab/>
      </w:r>
      <w:r w:rsidRPr="00507332">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6D3CF494" w14:textId="77777777" w:rsidR="00EF7F02" w:rsidRPr="00663A31" w:rsidRDefault="00106430" w:rsidP="004A2E64">
      <w:pPr>
        <w:pStyle w:val="ListParagraph"/>
        <w:keepNext/>
        <w:keepLines/>
        <w:numPr>
          <w:ilvl w:val="0"/>
          <w:numId w:val="6"/>
        </w:numPr>
        <w:tabs>
          <w:tab w:val="center" w:pos="7632"/>
          <w:tab w:val="center" w:pos="8352"/>
          <w:tab w:val="center" w:pos="9216"/>
        </w:tabs>
        <w:spacing w:before="40" w:after="40"/>
        <w:ind w:left="936"/>
        <w:rPr>
          <w:rFonts w:cs="Arial"/>
          <w:szCs w:val="24"/>
        </w:rPr>
      </w:pPr>
      <w:r w:rsidRPr="00842874">
        <w:rPr>
          <w:rFonts w:cs="Arial"/>
          <w:szCs w:val="24"/>
        </w:rPr>
        <w:t xml:space="preserve">Which </w:t>
      </w:r>
      <w:r w:rsidR="001E035E">
        <w:rPr>
          <w:rFonts w:cs="Arial"/>
          <w:szCs w:val="24"/>
        </w:rPr>
        <w:t>doctors</w:t>
      </w:r>
      <w:r w:rsidR="00AC4FD0" w:rsidRPr="00842874">
        <w:rPr>
          <w:rFonts w:cs="Arial"/>
          <w:szCs w:val="24"/>
        </w:rPr>
        <w:t xml:space="preserve"> </w:t>
      </w:r>
      <w:r w:rsidRPr="00842874">
        <w:rPr>
          <w:rFonts w:cs="Arial"/>
          <w:szCs w:val="24"/>
        </w:rPr>
        <w:t>are in</w:t>
      </w:r>
      <w:r w:rsidR="00842874" w:rsidRPr="00842874">
        <w:rPr>
          <w:rFonts w:cs="Arial"/>
          <w:szCs w:val="24"/>
        </w:rPr>
        <w:t xml:space="preserve"> each health plan</w:t>
      </w:r>
      <w:r w:rsidR="00842874" w:rsidRPr="00842874">
        <w:rPr>
          <w:rFonts w:cs="Arial"/>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567FCE12" w14:textId="77777777" w:rsidR="005A13F7" w:rsidRPr="005A13F7" w:rsidRDefault="00106430" w:rsidP="004A2E64">
      <w:pPr>
        <w:pStyle w:val="ListParagraph"/>
        <w:keepNext/>
        <w:keepLines/>
        <w:numPr>
          <w:ilvl w:val="0"/>
          <w:numId w:val="6"/>
        </w:numPr>
        <w:tabs>
          <w:tab w:val="center" w:pos="7632"/>
          <w:tab w:val="center" w:pos="8352"/>
          <w:tab w:val="center" w:pos="9216"/>
        </w:tabs>
        <w:spacing w:before="40" w:after="40"/>
        <w:ind w:left="936"/>
      </w:pPr>
      <w:r w:rsidRPr="00842874">
        <w:rPr>
          <w:szCs w:val="24"/>
        </w:rPr>
        <w:t xml:space="preserve">What you would have to pay if you used </w:t>
      </w:r>
      <w:r w:rsidR="001E035E">
        <w:rPr>
          <w:szCs w:val="24"/>
        </w:rPr>
        <w:t>a doctor</w:t>
      </w:r>
      <w:r w:rsidR="00AC4FD0" w:rsidRPr="00842874">
        <w:rPr>
          <w:szCs w:val="24"/>
        </w:rPr>
        <w:t xml:space="preserve"> </w:t>
      </w:r>
      <w:r w:rsidRPr="00842874">
        <w:rPr>
          <w:szCs w:val="24"/>
        </w:rPr>
        <w:t>outside</w:t>
      </w:r>
      <w:r w:rsidR="001E035E">
        <w:rPr>
          <w:szCs w:val="24"/>
        </w:rPr>
        <w:br/>
        <w:t>of the health plan</w:t>
      </w:r>
      <w:r w:rsidRPr="00842874">
        <w:rPr>
          <w:szCs w:val="24"/>
        </w:rPr>
        <w:t xml:space="preserve"> </w:t>
      </w:r>
      <w:r w:rsidR="00507332">
        <w:rPr>
          <w:szCs w:val="24"/>
        </w:rPr>
        <w:tab/>
      </w:r>
      <w:r w:rsidR="00507332" w:rsidRPr="00842874">
        <w:rPr>
          <w:szCs w:val="24"/>
          <w:vertAlign w:val="superscript"/>
        </w:rPr>
        <w:t>1</w:t>
      </w:r>
      <w:r w:rsidR="00507332" w:rsidRPr="00F225E3">
        <w:fldChar w:fldCharType="begin">
          <w:ffData>
            <w:name w:val="Check3"/>
            <w:enabled/>
            <w:calcOnExit w:val="0"/>
            <w:checkBox>
              <w:sizeAuto/>
              <w:default w:val="0"/>
            </w:checkBox>
          </w:ffData>
        </w:fldChar>
      </w:r>
      <w:r w:rsidR="00507332" w:rsidRPr="00F225E3">
        <w:instrText xml:space="preserve"> FORMCHECKBOX </w:instrText>
      </w:r>
      <w:r w:rsidR="00911D6F">
        <w:fldChar w:fldCharType="separate"/>
      </w:r>
      <w:r w:rsidR="00507332" w:rsidRPr="00F225E3">
        <w:fldChar w:fldCharType="end"/>
      </w:r>
      <w:r w:rsidRPr="007A527E">
        <w:rPr>
          <w:szCs w:val="24"/>
        </w:rPr>
        <w:tab/>
      </w:r>
      <w:r w:rsidR="005A13F7" w:rsidRPr="00597871">
        <w:rPr>
          <w:szCs w:val="24"/>
        </w:rPr>
        <w:tab/>
      </w:r>
    </w:p>
    <w:p w14:paraId="00116F92" w14:textId="77777777" w:rsidR="00EF7F02" w:rsidRPr="00EF7F02" w:rsidRDefault="00106430" w:rsidP="004A2E64">
      <w:pPr>
        <w:pStyle w:val="ListParagraph"/>
        <w:keepNext/>
        <w:keepLines/>
        <w:numPr>
          <w:ilvl w:val="0"/>
          <w:numId w:val="6"/>
        </w:numPr>
        <w:tabs>
          <w:tab w:val="center" w:pos="7632"/>
          <w:tab w:val="center" w:pos="8352"/>
          <w:tab w:val="center" w:pos="9216"/>
        </w:tabs>
        <w:spacing w:before="40" w:after="40"/>
        <w:ind w:left="936"/>
      </w:pPr>
      <w:r w:rsidRPr="00842874">
        <w:rPr>
          <w:szCs w:val="24"/>
        </w:rPr>
        <w:t>How to resolve a problem with the application</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7F1DE26" w14:textId="77777777" w:rsidR="00106430" w:rsidRDefault="00106430" w:rsidP="004A2E64">
      <w:pPr>
        <w:pStyle w:val="ListParagraph"/>
        <w:keepNext/>
        <w:keepLines/>
        <w:numPr>
          <w:ilvl w:val="0"/>
          <w:numId w:val="6"/>
        </w:numPr>
        <w:tabs>
          <w:tab w:val="center" w:pos="7632"/>
          <w:tab w:val="center" w:pos="8352"/>
          <w:tab w:val="center" w:pos="9216"/>
        </w:tabs>
        <w:spacing w:before="40" w:after="40"/>
        <w:ind w:left="936"/>
      </w:pPr>
      <w:r w:rsidRPr="00842874">
        <w:rPr>
          <w:szCs w:val="24"/>
        </w:rPr>
        <w:t xml:space="preserve">How to find a </w:t>
      </w:r>
      <w:r w:rsidR="007279E6">
        <w:rPr>
          <w:szCs w:val="24"/>
        </w:rPr>
        <w:t xml:space="preserve">health </w:t>
      </w:r>
      <w:r w:rsidRPr="00842874">
        <w:rPr>
          <w:szCs w:val="24"/>
        </w:rPr>
        <w:t>plan that meets your family’s needs</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54E434CB" w14:textId="77777777" w:rsidR="00AC4FD0" w:rsidRPr="00AC4FD0" w:rsidRDefault="007A527E" w:rsidP="004A2E64">
      <w:pPr>
        <w:pStyle w:val="ListParagraph"/>
        <w:keepNext/>
        <w:keepLines/>
        <w:numPr>
          <w:ilvl w:val="0"/>
          <w:numId w:val="6"/>
        </w:numPr>
        <w:tabs>
          <w:tab w:val="center" w:pos="7632"/>
          <w:tab w:val="center" w:pos="8352"/>
          <w:tab w:val="center" w:pos="9216"/>
        </w:tabs>
        <w:spacing w:before="40" w:after="40"/>
        <w:ind w:left="936"/>
      </w:pPr>
      <w:r>
        <w:rPr>
          <w:szCs w:val="24"/>
        </w:rPr>
        <w:t>Help with a problem with your health plan</w:t>
      </w:r>
    </w:p>
    <w:p w14:paraId="51CA20D1" w14:textId="77777777" w:rsidR="00106430" w:rsidRDefault="00106430" w:rsidP="004A2E64">
      <w:pPr>
        <w:pStyle w:val="ListParagraph"/>
        <w:keepNext/>
        <w:keepLines/>
        <w:numPr>
          <w:ilvl w:val="0"/>
          <w:numId w:val="6"/>
        </w:numPr>
        <w:tabs>
          <w:tab w:val="center" w:pos="7632"/>
          <w:tab w:val="center" w:pos="8352"/>
          <w:tab w:val="center" w:pos="9216"/>
        </w:tabs>
        <w:spacing w:before="40" w:after="40"/>
        <w:ind w:left="936"/>
      </w:pPr>
      <w:r w:rsidRPr="00842874">
        <w:rPr>
          <w:szCs w:val="24"/>
        </w:rPr>
        <w:t>Something else</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5259E04B" w14:textId="77777777" w:rsidR="00106430" w:rsidRPr="00985159" w:rsidRDefault="00106430" w:rsidP="00331287">
      <w:pPr>
        <w:tabs>
          <w:tab w:val="right" w:leader="underscore" w:pos="7200"/>
          <w:tab w:val="center" w:pos="7632"/>
          <w:tab w:val="center" w:pos="8352"/>
          <w:tab w:val="center" w:pos="9216"/>
        </w:tabs>
        <w:spacing w:before="120" w:after="120"/>
        <w:ind w:left="1008" w:hanging="432"/>
        <w:rPr>
          <w:i/>
          <w:iCs/>
          <w:szCs w:val="24"/>
        </w:rPr>
      </w:pPr>
      <w:r w:rsidRPr="00985159">
        <w:rPr>
          <w:i/>
          <w:iCs/>
          <w:szCs w:val="24"/>
        </w:rPr>
        <w:tab/>
        <w:t>Please specify:</w:t>
      </w:r>
      <w:r w:rsidRPr="00985159">
        <w:rPr>
          <w:i/>
          <w:iCs/>
          <w:szCs w:val="24"/>
        </w:rPr>
        <w:tab/>
      </w:r>
      <w:r w:rsidRPr="00985159">
        <w:rPr>
          <w:i/>
          <w:iCs/>
          <w:szCs w:val="24"/>
        </w:rPr>
        <w:br/>
      </w:r>
      <w:r w:rsidRPr="00985159">
        <w:rPr>
          <w:i/>
          <w:iCs/>
          <w:szCs w:val="24"/>
        </w:rPr>
        <w:br/>
      </w:r>
      <w:r w:rsidRPr="00985159">
        <w:rPr>
          <w:i/>
          <w:iCs/>
          <w:szCs w:val="24"/>
        </w:rPr>
        <w:tab/>
      </w:r>
    </w:p>
    <w:p w14:paraId="5CFE8C70" w14:textId="77777777" w:rsidR="006610C7" w:rsidRDefault="006610C7" w:rsidP="00C228D0">
      <w:pPr>
        <w:pStyle w:val="ListParagraph"/>
        <w:numPr>
          <w:ilvl w:val="0"/>
          <w:numId w:val="2"/>
        </w:numPr>
        <w:tabs>
          <w:tab w:val="left" w:pos="1008"/>
        </w:tabs>
        <w:spacing w:before="360" w:after="180"/>
        <w:rPr>
          <w:szCs w:val="24"/>
        </w:rPr>
      </w:pPr>
      <w:r>
        <w:rPr>
          <w:szCs w:val="24"/>
        </w:rPr>
        <w:t xml:space="preserve">In the last 6 months, did you speak to a person when you called the </w:t>
      </w:r>
      <w:r w:rsidR="005B748B">
        <w:rPr>
          <w:szCs w:val="24"/>
        </w:rPr>
        <w:t>{INSERT MARKETPLACE NAME}</w:t>
      </w:r>
      <w:r w:rsidR="00140C92">
        <w:rPr>
          <w:szCs w:val="24"/>
        </w:rPr>
        <w:t>’s</w:t>
      </w:r>
      <w:r w:rsidR="005B748B">
        <w:rPr>
          <w:szCs w:val="24"/>
        </w:rPr>
        <w:t xml:space="preserve"> </w:t>
      </w:r>
      <w:r>
        <w:rPr>
          <w:szCs w:val="24"/>
        </w:rPr>
        <w:t>Help Line?</w:t>
      </w:r>
      <w:r w:rsidR="009F3B22">
        <w:rPr>
          <w:szCs w:val="24"/>
        </w:rPr>
        <w:t xml:space="preserve"> </w:t>
      </w:r>
      <w:r w:rsidR="009F3B22">
        <w:rPr>
          <w:b/>
          <w:szCs w:val="24"/>
        </w:rPr>
        <w:t>(IS/CI1)</w:t>
      </w:r>
    </w:p>
    <w:p w14:paraId="2C5E93CF" w14:textId="77777777" w:rsidR="006610C7" w:rsidRDefault="006610C7" w:rsidP="004A2E64">
      <w:pPr>
        <w:pStyle w:val="Q1-Survey-Question"/>
        <w:tabs>
          <w:tab w:val="clear" w:pos="432"/>
          <w:tab w:val="left" w:pos="360"/>
        </w:tabs>
        <w:spacing w:before="40" w:after="40"/>
        <w:ind w:left="576" w:firstLine="0"/>
      </w:pPr>
      <w:r w:rsidRPr="00101BCC">
        <w:rPr>
          <w:vertAlign w:val="superscript"/>
        </w:rPr>
        <w:t>1</w:t>
      </w:r>
      <w:r w:rsidRPr="00101BCC">
        <w:fldChar w:fldCharType="begin">
          <w:ffData>
            <w:name w:val="Check4"/>
            <w:enabled/>
            <w:calcOnExit w:val="0"/>
            <w:checkBox>
              <w:sizeAuto/>
              <w:default w:val="0"/>
            </w:checkBox>
          </w:ffData>
        </w:fldChar>
      </w:r>
      <w:r w:rsidRPr="00101BCC">
        <w:instrText xml:space="preserve"> FORMCHECKBOX </w:instrText>
      </w:r>
      <w:r w:rsidR="00911D6F">
        <w:fldChar w:fldCharType="separate"/>
      </w:r>
      <w:r w:rsidRPr="00101BCC">
        <w:fldChar w:fldCharType="end"/>
      </w:r>
      <w:r w:rsidRPr="00101BCC">
        <w:t>Yes</w:t>
      </w:r>
    </w:p>
    <w:p w14:paraId="43592DFD" w14:textId="77777777" w:rsidR="006610C7" w:rsidRPr="001807FC" w:rsidRDefault="006610C7" w:rsidP="004A2E64">
      <w:pPr>
        <w:pStyle w:val="Q1-Survey-Question"/>
        <w:tabs>
          <w:tab w:val="clear" w:pos="432"/>
          <w:tab w:val="left" w:pos="360"/>
        </w:tabs>
        <w:spacing w:before="40" w:after="40"/>
        <w:ind w:left="576" w:firstLine="0"/>
      </w:pPr>
      <w:r w:rsidRPr="006610C7">
        <w:rPr>
          <w:vertAlign w:val="superscript"/>
        </w:rPr>
        <w:t>2</w:t>
      </w:r>
      <w:r w:rsidRPr="00101BCC">
        <w:fldChar w:fldCharType="begin">
          <w:ffData>
            <w:name w:val="Check3"/>
            <w:enabled/>
            <w:calcOnExit w:val="0"/>
            <w:checkBox>
              <w:sizeAuto/>
              <w:default w:val="0"/>
            </w:checkBox>
          </w:ffData>
        </w:fldChar>
      </w:r>
      <w:r w:rsidRPr="00101BCC">
        <w:instrText xml:space="preserve"> FORMCHECKBOX </w:instrText>
      </w:r>
      <w:r w:rsidR="00911D6F">
        <w:fldChar w:fldCharType="separate"/>
      </w:r>
      <w:r w:rsidRPr="00101BCC">
        <w:fldChar w:fldCharType="end"/>
      </w:r>
      <w:r w:rsidRPr="00101BCC">
        <w:t>No</w:t>
      </w:r>
      <w:r w:rsidR="00CB7494">
        <w:t xml:space="preserve"> </w:t>
      </w:r>
      <w:r w:rsidR="00BE1279" w:rsidRPr="00985159">
        <w:rPr>
          <w:b/>
          <w:bCs/>
          <w:szCs w:val="24"/>
        </w:rPr>
        <w:sym w:font="Symbol" w:char="F0AE"/>
      </w:r>
      <w:r w:rsidR="00BE1279" w:rsidRPr="00985159">
        <w:rPr>
          <w:b/>
          <w:bCs/>
          <w:szCs w:val="24"/>
        </w:rPr>
        <w:t> </w:t>
      </w:r>
      <w:r w:rsidR="00BE1279" w:rsidRPr="00985159">
        <w:rPr>
          <w:b/>
          <w:bCs/>
        </w:rPr>
        <w:t xml:space="preserve">If </w:t>
      </w:r>
      <w:r w:rsidR="00BE1279">
        <w:rPr>
          <w:b/>
          <w:bCs/>
        </w:rPr>
        <w:t>No</w:t>
      </w:r>
      <w:r w:rsidR="00BE1279" w:rsidRPr="00985159">
        <w:rPr>
          <w:b/>
          <w:bCs/>
        </w:rPr>
        <w:t xml:space="preserve">, go to </w:t>
      </w:r>
      <w:r w:rsidR="00BE1279">
        <w:rPr>
          <w:b/>
          <w:bCs/>
        </w:rPr>
        <w:t>#3</w:t>
      </w:r>
      <w:r w:rsidR="00D256BD">
        <w:rPr>
          <w:b/>
          <w:bCs/>
        </w:rPr>
        <w:t>2</w:t>
      </w:r>
    </w:p>
    <w:p w14:paraId="4F4608D1" w14:textId="77777777" w:rsidR="001757CE" w:rsidRPr="00C228D0" w:rsidRDefault="001757CE" w:rsidP="00C228D0">
      <w:pPr>
        <w:pStyle w:val="ListParagraph"/>
        <w:numPr>
          <w:ilvl w:val="0"/>
          <w:numId w:val="2"/>
        </w:numPr>
        <w:tabs>
          <w:tab w:val="left" w:pos="1008"/>
        </w:tabs>
        <w:spacing w:before="360" w:after="180"/>
        <w:rPr>
          <w:szCs w:val="24"/>
        </w:rPr>
      </w:pPr>
      <w:r w:rsidRPr="00C228D0">
        <w:rPr>
          <w:color w:val="000000"/>
          <w:szCs w:val="24"/>
        </w:rPr>
        <w:t xml:space="preserve">In the last 6 months, how often was the </w:t>
      </w:r>
      <w:r w:rsidRPr="00C228D0">
        <w:rPr>
          <w:szCs w:val="24"/>
        </w:rPr>
        <w:t xml:space="preserve">{INSERT </w:t>
      </w:r>
      <w:r w:rsidR="00957764" w:rsidRPr="00C228D0">
        <w:rPr>
          <w:szCs w:val="24"/>
        </w:rPr>
        <w:t>MARKETPLACE</w:t>
      </w:r>
      <w:r w:rsidRPr="00C228D0">
        <w:rPr>
          <w:szCs w:val="24"/>
        </w:rPr>
        <w:t xml:space="preserve"> NAME}’s </w:t>
      </w:r>
      <w:r w:rsidR="006610C7">
        <w:rPr>
          <w:szCs w:val="24"/>
        </w:rPr>
        <w:t>Help</w:t>
      </w:r>
      <w:r w:rsidR="006610C7" w:rsidRPr="00C228D0">
        <w:rPr>
          <w:szCs w:val="24"/>
        </w:rPr>
        <w:t xml:space="preserve"> </w:t>
      </w:r>
      <w:r w:rsidR="006610C7">
        <w:rPr>
          <w:szCs w:val="24"/>
        </w:rPr>
        <w:t>Line</w:t>
      </w:r>
      <w:r w:rsidR="006610C7" w:rsidRPr="00C228D0">
        <w:rPr>
          <w:szCs w:val="24"/>
        </w:rPr>
        <w:t xml:space="preserve"> </w:t>
      </w:r>
      <w:r w:rsidRPr="00C228D0">
        <w:rPr>
          <w:szCs w:val="24"/>
        </w:rPr>
        <w:t>staff</w:t>
      </w:r>
      <w:r w:rsidRPr="00C228D0">
        <w:rPr>
          <w:color w:val="000000"/>
          <w:szCs w:val="24"/>
        </w:rPr>
        <w:t xml:space="preserve"> as helpful as you thought they should be</w:t>
      </w:r>
      <w:r w:rsidR="006610C7">
        <w:rPr>
          <w:color w:val="000000"/>
          <w:szCs w:val="24"/>
        </w:rPr>
        <w:t>?</w:t>
      </w:r>
      <w:r w:rsidRPr="00C228D0">
        <w:rPr>
          <w:szCs w:val="24"/>
        </w:rPr>
        <w:t xml:space="preserve"> </w:t>
      </w:r>
      <w:r w:rsidRPr="00C228D0">
        <w:rPr>
          <w:b/>
          <w:szCs w:val="24"/>
        </w:rPr>
        <w:t>(IS/F,T/CG2-AC-m24)</w:t>
      </w:r>
    </w:p>
    <w:p w14:paraId="4CCD25D2" w14:textId="77777777" w:rsidR="001757CE" w:rsidRPr="00F225E3" w:rsidRDefault="001757CE" w:rsidP="00EA4908">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7530D8B4"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6DF67569"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23033F4C" w14:textId="77777777" w:rsidR="001757CE" w:rsidRPr="00F225E3" w:rsidRDefault="001757CE" w:rsidP="00EA4908">
      <w:pPr>
        <w:pStyle w:val="A1-Survey1DigitRespOptBox"/>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p>
    <w:p w14:paraId="4EA00DB7" w14:textId="77777777" w:rsidR="001757CE" w:rsidRPr="00F225E3" w:rsidRDefault="001757CE" w:rsidP="00C228D0">
      <w:pPr>
        <w:pStyle w:val="A1-Survey1DigitRespOptBox"/>
        <w:numPr>
          <w:ilvl w:val="0"/>
          <w:numId w:val="2"/>
        </w:numPr>
        <w:spacing w:before="360" w:after="180"/>
        <w:rPr>
          <w:szCs w:val="24"/>
        </w:rPr>
      </w:pPr>
      <w:r w:rsidRPr="00F225E3">
        <w:rPr>
          <w:szCs w:val="24"/>
        </w:rPr>
        <w:t xml:space="preserve">In the last 6 months, how often did the {INSERT </w:t>
      </w:r>
      <w:r w:rsidR="00957764">
        <w:rPr>
          <w:szCs w:val="24"/>
        </w:rPr>
        <w:t>MARKETPLACE</w:t>
      </w:r>
      <w:r w:rsidRPr="00F225E3">
        <w:rPr>
          <w:szCs w:val="24"/>
        </w:rPr>
        <w:t xml:space="preserve"> NAME}</w:t>
      </w:r>
      <w:r w:rsidR="00140C92">
        <w:rPr>
          <w:szCs w:val="24"/>
        </w:rPr>
        <w:t>’s</w:t>
      </w:r>
      <w:r w:rsidRPr="00F225E3">
        <w:rPr>
          <w:szCs w:val="24"/>
        </w:rPr>
        <w:t xml:space="preserve"> </w:t>
      </w:r>
      <w:r w:rsidR="009B5450">
        <w:rPr>
          <w:szCs w:val="24"/>
        </w:rPr>
        <w:t>Help Line</w:t>
      </w:r>
      <w:r w:rsidRPr="00FA0CC3">
        <w:rPr>
          <w:szCs w:val="24"/>
        </w:rPr>
        <w:t xml:space="preserve"> </w:t>
      </w:r>
      <w:r>
        <w:rPr>
          <w:szCs w:val="24"/>
        </w:rPr>
        <w:t>staff</w:t>
      </w:r>
      <w:r w:rsidRPr="00F225E3">
        <w:rPr>
          <w:szCs w:val="24"/>
        </w:rPr>
        <w:t xml:space="preserve"> use words or phrases you did not</w:t>
      </w:r>
      <w:r>
        <w:rPr>
          <w:szCs w:val="24"/>
        </w:rPr>
        <w:t xml:space="preserve"> </w:t>
      </w:r>
      <w:r w:rsidRPr="00F225E3">
        <w:rPr>
          <w:szCs w:val="24"/>
        </w:rPr>
        <w:t xml:space="preserve">understand when you called? </w:t>
      </w:r>
      <w:r w:rsidRPr="002C7775">
        <w:rPr>
          <w:szCs w:val="24"/>
        </w:rPr>
        <w:t>(</w:t>
      </w:r>
      <w:r w:rsidRPr="002C7775">
        <w:rPr>
          <w:b/>
          <w:szCs w:val="24"/>
        </w:rPr>
        <w:t>IS/L</w:t>
      </w:r>
      <w:r>
        <w:rPr>
          <w:b/>
          <w:szCs w:val="24"/>
        </w:rPr>
        <w:t>,T</w:t>
      </w:r>
      <w:r w:rsidRPr="002C7775">
        <w:rPr>
          <w:b/>
          <w:szCs w:val="24"/>
        </w:rPr>
        <w:t>/</w:t>
      </w:r>
      <w:r w:rsidRPr="00447953">
        <w:rPr>
          <w:b/>
          <w:szCs w:val="24"/>
        </w:rPr>
        <w:t>CG2-AS-mCU2</w:t>
      </w:r>
      <w:r w:rsidRPr="002C7775">
        <w:rPr>
          <w:b/>
          <w:szCs w:val="24"/>
        </w:rPr>
        <w:t>)</w:t>
      </w:r>
      <w:r w:rsidRPr="00C94B68">
        <w:rPr>
          <w:b/>
          <w:szCs w:val="24"/>
        </w:rPr>
        <w:t xml:space="preserve"> </w:t>
      </w:r>
      <w:r w:rsidRPr="00447953">
        <w:rPr>
          <w:b/>
          <w:szCs w:val="24"/>
          <w:highlight w:val="yellow"/>
        </w:rPr>
        <w:t xml:space="preserve"> </w:t>
      </w:r>
    </w:p>
    <w:p w14:paraId="6D3B0DC7"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Never</w:t>
      </w:r>
    </w:p>
    <w:p w14:paraId="0D8C8581"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62EA633A" w14:textId="77777777" w:rsidR="001757CE" w:rsidRPr="00F225E3" w:rsidRDefault="00E17425" w:rsidP="00EA4908">
      <w:pPr>
        <w:pStyle w:val="A1-Survey1DigitRespOptBox"/>
        <w:keepNext/>
        <w:keepLines/>
        <w:tabs>
          <w:tab w:val="clear" w:pos="1008"/>
          <w:tab w:val="left" w:pos="720"/>
        </w:tabs>
        <w:ind w:left="576" w:firstLine="0"/>
      </w:pPr>
      <w:r>
        <w:rPr>
          <w:vertAlign w:val="superscript"/>
        </w:rPr>
        <w:t>3</w:t>
      </w:r>
      <w:r w:rsidR="001757CE" w:rsidRPr="00F225E3">
        <w:fldChar w:fldCharType="begin">
          <w:ffData>
            <w:name w:val="Check3"/>
            <w:enabled/>
            <w:calcOnExit w:val="0"/>
            <w:checkBox>
              <w:sizeAuto/>
              <w:default w:val="0"/>
            </w:checkBox>
          </w:ffData>
        </w:fldChar>
      </w:r>
      <w:r w:rsidR="001757CE" w:rsidRPr="00F225E3">
        <w:instrText xml:space="preserve"> FORMCHECKBOX </w:instrText>
      </w:r>
      <w:r w:rsidR="00911D6F">
        <w:fldChar w:fldCharType="separate"/>
      </w:r>
      <w:r w:rsidR="001757CE" w:rsidRPr="00F225E3">
        <w:fldChar w:fldCharType="end"/>
      </w:r>
      <w:r w:rsidR="001757CE">
        <w:t xml:space="preserve"> </w:t>
      </w:r>
      <w:r w:rsidR="001757CE" w:rsidRPr="00F225E3">
        <w:t>Usually</w:t>
      </w:r>
    </w:p>
    <w:p w14:paraId="54ED9F35" w14:textId="77777777" w:rsidR="00FC527A" w:rsidRPr="002005C1" w:rsidRDefault="00E17425" w:rsidP="002005C1">
      <w:pPr>
        <w:pStyle w:val="A1-Survey1DigitRespOptBox"/>
        <w:keepLines/>
        <w:tabs>
          <w:tab w:val="clear" w:pos="1008"/>
          <w:tab w:val="left" w:pos="720"/>
        </w:tabs>
        <w:ind w:left="576" w:firstLine="0"/>
      </w:pPr>
      <w:r>
        <w:rPr>
          <w:vertAlign w:val="superscript"/>
        </w:rPr>
        <w:t>4</w:t>
      </w:r>
      <w:r w:rsidR="001757CE" w:rsidRPr="00F225E3">
        <w:fldChar w:fldCharType="begin">
          <w:ffData>
            <w:name w:val="Check3"/>
            <w:enabled/>
            <w:calcOnExit w:val="0"/>
            <w:checkBox>
              <w:sizeAuto/>
              <w:default w:val="0"/>
            </w:checkBox>
          </w:ffData>
        </w:fldChar>
      </w:r>
      <w:r w:rsidR="001757CE" w:rsidRPr="00F225E3">
        <w:instrText xml:space="preserve"> FORMCHECKBOX </w:instrText>
      </w:r>
      <w:r w:rsidR="00911D6F">
        <w:fldChar w:fldCharType="separate"/>
      </w:r>
      <w:r w:rsidR="001757CE" w:rsidRPr="00F225E3">
        <w:fldChar w:fldCharType="end"/>
      </w:r>
      <w:r w:rsidR="001757CE">
        <w:t xml:space="preserve"> </w:t>
      </w:r>
      <w:r w:rsidR="001757CE" w:rsidRPr="00F225E3">
        <w:t>Always</w:t>
      </w:r>
    </w:p>
    <w:p w14:paraId="3B0186C0" w14:textId="77777777" w:rsidR="001757CE" w:rsidRPr="00F225E3" w:rsidRDefault="001757CE" w:rsidP="00C228D0">
      <w:pPr>
        <w:pStyle w:val="A1-Survey1DigitRespOptBox"/>
        <w:numPr>
          <w:ilvl w:val="0"/>
          <w:numId w:val="2"/>
        </w:numPr>
        <w:spacing w:before="360" w:after="180"/>
        <w:rPr>
          <w:szCs w:val="24"/>
        </w:rPr>
      </w:pPr>
      <w:r w:rsidRPr="00F225E3">
        <w:rPr>
          <w:szCs w:val="24"/>
        </w:rPr>
        <w:lastRenderedPageBreak/>
        <w:t xml:space="preserve">In the last 6 months, how often did the {INSERT </w:t>
      </w:r>
      <w:r w:rsidR="00957764">
        <w:rPr>
          <w:szCs w:val="24"/>
        </w:rPr>
        <w:t>MARKETPLACE</w:t>
      </w:r>
      <w:r w:rsidRPr="00F225E3">
        <w:rPr>
          <w:szCs w:val="24"/>
        </w:rPr>
        <w:t xml:space="preserve"> NAME}</w:t>
      </w:r>
      <w:r w:rsidR="00140C92">
        <w:rPr>
          <w:szCs w:val="24"/>
        </w:rPr>
        <w:t>’s</w:t>
      </w:r>
      <w:r w:rsidRPr="00F225E3">
        <w:rPr>
          <w:szCs w:val="24"/>
        </w:rPr>
        <w:t xml:space="preserve"> </w:t>
      </w:r>
      <w:r w:rsidR="0053730E">
        <w:rPr>
          <w:szCs w:val="24"/>
        </w:rPr>
        <w:t>Help Line</w:t>
      </w:r>
      <w:r>
        <w:rPr>
          <w:szCs w:val="24"/>
        </w:rPr>
        <w:t xml:space="preserve"> staff t</w:t>
      </w:r>
      <w:r w:rsidRPr="00F225E3">
        <w:rPr>
          <w:szCs w:val="24"/>
        </w:rPr>
        <w:t xml:space="preserve">reat you with courtesy and respect when you called? </w:t>
      </w:r>
      <w:r w:rsidRPr="002C7775">
        <w:rPr>
          <w:b/>
          <w:szCs w:val="24"/>
        </w:rPr>
        <w:t>(IS/L,F/</w:t>
      </w:r>
      <w:r w:rsidRPr="00447953">
        <w:rPr>
          <w:b/>
          <w:szCs w:val="24"/>
        </w:rPr>
        <w:t>HP5-AM-m2</w:t>
      </w:r>
      <w:r>
        <w:rPr>
          <w:b/>
          <w:szCs w:val="24"/>
        </w:rPr>
        <w:t>3</w:t>
      </w:r>
      <w:r w:rsidRPr="002C7775">
        <w:rPr>
          <w:b/>
          <w:szCs w:val="24"/>
        </w:rPr>
        <w:t>)</w:t>
      </w:r>
    </w:p>
    <w:p w14:paraId="449B4D11"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Never</w:t>
      </w:r>
    </w:p>
    <w:p w14:paraId="14E84C6F"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2EC90E33"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72328621" w14:textId="77777777" w:rsidR="00331C59" w:rsidRDefault="001757CE" w:rsidP="00EA4908">
      <w:pPr>
        <w:pStyle w:val="A1-Survey1DigitRespOptBox"/>
        <w:keepLines/>
        <w:tabs>
          <w:tab w:val="clear" w:pos="1008"/>
          <w:tab w:val="left" w:pos="720"/>
        </w:tabs>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Always</w:t>
      </w:r>
    </w:p>
    <w:p w14:paraId="17508465" w14:textId="77777777" w:rsidR="009E1A99" w:rsidRPr="00F31CF6" w:rsidRDefault="009E1A99" w:rsidP="002005C1">
      <w:pPr>
        <w:pStyle w:val="A1-Survey1DigitRespOptBox"/>
        <w:numPr>
          <w:ilvl w:val="0"/>
          <w:numId w:val="2"/>
        </w:numPr>
        <w:spacing w:before="360" w:after="180"/>
      </w:pPr>
      <w:r w:rsidRPr="00985159">
        <w:rPr>
          <w:szCs w:val="24"/>
        </w:rPr>
        <w:t xml:space="preserve">Using any number from 0 to 10, where 0 is the worst health insurance </w:t>
      </w:r>
      <w:r>
        <w:rPr>
          <w:szCs w:val="24"/>
        </w:rPr>
        <w:t>information</w:t>
      </w:r>
      <w:r w:rsidRPr="00985159">
        <w:rPr>
          <w:szCs w:val="24"/>
        </w:rPr>
        <w:t xml:space="preserve"> possible and 10 is the best health insurance </w:t>
      </w:r>
      <w:r>
        <w:rPr>
          <w:szCs w:val="24"/>
        </w:rPr>
        <w:t>information</w:t>
      </w:r>
      <w:r w:rsidRPr="00985159">
        <w:rPr>
          <w:szCs w:val="24"/>
        </w:rPr>
        <w:t xml:space="preserve"> possible, what number would you use to rate the</w:t>
      </w:r>
      <w:r>
        <w:rPr>
          <w:szCs w:val="24"/>
        </w:rPr>
        <w:t xml:space="preserve"> information you got </w:t>
      </w:r>
      <w:r w:rsidR="006F779C">
        <w:rPr>
          <w:szCs w:val="24"/>
        </w:rPr>
        <w:t>when you called</w:t>
      </w:r>
      <w:r>
        <w:rPr>
          <w:szCs w:val="24"/>
        </w:rPr>
        <w:t xml:space="preserve"> the</w:t>
      </w:r>
      <w:r w:rsidRPr="00985159">
        <w:rPr>
          <w:szCs w:val="24"/>
        </w:rPr>
        <w:t xml:space="preserve"> {INSERT </w:t>
      </w:r>
      <w:r w:rsidR="00957764">
        <w:rPr>
          <w:szCs w:val="24"/>
        </w:rPr>
        <w:t>MARKETPLACE</w:t>
      </w:r>
      <w:r w:rsidRPr="00985159">
        <w:rPr>
          <w:szCs w:val="24"/>
        </w:rPr>
        <w:t xml:space="preserve"> NAME}</w:t>
      </w:r>
      <w:r>
        <w:rPr>
          <w:szCs w:val="24"/>
        </w:rPr>
        <w:t xml:space="preserve"> </w:t>
      </w:r>
      <w:r w:rsidR="00AA119E">
        <w:rPr>
          <w:szCs w:val="24"/>
        </w:rPr>
        <w:t>Help Line</w:t>
      </w:r>
      <w:r w:rsidRPr="00985159">
        <w:rPr>
          <w:szCs w:val="24"/>
        </w:rPr>
        <w:t xml:space="preserve"> in the last 6 months?</w:t>
      </w:r>
      <w:r w:rsidR="00D20BE2">
        <w:rPr>
          <w:szCs w:val="24"/>
        </w:rPr>
        <w:t xml:space="preserve"> </w:t>
      </w:r>
      <w:r w:rsidR="00D20BE2" w:rsidRPr="002C7775">
        <w:rPr>
          <w:b/>
          <w:szCs w:val="24"/>
        </w:rPr>
        <w:t>(GR/</w:t>
      </w:r>
      <w:r w:rsidR="00D20BE2" w:rsidRPr="00447953">
        <w:rPr>
          <w:b/>
          <w:szCs w:val="24"/>
        </w:rPr>
        <w:t>HP5-AM-m2</w:t>
      </w:r>
      <w:r w:rsidR="00D20BE2">
        <w:rPr>
          <w:b/>
          <w:szCs w:val="24"/>
        </w:rPr>
        <w:t>6</w:t>
      </w:r>
      <w:r w:rsidR="00D20BE2" w:rsidRPr="002C7775">
        <w:rPr>
          <w:b/>
          <w:szCs w:val="24"/>
        </w:rPr>
        <w:t>)</w:t>
      </w:r>
    </w:p>
    <w:p w14:paraId="06F3D975"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 xml:space="preserve">0 </w:t>
      </w:r>
      <w:r w:rsidR="009E1A99" w:rsidRPr="00FF3CA4">
        <w:t xml:space="preserve">Worst health insurance </w:t>
      </w:r>
      <w:r w:rsidR="009E1A99">
        <w:rPr>
          <w:szCs w:val="24"/>
        </w:rPr>
        <w:t>information</w:t>
      </w:r>
      <w:r w:rsidR="009E1A99" w:rsidRPr="00985159">
        <w:rPr>
          <w:szCs w:val="24"/>
        </w:rPr>
        <w:t xml:space="preserve"> </w:t>
      </w:r>
      <w:r w:rsidR="009E1A99" w:rsidRPr="00FF3CA4">
        <w:t>possible</w:t>
      </w:r>
    </w:p>
    <w:p w14:paraId="53EA0AE9"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1</w:t>
      </w:r>
    </w:p>
    <w:p w14:paraId="54B16954"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2</w:t>
      </w:r>
    </w:p>
    <w:p w14:paraId="3522AFCE"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3</w:t>
      </w:r>
    </w:p>
    <w:p w14:paraId="0EBF4815"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4</w:t>
      </w:r>
    </w:p>
    <w:p w14:paraId="5B3D03BA"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5</w:t>
      </w:r>
    </w:p>
    <w:p w14:paraId="4EC4D5F4"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6</w:t>
      </w:r>
    </w:p>
    <w:p w14:paraId="7050D43E"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7</w:t>
      </w:r>
    </w:p>
    <w:p w14:paraId="67EB5039"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8</w:t>
      </w:r>
    </w:p>
    <w:p w14:paraId="497184BB" w14:textId="77777777" w:rsidR="009E1A99" w:rsidRPr="00F225E3"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9</w:t>
      </w:r>
    </w:p>
    <w:p w14:paraId="22FDD499" w14:textId="77777777" w:rsidR="009E1A99" w:rsidRDefault="004A2E64" w:rsidP="004A2E64">
      <w:pPr>
        <w:pStyle w:val="A1-Survey1DigitRespOptBox"/>
        <w:keepNext/>
        <w:keepLines/>
        <w:tabs>
          <w:tab w:val="clear" w:pos="1008"/>
          <w:tab w:val="left" w:pos="720"/>
        </w:tabs>
        <w:ind w:left="576" w:firstLine="0"/>
      </w:pPr>
      <w:r>
        <w:t xml:space="preserve"> </w:t>
      </w:r>
      <w:r w:rsidR="009E1A99" w:rsidRPr="00F225E3">
        <w:fldChar w:fldCharType="begin">
          <w:ffData>
            <w:name w:val="Check3"/>
            <w:enabled/>
            <w:calcOnExit w:val="0"/>
            <w:checkBox>
              <w:sizeAuto/>
              <w:default w:val="0"/>
            </w:checkBox>
          </w:ffData>
        </w:fldChar>
      </w:r>
      <w:r w:rsidR="009E1A99" w:rsidRPr="00F225E3">
        <w:instrText xml:space="preserve"> FORMCHECKBOX </w:instrText>
      </w:r>
      <w:r w:rsidR="00911D6F">
        <w:fldChar w:fldCharType="separate"/>
      </w:r>
      <w:r w:rsidR="009E1A99" w:rsidRPr="00F225E3">
        <w:fldChar w:fldCharType="end"/>
      </w:r>
      <w:r w:rsidR="009E1A99">
        <w:t xml:space="preserve"> </w:t>
      </w:r>
      <w:r w:rsidR="009E1A99" w:rsidRPr="00F225E3">
        <w:t xml:space="preserve">10 </w:t>
      </w:r>
      <w:r w:rsidR="009E1A99" w:rsidRPr="00FF3CA4">
        <w:t xml:space="preserve">Best health insurance </w:t>
      </w:r>
      <w:r w:rsidR="009E1A99">
        <w:rPr>
          <w:szCs w:val="24"/>
        </w:rPr>
        <w:t>information</w:t>
      </w:r>
      <w:r w:rsidR="009E1A99" w:rsidRPr="00985159">
        <w:rPr>
          <w:szCs w:val="24"/>
        </w:rPr>
        <w:t xml:space="preserve"> </w:t>
      </w:r>
      <w:r w:rsidR="009E1A99" w:rsidRPr="00FF3CA4">
        <w:t>possible</w:t>
      </w:r>
    </w:p>
    <w:p w14:paraId="7ED1C32D" w14:textId="77777777" w:rsidR="00EC3738" w:rsidRDefault="00EC3738" w:rsidP="004A2E64">
      <w:pPr>
        <w:pStyle w:val="A1-Survey1DigitRespOptBox"/>
        <w:keepNext/>
        <w:keepLines/>
        <w:tabs>
          <w:tab w:val="clear" w:pos="1008"/>
          <w:tab w:val="left" w:pos="720"/>
        </w:tabs>
        <w:ind w:left="576" w:firstLine="0"/>
      </w:pPr>
    </w:p>
    <w:p w14:paraId="50398E22" w14:textId="77777777" w:rsidR="00EC3738" w:rsidRPr="00514FEE" w:rsidRDefault="00EC3738" w:rsidP="00EC3738">
      <w:pPr>
        <w:pStyle w:val="ST-Subtitle-Survey"/>
        <w:spacing w:before="360" w:after="360"/>
        <w:outlineLvl w:val="0"/>
        <w:rPr>
          <w:rFonts w:ascii="Times New Roman" w:hAnsi="Times New Roman"/>
          <w:sz w:val="24"/>
          <w:szCs w:val="24"/>
        </w:rPr>
      </w:pPr>
      <w:r>
        <w:rPr>
          <w:rFonts w:ascii="Times New Roman" w:hAnsi="Times New Roman"/>
          <w:sz w:val="24"/>
          <w:szCs w:val="24"/>
        </w:rPr>
        <w:t>Seeking Information In-Person</w:t>
      </w:r>
    </w:p>
    <w:p w14:paraId="4B0E80B3" w14:textId="77777777" w:rsidR="001757CE" w:rsidRPr="00101BCC" w:rsidRDefault="0053730E" w:rsidP="00C228D0">
      <w:pPr>
        <w:pStyle w:val="A1-Survey1DigitRespOptBox"/>
        <w:numPr>
          <w:ilvl w:val="0"/>
          <w:numId w:val="2"/>
        </w:numPr>
        <w:spacing w:before="360" w:after="180"/>
        <w:rPr>
          <w:bCs/>
        </w:rPr>
      </w:pPr>
      <w:r>
        <w:rPr>
          <w:bCs/>
        </w:rPr>
        <w:t xml:space="preserve">In the last 6 months, did you meet in-person with someone from the </w:t>
      </w:r>
      <w:r w:rsidRPr="00101BCC">
        <w:rPr>
          <w:bCs/>
        </w:rPr>
        <w:t xml:space="preserve">{INSERT </w:t>
      </w:r>
      <w:r>
        <w:rPr>
          <w:bCs/>
        </w:rPr>
        <w:t>MARKETPLACE</w:t>
      </w:r>
      <w:r w:rsidRPr="00101BCC">
        <w:rPr>
          <w:bCs/>
        </w:rPr>
        <w:t xml:space="preserve"> NAME}</w:t>
      </w:r>
      <w:r>
        <w:rPr>
          <w:bCs/>
        </w:rPr>
        <w:t xml:space="preserve"> about your health insurance</w:t>
      </w:r>
      <w:r w:rsidR="001757CE">
        <w:rPr>
          <w:bCs/>
        </w:rPr>
        <w:t>?</w:t>
      </w:r>
      <w:r w:rsidR="00925F09">
        <w:rPr>
          <w:bCs/>
        </w:rPr>
        <w:t xml:space="preserve"> </w:t>
      </w:r>
      <w:r w:rsidR="00925F09" w:rsidRPr="0093769D">
        <w:rPr>
          <w:b/>
          <w:szCs w:val="24"/>
        </w:rPr>
        <w:t>(</w:t>
      </w:r>
      <w:r w:rsidR="00925F09">
        <w:rPr>
          <w:b/>
          <w:szCs w:val="24"/>
        </w:rPr>
        <w:t>AP/</w:t>
      </w:r>
      <w:r w:rsidR="00925F09" w:rsidRPr="0093769D">
        <w:rPr>
          <w:b/>
          <w:szCs w:val="24"/>
        </w:rPr>
        <w:t>T</w:t>
      </w:r>
      <w:r w:rsidR="00925F09">
        <w:rPr>
          <w:b/>
          <w:szCs w:val="24"/>
        </w:rPr>
        <w:t>)</w:t>
      </w:r>
      <w:r w:rsidR="006A54C9" w:rsidRPr="006A54C9">
        <w:t xml:space="preserve"> </w:t>
      </w:r>
    </w:p>
    <w:p w14:paraId="066C1E69" w14:textId="77777777" w:rsidR="001757CE" w:rsidRPr="00101BCC" w:rsidRDefault="001757CE" w:rsidP="00EA4908">
      <w:pPr>
        <w:pStyle w:val="Q1-Survey-Question"/>
        <w:tabs>
          <w:tab w:val="clear" w:pos="432"/>
          <w:tab w:val="left" w:pos="360"/>
        </w:tabs>
        <w:spacing w:before="40" w:after="40"/>
        <w:ind w:left="576" w:firstLine="0"/>
      </w:pPr>
      <w:r w:rsidRPr="00101BCC">
        <w:rPr>
          <w:vertAlign w:val="superscript"/>
        </w:rPr>
        <w:t>1</w:t>
      </w:r>
      <w:r w:rsidRPr="00101BCC">
        <w:fldChar w:fldCharType="begin">
          <w:ffData>
            <w:name w:val="Check4"/>
            <w:enabled/>
            <w:calcOnExit w:val="0"/>
            <w:checkBox>
              <w:sizeAuto/>
              <w:default w:val="0"/>
            </w:checkBox>
          </w:ffData>
        </w:fldChar>
      </w:r>
      <w:r w:rsidRPr="00101BCC">
        <w:instrText xml:space="preserve"> FORMCHECKBOX </w:instrText>
      </w:r>
      <w:r w:rsidR="00911D6F">
        <w:fldChar w:fldCharType="separate"/>
      </w:r>
      <w:r w:rsidRPr="00101BCC">
        <w:fldChar w:fldCharType="end"/>
      </w:r>
      <w:r w:rsidR="00E032FB">
        <w:t xml:space="preserve"> </w:t>
      </w:r>
      <w:r w:rsidRPr="00101BCC">
        <w:t>Yes</w:t>
      </w:r>
    </w:p>
    <w:p w14:paraId="7CD74B47" w14:textId="77777777" w:rsidR="001757CE" w:rsidRPr="00101BCC" w:rsidRDefault="001757CE" w:rsidP="00EA4908">
      <w:pPr>
        <w:pStyle w:val="Q1-Survey-Question"/>
        <w:tabs>
          <w:tab w:val="clear" w:pos="432"/>
          <w:tab w:val="left" w:pos="360"/>
        </w:tabs>
        <w:spacing w:before="40" w:after="40"/>
        <w:ind w:left="576" w:firstLine="0"/>
      </w:pPr>
      <w:r w:rsidRPr="00101BCC">
        <w:rPr>
          <w:vertAlign w:val="superscript"/>
        </w:rPr>
        <w:t>2</w:t>
      </w:r>
      <w:r w:rsidRPr="00101BCC">
        <w:fldChar w:fldCharType="begin">
          <w:ffData>
            <w:name w:val="Check3"/>
            <w:enabled/>
            <w:calcOnExit w:val="0"/>
            <w:checkBox>
              <w:sizeAuto/>
              <w:default w:val="0"/>
            </w:checkBox>
          </w:ffData>
        </w:fldChar>
      </w:r>
      <w:r w:rsidRPr="00101BCC">
        <w:instrText xml:space="preserve"> FORMCHECKBOX </w:instrText>
      </w:r>
      <w:r w:rsidR="00911D6F">
        <w:fldChar w:fldCharType="separate"/>
      </w:r>
      <w:r w:rsidRPr="00101BCC">
        <w:fldChar w:fldCharType="end"/>
      </w:r>
      <w:r w:rsidR="00E032FB">
        <w:t xml:space="preserve"> </w:t>
      </w:r>
      <w:r w:rsidRPr="00101BCC">
        <w:t>No</w:t>
      </w:r>
      <w:r w:rsidR="009F7D55" w:rsidRPr="00A81E7C">
        <w:t xml:space="preserve"> </w:t>
      </w:r>
      <w:r w:rsidR="009F7D55" w:rsidRPr="00A81E7C">
        <w:rPr>
          <w:b/>
          <w:bCs/>
        </w:rPr>
        <w:sym w:font="Symbol" w:char="F0AE"/>
      </w:r>
      <w:r w:rsidR="009F7D55" w:rsidRPr="00A81E7C">
        <w:rPr>
          <w:b/>
          <w:bCs/>
        </w:rPr>
        <w:t> </w:t>
      </w:r>
      <w:r w:rsidR="009F7D55" w:rsidRPr="00A81E7C">
        <w:rPr>
          <w:b/>
          <w:bCs/>
        </w:rPr>
        <w:t>If No, go to #</w:t>
      </w:r>
      <w:r w:rsidR="00937816">
        <w:rPr>
          <w:b/>
          <w:bCs/>
        </w:rPr>
        <w:t>41</w:t>
      </w:r>
    </w:p>
    <w:p w14:paraId="6A6FD847" w14:textId="77777777" w:rsidR="001757CE" w:rsidRPr="00F225E3" w:rsidRDefault="001757CE" w:rsidP="00C228D0">
      <w:pPr>
        <w:pStyle w:val="A1-Survey1DigitRespOptBox"/>
        <w:numPr>
          <w:ilvl w:val="0"/>
          <w:numId w:val="2"/>
        </w:numPr>
        <w:spacing w:before="360" w:after="180"/>
        <w:rPr>
          <w:szCs w:val="24"/>
        </w:rPr>
      </w:pPr>
      <w:r w:rsidRPr="00F225E3">
        <w:rPr>
          <w:szCs w:val="24"/>
        </w:rPr>
        <w:t xml:space="preserve">In the last 6 months, how often did you get the information or help you needed when you met in-person with </w:t>
      </w:r>
      <w:r w:rsidR="00E111ED">
        <w:rPr>
          <w:szCs w:val="24"/>
        </w:rPr>
        <w:t xml:space="preserve">someone from </w:t>
      </w:r>
      <w:r w:rsidRPr="00F225E3">
        <w:rPr>
          <w:szCs w:val="24"/>
        </w:rPr>
        <w:t xml:space="preserve">the {INSERT </w:t>
      </w:r>
      <w:r w:rsidR="00957764">
        <w:rPr>
          <w:szCs w:val="24"/>
        </w:rPr>
        <w:t>MARKETPLACE</w:t>
      </w:r>
      <w:r w:rsidRPr="00F225E3">
        <w:rPr>
          <w:szCs w:val="24"/>
        </w:rPr>
        <w:t xml:space="preserve"> NAME}</w:t>
      </w:r>
      <w:r w:rsidR="00E111ED">
        <w:rPr>
          <w:szCs w:val="24"/>
        </w:rPr>
        <w:t>?</w:t>
      </w:r>
      <w:r w:rsidRPr="00F225E3">
        <w:rPr>
          <w:szCs w:val="24"/>
        </w:rPr>
        <w:t xml:space="preserve"> </w:t>
      </w:r>
      <w:r w:rsidRPr="002C7775">
        <w:rPr>
          <w:b/>
          <w:szCs w:val="24"/>
        </w:rPr>
        <w:t>(IS/F,T/</w:t>
      </w:r>
      <w:r w:rsidRPr="00447953">
        <w:rPr>
          <w:b/>
          <w:szCs w:val="24"/>
        </w:rPr>
        <w:t>HP5-AM-m2</w:t>
      </w:r>
      <w:r>
        <w:rPr>
          <w:b/>
          <w:szCs w:val="24"/>
        </w:rPr>
        <w:t>2</w:t>
      </w:r>
      <w:r w:rsidRPr="002C7775">
        <w:rPr>
          <w:b/>
          <w:szCs w:val="24"/>
        </w:rPr>
        <w:t>)</w:t>
      </w:r>
    </w:p>
    <w:p w14:paraId="5FC914CD"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1</w:t>
      </w:r>
      <w:r w:rsidR="005D19E9" w:rsidRPr="00F225E3">
        <w:fldChar w:fldCharType="begin">
          <w:ffData>
            <w:name w:val="Check3"/>
            <w:enabled/>
            <w:calcOnExit w:val="0"/>
            <w:checkBox>
              <w:sizeAuto/>
              <w:default w:val="0"/>
            </w:checkBox>
          </w:ffData>
        </w:fldChar>
      </w:r>
      <w:r w:rsidR="005D19E9" w:rsidRPr="00F225E3">
        <w:instrText xml:space="preserve"> FORMCHECKBOX </w:instrText>
      </w:r>
      <w:r w:rsidR="00911D6F">
        <w:fldChar w:fldCharType="separate"/>
      </w:r>
      <w:r w:rsidR="005D19E9" w:rsidRPr="00F225E3">
        <w:fldChar w:fldCharType="end"/>
      </w:r>
      <w:r w:rsidR="005D19E9">
        <w:t xml:space="preserve"> </w:t>
      </w:r>
      <w:r w:rsidRPr="00F225E3">
        <w:t>Never</w:t>
      </w:r>
    </w:p>
    <w:p w14:paraId="402FE3B9"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08401597" w14:textId="77777777" w:rsidR="001757CE" w:rsidRPr="00F225E3" w:rsidRDefault="001757CE" w:rsidP="00EA4908">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1D88EC1E" w14:textId="77777777" w:rsidR="001757CE" w:rsidRPr="00F225E3" w:rsidRDefault="001757CE" w:rsidP="00EA4908">
      <w:pPr>
        <w:keepNext/>
        <w:keepLines/>
        <w:tabs>
          <w:tab w:val="left" w:pos="720"/>
        </w:tabs>
        <w:spacing w:before="40" w:after="40"/>
        <w:ind w:left="576"/>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Always</w:t>
      </w:r>
      <w:r w:rsidR="009F7D55">
        <w:t xml:space="preserve"> </w:t>
      </w:r>
      <w:r w:rsidR="009F7D55" w:rsidRPr="00985159">
        <w:rPr>
          <w:b/>
          <w:bCs/>
          <w:szCs w:val="24"/>
        </w:rPr>
        <w:sym w:font="Symbol" w:char="F0AE"/>
      </w:r>
      <w:r w:rsidR="009F7D55" w:rsidRPr="00985159">
        <w:rPr>
          <w:b/>
          <w:bCs/>
          <w:szCs w:val="24"/>
        </w:rPr>
        <w:t> </w:t>
      </w:r>
      <w:r w:rsidR="009F7D55" w:rsidRPr="00985159">
        <w:rPr>
          <w:b/>
          <w:bCs/>
        </w:rPr>
        <w:t xml:space="preserve">If Always, go to </w:t>
      </w:r>
      <w:r w:rsidR="009F7D55">
        <w:rPr>
          <w:b/>
          <w:bCs/>
        </w:rPr>
        <w:t>#</w:t>
      </w:r>
      <w:r w:rsidR="00937816">
        <w:rPr>
          <w:b/>
          <w:bCs/>
        </w:rPr>
        <w:t>35</w:t>
      </w:r>
    </w:p>
    <w:p w14:paraId="28D6FF76" w14:textId="77777777" w:rsidR="00763125" w:rsidRDefault="00763125" w:rsidP="00763125">
      <w:pPr>
        <w:tabs>
          <w:tab w:val="left" w:pos="1008"/>
        </w:tabs>
        <w:spacing w:before="360" w:after="180"/>
        <w:ind w:left="360"/>
      </w:pPr>
    </w:p>
    <w:p w14:paraId="5B130D0F" w14:textId="77777777" w:rsidR="005224E1" w:rsidRPr="00985159" w:rsidRDefault="005224E1" w:rsidP="005224E1">
      <w:pPr>
        <w:pStyle w:val="ListParagraph"/>
        <w:keepNext/>
        <w:numPr>
          <w:ilvl w:val="0"/>
          <w:numId w:val="2"/>
        </w:numPr>
        <w:tabs>
          <w:tab w:val="left" w:pos="1008"/>
        </w:tabs>
        <w:spacing w:before="360" w:after="180"/>
      </w:pPr>
      <w:r w:rsidRPr="00985159">
        <w:lastRenderedPageBreak/>
        <w:t xml:space="preserve">Were any of the following a reason </w:t>
      </w:r>
      <w:r>
        <w:t xml:space="preserve">why </w:t>
      </w:r>
      <w:r w:rsidRPr="00985159">
        <w:t xml:space="preserve">you did </w:t>
      </w:r>
      <w:r w:rsidRPr="001807FC">
        <w:rPr>
          <w:b/>
        </w:rPr>
        <w:t xml:space="preserve">not </w:t>
      </w:r>
      <w:r w:rsidRPr="00985159">
        <w:t xml:space="preserve">get the information or help you needed </w:t>
      </w:r>
      <w:r w:rsidRPr="00C228D0">
        <w:rPr>
          <w:szCs w:val="24"/>
        </w:rPr>
        <w:t xml:space="preserve">when you met </w:t>
      </w:r>
      <w:r>
        <w:rPr>
          <w:szCs w:val="24"/>
        </w:rPr>
        <w:t>in-person</w:t>
      </w:r>
      <w:r w:rsidRPr="00C228D0">
        <w:rPr>
          <w:szCs w:val="24"/>
        </w:rPr>
        <w:t xml:space="preserve"> </w:t>
      </w:r>
      <w:r>
        <w:rPr>
          <w:szCs w:val="24"/>
        </w:rPr>
        <w:t>with</w:t>
      </w:r>
      <w:r w:rsidR="007535A3">
        <w:rPr>
          <w:szCs w:val="24"/>
        </w:rPr>
        <w:t xml:space="preserve"> someone from the </w:t>
      </w:r>
      <w:r w:rsidRPr="00C228D0">
        <w:rPr>
          <w:szCs w:val="24"/>
        </w:rPr>
        <w:t>{INSERT MARKETPLACE NAME}</w:t>
      </w:r>
      <w:r w:rsidRPr="00985159">
        <w:t>?</w:t>
      </w:r>
      <w:r w:rsidRPr="00447953">
        <w:t xml:space="preserve"> </w:t>
      </w:r>
      <w:r w:rsidR="008B6B2A">
        <w:rPr>
          <w:i/>
        </w:rPr>
        <w:t>Check all that apply</w:t>
      </w:r>
      <w:r w:rsidR="0070217C">
        <w:rPr>
          <w:i/>
        </w:rPr>
        <w:t xml:space="preserve">. </w:t>
      </w:r>
      <w:r w:rsidRPr="00C228D0">
        <w:rPr>
          <w:b/>
        </w:rPr>
        <w:t>(IS/F,T/HP4-AS-mCS1)</w:t>
      </w:r>
    </w:p>
    <w:p w14:paraId="04E8E553" w14:textId="77777777" w:rsidR="005224E1" w:rsidRPr="0070217C" w:rsidRDefault="005224E1" w:rsidP="005224E1">
      <w:pPr>
        <w:keepNext/>
        <w:keepLines/>
        <w:tabs>
          <w:tab w:val="center" w:pos="7632"/>
          <w:tab w:val="center" w:pos="8352"/>
          <w:tab w:val="center" w:pos="9216"/>
        </w:tabs>
        <w:ind w:left="7200"/>
        <w:rPr>
          <w:szCs w:val="24"/>
          <w:u w:val="single"/>
        </w:rPr>
      </w:pPr>
      <w:r w:rsidRPr="00985159">
        <w:rPr>
          <w:szCs w:val="24"/>
          <w:u w:val="words"/>
        </w:rPr>
        <w:tab/>
      </w:r>
      <w:r>
        <w:rPr>
          <w:szCs w:val="24"/>
          <w:u w:val="words"/>
        </w:rPr>
        <w:tab/>
      </w:r>
      <w:r w:rsidRPr="0070217C">
        <w:rPr>
          <w:szCs w:val="24"/>
          <w:u w:val="single"/>
        </w:rPr>
        <w:t xml:space="preserve">Did </w:t>
      </w:r>
      <w:r w:rsidRPr="0070217C">
        <w:rPr>
          <w:b/>
          <w:szCs w:val="24"/>
          <w:u w:val="single"/>
        </w:rPr>
        <w:t>not</w:t>
      </w:r>
      <w:r w:rsidRPr="0070217C">
        <w:rPr>
          <w:szCs w:val="24"/>
          <w:u w:val="single"/>
        </w:rPr>
        <w:t xml:space="preserve"> get the information or help because</w:t>
      </w:r>
      <w:r w:rsidRPr="0070217C">
        <w:rPr>
          <w:szCs w:val="24"/>
        </w:rPr>
        <w:tab/>
      </w:r>
    </w:p>
    <w:p w14:paraId="75B251B4" w14:textId="77777777" w:rsidR="00597871" w:rsidRPr="00597871" w:rsidRDefault="00597871" w:rsidP="004A2E64">
      <w:pPr>
        <w:pStyle w:val="ListParagraph"/>
        <w:keepNext/>
        <w:keepLines/>
        <w:numPr>
          <w:ilvl w:val="0"/>
          <w:numId w:val="7"/>
        </w:numPr>
        <w:tabs>
          <w:tab w:val="center" w:pos="7632"/>
          <w:tab w:val="center" w:pos="8352"/>
          <w:tab w:val="center" w:pos="9216"/>
        </w:tabs>
        <w:spacing w:before="40" w:after="40"/>
        <w:ind w:left="936"/>
        <w:rPr>
          <w:szCs w:val="24"/>
        </w:rPr>
      </w:pPr>
      <w:r w:rsidRPr="00A77554">
        <w:rPr>
          <w:szCs w:val="24"/>
        </w:rPr>
        <w:t xml:space="preserve">You waited too long for someone to see you </w:t>
      </w:r>
      <w:r w:rsidRPr="00A77554">
        <w:rPr>
          <w:szCs w:val="24"/>
        </w:rPr>
        <w:tab/>
      </w:r>
      <w:r w:rsidRPr="00A77554">
        <w:rPr>
          <w:szCs w:val="24"/>
        </w:rPr>
        <w:tab/>
      </w:r>
      <w:r w:rsidRPr="00A7755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54F55B34" w14:textId="77777777" w:rsidR="00597871" w:rsidRPr="00597871" w:rsidRDefault="00597871" w:rsidP="004A2E64">
      <w:pPr>
        <w:pStyle w:val="ListParagraph"/>
        <w:keepNext/>
        <w:keepLines/>
        <w:numPr>
          <w:ilvl w:val="0"/>
          <w:numId w:val="7"/>
        </w:numPr>
        <w:tabs>
          <w:tab w:val="center" w:pos="7632"/>
          <w:tab w:val="center" w:pos="8352"/>
          <w:tab w:val="center" w:pos="9216"/>
        </w:tabs>
        <w:spacing w:before="40" w:after="40"/>
        <w:ind w:left="936"/>
        <w:rPr>
          <w:szCs w:val="24"/>
        </w:rPr>
      </w:pPr>
      <w:r>
        <w:t>They did not have the information you needed</w:t>
      </w:r>
      <w:r>
        <w:tab/>
      </w:r>
      <w:r>
        <w:tab/>
      </w:r>
      <w:r w:rsidRPr="00763125">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63B8BA9F" w14:textId="77777777" w:rsidR="00597871" w:rsidRDefault="00597871" w:rsidP="004A2E64">
      <w:pPr>
        <w:pStyle w:val="ListParagraph"/>
        <w:keepNext/>
        <w:keepLines/>
        <w:numPr>
          <w:ilvl w:val="0"/>
          <w:numId w:val="7"/>
        </w:numPr>
        <w:tabs>
          <w:tab w:val="center" w:pos="7632"/>
          <w:tab w:val="center" w:pos="8352"/>
          <w:tab w:val="center" w:pos="9216"/>
        </w:tabs>
        <w:spacing w:before="40" w:after="40"/>
        <w:ind w:left="936"/>
        <w:rPr>
          <w:szCs w:val="24"/>
        </w:rPr>
      </w:pPr>
      <w:r>
        <w:rPr>
          <w:szCs w:val="24"/>
        </w:rPr>
        <w:t>The information they gave you was hard to understand</w:t>
      </w:r>
      <w:r>
        <w:rPr>
          <w:szCs w:val="24"/>
        </w:rPr>
        <w:tab/>
      </w:r>
      <w:r>
        <w:rPr>
          <w:szCs w:val="24"/>
        </w:rPr>
        <w:tab/>
      </w:r>
      <w:r w:rsidRPr="00763125">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40DC52B5" w14:textId="77777777" w:rsidR="005224E1" w:rsidRPr="00763125" w:rsidRDefault="005224E1" w:rsidP="004A2E64">
      <w:pPr>
        <w:pStyle w:val="ListParagraph"/>
        <w:keepNext/>
        <w:keepLines/>
        <w:numPr>
          <w:ilvl w:val="0"/>
          <w:numId w:val="7"/>
        </w:numPr>
        <w:tabs>
          <w:tab w:val="center" w:pos="7632"/>
          <w:tab w:val="center" w:pos="8352"/>
          <w:tab w:val="center" w:pos="9216"/>
        </w:tabs>
        <w:spacing w:before="40" w:after="40"/>
        <w:ind w:left="936"/>
        <w:rPr>
          <w:szCs w:val="24"/>
        </w:rPr>
      </w:pPr>
      <w:r w:rsidRPr="00763125">
        <w:rPr>
          <w:szCs w:val="24"/>
        </w:rPr>
        <w:t xml:space="preserve">The information </w:t>
      </w:r>
      <w:r w:rsidR="00597871">
        <w:rPr>
          <w:szCs w:val="24"/>
        </w:rPr>
        <w:t>they</w:t>
      </w:r>
      <w:r w:rsidRPr="00763125">
        <w:rPr>
          <w:szCs w:val="24"/>
        </w:rPr>
        <w:t xml:space="preserve"> gave you was </w:t>
      </w:r>
      <w:r w:rsidR="00597871">
        <w:rPr>
          <w:szCs w:val="24"/>
        </w:rPr>
        <w:t>wrong</w:t>
      </w:r>
      <w:r w:rsidRPr="00763125">
        <w:rPr>
          <w:szCs w:val="24"/>
        </w:rPr>
        <w:tab/>
      </w:r>
      <w:r>
        <w:rPr>
          <w:szCs w:val="24"/>
        </w:rPr>
        <w:tab/>
      </w:r>
      <w:r w:rsidRPr="00763125">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763125">
        <w:rPr>
          <w:szCs w:val="24"/>
        </w:rPr>
        <w:tab/>
      </w:r>
    </w:p>
    <w:p w14:paraId="5F5DC7A3" w14:textId="77777777" w:rsidR="005224E1" w:rsidRPr="00597871" w:rsidRDefault="005224E1" w:rsidP="004A2E64">
      <w:pPr>
        <w:pStyle w:val="ListParagraph"/>
        <w:keepNext/>
        <w:keepLines/>
        <w:numPr>
          <w:ilvl w:val="0"/>
          <w:numId w:val="7"/>
        </w:numPr>
        <w:tabs>
          <w:tab w:val="center" w:pos="7632"/>
          <w:tab w:val="center" w:pos="8352"/>
          <w:tab w:val="center" w:pos="9216"/>
        </w:tabs>
        <w:spacing w:before="40" w:after="40"/>
        <w:ind w:left="936"/>
        <w:rPr>
          <w:szCs w:val="24"/>
        </w:rPr>
      </w:pPr>
      <w:r w:rsidRPr="00597871">
        <w:rPr>
          <w:szCs w:val="24"/>
        </w:rPr>
        <w:t>You could not talk to someone in the language you prefer</w:t>
      </w:r>
      <w:r w:rsidRPr="00597871">
        <w:rPr>
          <w:szCs w:val="24"/>
        </w:rPr>
        <w:tab/>
      </w:r>
      <w:r w:rsidRPr="00597871">
        <w:rPr>
          <w:szCs w:val="24"/>
        </w:rPr>
        <w:tab/>
      </w:r>
      <w:r w:rsidRPr="00597871">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597871">
        <w:rPr>
          <w:szCs w:val="24"/>
        </w:rPr>
        <w:tab/>
      </w:r>
      <w:r w:rsidRPr="00597871">
        <w:rPr>
          <w:szCs w:val="24"/>
        </w:rPr>
        <w:tab/>
      </w:r>
    </w:p>
    <w:p w14:paraId="2BC0A8E9" w14:textId="77777777" w:rsidR="005224E1" w:rsidRPr="00763125" w:rsidRDefault="005224E1" w:rsidP="004A2E64">
      <w:pPr>
        <w:pStyle w:val="ListParagraph"/>
        <w:keepNext/>
        <w:keepLines/>
        <w:numPr>
          <w:ilvl w:val="0"/>
          <w:numId w:val="7"/>
        </w:numPr>
        <w:tabs>
          <w:tab w:val="center" w:pos="7632"/>
          <w:tab w:val="center" w:pos="8352"/>
          <w:tab w:val="center" w:pos="9216"/>
        </w:tabs>
        <w:spacing w:before="40" w:after="40"/>
        <w:ind w:left="936"/>
        <w:rPr>
          <w:szCs w:val="24"/>
        </w:rPr>
      </w:pPr>
      <w:r w:rsidRPr="00763125">
        <w:rPr>
          <w:szCs w:val="24"/>
        </w:rPr>
        <w:t>Some other reason</w:t>
      </w:r>
      <w:r w:rsidRPr="00763125">
        <w:rPr>
          <w:szCs w:val="24"/>
        </w:rPr>
        <w:tab/>
      </w:r>
      <w:r>
        <w:rPr>
          <w:szCs w:val="24"/>
        </w:rPr>
        <w:tab/>
      </w:r>
      <w:r w:rsidRPr="00763125">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763125">
        <w:rPr>
          <w:szCs w:val="24"/>
        </w:rPr>
        <w:tab/>
      </w:r>
    </w:p>
    <w:p w14:paraId="191CAD51" w14:textId="77777777" w:rsidR="005224E1" w:rsidRPr="00985159" w:rsidRDefault="005224E1" w:rsidP="004A2E64">
      <w:pPr>
        <w:tabs>
          <w:tab w:val="right" w:leader="underscore" w:pos="7200"/>
          <w:tab w:val="center" w:pos="7632"/>
          <w:tab w:val="center" w:pos="8352"/>
          <w:tab w:val="center" w:pos="9216"/>
        </w:tabs>
        <w:spacing w:before="120" w:after="120"/>
        <w:ind w:left="1008" w:hanging="432"/>
        <w:rPr>
          <w:i/>
          <w:iCs/>
          <w:szCs w:val="24"/>
        </w:rPr>
      </w:pPr>
      <w:r w:rsidRPr="00985159">
        <w:rPr>
          <w:i/>
          <w:iCs/>
          <w:szCs w:val="24"/>
        </w:rPr>
        <w:tab/>
        <w:t>Please specify:</w:t>
      </w:r>
      <w:r w:rsidRPr="00985159">
        <w:rPr>
          <w:i/>
          <w:iCs/>
          <w:szCs w:val="24"/>
        </w:rPr>
        <w:tab/>
      </w:r>
      <w:r w:rsidRPr="00985159">
        <w:rPr>
          <w:i/>
          <w:iCs/>
          <w:szCs w:val="24"/>
        </w:rPr>
        <w:br/>
      </w:r>
      <w:r w:rsidRPr="00985159">
        <w:rPr>
          <w:i/>
          <w:iCs/>
          <w:szCs w:val="24"/>
        </w:rPr>
        <w:br/>
      </w:r>
      <w:r w:rsidRPr="00985159">
        <w:rPr>
          <w:i/>
          <w:iCs/>
          <w:szCs w:val="24"/>
        </w:rPr>
        <w:tab/>
      </w:r>
    </w:p>
    <w:p w14:paraId="7C31B884" w14:textId="77777777" w:rsidR="001757CE" w:rsidRPr="00C228D0" w:rsidRDefault="001757CE" w:rsidP="00C228D0">
      <w:pPr>
        <w:pStyle w:val="ListParagraph"/>
        <w:numPr>
          <w:ilvl w:val="0"/>
          <w:numId w:val="2"/>
        </w:numPr>
        <w:tabs>
          <w:tab w:val="left" w:pos="720"/>
          <w:tab w:val="left" w:pos="1008"/>
        </w:tabs>
        <w:spacing w:before="360" w:after="180"/>
        <w:rPr>
          <w:szCs w:val="24"/>
        </w:rPr>
      </w:pPr>
      <w:r w:rsidRPr="00C228D0">
        <w:rPr>
          <w:szCs w:val="24"/>
        </w:rPr>
        <w:t xml:space="preserve">In the last 6 months, how often was it easy to use the information you got when you met </w:t>
      </w:r>
      <w:r w:rsidR="005612C4">
        <w:rPr>
          <w:szCs w:val="24"/>
        </w:rPr>
        <w:t xml:space="preserve">in-person </w:t>
      </w:r>
      <w:r w:rsidRPr="00C228D0">
        <w:rPr>
          <w:szCs w:val="24"/>
        </w:rPr>
        <w:t xml:space="preserve">with </w:t>
      </w:r>
      <w:r w:rsidR="005612C4">
        <w:rPr>
          <w:szCs w:val="24"/>
        </w:rPr>
        <w:t xml:space="preserve">someone from </w:t>
      </w:r>
      <w:r w:rsidRPr="00C228D0">
        <w:rPr>
          <w:szCs w:val="24"/>
        </w:rPr>
        <w:t xml:space="preserve">the {INSERT </w:t>
      </w:r>
      <w:r w:rsidR="00957764" w:rsidRPr="00C228D0">
        <w:rPr>
          <w:szCs w:val="24"/>
        </w:rPr>
        <w:t>MARKETPLACE</w:t>
      </w:r>
      <w:r w:rsidRPr="00C228D0">
        <w:rPr>
          <w:szCs w:val="24"/>
        </w:rPr>
        <w:t xml:space="preserve"> NAME}? </w:t>
      </w:r>
      <w:r w:rsidRPr="00C228D0">
        <w:rPr>
          <w:b/>
          <w:szCs w:val="24"/>
        </w:rPr>
        <w:t xml:space="preserve">(IS/L,S,T/HP4-AS-mPW3) </w:t>
      </w:r>
    </w:p>
    <w:p w14:paraId="1A8093B8" w14:textId="77777777" w:rsidR="001757CE" w:rsidRPr="002C7775" w:rsidRDefault="001757CE" w:rsidP="00A1526E">
      <w:pPr>
        <w:tabs>
          <w:tab w:val="left" w:pos="720"/>
          <w:tab w:val="left" w:pos="1008"/>
        </w:tabs>
        <w:spacing w:before="40" w:after="40"/>
        <w:ind w:left="576"/>
      </w:pPr>
      <w:r>
        <w:rPr>
          <w:szCs w:val="24"/>
          <w:vertAlign w:val="superscript"/>
        </w:rPr>
        <w:t>1</w:t>
      </w:r>
      <w:r w:rsidR="00BE36AB" w:rsidRPr="00F225E3">
        <w:fldChar w:fldCharType="begin">
          <w:ffData>
            <w:name w:val="Check3"/>
            <w:enabled/>
            <w:calcOnExit w:val="0"/>
            <w:checkBox>
              <w:sizeAuto/>
              <w:default w:val="0"/>
            </w:checkBox>
          </w:ffData>
        </w:fldChar>
      </w:r>
      <w:r w:rsidR="00BE36AB" w:rsidRPr="00F225E3">
        <w:instrText xml:space="preserve"> FORMCHECKBOX </w:instrText>
      </w:r>
      <w:r w:rsidR="00911D6F">
        <w:fldChar w:fldCharType="separate"/>
      </w:r>
      <w:r w:rsidR="00BE36AB" w:rsidRPr="00F225E3">
        <w:fldChar w:fldCharType="end"/>
      </w:r>
      <w:r w:rsidR="00BE36AB">
        <w:t xml:space="preserve"> </w:t>
      </w:r>
      <w:r w:rsidRPr="00BE36AB">
        <w:t>Never</w:t>
      </w:r>
    </w:p>
    <w:p w14:paraId="51AFC5BF" w14:textId="77777777" w:rsidR="001757CE" w:rsidRPr="00985159" w:rsidRDefault="001757CE" w:rsidP="00A1526E">
      <w:pPr>
        <w:tabs>
          <w:tab w:val="left" w:pos="720"/>
        </w:tabs>
        <w:spacing w:before="40" w:after="40"/>
        <w:ind w:left="576"/>
      </w:pPr>
      <w:r>
        <w:rPr>
          <w:vertAlign w:val="superscript"/>
        </w:rPr>
        <w:t>2</w:t>
      </w:r>
      <w:r w:rsidR="00BE36AB" w:rsidRPr="00F225E3">
        <w:fldChar w:fldCharType="begin">
          <w:ffData>
            <w:name w:val="Check3"/>
            <w:enabled/>
            <w:calcOnExit w:val="0"/>
            <w:checkBox>
              <w:sizeAuto/>
              <w:default w:val="0"/>
            </w:checkBox>
          </w:ffData>
        </w:fldChar>
      </w:r>
      <w:r w:rsidR="00BE36AB" w:rsidRPr="00F225E3">
        <w:instrText xml:space="preserve"> FORMCHECKBOX </w:instrText>
      </w:r>
      <w:r w:rsidR="00911D6F">
        <w:fldChar w:fldCharType="separate"/>
      </w:r>
      <w:r w:rsidR="00BE36AB" w:rsidRPr="00F225E3">
        <w:fldChar w:fldCharType="end"/>
      </w:r>
      <w:r w:rsidR="00BE36AB">
        <w:t xml:space="preserve"> </w:t>
      </w:r>
      <w:r w:rsidRPr="00985159">
        <w:t>Sometimes</w:t>
      </w:r>
    </w:p>
    <w:p w14:paraId="5F420A4D" w14:textId="77777777" w:rsidR="001757CE" w:rsidRPr="00985159" w:rsidRDefault="001757CE" w:rsidP="00A1526E">
      <w:pPr>
        <w:tabs>
          <w:tab w:val="left" w:pos="720"/>
        </w:tabs>
        <w:spacing w:before="40" w:after="40"/>
        <w:ind w:left="576"/>
      </w:pPr>
      <w:r>
        <w:rPr>
          <w:vertAlign w:val="superscript"/>
        </w:rPr>
        <w:t>3</w:t>
      </w:r>
      <w:r w:rsidR="00BE36AB" w:rsidRPr="00F225E3">
        <w:fldChar w:fldCharType="begin">
          <w:ffData>
            <w:name w:val="Check3"/>
            <w:enabled/>
            <w:calcOnExit w:val="0"/>
            <w:checkBox>
              <w:sizeAuto/>
              <w:default w:val="0"/>
            </w:checkBox>
          </w:ffData>
        </w:fldChar>
      </w:r>
      <w:r w:rsidR="00BE36AB" w:rsidRPr="00F225E3">
        <w:instrText xml:space="preserve"> FORMCHECKBOX </w:instrText>
      </w:r>
      <w:r w:rsidR="00911D6F">
        <w:fldChar w:fldCharType="separate"/>
      </w:r>
      <w:r w:rsidR="00BE36AB" w:rsidRPr="00F225E3">
        <w:fldChar w:fldCharType="end"/>
      </w:r>
      <w:r w:rsidR="00BE36AB">
        <w:t xml:space="preserve"> </w:t>
      </w:r>
      <w:r w:rsidRPr="00985159">
        <w:t>Usually</w:t>
      </w:r>
    </w:p>
    <w:p w14:paraId="0392049E" w14:textId="77777777" w:rsidR="001757CE" w:rsidRPr="00E80B7A" w:rsidRDefault="001757CE" w:rsidP="00A1526E">
      <w:pPr>
        <w:tabs>
          <w:tab w:val="left" w:pos="720"/>
        </w:tabs>
        <w:spacing w:before="40" w:after="40"/>
        <w:ind w:left="576"/>
      </w:pPr>
      <w:r>
        <w:rPr>
          <w:vertAlign w:val="superscript"/>
        </w:rPr>
        <w:t>4</w:t>
      </w:r>
      <w:r w:rsidR="00BE36AB" w:rsidRPr="00F225E3">
        <w:fldChar w:fldCharType="begin">
          <w:ffData>
            <w:name w:val="Check3"/>
            <w:enabled/>
            <w:calcOnExit w:val="0"/>
            <w:checkBox>
              <w:sizeAuto/>
              <w:default w:val="0"/>
            </w:checkBox>
          </w:ffData>
        </w:fldChar>
      </w:r>
      <w:r w:rsidR="00BE36AB" w:rsidRPr="00F225E3">
        <w:instrText xml:space="preserve"> FORMCHECKBOX </w:instrText>
      </w:r>
      <w:r w:rsidR="00911D6F">
        <w:fldChar w:fldCharType="separate"/>
      </w:r>
      <w:r w:rsidR="00BE36AB" w:rsidRPr="00F225E3">
        <w:fldChar w:fldCharType="end"/>
      </w:r>
      <w:r w:rsidR="00BE36AB">
        <w:t xml:space="preserve"> </w:t>
      </w:r>
      <w:r w:rsidRPr="00985159">
        <w:t>Always</w:t>
      </w:r>
      <w:r>
        <w:t xml:space="preserve"> </w:t>
      </w:r>
      <w:r w:rsidRPr="00985159">
        <w:rPr>
          <w:b/>
          <w:bCs/>
          <w:szCs w:val="24"/>
        </w:rPr>
        <w:sym w:font="Symbol" w:char="F0AE"/>
      </w:r>
      <w:r w:rsidRPr="00985159">
        <w:rPr>
          <w:b/>
          <w:bCs/>
          <w:szCs w:val="24"/>
        </w:rPr>
        <w:t> </w:t>
      </w:r>
      <w:r w:rsidRPr="00985159">
        <w:rPr>
          <w:b/>
          <w:bCs/>
        </w:rPr>
        <w:t xml:space="preserve">If Always, go to </w:t>
      </w:r>
      <w:r w:rsidR="009F7D55">
        <w:rPr>
          <w:b/>
          <w:bCs/>
        </w:rPr>
        <w:t>#</w:t>
      </w:r>
      <w:r w:rsidR="00937816">
        <w:rPr>
          <w:b/>
          <w:bCs/>
        </w:rPr>
        <w:t>37</w:t>
      </w:r>
    </w:p>
    <w:p w14:paraId="13C7D04E" w14:textId="77777777" w:rsidR="001757CE" w:rsidRPr="00985159" w:rsidRDefault="001757CE" w:rsidP="00C228D0">
      <w:pPr>
        <w:pStyle w:val="ListParagraph"/>
        <w:keepNext/>
        <w:keepLines/>
        <w:numPr>
          <w:ilvl w:val="0"/>
          <w:numId w:val="2"/>
        </w:numPr>
        <w:tabs>
          <w:tab w:val="left" w:pos="936"/>
        </w:tabs>
        <w:spacing w:before="360" w:after="180"/>
        <w:jc w:val="both"/>
      </w:pPr>
      <w:r w:rsidRPr="00985159">
        <w:lastRenderedPageBreak/>
        <w:t xml:space="preserve">What kind of information was </w:t>
      </w:r>
      <w:r w:rsidRPr="00C228D0">
        <w:rPr>
          <w:b/>
        </w:rPr>
        <w:t>not</w:t>
      </w:r>
      <w:r w:rsidRPr="00985159">
        <w:t xml:space="preserve"> easy to use</w:t>
      </w:r>
      <w:r w:rsidRPr="00C228D0">
        <w:rPr>
          <w:szCs w:val="24"/>
        </w:rPr>
        <w:t xml:space="preserve"> when you met </w:t>
      </w:r>
      <w:r w:rsidR="005612C4">
        <w:rPr>
          <w:szCs w:val="24"/>
        </w:rPr>
        <w:t xml:space="preserve">in-person </w:t>
      </w:r>
      <w:r w:rsidRPr="00C228D0">
        <w:rPr>
          <w:szCs w:val="24"/>
        </w:rPr>
        <w:t xml:space="preserve">with </w:t>
      </w:r>
      <w:r w:rsidR="005612C4">
        <w:rPr>
          <w:szCs w:val="24"/>
        </w:rPr>
        <w:t xml:space="preserve">someone from </w:t>
      </w:r>
      <w:r w:rsidRPr="00C228D0">
        <w:rPr>
          <w:szCs w:val="24"/>
        </w:rPr>
        <w:t xml:space="preserve">the {INSERT </w:t>
      </w:r>
      <w:r w:rsidR="00957764" w:rsidRPr="00C228D0">
        <w:rPr>
          <w:szCs w:val="24"/>
        </w:rPr>
        <w:t>MARKETPLACE</w:t>
      </w:r>
      <w:r w:rsidRPr="00C228D0">
        <w:rPr>
          <w:szCs w:val="24"/>
        </w:rPr>
        <w:t xml:space="preserve"> NAME}</w:t>
      </w:r>
      <w:r w:rsidRPr="00985159">
        <w:t>?</w:t>
      </w:r>
      <w:r w:rsidR="00695F45">
        <w:t xml:space="preserve"> </w:t>
      </w:r>
      <w:r w:rsidR="00714759" w:rsidRPr="00C228D0">
        <w:rPr>
          <w:i/>
        </w:rPr>
        <w:t xml:space="preserve">Check </w:t>
      </w:r>
      <w:r w:rsidR="00695F45" w:rsidRPr="00C228D0">
        <w:rPr>
          <w:i/>
        </w:rPr>
        <w:t>all that apply</w:t>
      </w:r>
      <w:r w:rsidRPr="00447953">
        <w:t xml:space="preserve"> </w:t>
      </w:r>
      <w:r w:rsidRPr="00C228D0">
        <w:rPr>
          <w:b/>
        </w:rPr>
        <w:t>(IS/L,S,T/HP4-AS</w:t>
      </w:r>
      <w:r w:rsidR="005C5C6D" w:rsidRPr="00C228D0">
        <w:rPr>
          <w:b/>
        </w:rPr>
        <w:t>-mPW4)</w:t>
      </w:r>
    </w:p>
    <w:p w14:paraId="738F0EEF" w14:textId="77777777" w:rsidR="00106430" w:rsidRPr="00D31BA8" w:rsidRDefault="00106430" w:rsidP="00106430">
      <w:pPr>
        <w:keepNext/>
        <w:keepLines/>
        <w:tabs>
          <w:tab w:val="center" w:pos="7632"/>
          <w:tab w:val="center" w:pos="8352"/>
          <w:tab w:val="center" w:pos="9216"/>
        </w:tabs>
        <w:spacing w:before="40" w:after="40"/>
        <w:rPr>
          <w:rFonts w:cs="Arial"/>
          <w:szCs w:val="24"/>
        </w:rPr>
      </w:pPr>
    </w:p>
    <w:p w14:paraId="523CD56B" w14:textId="77777777" w:rsidR="00B12B0D" w:rsidRPr="00507332" w:rsidRDefault="00B12B0D" w:rsidP="00B12B0D">
      <w:pPr>
        <w:keepNext/>
        <w:keepLines/>
        <w:tabs>
          <w:tab w:val="center" w:pos="7632"/>
          <w:tab w:val="center" w:pos="8352"/>
          <w:tab w:val="center" w:pos="9216"/>
        </w:tabs>
        <w:spacing w:before="40" w:after="40"/>
        <w:rPr>
          <w:rFonts w:cs="Arial"/>
          <w:szCs w:val="24"/>
          <w:u w:val="single"/>
        </w:rPr>
      </w:pPr>
      <w:r>
        <w:rPr>
          <w:rFonts w:cs="Arial"/>
          <w:szCs w:val="24"/>
        </w:rPr>
        <w:tab/>
      </w:r>
      <w:r w:rsidRPr="001807FC">
        <w:rPr>
          <w:rFonts w:cs="Arial"/>
          <w:b/>
          <w:szCs w:val="24"/>
          <w:u w:val="single"/>
        </w:rPr>
        <w:t>Not</w:t>
      </w:r>
      <w:r w:rsidRPr="00507332">
        <w:rPr>
          <w:rFonts w:cs="Arial"/>
          <w:szCs w:val="24"/>
          <w:u w:val="single"/>
        </w:rPr>
        <w:t xml:space="preserve"> easy to use</w:t>
      </w:r>
    </w:p>
    <w:p w14:paraId="02D4479C" w14:textId="77777777" w:rsidR="00B12B0D" w:rsidRPr="007F5896" w:rsidRDefault="00612769" w:rsidP="004A2E64">
      <w:pPr>
        <w:pStyle w:val="ListParagraph"/>
        <w:keepNext/>
        <w:keepLines/>
        <w:numPr>
          <w:ilvl w:val="0"/>
          <w:numId w:val="8"/>
        </w:numPr>
        <w:tabs>
          <w:tab w:val="center" w:pos="7632"/>
          <w:tab w:val="center" w:pos="8352"/>
          <w:tab w:val="center" w:pos="9216"/>
        </w:tabs>
        <w:spacing w:before="40" w:after="40"/>
        <w:ind w:left="936"/>
        <w:rPr>
          <w:rFonts w:cs="Arial"/>
          <w:szCs w:val="24"/>
        </w:rPr>
      </w:pPr>
      <w:r>
        <w:rPr>
          <w:rFonts w:cs="Arial"/>
          <w:szCs w:val="24"/>
        </w:rPr>
        <w:t xml:space="preserve">Information about programs that could help you pay for </w:t>
      </w:r>
      <w:r w:rsidR="005612C4">
        <w:rPr>
          <w:rFonts w:cs="Arial"/>
          <w:szCs w:val="24"/>
        </w:rPr>
        <w:br/>
      </w:r>
      <w:r>
        <w:rPr>
          <w:rFonts w:cs="Arial"/>
          <w:szCs w:val="24"/>
        </w:rPr>
        <w:t>your health insurance</w:t>
      </w:r>
      <w:r w:rsidR="00B12B0D">
        <w:rPr>
          <w:rFonts w:cs="Arial"/>
          <w:szCs w:val="24"/>
        </w:rPr>
        <w:tab/>
      </w:r>
      <w:r w:rsidR="00B12B0D" w:rsidRPr="007F5896">
        <w:rPr>
          <w:szCs w:val="24"/>
          <w:vertAlign w:val="superscript"/>
        </w:rPr>
        <w:t>1</w:t>
      </w:r>
      <w:r w:rsidR="00B12B0D" w:rsidRPr="00F225E3">
        <w:fldChar w:fldCharType="begin">
          <w:ffData>
            <w:name w:val="Check3"/>
            <w:enabled/>
            <w:calcOnExit w:val="0"/>
            <w:checkBox>
              <w:sizeAuto/>
              <w:default w:val="0"/>
            </w:checkBox>
          </w:ffData>
        </w:fldChar>
      </w:r>
      <w:r w:rsidR="00B12B0D" w:rsidRPr="00F225E3">
        <w:instrText xml:space="preserve"> FORMCHECKBOX </w:instrText>
      </w:r>
      <w:r w:rsidR="00911D6F">
        <w:fldChar w:fldCharType="separate"/>
      </w:r>
      <w:r w:rsidR="00B12B0D" w:rsidRPr="00F225E3">
        <w:fldChar w:fldCharType="end"/>
      </w:r>
      <w:r w:rsidR="00B12B0D">
        <w:rPr>
          <w:rFonts w:cs="Arial"/>
          <w:szCs w:val="24"/>
        </w:rPr>
        <w:t xml:space="preserve"> </w:t>
      </w:r>
    </w:p>
    <w:p w14:paraId="24CBE811" w14:textId="77777777" w:rsidR="00B12B0D" w:rsidRPr="007F5896" w:rsidRDefault="00B12B0D" w:rsidP="004A2E64">
      <w:pPr>
        <w:pStyle w:val="ListParagraph"/>
        <w:keepNext/>
        <w:keepLines/>
        <w:numPr>
          <w:ilvl w:val="0"/>
          <w:numId w:val="8"/>
        </w:numPr>
        <w:tabs>
          <w:tab w:val="center" w:pos="7632"/>
          <w:tab w:val="center" w:pos="8352"/>
          <w:tab w:val="center" w:pos="9216"/>
        </w:tabs>
        <w:spacing w:before="40" w:after="40"/>
        <w:ind w:left="936"/>
        <w:rPr>
          <w:rFonts w:cs="Arial"/>
          <w:szCs w:val="24"/>
        </w:rPr>
      </w:pPr>
      <w:r w:rsidRPr="007F5896">
        <w:rPr>
          <w:szCs w:val="24"/>
        </w:rPr>
        <w:t>Benefits and coverage for doctor or specialist visits</w:t>
      </w:r>
      <w:r w:rsidRPr="007F5896">
        <w:rPr>
          <w:szCs w:val="24"/>
        </w:rPr>
        <w:tab/>
      </w:r>
      <w:r w:rsidRPr="007F5896">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7F5896">
        <w:rPr>
          <w:szCs w:val="24"/>
        </w:rPr>
        <w:tab/>
      </w:r>
    </w:p>
    <w:p w14:paraId="3D929717" w14:textId="77777777" w:rsidR="008D6452" w:rsidRDefault="00B12B0D" w:rsidP="004A2E64">
      <w:pPr>
        <w:pStyle w:val="ListParagraph"/>
        <w:keepNext/>
        <w:keepLines/>
        <w:numPr>
          <w:ilvl w:val="0"/>
          <w:numId w:val="8"/>
        </w:numPr>
        <w:tabs>
          <w:tab w:val="center" w:pos="7632"/>
          <w:tab w:val="center" w:pos="8352"/>
          <w:tab w:val="center" w:pos="9216"/>
        </w:tabs>
        <w:spacing w:before="40" w:after="40"/>
        <w:ind w:left="936"/>
        <w:rPr>
          <w:szCs w:val="24"/>
        </w:rPr>
      </w:pPr>
      <w:r w:rsidRPr="00842874">
        <w:rPr>
          <w:szCs w:val="24"/>
        </w:rPr>
        <w:t>Benefits and coverage for</w:t>
      </w:r>
      <w:r>
        <w:rPr>
          <w:szCs w:val="24"/>
        </w:rPr>
        <w:t xml:space="preserve"> </w:t>
      </w:r>
      <w:r w:rsidRPr="00842874">
        <w:rPr>
          <w:szCs w:val="24"/>
        </w:rPr>
        <w:t>prescription drugs</w:t>
      </w:r>
      <w:r w:rsidR="00663A31">
        <w:rPr>
          <w:szCs w:val="24"/>
        </w:rPr>
        <w:tab/>
      </w:r>
      <w:r w:rsidR="00663A31" w:rsidRPr="007F5896">
        <w:rPr>
          <w:szCs w:val="24"/>
          <w:vertAlign w:val="superscript"/>
        </w:rPr>
        <w:t>1</w:t>
      </w:r>
      <w:r w:rsidR="00663A31" w:rsidRPr="00F225E3">
        <w:fldChar w:fldCharType="begin">
          <w:ffData>
            <w:name w:val="Check3"/>
            <w:enabled/>
            <w:calcOnExit w:val="0"/>
            <w:checkBox>
              <w:sizeAuto/>
              <w:default w:val="0"/>
            </w:checkBox>
          </w:ffData>
        </w:fldChar>
      </w:r>
      <w:r w:rsidR="00663A31" w:rsidRPr="00F225E3">
        <w:instrText xml:space="preserve"> FORMCHECKBOX </w:instrText>
      </w:r>
      <w:r w:rsidR="00911D6F">
        <w:fldChar w:fldCharType="separate"/>
      </w:r>
      <w:r w:rsidR="00663A31" w:rsidRPr="00F225E3">
        <w:fldChar w:fldCharType="end"/>
      </w:r>
    </w:p>
    <w:p w14:paraId="3BBB1FB4" w14:textId="77777777" w:rsidR="00B12B0D" w:rsidRDefault="008D6452" w:rsidP="004A2E64">
      <w:pPr>
        <w:pStyle w:val="ListParagraph"/>
        <w:keepNext/>
        <w:keepLines/>
        <w:numPr>
          <w:ilvl w:val="0"/>
          <w:numId w:val="8"/>
        </w:numPr>
        <w:tabs>
          <w:tab w:val="center" w:pos="7632"/>
          <w:tab w:val="center" w:pos="8352"/>
          <w:tab w:val="center" w:pos="9216"/>
        </w:tabs>
        <w:spacing w:before="40" w:after="40"/>
        <w:ind w:left="936"/>
        <w:rPr>
          <w:szCs w:val="24"/>
        </w:rPr>
      </w:pPr>
      <w:r>
        <w:rPr>
          <w:szCs w:val="24"/>
        </w:rPr>
        <w:t>Benefits and coverage for prenatal care or child birth</w:t>
      </w:r>
      <w:r w:rsidR="00B12B0D" w:rsidRPr="00842874">
        <w:rPr>
          <w:szCs w:val="24"/>
        </w:rPr>
        <w:tab/>
      </w:r>
      <w:r w:rsidR="00B12B0D" w:rsidRPr="00842874">
        <w:rPr>
          <w:szCs w:val="24"/>
          <w:vertAlign w:val="superscript"/>
        </w:rPr>
        <w:t>1</w:t>
      </w:r>
      <w:r w:rsidR="00B12B0D" w:rsidRPr="00F225E3">
        <w:fldChar w:fldCharType="begin">
          <w:ffData>
            <w:name w:val="Check3"/>
            <w:enabled/>
            <w:calcOnExit w:val="0"/>
            <w:checkBox>
              <w:sizeAuto/>
              <w:default w:val="0"/>
            </w:checkBox>
          </w:ffData>
        </w:fldChar>
      </w:r>
      <w:r w:rsidR="00B12B0D" w:rsidRPr="00F225E3">
        <w:instrText xml:space="preserve"> FORMCHECKBOX </w:instrText>
      </w:r>
      <w:r w:rsidR="00911D6F">
        <w:fldChar w:fldCharType="separate"/>
      </w:r>
      <w:r w:rsidR="00B12B0D" w:rsidRPr="00F225E3">
        <w:fldChar w:fldCharType="end"/>
      </w:r>
    </w:p>
    <w:p w14:paraId="14BC07C5" w14:textId="77777777" w:rsidR="00B12B0D" w:rsidRPr="00507332" w:rsidRDefault="00B12B0D" w:rsidP="004A2E64">
      <w:pPr>
        <w:pStyle w:val="ListParagraph"/>
        <w:keepNext/>
        <w:keepLines/>
        <w:numPr>
          <w:ilvl w:val="0"/>
          <w:numId w:val="8"/>
        </w:numPr>
        <w:tabs>
          <w:tab w:val="center" w:pos="7632"/>
          <w:tab w:val="center" w:pos="8352"/>
          <w:tab w:val="center" w:pos="9216"/>
        </w:tabs>
        <w:spacing w:before="40" w:after="40"/>
        <w:ind w:left="936"/>
        <w:rPr>
          <w:szCs w:val="24"/>
        </w:rPr>
      </w:pPr>
      <w:r w:rsidRPr="00507332">
        <w:rPr>
          <w:szCs w:val="24"/>
        </w:rPr>
        <w:t>How much you would have to pay for each health plan</w:t>
      </w:r>
      <w:r w:rsidRPr="00507332">
        <w:rPr>
          <w:szCs w:val="24"/>
        </w:rPr>
        <w:tab/>
      </w:r>
      <w:r w:rsidRPr="00507332">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0C82E012" w14:textId="77777777" w:rsidR="00B12B0D" w:rsidRPr="005612C4" w:rsidRDefault="00B12B0D" w:rsidP="004A2E64">
      <w:pPr>
        <w:pStyle w:val="ListParagraph"/>
        <w:keepNext/>
        <w:keepLines/>
        <w:numPr>
          <w:ilvl w:val="0"/>
          <w:numId w:val="8"/>
        </w:numPr>
        <w:tabs>
          <w:tab w:val="center" w:pos="7632"/>
          <w:tab w:val="center" w:pos="8352"/>
          <w:tab w:val="center" w:pos="9216"/>
        </w:tabs>
        <w:spacing w:before="40" w:after="40"/>
        <w:ind w:left="936"/>
        <w:rPr>
          <w:rFonts w:cs="Arial"/>
          <w:szCs w:val="24"/>
        </w:rPr>
      </w:pPr>
      <w:r w:rsidRPr="00842874">
        <w:rPr>
          <w:rFonts w:cs="Arial"/>
          <w:szCs w:val="24"/>
        </w:rPr>
        <w:t xml:space="preserve">Which </w:t>
      </w:r>
      <w:r w:rsidR="005612C4">
        <w:rPr>
          <w:rFonts w:cs="Arial"/>
          <w:szCs w:val="24"/>
        </w:rPr>
        <w:t>doctors</w:t>
      </w:r>
      <w:r w:rsidR="005612C4" w:rsidRPr="00842874">
        <w:rPr>
          <w:rFonts w:cs="Arial"/>
          <w:szCs w:val="24"/>
        </w:rPr>
        <w:t xml:space="preserve"> </w:t>
      </w:r>
      <w:r w:rsidRPr="00842874">
        <w:rPr>
          <w:rFonts w:cs="Arial"/>
          <w:szCs w:val="24"/>
        </w:rPr>
        <w:t>are in each health plans</w:t>
      </w:r>
      <w:r w:rsidRPr="00842874">
        <w:rPr>
          <w:rFonts w:cs="Arial"/>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13DABB4E" w14:textId="77777777" w:rsidR="005612C4" w:rsidRDefault="005612C4" w:rsidP="004A2E64">
      <w:pPr>
        <w:pStyle w:val="ListParagraph"/>
        <w:keepNext/>
        <w:keepLines/>
        <w:numPr>
          <w:ilvl w:val="0"/>
          <w:numId w:val="8"/>
        </w:numPr>
        <w:tabs>
          <w:tab w:val="center" w:pos="7632"/>
          <w:tab w:val="center" w:pos="8352"/>
          <w:tab w:val="center" w:pos="9216"/>
        </w:tabs>
        <w:spacing w:before="40" w:after="40"/>
        <w:ind w:left="936"/>
      </w:pPr>
      <w:r w:rsidRPr="00E67D43">
        <w:rPr>
          <w:szCs w:val="24"/>
        </w:rPr>
        <w:t xml:space="preserve">What you would have to pay if you </w:t>
      </w:r>
      <w:r w:rsidR="00AF7428">
        <w:rPr>
          <w:szCs w:val="24"/>
        </w:rPr>
        <w:t>used</w:t>
      </w:r>
      <w:r w:rsidRPr="00E67D43">
        <w:rPr>
          <w:szCs w:val="24"/>
        </w:rPr>
        <w:t xml:space="preserve"> </w:t>
      </w:r>
      <w:r w:rsidR="00AF7428">
        <w:rPr>
          <w:szCs w:val="24"/>
        </w:rPr>
        <w:t xml:space="preserve">a </w:t>
      </w:r>
      <w:r w:rsidRPr="00E67D43">
        <w:rPr>
          <w:szCs w:val="24"/>
        </w:rPr>
        <w:t xml:space="preserve">doctor </w:t>
      </w:r>
      <w:r>
        <w:rPr>
          <w:szCs w:val="24"/>
        </w:rPr>
        <w:tab/>
      </w:r>
      <w:r>
        <w:rPr>
          <w:szCs w:val="24"/>
        </w:rPr>
        <w:br/>
      </w:r>
      <w:r w:rsidRPr="00E67D43">
        <w:rPr>
          <w:szCs w:val="24"/>
        </w:rPr>
        <w:t>outside of the health plan</w:t>
      </w:r>
      <w:r>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49504B9E" w14:textId="77777777" w:rsidR="005612C4" w:rsidRDefault="005612C4" w:rsidP="004A2E64">
      <w:pPr>
        <w:pStyle w:val="ListParagraph"/>
        <w:keepNext/>
        <w:keepLines/>
        <w:numPr>
          <w:ilvl w:val="0"/>
          <w:numId w:val="8"/>
        </w:numPr>
        <w:tabs>
          <w:tab w:val="center" w:pos="7632"/>
          <w:tab w:val="center" w:pos="8352"/>
          <w:tab w:val="center" w:pos="9216"/>
        </w:tabs>
        <w:spacing w:before="40" w:after="40"/>
        <w:ind w:left="936"/>
      </w:pPr>
      <w:r w:rsidRPr="00842874">
        <w:rPr>
          <w:szCs w:val="24"/>
        </w:rPr>
        <w:t>How to resolve a problem with the application</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2871D3A7" w14:textId="77777777" w:rsidR="005612C4" w:rsidRDefault="005612C4" w:rsidP="004A2E64">
      <w:pPr>
        <w:pStyle w:val="ListParagraph"/>
        <w:keepNext/>
        <w:keepLines/>
        <w:numPr>
          <w:ilvl w:val="0"/>
          <w:numId w:val="8"/>
        </w:numPr>
        <w:tabs>
          <w:tab w:val="center" w:pos="7632"/>
          <w:tab w:val="center" w:pos="8352"/>
          <w:tab w:val="center" w:pos="9216"/>
        </w:tabs>
        <w:spacing w:before="40" w:after="40"/>
        <w:ind w:left="936"/>
      </w:pPr>
      <w:r w:rsidRPr="00842874">
        <w:rPr>
          <w:szCs w:val="24"/>
        </w:rPr>
        <w:t xml:space="preserve">How to find a </w:t>
      </w:r>
      <w:r w:rsidR="00051A77">
        <w:rPr>
          <w:szCs w:val="24"/>
        </w:rPr>
        <w:t xml:space="preserve">health </w:t>
      </w:r>
      <w:r w:rsidRPr="00842874">
        <w:rPr>
          <w:szCs w:val="24"/>
        </w:rPr>
        <w:t>plan that meets your family’s needs</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31D16CAF" w14:textId="77777777" w:rsidR="005612C4" w:rsidRDefault="005612C4" w:rsidP="004A2E64">
      <w:pPr>
        <w:pStyle w:val="ListParagraph"/>
        <w:keepNext/>
        <w:keepLines/>
        <w:numPr>
          <w:ilvl w:val="0"/>
          <w:numId w:val="8"/>
        </w:numPr>
        <w:tabs>
          <w:tab w:val="center" w:pos="7632"/>
          <w:tab w:val="center" w:pos="8352"/>
          <w:tab w:val="center" w:pos="9216"/>
        </w:tabs>
        <w:spacing w:before="40" w:after="40"/>
        <w:ind w:left="936"/>
      </w:pPr>
      <w:r>
        <w:rPr>
          <w:rFonts w:cs="Arial"/>
          <w:szCs w:val="24"/>
        </w:rPr>
        <w:t>Help with a problem with your health plan</w:t>
      </w:r>
      <w:r>
        <w:rPr>
          <w:rFonts w:cs="Arial"/>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4A434632" w14:textId="77777777" w:rsidR="005612C4" w:rsidRPr="005612C4" w:rsidRDefault="005612C4" w:rsidP="004A2E64">
      <w:pPr>
        <w:pStyle w:val="ListParagraph"/>
        <w:keepNext/>
        <w:keepLines/>
        <w:numPr>
          <w:ilvl w:val="0"/>
          <w:numId w:val="8"/>
        </w:numPr>
        <w:tabs>
          <w:tab w:val="center" w:pos="7632"/>
          <w:tab w:val="center" w:pos="8352"/>
          <w:tab w:val="center" w:pos="9216"/>
        </w:tabs>
        <w:spacing w:before="40" w:after="40"/>
        <w:ind w:left="936"/>
      </w:pPr>
      <w:r w:rsidRPr="00842874">
        <w:rPr>
          <w:szCs w:val="24"/>
        </w:rPr>
        <w:t>Something else</w:t>
      </w:r>
      <w:r w:rsidRPr="00842874">
        <w:rPr>
          <w:szCs w:val="24"/>
        </w:rPr>
        <w:tab/>
      </w:r>
      <w:r w:rsidRPr="00842874">
        <w:rPr>
          <w:szCs w:val="24"/>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p>
    <w:p w14:paraId="11E8D717" w14:textId="77777777" w:rsidR="001B2396" w:rsidRPr="005612C4" w:rsidRDefault="001B2396" w:rsidP="004A2E64">
      <w:pPr>
        <w:pStyle w:val="ListParagraph"/>
        <w:keepNext/>
        <w:keepLines/>
        <w:tabs>
          <w:tab w:val="center" w:pos="7632"/>
          <w:tab w:val="center" w:pos="8352"/>
          <w:tab w:val="center" w:pos="9216"/>
        </w:tabs>
        <w:spacing w:before="40" w:after="40"/>
        <w:ind w:left="576"/>
        <w:rPr>
          <w:szCs w:val="24"/>
        </w:rPr>
      </w:pPr>
    </w:p>
    <w:p w14:paraId="2C90488D" w14:textId="77777777" w:rsidR="00B12B0D" w:rsidRPr="00985159" w:rsidRDefault="00B12B0D" w:rsidP="004A2E64">
      <w:pPr>
        <w:tabs>
          <w:tab w:val="right" w:leader="underscore" w:pos="7200"/>
          <w:tab w:val="center" w:pos="7632"/>
          <w:tab w:val="center" w:pos="8352"/>
          <w:tab w:val="center" w:pos="9216"/>
        </w:tabs>
        <w:spacing w:before="120" w:after="120"/>
        <w:ind w:left="1008" w:hanging="432"/>
        <w:rPr>
          <w:i/>
          <w:iCs/>
          <w:szCs w:val="24"/>
        </w:rPr>
      </w:pPr>
      <w:r w:rsidRPr="00985159">
        <w:rPr>
          <w:i/>
          <w:iCs/>
          <w:szCs w:val="24"/>
        </w:rPr>
        <w:tab/>
        <w:t>Please specify:</w:t>
      </w:r>
      <w:r w:rsidRPr="00985159">
        <w:rPr>
          <w:i/>
          <w:iCs/>
          <w:szCs w:val="24"/>
        </w:rPr>
        <w:tab/>
      </w:r>
      <w:r w:rsidRPr="00985159">
        <w:rPr>
          <w:i/>
          <w:iCs/>
          <w:szCs w:val="24"/>
        </w:rPr>
        <w:br/>
      </w:r>
      <w:r w:rsidRPr="00985159">
        <w:rPr>
          <w:i/>
          <w:iCs/>
          <w:szCs w:val="24"/>
        </w:rPr>
        <w:br/>
      </w:r>
      <w:r w:rsidRPr="00985159">
        <w:rPr>
          <w:i/>
          <w:iCs/>
          <w:szCs w:val="24"/>
        </w:rPr>
        <w:tab/>
      </w:r>
    </w:p>
    <w:p w14:paraId="363C0FBB" w14:textId="77777777" w:rsidR="001757CE" w:rsidRPr="00C228D0" w:rsidRDefault="001757CE" w:rsidP="00C228D0">
      <w:pPr>
        <w:pStyle w:val="ListParagraph"/>
        <w:numPr>
          <w:ilvl w:val="0"/>
          <w:numId w:val="2"/>
        </w:numPr>
        <w:tabs>
          <w:tab w:val="left" w:pos="1008"/>
        </w:tabs>
        <w:spacing w:before="360" w:after="180"/>
        <w:rPr>
          <w:szCs w:val="24"/>
        </w:rPr>
      </w:pPr>
      <w:r w:rsidRPr="00C228D0">
        <w:rPr>
          <w:color w:val="000000"/>
          <w:szCs w:val="24"/>
        </w:rPr>
        <w:t xml:space="preserve">In the last 6 months, how often was the </w:t>
      </w:r>
      <w:r w:rsidR="005612C4">
        <w:rPr>
          <w:color w:val="000000"/>
          <w:szCs w:val="24"/>
        </w:rPr>
        <w:t>person you met with from the</w:t>
      </w:r>
      <w:r w:rsidR="0070217C">
        <w:rPr>
          <w:color w:val="000000"/>
          <w:szCs w:val="24"/>
        </w:rPr>
        <w:t xml:space="preserve"> </w:t>
      </w:r>
      <w:r w:rsidRPr="00C228D0">
        <w:rPr>
          <w:szCs w:val="24"/>
        </w:rPr>
        <w:t xml:space="preserve">{INSERT </w:t>
      </w:r>
      <w:r w:rsidR="00957764" w:rsidRPr="00C228D0">
        <w:rPr>
          <w:szCs w:val="24"/>
        </w:rPr>
        <w:t>MARKETPLACE</w:t>
      </w:r>
      <w:r w:rsidRPr="00C228D0">
        <w:rPr>
          <w:szCs w:val="24"/>
        </w:rPr>
        <w:t xml:space="preserve"> NAME}</w:t>
      </w:r>
      <w:r w:rsidRPr="00C228D0">
        <w:rPr>
          <w:color w:val="000000"/>
          <w:szCs w:val="24"/>
        </w:rPr>
        <w:t>as helpful as you thought they should be?</w:t>
      </w:r>
      <w:r w:rsidRPr="00C228D0">
        <w:rPr>
          <w:szCs w:val="24"/>
        </w:rPr>
        <w:t xml:space="preserve"> </w:t>
      </w:r>
      <w:r w:rsidRPr="00C228D0">
        <w:rPr>
          <w:b/>
          <w:szCs w:val="24"/>
        </w:rPr>
        <w:t>(IS/F,T/CG2-AC-m24)</w:t>
      </w:r>
    </w:p>
    <w:p w14:paraId="39344FDA" w14:textId="77777777" w:rsidR="001757CE" w:rsidRPr="00F225E3" w:rsidRDefault="001757CE" w:rsidP="00A1526E">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26E82CA6"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3405969A"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556F518F" w14:textId="77777777" w:rsidR="001757CE" w:rsidRPr="00E80B7A" w:rsidRDefault="001757CE" w:rsidP="00A1526E">
      <w:pPr>
        <w:pStyle w:val="A1-Survey1DigitRespOptBox"/>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p>
    <w:p w14:paraId="2A98BCF5" w14:textId="77777777" w:rsidR="001757CE" w:rsidRPr="00F225E3" w:rsidRDefault="001757CE" w:rsidP="00C228D0">
      <w:pPr>
        <w:pStyle w:val="A1-Survey1DigitRespOptBox"/>
        <w:numPr>
          <w:ilvl w:val="0"/>
          <w:numId w:val="2"/>
        </w:numPr>
        <w:spacing w:before="360" w:after="180"/>
        <w:rPr>
          <w:szCs w:val="24"/>
        </w:rPr>
      </w:pPr>
      <w:r w:rsidRPr="00F225E3">
        <w:rPr>
          <w:szCs w:val="24"/>
        </w:rPr>
        <w:t xml:space="preserve">In the last 6 months, how often did the </w:t>
      </w:r>
      <w:r w:rsidR="00C74FFD">
        <w:rPr>
          <w:szCs w:val="24"/>
        </w:rPr>
        <w:t>person you met with</w:t>
      </w:r>
      <w:r w:rsidR="005612C4">
        <w:rPr>
          <w:szCs w:val="24"/>
        </w:rPr>
        <w:t xml:space="preserve"> from the</w:t>
      </w:r>
      <w:r w:rsidR="00C74FFD">
        <w:rPr>
          <w:szCs w:val="24"/>
        </w:rPr>
        <w:t xml:space="preserve"> </w:t>
      </w:r>
      <w:r w:rsidRPr="00F225E3">
        <w:rPr>
          <w:szCs w:val="24"/>
        </w:rPr>
        <w:t xml:space="preserve">{INSERT </w:t>
      </w:r>
      <w:r w:rsidR="00957764">
        <w:rPr>
          <w:szCs w:val="24"/>
        </w:rPr>
        <w:t>MARKETPLACE</w:t>
      </w:r>
      <w:r w:rsidRPr="00F225E3">
        <w:rPr>
          <w:szCs w:val="24"/>
        </w:rPr>
        <w:t xml:space="preserve"> NAME}use words or phrases you did not understand? </w:t>
      </w:r>
      <w:r w:rsidRPr="002C7775">
        <w:rPr>
          <w:szCs w:val="24"/>
        </w:rPr>
        <w:t>(</w:t>
      </w:r>
      <w:r w:rsidRPr="002C7775">
        <w:rPr>
          <w:b/>
          <w:szCs w:val="24"/>
        </w:rPr>
        <w:t>IS/L</w:t>
      </w:r>
      <w:r>
        <w:rPr>
          <w:b/>
          <w:szCs w:val="24"/>
        </w:rPr>
        <w:t>,T</w:t>
      </w:r>
      <w:r w:rsidRPr="002C7775">
        <w:rPr>
          <w:b/>
          <w:szCs w:val="24"/>
        </w:rPr>
        <w:t>/</w:t>
      </w:r>
      <w:r>
        <w:rPr>
          <w:b/>
          <w:szCs w:val="24"/>
        </w:rPr>
        <w:t>CG2-AS-</w:t>
      </w:r>
      <w:r w:rsidRPr="00447953">
        <w:rPr>
          <w:b/>
          <w:szCs w:val="24"/>
        </w:rPr>
        <w:t>mCU2</w:t>
      </w:r>
      <w:r w:rsidRPr="002C7775">
        <w:rPr>
          <w:b/>
          <w:szCs w:val="24"/>
        </w:rPr>
        <w:t>)</w:t>
      </w:r>
      <w:r w:rsidRPr="00C94B68">
        <w:rPr>
          <w:b/>
          <w:szCs w:val="24"/>
        </w:rPr>
        <w:t xml:space="preserve"> </w:t>
      </w:r>
      <w:r w:rsidRPr="00447953">
        <w:rPr>
          <w:b/>
          <w:szCs w:val="24"/>
          <w:highlight w:val="yellow"/>
        </w:rPr>
        <w:t xml:space="preserve"> </w:t>
      </w:r>
    </w:p>
    <w:p w14:paraId="4095CCF5"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Never</w:t>
      </w:r>
    </w:p>
    <w:p w14:paraId="4DE4B78F"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5A62B9A5"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1878E0D6" w14:textId="77777777" w:rsidR="00D50416" w:rsidRDefault="001757CE" w:rsidP="00A1526E">
      <w:pPr>
        <w:pStyle w:val="A1-Survey1DigitRespOptBox"/>
        <w:keepLines/>
        <w:tabs>
          <w:tab w:val="clear" w:pos="1008"/>
          <w:tab w:val="left" w:pos="720"/>
        </w:tabs>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Always</w:t>
      </w:r>
    </w:p>
    <w:p w14:paraId="705628D0" w14:textId="77777777" w:rsidR="002005C1" w:rsidRDefault="002005C1" w:rsidP="00A1526E">
      <w:pPr>
        <w:pStyle w:val="A1-Survey1DigitRespOptBox"/>
        <w:keepLines/>
        <w:tabs>
          <w:tab w:val="clear" w:pos="1008"/>
          <w:tab w:val="left" w:pos="720"/>
        </w:tabs>
        <w:ind w:left="576" w:firstLine="0"/>
      </w:pPr>
    </w:p>
    <w:p w14:paraId="3468A0CF" w14:textId="77777777" w:rsidR="002005C1" w:rsidRDefault="002005C1" w:rsidP="00A1526E">
      <w:pPr>
        <w:pStyle w:val="A1-Survey1DigitRespOptBox"/>
        <w:keepLines/>
        <w:tabs>
          <w:tab w:val="clear" w:pos="1008"/>
          <w:tab w:val="left" w:pos="720"/>
        </w:tabs>
        <w:ind w:left="576" w:firstLine="0"/>
      </w:pPr>
    </w:p>
    <w:p w14:paraId="2CEDF899" w14:textId="77777777" w:rsidR="002005C1" w:rsidRDefault="002005C1" w:rsidP="00A1526E">
      <w:pPr>
        <w:pStyle w:val="A1-Survey1DigitRespOptBox"/>
        <w:keepLines/>
        <w:tabs>
          <w:tab w:val="clear" w:pos="1008"/>
          <w:tab w:val="left" w:pos="720"/>
        </w:tabs>
        <w:ind w:left="576" w:firstLine="0"/>
      </w:pPr>
    </w:p>
    <w:p w14:paraId="4066BF6D" w14:textId="77777777" w:rsidR="002005C1" w:rsidRPr="000E0E86" w:rsidRDefault="002005C1" w:rsidP="00A1526E">
      <w:pPr>
        <w:pStyle w:val="A1-Survey1DigitRespOptBox"/>
        <w:keepLines/>
        <w:tabs>
          <w:tab w:val="clear" w:pos="1008"/>
          <w:tab w:val="left" w:pos="720"/>
        </w:tabs>
        <w:ind w:left="576" w:firstLine="0"/>
      </w:pPr>
    </w:p>
    <w:p w14:paraId="40CA9B21" w14:textId="77777777" w:rsidR="001757CE" w:rsidRPr="00F225E3" w:rsidRDefault="001757CE" w:rsidP="00C228D0">
      <w:pPr>
        <w:pStyle w:val="A1-Survey1DigitRespOptBox"/>
        <w:numPr>
          <w:ilvl w:val="0"/>
          <w:numId w:val="2"/>
        </w:numPr>
        <w:spacing w:before="360" w:after="180"/>
        <w:rPr>
          <w:szCs w:val="24"/>
        </w:rPr>
      </w:pPr>
      <w:r w:rsidRPr="00F225E3">
        <w:rPr>
          <w:szCs w:val="24"/>
        </w:rPr>
        <w:lastRenderedPageBreak/>
        <w:t xml:space="preserve">In the last 6 months, how often did the </w:t>
      </w:r>
      <w:r w:rsidR="00EF3C56">
        <w:rPr>
          <w:szCs w:val="24"/>
        </w:rPr>
        <w:t>person you met with from the</w:t>
      </w:r>
      <w:r w:rsidR="0083560C">
        <w:rPr>
          <w:szCs w:val="24"/>
        </w:rPr>
        <w:t xml:space="preserve"> </w:t>
      </w:r>
      <w:r w:rsidRPr="00F225E3">
        <w:rPr>
          <w:szCs w:val="24"/>
        </w:rPr>
        <w:t xml:space="preserve">{INSERT </w:t>
      </w:r>
      <w:r w:rsidR="00957764">
        <w:rPr>
          <w:szCs w:val="24"/>
        </w:rPr>
        <w:t>MARKETPLACE</w:t>
      </w:r>
      <w:r w:rsidRPr="00F225E3">
        <w:rPr>
          <w:szCs w:val="24"/>
        </w:rPr>
        <w:t xml:space="preserve"> NAME} treat you with courtesy and respect</w:t>
      </w:r>
      <w:r w:rsidR="00EF3C56">
        <w:rPr>
          <w:szCs w:val="24"/>
        </w:rPr>
        <w:t>?</w:t>
      </w:r>
      <w:r w:rsidRPr="00C16172">
        <w:rPr>
          <w:szCs w:val="24"/>
        </w:rPr>
        <w:t xml:space="preserve"> </w:t>
      </w:r>
      <w:r w:rsidRPr="002C7775">
        <w:rPr>
          <w:b/>
          <w:szCs w:val="24"/>
        </w:rPr>
        <w:t>(IS/L,F/</w:t>
      </w:r>
      <w:r w:rsidRPr="00447953">
        <w:rPr>
          <w:b/>
          <w:szCs w:val="24"/>
        </w:rPr>
        <w:t>HP5-AM-m2</w:t>
      </w:r>
      <w:r>
        <w:rPr>
          <w:b/>
          <w:szCs w:val="24"/>
        </w:rPr>
        <w:t>3</w:t>
      </w:r>
      <w:r w:rsidRPr="002C7775">
        <w:rPr>
          <w:b/>
          <w:szCs w:val="24"/>
        </w:rPr>
        <w:t>)</w:t>
      </w:r>
    </w:p>
    <w:p w14:paraId="37AE155C"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1</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Never</w:t>
      </w:r>
    </w:p>
    <w:p w14:paraId="2C763221"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4D6DEF4F" w14:textId="77777777" w:rsidR="001757CE" w:rsidRPr="00F225E3" w:rsidRDefault="001757CE" w:rsidP="00A1526E">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0D8282F1" w14:textId="77777777" w:rsidR="00492A9B" w:rsidRDefault="001757CE" w:rsidP="00A1526E">
      <w:pPr>
        <w:pStyle w:val="A1-Survey1DigitRespOptBox"/>
        <w:keepLines/>
        <w:tabs>
          <w:tab w:val="clear" w:pos="1008"/>
          <w:tab w:val="left" w:pos="720"/>
        </w:tabs>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Always</w:t>
      </w:r>
    </w:p>
    <w:p w14:paraId="62E617D6" w14:textId="77777777" w:rsidR="00492A9B" w:rsidRPr="00F31CF6" w:rsidRDefault="006F779C" w:rsidP="002005C1">
      <w:pPr>
        <w:pStyle w:val="A1-Survey1DigitRespOptBox"/>
        <w:numPr>
          <w:ilvl w:val="0"/>
          <w:numId w:val="2"/>
        </w:numPr>
        <w:spacing w:before="360" w:after="180"/>
      </w:pPr>
      <w:r w:rsidRPr="00985159">
        <w:rPr>
          <w:szCs w:val="24"/>
        </w:rPr>
        <w:t xml:space="preserve">Using any number from 0 to 10, where 0 is the worst health insurance </w:t>
      </w:r>
      <w:r>
        <w:rPr>
          <w:szCs w:val="24"/>
        </w:rPr>
        <w:t>information</w:t>
      </w:r>
      <w:r w:rsidRPr="00985159">
        <w:rPr>
          <w:szCs w:val="24"/>
        </w:rPr>
        <w:t xml:space="preserve"> possible and 10 is the best health insurance </w:t>
      </w:r>
      <w:r>
        <w:rPr>
          <w:szCs w:val="24"/>
        </w:rPr>
        <w:t>information</w:t>
      </w:r>
      <w:r w:rsidRPr="00985159">
        <w:rPr>
          <w:szCs w:val="24"/>
        </w:rPr>
        <w:t xml:space="preserve"> possible, what number would you use to rate the</w:t>
      </w:r>
      <w:r>
        <w:rPr>
          <w:szCs w:val="24"/>
        </w:rPr>
        <w:t xml:space="preserve"> information you got </w:t>
      </w:r>
      <w:r w:rsidR="00D20BE2">
        <w:rPr>
          <w:szCs w:val="24"/>
        </w:rPr>
        <w:t>when you met with</w:t>
      </w:r>
      <w:r>
        <w:rPr>
          <w:szCs w:val="24"/>
        </w:rPr>
        <w:t xml:space="preserve"> </w:t>
      </w:r>
      <w:r w:rsidR="00966B8A">
        <w:rPr>
          <w:szCs w:val="24"/>
        </w:rPr>
        <w:t xml:space="preserve">someone from </w:t>
      </w:r>
      <w:r>
        <w:rPr>
          <w:szCs w:val="24"/>
        </w:rPr>
        <w:t>the</w:t>
      </w:r>
      <w:r w:rsidRPr="00985159">
        <w:rPr>
          <w:szCs w:val="24"/>
        </w:rPr>
        <w:t xml:space="preserve"> {INSERT </w:t>
      </w:r>
      <w:r w:rsidR="00957764">
        <w:rPr>
          <w:szCs w:val="24"/>
        </w:rPr>
        <w:t>MARKETPLACE</w:t>
      </w:r>
      <w:r w:rsidRPr="00985159">
        <w:rPr>
          <w:szCs w:val="24"/>
        </w:rPr>
        <w:t xml:space="preserve"> NAME}</w:t>
      </w:r>
      <w:r>
        <w:rPr>
          <w:szCs w:val="24"/>
        </w:rPr>
        <w:t xml:space="preserve"> </w:t>
      </w:r>
      <w:r w:rsidRPr="00985159">
        <w:rPr>
          <w:szCs w:val="24"/>
        </w:rPr>
        <w:t>in the last 6 months?</w:t>
      </w:r>
      <w:r w:rsidR="00D20BE2">
        <w:rPr>
          <w:szCs w:val="24"/>
        </w:rPr>
        <w:t xml:space="preserve"> </w:t>
      </w:r>
      <w:r w:rsidR="00D20BE2" w:rsidRPr="002C7775">
        <w:rPr>
          <w:b/>
          <w:szCs w:val="24"/>
        </w:rPr>
        <w:t>(GR/</w:t>
      </w:r>
      <w:r w:rsidR="00D20BE2" w:rsidRPr="00447953">
        <w:rPr>
          <w:b/>
          <w:szCs w:val="24"/>
        </w:rPr>
        <w:t>HP5-AM-m2</w:t>
      </w:r>
      <w:r w:rsidR="00D20BE2">
        <w:rPr>
          <w:b/>
          <w:szCs w:val="24"/>
        </w:rPr>
        <w:t>6</w:t>
      </w:r>
      <w:r w:rsidR="00D20BE2" w:rsidRPr="002C7775">
        <w:rPr>
          <w:b/>
          <w:szCs w:val="24"/>
        </w:rPr>
        <w:t>)</w:t>
      </w:r>
    </w:p>
    <w:p w14:paraId="302D671A"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 xml:space="preserve">0 </w:t>
      </w:r>
      <w:r w:rsidR="006F779C" w:rsidRPr="00FF3CA4">
        <w:t xml:space="preserve">Worst health insurance </w:t>
      </w:r>
      <w:r w:rsidR="006F779C">
        <w:rPr>
          <w:szCs w:val="24"/>
        </w:rPr>
        <w:t>information</w:t>
      </w:r>
      <w:r w:rsidR="006F779C" w:rsidRPr="00985159">
        <w:rPr>
          <w:szCs w:val="24"/>
        </w:rPr>
        <w:t xml:space="preserve"> </w:t>
      </w:r>
      <w:r w:rsidR="006F779C" w:rsidRPr="00FF3CA4">
        <w:t>possible</w:t>
      </w:r>
    </w:p>
    <w:p w14:paraId="58D91BAC"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1</w:t>
      </w:r>
    </w:p>
    <w:p w14:paraId="1C077D6A"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2</w:t>
      </w:r>
    </w:p>
    <w:p w14:paraId="6662FC82"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3</w:t>
      </w:r>
    </w:p>
    <w:p w14:paraId="7E7DFF7C"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4</w:t>
      </w:r>
    </w:p>
    <w:p w14:paraId="42BF2657"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5</w:t>
      </w:r>
    </w:p>
    <w:p w14:paraId="3A2EBFD5"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6</w:t>
      </w:r>
    </w:p>
    <w:p w14:paraId="2E821B42"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7</w:t>
      </w:r>
    </w:p>
    <w:p w14:paraId="505C7463"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8</w:t>
      </w:r>
    </w:p>
    <w:p w14:paraId="05E9E9C3" w14:textId="77777777" w:rsidR="006F779C" w:rsidRPr="00F225E3"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9</w:t>
      </w:r>
    </w:p>
    <w:p w14:paraId="79B9919D" w14:textId="77777777" w:rsidR="006F779C" w:rsidRDefault="002005C1" w:rsidP="002005C1">
      <w:pPr>
        <w:pStyle w:val="A1-Survey1DigitRespOptBox"/>
        <w:keepNext/>
        <w:keepLines/>
        <w:tabs>
          <w:tab w:val="clear" w:pos="1008"/>
          <w:tab w:val="left" w:pos="720"/>
        </w:tabs>
        <w:ind w:left="576" w:firstLine="0"/>
      </w:pPr>
      <w:r>
        <w:t xml:space="preserve"> </w:t>
      </w:r>
      <w:r w:rsidR="006F779C" w:rsidRPr="00F225E3">
        <w:fldChar w:fldCharType="begin">
          <w:ffData>
            <w:name w:val="Check3"/>
            <w:enabled/>
            <w:calcOnExit w:val="0"/>
            <w:checkBox>
              <w:sizeAuto/>
              <w:default w:val="0"/>
            </w:checkBox>
          </w:ffData>
        </w:fldChar>
      </w:r>
      <w:r w:rsidR="006F779C" w:rsidRPr="00F225E3">
        <w:instrText xml:space="preserve"> FORMCHECKBOX </w:instrText>
      </w:r>
      <w:r w:rsidR="00911D6F">
        <w:fldChar w:fldCharType="separate"/>
      </w:r>
      <w:r w:rsidR="006F779C" w:rsidRPr="00F225E3">
        <w:fldChar w:fldCharType="end"/>
      </w:r>
      <w:r w:rsidR="006F779C">
        <w:t xml:space="preserve"> </w:t>
      </w:r>
      <w:r w:rsidR="006F779C" w:rsidRPr="00F225E3">
        <w:t xml:space="preserve">10 </w:t>
      </w:r>
      <w:r w:rsidR="006F779C" w:rsidRPr="00FF3CA4">
        <w:t xml:space="preserve">Best health insurance </w:t>
      </w:r>
      <w:r w:rsidR="006F779C">
        <w:rPr>
          <w:szCs w:val="24"/>
        </w:rPr>
        <w:t>information</w:t>
      </w:r>
      <w:r w:rsidR="006F779C" w:rsidRPr="00985159">
        <w:rPr>
          <w:szCs w:val="24"/>
        </w:rPr>
        <w:t xml:space="preserve"> </w:t>
      </w:r>
      <w:r w:rsidR="006F779C" w:rsidRPr="00FF3CA4">
        <w:t>possible</w:t>
      </w:r>
    </w:p>
    <w:p w14:paraId="5F142194" w14:textId="77777777" w:rsidR="00DB6CC7" w:rsidRDefault="00601212" w:rsidP="002005C1">
      <w:pPr>
        <w:pStyle w:val="ST-Subtitle-Survey"/>
        <w:spacing w:before="360" w:after="360"/>
        <w:outlineLvl w:val="0"/>
      </w:pPr>
      <w:r>
        <w:t>Shopping for Health Insurance</w:t>
      </w:r>
    </w:p>
    <w:p w14:paraId="22591A09" w14:textId="77777777" w:rsidR="00135912" w:rsidRDefault="00135912" w:rsidP="002005C1">
      <w:pPr>
        <w:spacing w:before="360" w:after="360"/>
      </w:pPr>
      <w:r w:rsidRPr="00DA1CAF">
        <w:t xml:space="preserve">The next series of questions ask </w:t>
      </w:r>
      <w:r>
        <w:t>about your experience shopping for health insurance through the</w:t>
      </w:r>
      <w:r w:rsidR="009321FD">
        <w:t xml:space="preserve"> {INSERT MARKETPLACE NAME}</w:t>
      </w:r>
      <w:r>
        <w:t>.</w:t>
      </w:r>
    </w:p>
    <w:p w14:paraId="4F489AFE" w14:textId="77777777" w:rsidR="00BD1536" w:rsidRPr="00F225E3" w:rsidRDefault="00BD1536" w:rsidP="00BD1536">
      <w:pPr>
        <w:pStyle w:val="A1-Survey1DigitRespOptBox"/>
        <w:numPr>
          <w:ilvl w:val="0"/>
          <w:numId w:val="2"/>
        </w:numPr>
        <w:tabs>
          <w:tab w:val="clear" w:pos="1008"/>
          <w:tab w:val="left" w:pos="1170"/>
        </w:tabs>
        <w:spacing w:before="360" w:after="180"/>
        <w:rPr>
          <w:bCs/>
        </w:rPr>
      </w:pPr>
      <w:r>
        <w:rPr>
          <w:bCs/>
        </w:rPr>
        <w:t>D</w:t>
      </w:r>
      <w:r w:rsidRPr="00F225E3">
        <w:rPr>
          <w:bCs/>
        </w:rPr>
        <w:t xml:space="preserve">id you </w:t>
      </w:r>
      <w:r>
        <w:rPr>
          <w:bCs/>
        </w:rPr>
        <w:t xml:space="preserve">enroll in a </w:t>
      </w:r>
      <w:r w:rsidRPr="00F225E3">
        <w:rPr>
          <w:bCs/>
        </w:rPr>
        <w:t xml:space="preserve">health plan </w:t>
      </w:r>
      <w:r>
        <w:rPr>
          <w:bCs/>
        </w:rPr>
        <w:t>through</w:t>
      </w:r>
      <w:r w:rsidRPr="00F225E3">
        <w:rPr>
          <w:bCs/>
        </w:rPr>
        <w:t xml:space="preserve"> the {INSERT </w:t>
      </w:r>
      <w:r>
        <w:rPr>
          <w:bCs/>
        </w:rPr>
        <w:t>MARKETPLACE</w:t>
      </w:r>
      <w:r w:rsidRPr="00F225E3">
        <w:rPr>
          <w:bCs/>
        </w:rPr>
        <w:t xml:space="preserve"> NAME}? </w:t>
      </w:r>
      <w:r w:rsidRPr="00F225E3">
        <w:rPr>
          <w:b/>
          <w:bCs/>
        </w:rPr>
        <w:t>(EP/T)</w:t>
      </w:r>
      <w:r w:rsidRPr="00B93A0B">
        <w:rPr>
          <w:b/>
          <w:szCs w:val="24"/>
        </w:rPr>
        <w:t xml:space="preserve"> </w:t>
      </w:r>
    </w:p>
    <w:p w14:paraId="2F6EE64E" w14:textId="77777777" w:rsidR="00BD1536" w:rsidRPr="00F225E3" w:rsidRDefault="00BD1536" w:rsidP="00BD1536">
      <w:pPr>
        <w:pStyle w:val="A1-Survey1DigitRespOptBox"/>
        <w:keepNext/>
        <w:keepLines/>
        <w:tabs>
          <w:tab w:val="clear" w:pos="1008"/>
          <w:tab w:val="left" w:pos="720"/>
          <w:tab w:val="left" w:pos="1170"/>
        </w:tabs>
        <w:ind w:left="576" w:firstLine="0"/>
        <w:contextualSpacing/>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sidRPr="00134BBA">
        <w:t>Yes</w:t>
      </w:r>
    </w:p>
    <w:p w14:paraId="4C86049E" w14:textId="0E55DEF4" w:rsidR="00BD1536" w:rsidRDefault="00BD1536" w:rsidP="00BD1536">
      <w:pPr>
        <w:pStyle w:val="ListParagraph"/>
        <w:tabs>
          <w:tab w:val="left" w:pos="1170"/>
        </w:tabs>
        <w:spacing w:before="40" w:after="40"/>
        <w:ind w:left="576"/>
        <w:rPr>
          <w:b/>
          <w:bCs/>
        </w:rPr>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sidRPr="00F225E3">
        <w:t xml:space="preserve">No </w:t>
      </w:r>
      <w:r w:rsidRPr="00F225E3">
        <w:rPr>
          <w:b/>
          <w:bCs/>
        </w:rPr>
        <w:sym w:font="Symbol" w:char="F0AE"/>
      </w:r>
      <w:r w:rsidRPr="00F225E3">
        <w:rPr>
          <w:b/>
          <w:bCs/>
        </w:rPr>
        <w:t> </w:t>
      </w:r>
      <w:r w:rsidRPr="00F225E3">
        <w:rPr>
          <w:b/>
          <w:bCs/>
        </w:rPr>
        <w:t>If No, go to #</w:t>
      </w:r>
      <w:del w:id="251" w:author="Daniel Harwell" w:date="2013-09-30T15:13:00Z">
        <w:r w:rsidR="00EA1763">
          <w:rPr>
            <w:b/>
            <w:bCs/>
          </w:rPr>
          <w:delText>4</w:delText>
        </w:r>
        <w:r w:rsidR="00D37D90">
          <w:rPr>
            <w:b/>
            <w:bCs/>
          </w:rPr>
          <w:delText>7</w:delText>
        </w:r>
      </w:del>
      <w:ins w:id="252" w:author="Daniel Harwell" w:date="2013-09-30T15:13:00Z">
        <w:r w:rsidR="00EA1763">
          <w:rPr>
            <w:b/>
            <w:bCs/>
          </w:rPr>
          <w:t>4</w:t>
        </w:r>
        <w:r w:rsidR="00616288">
          <w:rPr>
            <w:b/>
            <w:bCs/>
          </w:rPr>
          <w:t>6</w:t>
        </w:r>
      </w:ins>
    </w:p>
    <w:p w14:paraId="4C6C09C6" w14:textId="0F56E254" w:rsidR="0035337E" w:rsidRPr="00F225E3" w:rsidRDefault="00C66970" w:rsidP="0035337E">
      <w:pPr>
        <w:pStyle w:val="A1-Survey1DigitRespOptBox"/>
        <w:numPr>
          <w:ilvl w:val="0"/>
          <w:numId w:val="2"/>
        </w:numPr>
        <w:tabs>
          <w:tab w:val="clear" w:pos="1008"/>
          <w:tab w:val="left" w:pos="1170"/>
        </w:tabs>
        <w:spacing w:before="360" w:after="180"/>
        <w:rPr>
          <w:bCs/>
        </w:rPr>
      </w:pPr>
      <w:r>
        <w:rPr>
          <w:bCs/>
        </w:rPr>
        <w:t xml:space="preserve">Who does your health insurance </w:t>
      </w:r>
      <w:r w:rsidR="0035337E">
        <w:rPr>
          <w:bCs/>
        </w:rPr>
        <w:t xml:space="preserve">cover? </w:t>
      </w:r>
      <w:del w:id="253" w:author="Daniel Harwell" w:date="2013-09-30T15:13:00Z">
        <w:r w:rsidR="0035337E">
          <w:rPr>
            <w:bCs/>
            <w:i/>
          </w:rPr>
          <w:delText>Check</w:delText>
        </w:r>
      </w:del>
      <w:ins w:id="254" w:author="Daniel Harwell" w:date="2013-09-30T15:13:00Z">
        <w:r w:rsidR="00DD2D1D">
          <w:rPr>
            <w:bCs/>
            <w:i/>
          </w:rPr>
          <w:t>Mark</w:t>
        </w:r>
      </w:ins>
      <w:r w:rsidR="00DD2D1D">
        <w:rPr>
          <w:bCs/>
          <w:i/>
        </w:rPr>
        <w:t xml:space="preserve"> all that apply</w:t>
      </w:r>
      <w:r w:rsidR="0035337E">
        <w:rPr>
          <w:bCs/>
          <w:i/>
        </w:rPr>
        <w:t xml:space="preserve">. </w:t>
      </w:r>
      <w:r w:rsidR="0035337E" w:rsidRPr="00F225E3">
        <w:rPr>
          <w:bCs/>
        </w:rPr>
        <w:t xml:space="preserve"> </w:t>
      </w:r>
      <w:r w:rsidR="0035337E" w:rsidRPr="00F225E3">
        <w:rPr>
          <w:b/>
          <w:bCs/>
        </w:rPr>
        <w:t>(EP/</w:t>
      </w:r>
      <w:r w:rsidR="0035337E">
        <w:rPr>
          <w:b/>
          <w:bCs/>
        </w:rPr>
        <w:t>C</w:t>
      </w:r>
      <w:r w:rsidR="0035337E" w:rsidRPr="00F225E3">
        <w:rPr>
          <w:b/>
          <w:bCs/>
        </w:rPr>
        <w:t>)</w:t>
      </w:r>
      <w:r w:rsidR="0035337E" w:rsidRPr="00B93A0B">
        <w:rPr>
          <w:b/>
          <w:szCs w:val="24"/>
        </w:rPr>
        <w:t xml:space="preserve"> </w:t>
      </w:r>
    </w:p>
    <w:p w14:paraId="67BFCBBE" w14:textId="77777777" w:rsidR="0035337E" w:rsidRPr="00F225E3" w:rsidRDefault="0035337E" w:rsidP="0035337E">
      <w:pPr>
        <w:pStyle w:val="A1-Survey1DigitRespOptBox"/>
        <w:keepNext/>
        <w:keepLines/>
        <w:tabs>
          <w:tab w:val="clear" w:pos="1008"/>
          <w:tab w:val="left" w:pos="720"/>
          <w:tab w:val="left" w:pos="1170"/>
        </w:tabs>
        <w:ind w:left="576" w:firstLine="0"/>
        <w:contextualSpacing/>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sidRPr="00134BBA">
        <w:t>Y</w:t>
      </w:r>
      <w:r>
        <w:t>ou</w:t>
      </w:r>
    </w:p>
    <w:p w14:paraId="43F8178F" w14:textId="77777777" w:rsidR="0035337E" w:rsidRDefault="0035337E" w:rsidP="0035337E">
      <w:pPr>
        <w:pStyle w:val="ListParagraph"/>
        <w:tabs>
          <w:tab w:val="left" w:pos="1170"/>
        </w:tabs>
        <w:spacing w:before="40" w:after="40"/>
        <w:ind w:left="576"/>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t>Your spouse or partner</w:t>
      </w:r>
    </w:p>
    <w:p w14:paraId="1FAC9321" w14:textId="77777777" w:rsidR="0035337E" w:rsidRPr="00F225E3" w:rsidRDefault="0035337E" w:rsidP="0035337E">
      <w:pPr>
        <w:pStyle w:val="A1-Survey1DigitRespOptBox"/>
        <w:keepNext/>
        <w:keepLines/>
        <w:tabs>
          <w:tab w:val="clear" w:pos="1008"/>
          <w:tab w:val="left" w:pos="720"/>
          <w:tab w:val="left" w:pos="1170"/>
        </w:tabs>
        <w:ind w:left="576" w:firstLine="0"/>
        <w:contextualSpacing/>
      </w:pPr>
      <w:r w:rsidRPr="0035337E">
        <w:rPr>
          <w:vertAlign w:val="superscript"/>
        </w:rPr>
        <w:t>3</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sidRPr="00134BBA">
        <w:t>Y</w:t>
      </w:r>
      <w:r>
        <w:t>our children</w:t>
      </w:r>
    </w:p>
    <w:p w14:paraId="3A952C16" w14:textId="77777777" w:rsidR="00BD1536" w:rsidRPr="00492A9B" w:rsidRDefault="00BD1536" w:rsidP="00BD1536">
      <w:pPr>
        <w:tabs>
          <w:tab w:val="left" w:pos="1008"/>
        </w:tabs>
        <w:spacing w:before="360" w:after="180"/>
        <w:ind w:left="360"/>
        <w:rPr>
          <w:bCs/>
        </w:rPr>
      </w:pPr>
    </w:p>
    <w:p w14:paraId="07C90C55" w14:textId="77777777" w:rsidR="00BD1536" w:rsidRPr="00C228D0" w:rsidRDefault="00BD1536" w:rsidP="00BD1536">
      <w:pPr>
        <w:pStyle w:val="ListParagraph"/>
        <w:numPr>
          <w:ilvl w:val="0"/>
          <w:numId w:val="2"/>
        </w:numPr>
        <w:tabs>
          <w:tab w:val="left" w:pos="1008"/>
        </w:tabs>
        <w:spacing w:before="360" w:after="180"/>
        <w:rPr>
          <w:bCs/>
        </w:rPr>
      </w:pPr>
      <w:r w:rsidRPr="00C228D0">
        <w:rPr>
          <w:szCs w:val="24"/>
        </w:rPr>
        <w:lastRenderedPageBreak/>
        <w:t>W</w:t>
      </w:r>
      <w:r w:rsidRPr="00C228D0">
        <w:rPr>
          <w:bCs/>
        </w:rPr>
        <w:t xml:space="preserve">as it easy to enroll in the health plan? </w:t>
      </w:r>
      <w:r w:rsidRPr="00C228D0">
        <w:rPr>
          <w:b/>
          <w:bCs/>
        </w:rPr>
        <w:t>(EP/L,S,T/HP5-AM-m25)</w:t>
      </w:r>
      <w:r w:rsidRPr="00C228D0">
        <w:rPr>
          <w:b/>
        </w:rPr>
        <w:t xml:space="preserve"> </w:t>
      </w:r>
    </w:p>
    <w:p w14:paraId="46EABF2B" w14:textId="77777777" w:rsidR="00BD1536" w:rsidRPr="00985159" w:rsidRDefault="00BD1536" w:rsidP="00BD1536">
      <w:pPr>
        <w:keepNext/>
        <w:keepLines/>
        <w:tabs>
          <w:tab w:val="left" w:pos="720"/>
        </w:tabs>
        <w:spacing w:before="40" w:after="40"/>
        <w:ind w:left="576"/>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134BBA">
        <w:t>Yes,</w:t>
      </w:r>
      <w:r w:rsidRPr="00985159">
        <w:t xml:space="preserve"> definitely</w:t>
      </w:r>
    </w:p>
    <w:p w14:paraId="36B4A77E" w14:textId="77777777" w:rsidR="00BD1536" w:rsidRPr="00985159" w:rsidRDefault="00BD1536" w:rsidP="00BD1536">
      <w:pPr>
        <w:keepNext/>
        <w:keepLines/>
        <w:tabs>
          <w:tab w:val="left" w:pos="720"/>
        </w:tabs>
        <w:spacing w:before="40" w:after="40"/>
        <w:ind w:left="576"/>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985159">
        <w:t>Yes, somewhat</w:t>
      </w:r>
    </w:p>
    <w:p w14:paraId="4B8A6291" w14:textId="77777777" w:rsidR="00BD1536" w:rsidRDefault="00BD1536" w:rsidP="00BD1536">
      <w:pPr>
        <w:keepNext/>
        <w:keepLines/>
        <w:tabs>
          <w:tab w:val="left" w:pos="720"/>
        </w:tabs>
        <w:spacing w:before="40" w:after="40"/>
        <w:ind w:left="576"/>
        <w:rPr>
          <w:bCs/>
        </w:rPr>
      </w:pPr>
      <w:r>
        <w:rPr>
          <w:vertAlign w:val="superscript"/>
        </w:rPr>
        <w:t>3</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985159">
        <w:t>No</w:t>
      </w:r>
    </w:p>
    <w:p w14:paraId="16F42DB2" w14:textId="77777777" w:rsidR="00B53539" w:rsidRPr="001807FC" w:rsidRDefault="00B53539" w:rsidP="00E21275">
      <w:pPr>
        <w:pStyle w:val="ListParagraph"/>
        <w:numPr>
          <w:ilvl w:val="0"/>
          <w:numId w:val="2"/>
        </w:numPr>
        <w:tabs>
          <w:tab w:val="left" w:pos="1008"/>
        </w:tabs>
        <w:spacing w:before="360" w:after="180"/>
        <w:rPr>
          <w:bCs/>
        </w:rPr>
      </w:pPr>
      <w:r>
        <w:rPr>
          <w:bCs/>
        </w:rPr>
        <w:t>How long did it take to enroll in a health plan?</w:t>
      </w:r>
      <w:r w:rsidR="009F3B22">
        <w:rPr>
          <w:bCs/>
        </w:rPr>
        <w:t xml:space="preserve"> </w:t>
      </w:r>
      <w:r w:rsidR="009F3B22">
        <w:rPr>
          <w:b/>
          <w:bCs/>
        </w:rPr>
        <w:t>(EP/CI1)</w:t>
      </w:r>
    </w:p>
    <w:p w14:paraId="3089B10C" w14:textId="77777777" w:rsidR="00B53539" w:rsidRDefault="00851380">
      <w:pPr>
        <w:tabs>
          <w:tab w:val="left" w:pos="1008"/>
        </w:tabs>
        <w:spacing w:before="360" w:after="180"/>
        <w:ind w:left="360"/>
        <w:rPr>
          <w:bCs/>
        </w:rPr>
        <w:pPrChange w:id="255" w:author="Daniel Harwell" w:date="2013-09-30T15:13:00Z">
          <w:pPr>
            <w:tabs>
              <w:tab w:val="left" w:pos="1008"/>
            </w:tabs>
            <w:spacing w:before="360" w:after="180"/>
            <w:ind w:left="900"/>
          </w:pPr>
        </w:pPrChange>
      </w:pPr>
      <w:r>
        <w:rPr>
          <w:bCs/>
        </w:rPr>
        <w:t>___________________hours ___________________ minutes</w:t>
      </w:r>
      <w:r>
        <w:rPr>
          <w:bCs/>
        </w:rPr>
        <w:tab/>
      </w:r>
    </w:p>
    <w:p w14:paraId="2D59F9B8" w14:textId="77777777" w:rsidR="00BD1536" w:rsidRPr="00C228D0" w:rsidRDefault="00B53539" w:rsidP="00BD1536">
      <w:pPr>
        <w:pStyle w:val="ListParagraph"/>
        <w:numPr>
          <w:ilvl w:val="0"/>
          <w:numId w:val="2"/>
        </w:numPr>
        <w:tabs>
          <w:tab w:val="left" w:pos="1008"/>
        </w:tabs>
        <w:spacing w:before="360" w:after="180"/>
        <w:rPr>
          <w:bCs/>
        </w:rPr>
      </w:pPr>
      <w:r>
        <w:rPr>
          <w:bCs/>
        </w:rPr>
        <w:t>Were you frustrated with how long it took to enroll in a health plan</w:t>
      </w:r>
      <w:r w:rsidR="00BD1536" w:rsidRPr="00C228D0">
        <w:rPr>
          <w:bCs/>
        </w:rPr>
        <w:t xml:space="preserve">?  </w:t>
      </w:r>
      <w:r w:rsidR="00BD1536" w:rsidRPr="00C228D0">
        <w:rPr>
          <w:b/>
          <w:bCs/>
        </w:rPr>
        <w:t>(EP/L,S, T</w:t>
      </w:r>
      <w:ins w:id="256" w:author="Daniel Harwell" w:date="2013-09-30T15:13:00Z">
        <w:r w:rsidR="006A5520">
          <w:rPr>
            <w:b/>
            <w:bCs/>
          </w:rPr>
          <w:t>,CI1</w:t>
        </w:r>
      </w:ins>
      <w:r w:rsidR="00BD1536" w:rsidRPr="00C228D0">
        <w:rPr>
          <w:b/>
          <w:bCs/>
        </w:rPr>
        <w:t>)</w:t>
      </w:r>
      <w:r w:rsidR="00BD1536" w:rsidRPr="00C228D0">
        <w:rPr>
          <w:bCs/>
        </w:rPr>
        <w:t xml:space="preserve">  </w:t>
      </w:r>
    </w:p>
    <w:p w14:paraId="6FCDD1F2" w14:textId="77777777" w:rsidR="00BD1536" w:rsidRPr="00985159" w:rsidRDefault="00BD1536" w:rsidP="00BD1536">
      <w:pPr>
        <w:tabs>
          <w:tab w:val="left" w:pos="720"/>
        </w:tabs>
        <w:spacing w:before="40" w:after="40"/>
        <w:ind w:left="576"/>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985159">
        <w:t>Yes, definitely</w:t>
      </w:r>
    </w:p>
    <w:p w14:paraId="45FC2368" w14:textId="77777777" w:rsidR="00BD1536" w:rsidRPr="00985159" w:rsidRDefault="00BD1536" w:rsidP="00BD1536">
      <w:pPr>
        <w:tabs>
          <w:tab w:val="left" w:pos="720"/>
        </w:tabs>
        <w:spacing w:before="40" w:after="40"/>
        <w:ind w:left="576"/>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985159">
        <w:t>Yes, somewhat</w:t>
      </w:r>
    </w:p>
    <w:p w14:paraId="74E7153C" w14:textId="77777777" w:rsidR="00BD1536" w:rsidRDefault="00BD1536" w:rsidP="00BD1536">
      <w:pPr>
        <w:tabs>
          <w:tab w:val="left" w:pos="720"/>
        </w:tabs>
        <w:spacing w:before="40" w:after="40"/>
        <w:ind w:left="576"/>
      </w:pPr>
      <w:r>
        <w:rPr>
          <w:vertAlign w:val="superscript"/>
        </w:rPr>
        <w:t>3</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t>No</w:t>
      </w:r>
    </w:p>
    <w:p w14:paraId="6026916F" w14:textId="77777777" w:rsidR="00677C50" w:rsidRPr="00F225E3" w:rsidRDefault="00677C50" w:rsidP="00C228D0">
      <w:pPr>
        <w:pStyle w:val="A1-Survey1DigitRespOptBox"/>
        <w:numPr>
          <w:ilvl w:val="0"/>
          <w:numId w:val="2"/>
        </w:numPr>
        <w:tabs>
          <w:tab w:val="clear" w:pos="1008"/>
          <w:tab w:val="left" w:pos="900"/>
        </w:tabs>
        <w:spacing w:before="360" w:after="180"/>
        <w:rPr>
          <w:bCs/>
        </w:rPr>
      </w:pPr>
      <w:r w:rsidRPr="00F225E3">
        <w:rPr>
          <w:szCs w:val="24"/>
        </w:rPr>
        <w:t xml:space="preserve">In the last 6 months, </w:t>
      </w:r>
      <w:r w:rsidRPr="00F225E3">
        <w:rPr>
          <w:bCs/>
        </w:rPr>
        <w:t xml:space="preserve">did you </w:t>
      </w:r>
      <w:r w:rsidR="005612C4">
        <w:rPr>
          <w:bCs/>
        </w:rPr>
        <w:t xml:space="preserve">get information about </w:t>
      </w:r>
      <w:r w:rsidRPr="00F225E3">
        <w:rPr>
          <w:bCs/>
        </w:rPr>
        <w:t>health plan</w:t>
      </w:r>
      <w:r>
        <w:rPr>
          <w:bCs/>
        </w:rPr>
        <w:t>s</w:t>
      </w:r>
      <w:r w:rsidRPr="00F225E3">
        <w:rPr>
          <w:bCs/>
        </w:rPr>
        <w:t xml:space="preserve"> </w:t>
      </w:r>
      <w:r>
        <w:rPr>
          <w:bCs/>
        </w:rPr>
        <w:t>through</w:t>
      </w:r>
      <w:r w:rsidRPr="00F225E3">
        <w:rPr>
          <w:bCs/>
        </w:rPr>
        <w:t xml:space="preserve"> the {INSERT </w:t>
      </w:r>
      <w:r w:rsidR="00957764">
        <w:rPr>
          <w:bCs/>
        </w:rPr>
        <w:t>MARKETPLACE</w:t>
      </w:r>
      <w:r w:rsidRPr="00F225E3">
        <w:rPr>
          <w:bCs/>
        </w:rPr>
        <w:t xml:space="preserve"> NAME}? </w:t>
      </w:r>
      <w:r w:rsidRPr="00F225E3">
        <w:rPr>
          <w:b/>
          <w:bCs/>
        </w:rPr>
        <w:t>(EP/T)</w:t>
      </w:r>
    </w:p>
    <w:p w14:paraId="42A64C14" w14:textId="77777777" w:rsidR="00677C50" w:rsidRPr="00F225E3" w:rsidRDefault="00677C50" w:rsidP="00A1526E">
      <w:pPr>
        <w:pStyle w:val="A1-Survey1DigitRespOptBox"/>
        <w:keepNext/>
        <w:keepLines/>
        <w:tabs>
          <w:tab w:val="clear" w:pos="1008"/>
          <w:tab w:val="left" w:pos="720"/>
        </w:tabs>
        <w:ind w:left="576" w:firstLine="0"/>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134BBA">
        <w:t>Yes</w:t>
      </w:r>
    </w:p>
    <w:p w14:paraId="00C185AB" w14:textId="77777777" w:rsidR="00677C50" w:rsidRPr="000E0E86" w:rsidRDefault="00677C50" w:rsidP="00A1526E">
      <w:pPr>
        <w:pStyle w:val="ListParagraph"/>
        <w:spacing w:before="40" w:after="40"/>
        <w:ind w:left="576"/>
        <w:rPr>
          <w:rFonts w:eastAsia="Calibri"/>
          <w:i/>
          <w:iCs/>
          <w:szCs w:val="24"/>
        </w:rPr>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t xml:space="preserve"> </w:t>
      </w:r>
      <w:r w:rsidRPr="00F225E3">
        <w:t xml:space="preserve">No </w:t>
      </w:r>
      <w:r w:rsidRPr="00F225E3">
        <w:rPr>
          <w:b/>
          <w:bCs/>
        </w:rPr>
        <w:sym w:font="Symbol" w:char="F0AE"/>
      </w:r>
      <w:r w:rsidRPr="00F225E3">
        <w:rPr>
          <w:b/>
          <w:bCs/>
        </w:rPr>
        <w:t> </w:t>
      </w:r>
      <w:r w:rsidRPr="00F225E3">
        <w:rPr>
          <w:b/>
          <w:bCs/>
        </w:rPr>
        <w:t>If No, go to #</w:t>
      </w:r>
      <w:r w:rsidR="00EA1763">
        <w:rPr>
          <w:b/>
          <w:bCs/>
        </w:rPr>
        <w:t>54</w:t>
      </w:r>
    </w:p>
    <w:p w14:paraId="1B31A1E7" w14:textId="77777777" w:rsidR="006F7FA8" w:rsidRPr="00F225E3" w:rsidRDefault="006F7FA8" w:rsidP="00C228D0">
      <w:pPr>
        <w:pStyle w:val="A1-Survey1DigitRespOptBox"/>
        <w:numPr>
          <w:ilvl w:val="0"/>
          <w:numId w:val="2"/>
        </w:numPr>
        <w:tabs>
          <w:tab w:val="clear" w:pos="1008"/>
          <w:tab w:val="left" w:pos="900"/>
        </w:tabs>
        <w:spacing w:before="360" w:after="180"/>
        <w:rPr>
          <w:bCs/>
        </w:rPr>
      </w:pPr>
      <w:r w:rsidRPr="00F225E3">
        <w:rPr>
          <w:szCs w:val="24"/>
        </w:rPr>
        <w:t xml:space="preserve">In the last 6 months, </w:t>
      </w:r>
      <w:r w:rsidRPr="00F225E3">
        <w:rPr>
          <w:bCs/>
        </w:rPr>
        <w:t xml:space="preserve">did you </w:t>
      </w:r>
      <w:r w:rsidR="00B94276">
        <w:rPr>
          <w:bCs/>
        </w:rPr>
        <w:t xml:space="preserve">consider </w:t>
      </w:r>
      <w:r w:rsidR="00677C50">
        <w:rPr>
          <w:bCs/>
        </w:rPr>
        <w:t>the benefits and cost</w:t>
      </w:r>
      <w:r w:rsidR="00B94276">
        <w:rPr>
          <w:bCs/>
        </w:rPr>
        <w:t>s</w:t>
      </w:r>
      <w:r w:rsidR="00677C50">
        <w:rPr>
          <w:bCs/>
        </w:rPr>
        <w:t xml:space="preserve"> of </w:t>
      </w:r>
      <w:r w:rsidR="00B94276">
        <w:rPr>
          <w:bCs/>
        </w:rPr>
        <w:t xml:space="preserve">the </w:t>
      </w:r>
      <w:r w:rsidR="00677C50">
        <w:rPr>
          <w:bCs/>
        </w:rPr>
        <w:t>health plan</w:t>
      </w:r>
      <w:r w:rsidR="00B94276">
        <w:rPr>
          <w:bCs/>
        </w:rPr>
        <w:t>(s) available to you</w:t>
      </w:r>
      <w:r w:rsidR="00677C50">
        <w:rPr>
          <w:bCs/>
        </w:rPr>
        <w:t>?</w:t>
      </w:r>
      <w:r w:rsidRPr="00F225E3">
        <w:rPr>
          <w:bCs/>
        </w:rPr>
        <w:t xml:space="preserve"> </w:t>
      </w:r>
      <w:r w:rsidR="00242AFB" w:rsidRPr="00F225E3">
        <w:rPr>
          <w:b/>
          <w:bCs/>
        </w:rPr>
        <w:t>(EP/</w:t>
      </w:r>
      <w:r w:rsidR="00242AFB" w:rsidRPr="00B93A0B">
        <w:rPr>
          <w:b/>
          <w:szCs w:val="24"/>
        </w:rPr>
        <w:t>L,</w:t>
      </w:r>
      <w:r w:rsidR="00242AFB" w:rsidRPr="000C09C2">
        <w:rPr>
          <w:b/>
          <w:szCs w:val="24"/>
        </w:rPr>
        <w:t>S</w:t>
      </w:r>
      <w:r w:rsidR="00242AFB">
        <w:rPr>
          <w:b/>
          <w:szCs w:val="24"/>
        </w:rPr>
        <w:t>,T)</w:t>
      </w:r>
    </w:p>
    <w:p w14:paraId="5A1CD7E9" w14:textId="77777777" w:rsidR="006F7FA8" w:rsidRPr="00F225E3" w:rsidRDefault="006F7FA8" w:rsidP="00A1526E">
      <w:pPr>
        <w:pStyle w:val="A1-Survey1DigitRespOptBox"/>
        <w:keepNext/>
        <w:keepLines/>
        <w:tabs>
          <w:tab w:val="clear" w:pos="1008"/>
          <w:tab w:val="left" w:pos="720"/>
        </w:tabs>
        <w:ind w:left="576" w:firstLine="0"/>
      </w:pPr>
      <w:r>
        <w:rPr>
          <w:vertAlign w:val="superscript"/>
        </w:rPr>
        <w:t>1</w:t>
      </w:r>
      <w:r w:rsidR="00134BBA" w:rsidRPr="00F225E3">
        <w:rPr>
          <w:szCs w:val="24"/>
        </w:rPr>
        <w:fldChar w:fldCharType="begin">
          <w:ffData>
            <w:name w:val="Check3"/>
            <w:enabled/>
            <w:calcOnExit w:val="0"/>
            <w:checkBox>
              <w:sizeAuto/>
              <w:default w:val="0"/>
            </w:checkBox>
          </w:ffData>
        </w:fldChar>
      </w:r>
      <w:r w:rsidR="00134BBA" w:rsidRPr="00F225E3">
        <w:rPr>
          <w:szCs w:val="24"/>
        </w:rPr>
        <w:instrText xml:space="preserve"> FORMCHECKBOX </w:instrText>
      </w:r>
      <w:r w:rsidR="00911D6F">
        <w:rPr>
          <w:szCs w:val="24"/>
        </w:rPr>
      </w:r>
      <w:r w:rsidR="00911D6F">
        <w:rPr>
          <w:szCs w:val="24"/>
        </w:rPr>
        <w:fldChar w:fldCharType="separate"/>
      </w:r>
      <w:r w:rsidR="00134BBA" w:rsidRPr="00F225E3">
        <w:rPr>
          <w:szCs w:val="24"/>
        </w:rPr>
        <w:fldChar w:fldCharType="end"/>
      </w:r>
      <w:r w:rsidR="00134BBA">
        <w:rPr>
          <w:szCs w:val="24"/>
        </w:rPr>
        <w:t xml:space="preserve"> </w:t>
      </w:r>
      <w:r w:rsidRPr="00134BBA">
        <w:t>Yes</w:t>
      </w:r>
    </w:p>
    <w:p w14:paraId="1F93E571" w14:textId="77777777" w:rsidR="00106430" w:rsidRPr="000E0E86" w:rsidRDefault="006F7FA8" w:rsidP="00A1526E">
      <w:pPr>
        <w:pStyle w:val="ListParagraph"/>
        <w:spacing w:before="40" w:after="40"/>
        <w:ind w:left="576"/>
        <w:rPr>
          <w:rFonts w:eastAsia="Calibri"/>
          <w:i/>
          <w:iCs/>
          <w:szCs w:val="24"/>
        </w:rPr>
      </w:pPr>
      <w:r>
        <w:rPr>
          <w:vertAlign w:val="superscript"/>
        </w:rPr>
        <w:t>2</w:t>
      </w:r>
      <w:r w:rsidR="00134BBA" w:rsidRPr="00F225E3">
        <w:rPr>
          <w:szCs w:val="24"/>
        </w:rPr>
        <w:fldChar w:fldCharType="begin">
          <w:ffData>
            <w:name w:val="Check3"/>
            <w:enabled/>
            <w:calcOnExit w:val="0"/>
            <w:checkBox>
              <w:sizeAuto/>
              <w:default w:val="0"/>
            </w:checkBox>
          </w:ffData>
        </w:fldChar>
      </w:r>
      <w:r w:rsidR="00134BBA" w:rsidRPr="00F225E3">
        <w:rPr>
          <w:szCs w:val="24"/>
        </w:rPr>
        <w:instrText xml:space="preserve"> FORMCHECKBOX </w:instrText>
      </w:r>
      <w:r w:rsidR="00911D6F">
        <w:rPr>
          <w:szCs w:val="24"/>
        </w:rPr>
      </w:r>
      <w:r w:rsidR="00911D6F">
        <w:rPr>
          <w:szCs w:val="24"/>
        </w:rPr>
        <w:fldChar w:fldCharType="separate"/>
      </w:r>
      <w:r w:rsidR="00134BBA" w:rsidRPr="00F225E3">
        <w:rPr>
          <w:szCs w:val="24"/>
        </w:rPr>
        <w:fldChar w:fldCharType="end"/>
      </w:r>
      <w:r>
        <w:t xml:space="preserve"> </w:t>
      </w:r>
      <w:r w:rsidRPr="00F225E3">
        <w:t xml:space="preserve">No </w:t>
      </w:r>
      <w:r w:rsidRPr="00F225E3">
        <w:rPr>
          <w:b/>
          <w:bCs/>
        </w:rPr>
        <w:sym w:font="Symbol" w:char="F0AE"/>
      </w:r>
      <w:r w:rsidRPr="00F225E3">
        <w:rPr>
          <w:b/>
          <w:bCs/>
        </w:rPr>
        <w:t> </w:t>
      </w:r>
      <w:r w:rsidRPr="00F225E3">
        <w:rPr>
          <w:b/>
          <w:bCs/>
        </w:rPr>
        <w:t>If No, go to #</w:t>
      </w:r>
      <w:r w:rsidR="00EA1763">
        <w:rPr>
          <w:b/>
          <w:bCs/>
        </w:rPr>
        <w:t>49</w:t>
      </w:r>
    </w:p>
    <w:p w14:paraId="07D5EF7B" w14:textId="77777777" w:rsidR="00106430" w:rsidRPr="004E6E31" w:rsidRDefault="006639F3" w:rsidP="00C228D0">
      <w:pPr>
        <w:pStyle w:val="A1-Survey1DigitRespOptBox"/>
        <w:keepNext/>
        <w:keepLines/>
        <w:numPr>
          <w:ilvl w:val="0"/>
          <w:numId w:val="2"/>
        </w:numPr>
        <w:tabs>
          <w:tab w:val="clear" w:pos="1008"/>
        </w:tabs>
        <w:spacing w:before="360" w:after="180"/>
      </w:pPr>
      <w:r w:rsidRPr="00F225E3">
        <w:rPr>
          <w:szCs w:val="24"/>
        </w:rPr>
        <w:t xml:space="preserve">In the last 6 months, </w:t>
      </w:r>
      <w:r>
        <w:rPr>
          <w:szCs w:val="24"/>
        </w:rPr>
        <w:t>h</w:t>
      </w:r>
      <w:r>
        <w:rPr>
          <w:bCs/>
        </w:rPr>
        <w:t xml:space="preserve">ow often was it </w:t>
      </w:r>
      <w:r w:rsidRPr="00636A48">
        <w:rPr>
          <w:bCs/>
        </w:rPr>
        <w:t xml:space="preserve">easy </w:t>
      </w:r>
      <w:r>
        <w:rPr>
          <w:bCs/>
        </w:rPr>
        <w:t xml:space="preserve">to </w:t>
      </w:r>
      <w:r w:rsidR="00B94276">
        <w:rPr>
          <w:bCs/>
        </w:rPr>
        <w:t xml:space="preserve">understand </w:t>
      </w:r>
      <w:r>
        <w:rPr>
          <w:bCs/>
        </w:rPr>
        <w:t>the benefits and cost</w:t>
      </w:r>
      <w:r w:rsidR="00B94276">
        <w:rPr>
          <w:bCs/>
        </w:rPr>
        <w:t>s</w:t>
      </w:r>
      <w:r>
        <w:rPr>
          <w:bCs/>
        </w:rPr>
        <w:t xml:space="preserve"> of </w:t>
      </w:r>
      <w:r w:rsidR="00B94276">
        <w:rPr>
          <w:bCs/>
        </w:rPr>
        <w:t xml:space="preserve">the </w:t>
      </w:r>
      <w:r>
        <w:rPr>
          <w:bCs/>
        </w:rPr>
        <w:t>health plan</w:t>
      </w:r>
      <w:r w:rsidR="00B94276">
        <w:rPr>
          <w:bCs/>
        </w:rPr>
        <w:t>(s) available to you</w:t>
      </w:r>
      <w:r>
        <w:rPr>
          <w:bCs/>
        </w:rPr>
        <w:t>?</w:t>
      </w:r>
      <w:r w:rsidR="005060BE">
        <w:rPr>
          <w:bCs/>
        </w:rPr>
        <w:t xml:space="preserve"> </w:t>
      </w:r>
      <w:r w:rsidR="005060BE" w:rsidRPr="00F225E3">
        <w:rPr>
          <w:b/>
          <w:bCs/>
        </w:rPr>
        <w:t>(EP/</w:t>
      </w:r>
      <w:r w:rsidR="005060BE" w:rsidRPr="00B93A0B">
        <w:rPr>
          <w:b/>
          <w:szCs w:val="24"/>
        </w:rPr>
        <w:t>L,</w:t>
      </w:r>
      <w:r w:rsidR="005060BE" w:rsidRPr="000C09C2">
        <w:rPr>
          <w:b/>
          <w:szCs w:val="24"/>
        </w:rPr>
        <w:t>S</w:t>
      </w:r>
      <w:r w:rsidR="005060BE">
        <w:rPr>
          <w:b/>
          <w:szCs w:val="24"/>
        </w:rPr>
        <w:t>,T)</w:t>
      </w:r>
    </w:p>
    <w:p w14:paraId="3550E37A" w14:textId="77777777" w:rsidR="006639F3" w:rsidRPr="00F225E3" w:rsidRDefault="006639F3" w:rsidP="00A1526E">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7B339616" w14:textId="77777777" w:rsidR="006639F3" w:rsidRPr="00F225E3" w:rsidRDefault="006639F3"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0511B0DF" w14:textId="77777777" w:rsidR="006639F3" w:rsidRPr="00F225E3" w:rsidRDefault="006639F3" w:rsidP="00A1526E">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12BB1DA0" w14:textId="77777777" w:rsidR="00677C50" w:rsidRDefault="006639F3" w:rsidP="00A1526E">
      <w:pPr>
        <w:pStyle w:val="A1-Survey1DigitRespOptBox"/>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p>
    <w:p w14:paraId="2F6C48F6" w14:textId="77777777" w:rsidR="00677C50" w:rsidRPr="00F225E3" w:rsidRDefault="00677C50" w:rsidP="00C228D0">
      <w:pPr>
        <w:pStyle w:val="A1-Survey1DigitRespOptBox"/>
        <w:numPr>
          <w:ilvl w:val="0"/>
          <w:numId w:val="2"/>
        </w:numPr>
        <w:tabs>
          <w:tab w:val="clear" w:pos="1008"/>
          <w:tab w:val="left" w:pos="900"/>
        </w:tabs>
        <w:spacing w:before="360" w:after="180"/>
        <w:rPr>
          <w:bCs/>
        </w:rPr>
      </w:pPr>
      <w:r w:rsidRPr="00F225E3">
        <w:rPr>
          <w:szCs w:val="24"/>
        </w:rPr>
        <w:t xml:space="preserve">In the last 6 months, </w:t>
      </w:r>
      <w:r w:rsidRPr="00F225E3">
        <w:rPr>
          <w:bCs/>
        </w:rPr>
        <w:t xml:space="preserve">did you </w:t>
      </w:r>
      <w:r w:rsidR="00B94276">
        <w:rPr>
          <w:bCs/>
        </w:rPr>
        <w:t xml:space="preserve">consider </w:t>
      </w:r>
      <w:r w:rsidR="002340FE">
        <w:rPr>
          <w:bCs/>
        </w:rPr>
        <w:t>information about how well health plans take care of their members</w:t>
      </w:r>
      <w:r>
        <w:rPr>
          <w:bCs/>
        </w:rPr>
        <w:t>?</w:t>
      </w:r>
      <w:r w:rsidRPr="00F225E3">
        <w:rPr>
          <w:bCs/>
        </w:rPr>
        <w:t xml:space="preserve"> </w:t>
      </w:r>
      <w:r w:rsidR="00242AFB" w:rsidRPr="00F225E3">
        <w:rPr>
          <w:b/>
          <w:bCs/>
        </w:rPr>
        <w:t>(EP/</w:t>
      </w:r>
      <w:r w:rsidR="00242AFB" w:rsidRPr="00B93A0B">
        <w:rPr>
          <w:b/>
          <w:szCs w:val="24"/>
        </w:rPr>
        <w:t>L,</w:t>
      </w:r>
      <w:r w:rsidR="00242AFB" w:rsidRPr="000C09C2">
        <w:rPr>
          <w:b/>
          <w:szCs w:val="24"/>
        </w:rPr>
        <w:t>S</w:t>
      </w:r>
      <w:r w:rsidR="00242AFB">
        <w:rPr>
          <w:b/>
          <w:szCs w:val="24"/>
        </w:rPr>
        <w:t>,T)</w:t>
      </w:r>
    </w:p>
    <w:p w14:paraId="6837C3EE" w14:textId="77777777" w:rsidR="00677C50" w:rsidRPr="00F225E3" w:rsidRDefault="00677C50" w:rsidP="00A1526E">
      <w:pPr>
        <w:pStyle w:val="A1-Survey1DigitRespOptBox"/>
        <w:keepNext/>
        <w:keepLines/>
        <w:tabs>
          <w:tab w:val="clear" w:pos="1008"/>
          <w:tab w:val="left" w:pos="720"/>
        </w:tabs>
        <w:ind w:left="576" w:firstLine="0"/>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134BBA">
        <w:t>Yes</w:t>
      </w:r>
    </w:p>
    <w:p w14:paraId="3E647500" w14:textId="77777777" w:rsidR="00BD1536" w:rsidRDefault="00677C50" w:rsidP="00E80166">
      <w:pPr>
        <w:pStyle w:val="ListParagraph"/>
        <w:spacing w:before="40" w:after="40"/>
        <w:ind w:left="576"/>
        <w:contextualSpacing w:val="0"/>
        <w:rPr>
          <w:b/>
          <w:bCs/>
        </w:rPr>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t xml:space="preserve"> </w:t>
      </w:r>
      <w:r w:rsidRPr="00F225E3">
        <w:t xml:space="preserve">No </w:t>
      </w:r>
      <w:r w:rsidRPr="00F225E3">
        <w:rPr>
          <w:b/>
          <w:bCs/>
        </w:rPr>
        <w:sym w:font="Symbol" w:char="F0AE"/>
      </w:r>
      <w:r w:rsidRPr="00F225E3">
        <w:rPr>
          <w:b/>
          <w:bCs/>
        </w:rPr>
        <w:t> </w:t>
      </w:r>
      <w:r w:rsidRPr="00F225E3">
        <w:rPr>
          <w:b/>
          <w:bCs/>
        </w:rPr>
        <w:t>If No, go to #</w:t>
      </w:r>
      <w:r w:rsidR="00EA1763">
        <w:rPr>
          <w:b/>
          <w:bCs/>
        </w:rPr>
        <w:t>51</w:t>
      </w:r>
    </w:p>
    <w:p w14:paraId="2EE95E49" w14:textId="77777777" w:rsidR="00E80166" w:rsidRDefault="00E80166" w:rsidP="00E80166">
      <w:pPr>
        <w:pStyle w:val="ListParagraph"/>
        <w:spacing w:before="40" w:after="40"/>
        <w:ind w:left="576"/>
        <w:contextualSpacing w:val="0"/>
        <w:rPr>
          <w:b/>
          <w:bCs/>
        </w:rPr>
      </w:pPr>
    </w:p>
    <w:p w14:paraId="49D2F5D4" w14:textId="77777777" w:rsidR="00E80166" w:rsidRPr="00E80166" w:rsidRDefault="00E80166" w:rsidP="00E80166">
      <w:pPr>
        <w:pStyle w:val="ListParagraph"/>
        <w:spacing w:before="40" w:after="40"/>
        <w:ind w:left="576"/>
        <w:contextualSpacing w:val="0"/>
        <w:rPr>
          <w:b/>
          <w:bCs/>
        </w:rPr>
      </w:pPr>
    </w:p>
    <w:p w14:paraId="3D2DA1A7" w14:textId="77777777" w:rsidR="006639F3" w:rsidRPr="00C228D0" w:rsidRDefault="006639F3" w:rsidP="00E80166">
      <w:pPr>
        <w:pStyle w:val="ListParagraph"/>
        <w:numPr>
          <w:ilvl w:val="0"/>
          <w:numId w:val="2"/>
        </w:numPr>
        <w:tabs>
          <w:tab w:val="left" w:pos="1008"/>
        </w:tabs>
        <w:spacing w:before="360" w:after="180"/>
        <w:contextualSpacing w:val="0"/>
        <w:rPr>
          <w:bCs/>
        </w:rPr>
      </w:pPr>
      <w:r w:rsidRPr="00C228D0">
        <w:rPr>
          <w:szCs w:val="24"/>
        </w:rPr>
        <w:lastRenderedPageBreak/>
        <w:t>In the last 6 months, h</w:t>
      </w:r>
      <w:r w:rsidRPr="00C228D0">
        <w:rPr>
          <w:bCs/>
        </w:rPr>
        <w:t xml:space="preserve">ow often was it easy to </w:t>
      </w:r>
      <w:r w:rsidR="00BD1536">
        <w:rPr>
          <w:bCs/>
        </w:rPr>
        <w:t>understand</w:t>
      </w:r>
      <w:r w:rsidR="00BD1536" w:rsidRPr="00C228D0">
        <w:rPr>
          <w:bCs/>
        </w:rPr>
        <w:t xml:space="preserve"> </w:t>
      </w:r>
      <w:r w:rsidR="002340FE">
        <w:rPr>
          <w:bCs/>
        </w:rPr>
        <w:t>how well health plans take care of their members</w:t>
      </w:r>
      <w:r w:rsidRPr="00C228D0">
        <w:rPr>
          <w:bCs/>
        </w:rPr>
        <w:t>?</w:t>
      </w:r>
      <w:r w:rsidR="005060BE" w:rsidRPr="00C228D0">
        <w:rPr>
          <w:b/>
          <w:bCs/>
        </w:rPr>
        <w:t xml:space="preserve"> (EP/</w:t>
      </w:r>
      <w:r w:rsidR="005060BE" w:rsidRPr="00C228D0">
        <w:rPr>
          <w:b/>
          <w:szCs w:val="24"/>
        </w:rPr>
        <w:t>L,S,T)</w:t>
      </w:r>
    </w:p>
    <w:p w14:paraId="1A9F6321" w14:textId="77777777" w:rsidR="006639F3" w:rsidRPr="00F225E3" w:rsidRDefault="006639F3" w:rsidP="00A1526E">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6FAAAC32" w14:textId="77777777" w:rsidR="006639F3" w:rsidRPr="00F225E3" w:rsidRDefault="006639F3"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019CF7BF" w14:textId="77777777" w:rsidR="006639F3" w:rsidRPr="00F225E3" w:rsidRDefault="006639F3" w:rsidP="00A1526E">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7DD91E58" w14:textId="77777777" w:rsidR="00677C50" w:rsidRDefault="006639F3" w:rsidP="00A1526E">
      <w:pPr>
        <w:pStyle w:val="A1-Survey1DigitRespOptBox"/>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p>
    <w:p w14:paraId="0D6E0C83" w14:textId="77777777" w:rsidR="00677C50" w:rsidRPr="00F225E3" w:rsidRDefault="00677C50" w:rsidP="00C228D0">
      <w:pPr>
        <w:pStyle w:val="A1-Survey1DigitRespOptBox"/>
        <w:numPr>
          <w:ilvl w:val="0"/>
          <w:numId w:val="2"/>
        </w:numPr>
        <w:tabs>
          <w:tab w:val="clear" w:pos="1008"/>
          <w:tab w:val="left" w:pos="900"/>
        </w:tabs>
        <w:spacing w:before="360" w:after="180"/>
        <w:rPr>
          <w:bCs/>
        </w:rPr>
      </w:pPr>
      <w:r w:rsidRPr="00F225E3">
        <w:rPr>
          <w:szCs w:val="24"/>
        </w:rPr>
        <w:t xml:space="preserve">In the last 6 months, </w:t>
      </w:r>
      <w:r w:rsidRPr="00F225E3">
        <w:rPr>
          <w:bCs/>
        </w:rPr>
        <w:t xml:space="preserve">did you </w:t>
      </w:r>
      <w:r w:rsidR="00B53539">
        <w:rPr>
          <w:bCs/>
        </w:rPr>
        <w:t>try to find out which health plans had the doctors you wanted</w:t>
      </w:r>
      <w:r>
        <w:rPr>
          <w:bCs/>
        </w:rPr>
        <w:t>?</w:t>
      </w:r>
      <w:r w:rsidRPr="00F225E3">
        <w:rPr>
          <w:b/>
          <w:bCs/>
        </w:rPr>
        <w:t xml:space="preserve"> </w:t>
      </w:r>
      <w:r w:rsidR="00242AFB" w:rsidRPr="00F225E3">
        <w:rPr>
          <w:b/>
          <w:bCs/>
        </w:rPr>
        <w:t>(EP/</w:t>
      </w:r>
      <w:r w:rsidR="00242AFB" w:rsidRPr="00B93A0B">
        <w:rPr>
          <w:b/>
          <w:szCs w:val="24"/>
        </w:rPr>
        <w:t>L,</w:t>
      </w:r>
      <w:r w:rsidR="00242AFB" w:rsidRPr="000C09C2">
        <w:rPr>
          <w:b/>
          <w:szCs w:val="24"/>
        </w:rPr>
        <w:t>S</w:t>
      </w:r>
      <w:r w:rsidR="00242AFB">
        <w:rPr>
          <w:b/>
          <w:szCs w:val="24"/>
        </w:rPr>
        <w:t>,T)</w:t>
      </w:r>
    </w:p>
    <w:p w14:paraId="51E2A3E1" w14:textId="77777777" w:rsidR="00677C50" w:rsidRPr="00F225E3" w:rsidRDefault="00677C50" w:rsidP="00A1526E">
      <w:pPr>
        <w:pStyle w:val="A1-Survey1DigitRespOptBox"/>
        <w:keepNext/>
        <w:keepLines/>
        <w:tabs>
          <w:tab w:val="clear" w:pos="1008"/>
          <w:tab w:val="left" w:pos="720"/>
        </w:tabs>
        <w:ind w:left="576" w:firstLine="0"/>
      </w:pPr>
      <w:r>
        <w:rPr>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134BBA">
        <w:t>Yes</w:t>
      </w:r>
    </w:p>
    <w:p w14:paraId="7EB5C19B" w14:textId="77777777" w:rsidR="00677C50" w:rsidRDefault="00677C50" w:rsidP="00A1526E">
      <w:pPr>
        <w:pStyle w:val="ListParagraph"/>
        <w:spacing w:before="40" w:after="40"/>
        <w:ind w:left="576"/>
        <w:rPr>
          <w:b/>
          <w:bCs/>
        </w:rPr>
      </w:pPr>
      <w:r>
        <w:rPr>
          <w:vertAlign w:val="superscript"/>
        </w:rPr>
        <w:t>2</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t xml:space="preserve"> </w:t>
      </w:r>
      <w:r w:rsidRPr="00F225E3">
        <w:t xml:space="preserve">No </w:t>
      </w:r>
      <w:r w:rsidRPr="00F225E3">
        <w:rPr>
          <w:b/>
          <w:bCs/>
        </w:rPr>
        <w:sym w:font="Symbol" w:char="F0AE"/>
      </w:r>
      <w:r w:rsidRPr="00F225E3">
        <w:rPr>
          <w:b/>
          <w:bCs/>
        </w:rPr>
        <w:t> </w:t>
      </w:r>
      <w:r w:rsidRPr="00F225E3">
        <w:rPr>
          <w:b/>
          <w:bCs/>
        </w:rPr>
        <w:t>If No, go to #</w:t>
      </w:r>
      <w:r w:rsidR="00EA1763">
        <w:rPr>
          <w:b/>
          <w:bCs/>
        </w:rPr>
        <w:t>53</w:t>
      </w:r>
    </w:p>
    <w:p w14:paraId="1DD15378" w14:textId="77777777" w:rsidR="006639F3" w:rsidRPr="00C228D0" w:rsidRDefault="006639F3" w:rsidP="000C41D9">
      <w:pPr>
        <w:pStyle w:val="ListParagraph"/>
        <w:numPr>
          <w:ilvl w:val="0"/>
          <w:numId w:val="2"/>
        </w:numPr>
        <w:tabs>
          <w:tab w:val="left" w:pos="1008"/>
        </w:tabs>
        <w:spacing w:before="360" w:after="180"/>
        <w:contextualSpacing w:val="0"/>
        <w:rPr>
          <w:bCs/>
        </w:rPr>
      </w:pPr>
      <w:r w:rsidRPr="00C228D0">
        <w:rPr>
          <w:szCs w:val="24"/>
        </w:rPr>
        <w:t>In the last 6 months, h</w:t>
      </w:r>
      <w:r w:rsidRPr="00C228D0">
        <w:rPr>
          <w:bCs/>
        </w:rPr>
        <w:t xml:space="preserve">ow often was it easy to </w:t>
      </w:r>
      <w:r w:rsidR="00BD1536">
        <w:rPr>
          <w:bCs/>
        </w:rPr>
        <w:t>understand which</w:t>
      </w:r>
      <w:r w:rsidR="00B53539">
        <w:rPr>
          <w:bCs/>
        </w:rPr>
        <w:t xml:space="preserve"> health plans had the doctors you wanted</w:t>
      </w:r>
      <w:r w:rsidRPr="00C228D0">
        <w:rPr>
          <w:bCs/>
        </w:rPr>
        <w:t>?</w:t>
      </w:r>
      <w:r w:rsidR="005060BE" w:rsidRPr="00C228D0">
        <w:rPr>
          <w:b/>
          <w:bCs/>
        </w:rPr>
        <w:t xml:space="preserve"> (EP/</w:t>
      </w:r>
      <w:r w:rsidR="005060BE" w:rsidRPr="00C228D0">
        <w:rPr>
          <w:b/>
          <w:szCs w:val="24"/>
        </w:rPr>
        <w:t>L,S,T)</w:t>
      </w:r>
    </w:p>
    <w:p w14:paraId="027BD553" w14:textId="77777777" w:rsidR="006639F3" w:rsidRPr="00F225E3" w:rsidRDefault="006639F3" w:rsidP="000C41D9">
      <w:pPr>
        <w:pStyle w:val="A1-Survey1DigitRespOptBox"/>
        <w:keepNext/>
        <w:keepLines/>
        <w:tabs>
          <w:tab w:val="clear" w:pos="1008"/>
          <w:tab w:val="left" w:pos="720"/>
        </w:tabs>
        <w:ind w:left="576" w:firstLine="0"/>
      </w:pPr>
      <w:r>
        <w:rPr>
          <w:szCs w:val="24"/>
          <w:vertAlign w:val="superscript"/>
        </w:rPr>
        <w:t>1</w:t>
      </w:r>
      <w:r w:rsidRPr="00F225E3">
        <w:rPr>
          <w:szCs w:val="24"/>
        </w:rPr>
        <w:fldChar w:fldCharType="begin">
          <w:ffData>
            <w:name w:val="Check3"/>
            <w:enabled/>
            <w:calcOnExit w:val="0"/>
            <w:checkBox>
              <w:sizeAuto/>
              <w:default w:val="0"/>
            </w:checkBox>
          </w:ffData>
        </w:fldChar>
      </w:r>
      <w:r w:rsidRPr="00F225E3">
        <w:rPr>
          <w:szCs w:val="24"/>
        </w:rPr>
        <w:instrText xml:space="preserve"> FORMCHECKBOX </w:instrText>
      </w:r>
      <w:r w:rsidR="00911D6F">
        <w:rPr>
          <w:szCs w:val="24"/>
        </w:rPr>
      </w:r>
      <w:r w:rsidR="00911D6F">
        <w:rPr>
          <w:szCs w:val="24"/>
        </w:rPr>
        <w:fldChar w:fldCharType="separate"/>
      </w:r>
      <w:r w:rsidRPr="00F225E3">
        <w:rPr>
          <w:szCs w:val="24"/>
        </w:rPr>
        <w:fldChar w:fldCharType="end"/>
      </w:r>
      <w:r>
        <w:rPr>
          <w:szCs w:val="24"/>
        </w:rPr>
        <w:t xml:space="preserve"> </w:t>
      </w:r>
      <w:r w:rsidRPr="00F225E3">
        <w:t>Never</w:t>
      </w:r>
    </w:p>
    <w:p w14:paraId="63B38381" w14:textId="77777777" w:rsidR="006639F3" w:rsidRPr="00F225E3" w:rsidRDefault="006639F3" w:rsidP="000C41D9">
      <w:pPr>
        <w:pStyle w:val="A1-Survey1DigitRespOptBox"/>
        <w:keepNext/>
        <w:keepLines/>
        <w:tabs>
          <w:tab w:val="clear" w:pos="1008"/>
          <w:tab w:val="left" w:pos="720"/>
        </w:tabs>
        <w:ind w:left="576" w:firstLine="0"/>
      </w:pPr>
      <w:r>
        <w:rPr>
          <w:vertAlign w:val="superscript"/>
        </w:rPr>
        <w:t>2</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Sometimes</w:t>
      </w:r>
    </w:p>
    <w:p w14:paraId="78C8C819" w14:textId="77777777" w:rsidR="006639F3" w:rsidRPr="00F225E3" w:rsidRDefault="006639F3" w:rsidP="000C41D9">
      <w:pPr>
        <w:pStyle w:val="A1-Survey1DigitRespOptBox"/>
        <w:keepNext/>
        <w:keepLines/>
        <w:tabs>
          <w:tab w:val="clear" w:pos="1008"/>
          <w:tab w:val="left" w:pos="720"/>
        </w:tabs>
        <w:ind w:left="576" w:firstLine="0"/>
      </w:pPr>
      <w:r>
        <w:rPr>
          <w:vertAlign w:val="superscript"/>
        </w:rPr>
        <w:t>3</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Usually</w:t>
      </w:r>
    </w:p>
    <w:p w14:paraId="49B16EED" w14:textId="77777777" w:rsidR="006639F3" w:rsidRPr="00F225E3" w:rsidRDefault="006639F3" w:rsidP="000C41D9">
      <w:pPr>
        <w:pStyle w:val="A1-Survey1DigitRespOptBox"/>
        <w:ind w:left="576" w:firstLine="0"/>
      </w:pPr>
      <w:r>
        <w:rPr>
          <w:vertAlign w:val="superscript"/>
        </w:rPr>
        <w:t>4</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rsidRPr="00F225E3">
        <w:t xml:space="preserve"> Always</w:t>
      </w:r>
    </w:p>
    <w:p w14:paraId="36F96013" w14:textId="77777777" w:rsidR="00896ED9" w:rsidRPr="00F225E3" w:rsidRDefault="00896ED9" w:rsidP="00C228D0">
      <w:pPr>
        <w:pStyle w:val="A1-Survey1DigitRespOptBox"/>
        <w:numPr>
          <w:ilvl w:val="0"/>
          <w:numId w:val="2"/>
        </w:numPr>
        <w:spacing w:before="360" w:after="180"/>
      </w:pPr>
      <w:r w:rsidRPr="00F225E3">
        <w:rPr>
          <w:szCs w:val="24"/>
        </w:rPr>
        <w:t xml:space="preserve">Using any number from 0 to 10, where 0 is the worst </w:t>
      </w:r>
      <w:r>
        <w:rPr>
          <w:szCs w:val="24"/>
        </w:rPr>
        <w:t xml:space="preserve">health plan </w:t>
      </w:r>
      <w:r w:rsidRPr="00F225E3">
        <w:rPr>
          <w:szCs w:val="24"/>
        </w:rPr>
        <w:t xml:space="preserve">enrollment process possible and 10 is the best </w:t>
      </w:r>
      <w:r>
        <w:rPr>
          <w:szCs w:val="24"/>
        </w:rPr>
        <w:t xml:space="preserve">health plan </w:t>
      </w:r>
      <w:r w:rsidRPr="00F225E3">
        <w:rPr>
          <w:szCs w:val="24"/>
        </w:rPr>
        <w:t xml:space="preserve">enrollment process possible, what number would you use to rate the health plan enrollment process through the </w:t>
      </w:r>
      <w:r w:rsidR="00652C0E" w:rsidRPr="00F225E3">
        <w:rPr>
          <w:bCs/>
        </w:rPr>
        <w:t xml:space="preserve">{INSERT </w:t>
      </w:r>
      <w:r w:rsidR="00652C0E">
        <w:rPr>
          <w:bCs/>
        </w:rPr>
        <w:t>MARKETPLACE</w:t>
      </w:r>
      <w:r w:rsidR="00652C0E" w:rsidRPr="00F225E3">
        <w:rPr>
          <w:bCs/>
        </w:rPr>
        <w:t xml:space="preserve"> NAME}</w:t>
      </w:r>
      <w:r w:rsidRPr="00F225E3">
        <w:rPr>
          <w:szCs w:val="24"/>
        </w:rPr>
        <w:t xml:space="preserve">in the last </w:t>
      </w:r>
      <w:r>
        <w:rPr>
          <w:szCs w:val="24"/>
        </w:rPr>
        <w:t>6 months</w:t>
      </w:r>
      <w:r w:rsidRPr="00F225E3">
        <w:rPr>
          <w:szCs w:val="24"/>
        </w:rPr>
        <w:t>?</w:t>
      </w:r>
      <w:r w:rsidR="0005515D">
        <w:rPr>
          <w:szCs w:val="24"/>
        </w:rPr>
        <w:t xml:space="preserve"> </w:t>
      </w:r>
      <w:r w:rsidR="0005515D" w:rsidRPr="00E155CF">
        <w:rPr>
          <w:b/>
          <w:szCs w:val="24"/>
        </w:rPr>
        <w:t>(GR/HP5-AM-m26)</w:t>
      </w:r>
      <w:r w:rsidRPr="00F225E3">
        <w:rPr>
          <w:szCs w:val="24"/>
        </w:rPr>
        <w:t xml:space="preserve"> </w:t>
      </w:r>
      <w:r w:rsidR="00A1526E">
        <w:rPr>
          <w:b/>
          <w:color w:val="FFFFFF" w:themeColor="background1"/>
          <w:szCs w:val="24"/>
        </w:rPr>
        <w:t>(GR/H</w:t>
      </w:r>
      <w:r w:rsidRPr="00FD0D0E">
        <w:rPr>
          <w:b/>
          <w:color w:val="FFFFFF" w:themeColor="background1"/>
          <w:szCs w:val="24"/>
        </w:rPr>
        <w:t>)</w:t>
      </w:r>
    </w:p>
    <w:p w14:paraId="17E79AE9"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 xml:space="preserve">0 Worst </w:t>
      </w:r>
      <w:r>
        <w:t xml:space="preserve">health plan </w:t>
      </w:r>
      <w:r w:rsidRPr="00F225E3">
        <w:t>enrollment process possible</w:t>
      </w:r>
    </w:p>
    <w:p w14:paraId="2B2EA69A"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1</w:t>
      </w:r>
    </w:p>
    <w:p w14:paraId="37BA2023"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2</w:t>
      </w:r>
    </w:p>
    <w:p w14:paraId="7A6FAF69"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3</w:t>
      </w:r>
    </w:p>
    <w:p w14:paraId="29A9410A"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4</w:t>
      </w:r>
    </w:p>
    <w:p w14:paraId="5D30D3B4"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5</w:t>
      </w:r>
    </w:p>
    <w:p w14:paraId="35368DA3"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6</w:t>
      </w:r>
    </w:p>
    <w:p w14:paraId="08E4799D"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7</w:t>
      </w:r>
    </w:p>
    <w:p w14:paraId="401A35E1"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8</w:t>
      </w:r>
    </w:p>
    <w:p w14:paraId="4891DB45" w14:textId="77777777" w:rsidR="00896ED9" w:rsidRPr="00F225E3"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9</w:t>
      </w:r>
    </w:p>
    <w:p w14:paraId="1E95BA70" w14:textId="77777777" w:rsidR="00896ED9" w:rsidRPr="008862CB" w:rsidRDefault="00896ED9" w:rsidP="00E80166">
      <w:pPr>
        <w:pStyle w:val="A1-Survey1DigitRespOptBox"/>
        <w:keepNext/>
        <w:keepLines/>
        <w:tabs>
          <w:tab w:val="clear" w:pos="1008"/>
          <w:tab w:val="left" w:pos="720"/>
        </w:tabs>
        <w:ind w:left="576" w:firstLine="0"/>
      </w:pPr>
      <w:r>
        <w:t xml:space="preserve"> </w:t>
      </w:r>
      <w:r w:rsidRPr="00F225E3">
        <w:fldChar w:fldCharType="begin">
          <w:ffData>
            <w:name w:val="Check3"/>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 xml:space="preserve">10 Best </w:t>
      </w:r>
      <w:r>
        <w:t xml:space="preserve">health plan </w:t>
      </w:r>
      <w:r w:rsidRPr="00F225E3">
        <w:t>enrollment process possible</w:t>
      </w:r>
    </w:p>
    <w:p w14:paraId="711E2264" w14:textId="77777777" w:rsidR="00A1526E" w:rsidRDefault="00A1526E" w:rsidP="001B711A">
      <w:pPr>
        <w:tabs>
          <w:tab w:val="left" w:pos="720"/>
        </w:tabs>
        <w:spacing w:before="40" w:after="40"/>
      </w:pPr>
    </w:p>
    <w:p w14:paraId="2C1A5003" w14:textId="77777777" w:rsidR="00B44412" w:rsidRDefault="0060722A" w:rsidP="00E80166">
      <w:pPr>
        <w:pStyle w:val="ST-Subtitle-Survey"/>
        <w:spacing w:before="360" w:after="360"/>
        <w:outlineLvl w:val="0"/>
      </w:pPr>
      <w:r>
        <w:lastRenderedPageBreak/>
        <w:t>Language Services</w:t>
      </w:r>
    </w:p>
    <w:p w14:paraId="087C5C55" w14:textId="77777777" w:rsidR="00636485" w:rsidRDefault="00636485" w:rsidP="00E80166">
      <w:pPr>
        <w:spacing w:before="360" w:after="360"/>
      </w:pPr>
      <w:r>
        <w:t xml:space="preserve">The next few questions ask about language services, such as </w:t>
      </w:r>
      <w:r w:rsidR="00010357">
        <w:t xml:space="preserve">using </w:t>
      </w:r>
      <w:r>
        <w:t>an interprete</w:t>
      </w:r>
      <w:r w:rsidR="00010357">
        <w:t xml:space="preserve">r when you needed one. </w:t>
      </w:r>
      <w:r>
        <w:t xml:space="preserve"> </w:t>
      </w:r>
      <w:r w:rsidR="00010357">
        <w:t>A</w:t>
      </w:r>
      <w:r w:rsidRPr="00DA1CAF">
        <w:t>n interpreter is someone who helps you talk with others who do not speak your language.</w:t>
      </w:r>
    </w:p>
    <w:p w14:paraId="25EEE92B" w14:textId="77777777" w:rsidR="00B44412" w:rsidRPr="000E0E86" w:rsidRDefault="00B44412" w:rsidP="00C228D0">
      <w:pPr>
        <w:pStyle w:val="A1-Survey1DigitRespOptBox"/>
        <w:keepNext/>
        <w:keepLines/>
        <w:numPr>
          <w:ilvl w:val="0"/>
          <w:numId w:val="2"/>
        </w:numPr>
        <w:spacing w:before="360" w:after="180"/>
        <w:rPr>
          <w:szCs w:val="24"/>
        </w:rPr>
      </w:pPr>
      <w:r w:rsidRPr="00636A48">
        <w:rPr>
          <w:color w:val="000000"/>
          <w:szCs w:val="24"/>
        </w:rPr>
        <w:t>In the last 6 months, did you need an interpreter to help you speak with</w:t>
      </w:r>
      <w:r w:rsidR="003B779B">
        <w:rPr>
          <w:color w:val="000000"/>
          <w:szCs w:val="24"/>
        </w:rPr>
        <w:t xml:space="preserve"> someone from</w:t>
      </w:r>
      <w:r w:rsidRPr="00636A48">
        <w:rPr>
          <w:color w:val="000000"/>
          <w:szCs w:val="24"/>
        </w:rPr>
        <w:t xml:space="preserve"> </w:t>
      </w:r>
      <w:r>
        <w:rPr>
          <w:color w:val="000000"/>
          <w:szCs w:val="24"/>
        </w:rPr>
        <w:t xml:space="preserve">the </w:t>
      </w:r>
      <w:r w:rsidRPr="00F225E3">
        <w:rPr>
          <w:bCs/>
        </w:rPr>
        <w:t xml:space="preserve">{INSERT </w:t>
      </w:r>
      <w:r w:rsidR="00957764">
        <w:rPr>
          <w:bCs/>
        </w:rPr>
        <w:t>MARKETPLACE</w:t>
      </w:r>
      <w:r w:rsidRPr="00F225E3">
        <w:rPr>
          <w:bCs/>
        </w:rPr>
        <w:t xml:space="preserve"> NAME}</w:t>
      </w:r>
      <w:r w:rsidRPr="00636A48">
        <w:rPr>
          <w:color w:val="000000"/>
          <w:szCs w:val="24"/>
        </w:rPr>
        <w:t>?</w:t>
      </w:r>
      <w:r>
        <w:rPr>
          <w:color w:val="000000"/>
          <w:szCs w:val="24"/>
        </w:rPr>
        <w:t xml:space="preserve"> </w:t>
      </w:r>
      <w:r w:rsidR="0021706E" w:rsidRPr="008C209E">
        <w:rPr>
          <w:b/>
          <w:szCs w:val="24"/>
        </w:rPr>
        <w:t>(CuC/S,T</w:t>
      </w:r>
      <w:r w:rsidR="0021706E" w:rsidRPr="0021706E">
        <w:rPr>
          <w:b/>
          <w:szCs w:val="24"/>
        </w:rPr>
        <w:t>/</w:t>
      </w:r>
      <w:r w:rsidR="0021706E" w:rsidRPr="00245F7D">
        <w:rPr>
          <w:b/>
        </w:rPr>
        <w:t xml:space="preserve"> HP5-AS-</w:t>
      </w:r>
      <w:r w:rsidR="008D2F51">
        <w:rPr>
          <w:b/>
        </w:rPr>
        <w:t>m</w:t>
      </w:r>
      <w:r w:rsidR="0021706E" w:rsidRPr="00245F7D">
        <w:rPr>
          <w:b/>
        </w:rPr>
        <w:t>New_Q#</w:t>
      </w:r>
      <w:r w:rsidR="0021706E" w:rsidRPr="0021706E">
        <w:rPr>
          <w:b/>
          <w:szCs w:val="24"/>
        </w:rPr>
        <w:t>)</w:t>
      </w:r>
      <w:r w:rsidRPr="00245F7D">
        <w:rPr>
          <w:b/>
          <w:color w:val="000000"/>
          <w:szCs w:val="24"/>
        </w:rPr>
        <w:t xml:space="preserve"> </w:t>
      </w:r>
    </w:p>
    <w:p w14:paraId="5973EA9D" w14:textId="77777777" w:rsidR="00B44412" w:rsidRPr="008C209E" w:rsidRDefault="00B44412" w:rsidP="00E80166">
      <w:pPr>
        <w:pStyle w:val="A1-Survey1DigitRespOptBox"/>
        <w:keepNext/>
        <w:keepLines/>
        <w:ind w:left="576" w:firstLine="0"/>
        <w:rPr>
          <w:szCs w:val="24"/>
        </w:rPr>
      </w:pPr>
      <w:r w:rsidRPr="008C209E">
        <w:rPr>
          <w:szCs w:val="24"/>
          <w:vertAlign w:val="superscript"/>
        </w:rPr>
        <w:t>1</w:t>
      </w:r>
      <w:r w:rsidRPr="00897A31">
        <w:rPr>
          <w:szCs w:val="24"/>
        </w:rPr>
        <w:fldChar w:fldCharType="begin">
          <w:ffData>
            <w:name w:val="Check2"/>
            <w:enabled/>
            <w:calcOnExit w:val="0"/>
            <w:checkBox>
              <w:sizeAuto/>
              <w:default w:val="0"/>
            </w:checkBox>
          </w:ffData>
        </w:fldChar>
      </w:r>
      <w:r w:rsidRPr="008C209E">
        <w:rPr>
          <w:szCs w:val="24"/>
        </w:rPr>
        <w:instrText xml:space="preserve"> FORMCHECKBOX </w:instrText>
      </w:r>
      <w:r w:rsidR="00911D6F">
        <w:rPr>
          <w:szCs w:val="24"/>
        </w:rPr>
      </w:r>
      <w:r w:rsidR="00911D6F">
        <w:rPr>
          <w:szCs w:val="24"/>
        </w:rPr>
        <w:fldChar w:fldCharType="separate"/>
      </w:r>
      <w:r w:rsidRPr="00897A31">
        <w:rPr>
          <w:szCs w:val="24"/>
        </w:rPr>
        <w:fldChar w:fldCharType="end"/>
      </w:r>
      <w:r w:rsidRPr="008C209E">
        <w:rPr>
          <w:szCs w:val="24"/>
        </w:rPr>
        <w:t xml:space="preserve"> Yes</w:t>
      </w:r>
    </w:p>
    <w:p w14:paraId="4EFC7AA0" w14:textId="77777777" w:rsidR="00492A9B" w:rsidRPr="00E80166" w:rsidRDefault="00B44412" w:rsidP="00E80166">
      <w:pPr>
        <w:pStyle w:val="A1-Survey1DigitRespOptBox"/>
        <w:keepNext/>
        <w:keepLines/>
        <w:ind w:left="576" w:firstLine="0"/>
        <w:rPr>
          <w:szCs w:val="24"/>
        </w:rPr>
      </w:pPr>
      <w:r w:rsidRPr="008C209E">
        <w:rPr>
          <w:szCs w:val="24"/>
          <w:vertAlign w:val="superscript"/>
        </w:rPr>
        <w:t>2</w:t>
      </w:r>
      <w:r w:rsidRPr="00897A31">
        <w:rPr>
          <w:szCs w:val="24"/>
        </w:rPr>
        <w:fldChar w:fldCharType="begin">
          <w:ffData>
            <w:name w:val="Check2"/>
            <w:enabled/>
            <w:calcOnExit w:val="0"/>
            <w:checkBox>
              <w:sizeAuto/>
              <w:default w:val="0"/>
            </w:checkBox>
          </w:ffData>
        </w:fldChar>
      </w:r>
      <w:r w:rsidRPr="008C209E">
        <w:rPr>
          <w:szCs w:val="24"/>
        </w:rPr>
        <w:instrText xml:space="preserve"> FORMCHECKBOX </w:instrText>
      </w:r>
      <w:r w:rsidR="00911D6F">
        <w:rPr>
          <w:szCs w:val="24"/>
        </w:rPr>
      </w:r>
      <w:r w:rsidR="00911D6F">
        <w:rPr>
          <w:szCs w:val="24"/>
        </w:rPr>
        <w:fldChar w:fldCharType="separate"/>
      </w:r>
      <w:r w:rsidRPr="00897A31">
        <w:rPr>
          <w:szCs w:val="24"/>
        </w:rPr>
        <w:fldChar w:fldCharType="end"/>
      </w:r>
      <w:r w:rsidRPr="008C209E">
        <w:rPr>
          <w:szCs w:val="24"/>
        </w:rPr>
        <w:t xml:space="preserve"> No</w:t>
      </w:r>
      <w:r w:rsidRPr="00F225E3">
        <w:t xml:space="preserve"> </w:t>
      </w:r>
      <w:r w:rsidRPr="00F225E3">
        <w:rPr>
          <w:b/>
          <w:bCs/>
        </w:rPr>
        <w:sym w:font="Symbol" w:char="F0AE"/>
      </w:r>
      <w:r w:rsidRPr="00F225E3">
        <w:rPr>
          <w:b/>
          <w:bCs/>
        </w:rPr>
        <w:t> </w:t>
      </w:r>
      <w:r w:rsidRPr="00F225E3">
        <w:rPr>
          <w:b/>
          <w:bCs/>
        </w:rPr>
        <w:t>If No, go to #</w:t>
      </w:r>
      <w:r w:rsidR="008D5C86">
        <w:rPr>
          <w:b/>
          <w:bCs/>
        </w:rPr>
        <w:t>56</w:t>
      </w:r>
    </w:p>
    <w:p w14:paraId="46F9340D" w14:textId="77777777" w:rsidR="00B44412" w:rsidRPr="008C209E" w:rsidRDefault="00B44412" w:rsidP="00C228D0">
      <w:pPr>
        <w:pStyle w:val="qs-supplemental-question"/>
        <w:numPr>
          <w:ilvl w:val="0"/>
          <w:numId w:val="2"/>
        </w:numPr>
        <w:spacing w:before="360" w:beforeAutospacing="0" w:after="180" w:afterAutospacing="0"/>
      </w:pPr>
      <w:r>
        <w:rPr>
          <w:color w:val="000000"/>
        </w:rPr>
        <w:t>In the last 6 months, when you needed an interpreter</w:t>
      </w:r>
      <w:r w:rsidR="0060722A">
        <w:rPr>
          <w:color w:val="000000"/>
        </w:rPr>
        <w:t xml:space="preserve"> to help you speak with someone from  the</w:t>
      </w:r>
      <w:r>
        <w:rPr>
          <w:color w:val="000000"/>
        </w:rPr>
        <w:t xml:space="preserve"> </w:t>
      </w:r>
      <w:r>
        <w:rPr>
          <w:bCs/>
        </w:rPr>
        <w:t xml:space="preserve">{INSERT </w:t>
      </w:r>
      <w:r w:rsidR="00957764">
        <w:rPr>
          <w:bCs/>
        </w:rPr>
        <w:t>MARKETPLACE</w:t>
      </w:r>
      <w:r>
        <w:rPr>
          <w:bCs/>
        </w:rPr>
        <w:t xml:space="preserve"> NAME</w:t>
      </w:r>
      <w:r w:rsidR="00864D77">
        <w:rPr>
          <w:bCs/>
        </w:rPr>
        <w:t>}</w:t>
      </w:r>
      <w:r>
        <w:rPr>
          <w:color w:val="000000"/>
        </w:rPr>
        <w:t xml:space="preserve">, how often did you get one? </w:t>
      </w:r>
      <w:r w:rsidR="0021706E" w:rsidRPr="008C209E">
        <w:rPr>
          <w:b/>
        </w:rPr>
        <w:t>(CuC/S,T</w:t>
      </w:r>
      <w:r w:rsidR="0021706E" w:rsidRPr="0021706E">
        <w:rPr>
          <w:b/>
        </w:rPr>
        <w:t>/</w:t>
      </w:r>
      <w:r w:rsidR="0021706E" w:rsidRPr="00245F7D">
        <w:rPr>
          <w:b/>
        </w:rPr>
        <w:t xml:space="preserve"> HP5-AS-</w:t>
      </w:r>
      <w:r w:rsidR="008D2F51">
        <w:rPr>
          <w:b/>
        </w:rPr>
        <w:t>m</w:t>
      </w:r>
      <w:r w:rsidR="0021706E" w:rsidRPr="00245F7D">
        <w:rPr>
          <w:b/>
        </w:rPr>
        <w:t>New_Q#</w:t>
      </w:r>
      <w:r w:rsidR="0021706E" w:rsidRPr="0021706E">
        <w:rPr>
          <w:b/>
        </w:rPr>
        <w:t>)</w:t>
      </w:r>
    </w:p>
    <w:p w14:paraId="614EAE16" w14:textId="77777777" w:rsidR="00B44412" w:rsidRPr="00890289" w:rsidRDefault="00B44412" w:rsidP="00E80166">
      <w:pPr>
        <w:pStyle w:val="A1-Survey1DigitRespOptBox"/>
        <w:keepNext/>
        <w:keepLines/>
        <w:rPr>
          <w:szCs w:val="24"/>
        </w:rPr>
      </w:pPr>
      <w:r w:rsidRPr="000106F7">
        <w:rPr>
          <w:szCs w:val="24"/>
          <w:vertAlign w:val="superscript"/>
        </w:rPr>
        <w:t>1</w:t>
      </w:r>
      <w:r w:rsidRPr="0045348D">
        <w:rPr>
          <w:szCs w:val="24"/>
        </w:rPr>
        <w:fldChar w:fldCharType="begin">
          <w:ffData>
            <w:name w:val="Check3"/>
            <w:enabled/>
            <w:calcOnExit w:val="0"/>
            <w:checkBox>
              <w:sizeAuto/>
              <w:default w:val="0"/>
            </w:checkBox>
          </w:ffData>
        </w:fldChar>
      </w:r>
      <w:r w:rsidRPr="00890289">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890289">
        <w:rPr>
          <w:szCs w:val="24"/>
        </w:rPr>
        <w:tab/>
        <w:t>Never</w:t>
      </w:r>
    </w:p>
    <w:p w14:paraId="22797A41" w14:textId="77777777" w:rsidR="00B44412" w:rsidRPr="00890289" w:rsidRDefault="00B44412" w:rsidP="00E80166">
      <w:pPr>
        <w:pStyle w:val="A1-Survey1DigitRespOptBox"/>
        <w:keepNext/>
        <w:keepLines/>
        <w:rPr>
          <w:szCs w:val="24"/>
        </w:rPr>
      </w:pPr>
      <w:r w:rsidRPr="000106F7">
        <w:rPr>
          <w:szCs w:val="24"/>
          <w:vertAlign w:val="superscript"/>
        </w:rPr>
        <w:t>2</w:t>
      </w:r>
      <w:r w:rsidRPr="0045348D">
        <w:rPr>
          <w:szCs w:val="24"/>
        </w:rPr>
        <w:fldChar w:fldCharType="begin">
          <w:ffData>
            <w:name w:val="Check3"/>
            <w:enabled/>
            <w:calcOnExit w:val="0"/>
            <w:checkBox>
              <w:sizeAuto/>
              <w:default w:val="0"/>
            </w:checkBox>
          </w:ffData>
        </w:fldChar>
      </w:r>
      <w:r w:rsidRPr="00890289">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890289">
        <w:rPr>
          <w:szCs w:val="24"/>
        </w:rPr>
        <w:tab/>
        <w:t>Sometimes</w:t>
      </w:r>
    </w:p>
    <w:p w14:paraId="2953D78C" w14:textId="77777777" w:rsidR="00B44412" w:rsidRPr="00890289" w:rsidRDefault="00B44412" w:rsidP="00E80166">
      <w:pPr>
        <w:pStyle w:val="A1-Survey1DigitRespOptBox"/>
        <w:keepNext/>
        <w:keepLines/>
        <w:rPr>
          <w:szCs w:val="24"/>
        </w:rPr>
      </w:pPr>
      <w:r w:rsidRPr="000106F7">
        <w:rPr>
          <w:szCs w:val="24"/>
          <w:vertAlign w:val="superscript"/>
        </w:rPr>
        <w:t>3</w:t>
      </w:r>
      <w:r w:rsidRPr="0045348D">
        <w:rPr>
          <w:szCs w:val="24"/>
        </w:rPr>
        <w:fldChar w:fldCharType="begin">
          <w:ffData>
            <w:name w:val="Check3"/>
            <w:enabled/>
            <w:calcOnExit w:val="0"/>
            <w:checkBox>
              <w:sizeAuto/>
              <w:default w:val="0"/>
            </w:checkBox>
          </w:ffData>
        </w:fldChar>
      </w:r>
      <w:r w:rsidRPr="00890289">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890289">
        <w:rPr>
          <w:szCs w:val="24"/>
        </w:rPr>
        <w:tab/>
        <w:t>Usually</w:t>
      </w:r>
    </w:p>
    <w:p w14:paraId="1080D7B9" w14:textId="77777777" w:rsidR="00B44412" w:rsidRPr="00890289" w:rsidRDefault="00B44412" w:rsidP="00E80166">
      <w:pPr>
        <w:pStyle w:val="A1-Survey1DigitRespOptBox"/>
        <w:keepNext/>
        <w:keepLines/>
        <w:rPr>
          <w:szCs w:val="24"/>
        </w:rPr>
      </w:pPr>
      <w:r w:rsidRPr="000106F7">
        <w:rPr>
          <w:szCs w:val="24"/>
          <w:vertAlign w:val="superscript"/>
        </w:rPr>
        <w:t>4</w:t>
      </w:r>
      <w:r w:rsidRPr="0045348D">
        <w:rPr>
          <w:szCs w:val="24"/>
        </w:rPr>
        <w:fldChar w:fldCharType="begin">
          <w:ffData>
            <w:name w:val="Check3"/>
            <w:enabled/>
            <w:calcOnExit w:val="0"/>
            <w:checkBox>
              <w:sizeAuto/>
              <w:default w:val="0"/>
            </w:checkBox>
          </w:ffData>
        </w:fldChar>
      </w:r>
      <w:r w:rsidRPr="00890289">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890289">
        <w:rPr>
          <w:szCs w:val="24"/>
        </w:rPr>
        <w:tab/>
        <w:t>Always</w:t>
      </w:r>
    </w:p>
    <w:p w14:paraId="39E0A116" w14:textId="77777777" w:rsidR="00106430" w:rsidRDefault="00106430" w:rsidP="00C228D0">
      <w:pPr>
        <w:pStyle w:val="BQ-BeforeQuestion-6ptAfter"/>
        <w:numPr>
          <w:ilvl w:val="0"/>
          <w:numId w:val="2"/>
        </w:numPr>
        <w:spacing w:before="360" w:after="180"/>
      </w:pPr>
      <w:r>
        <w:t>In the last 6 months, how often were the forms that you had to fill out available in the language you prefer? (</w:t>
      </w:r>
      <w:r>
        <w:rPr>
          <w:b/>
        </w:rPr>
        <w:t>CuC/S,T/</w:t>
      </w:r>
      <w:r w:rsidRPr="00F97D8F">
        <w:rPr>
          <w:b/>
        </w:rPr>
        <w:t>CG2-AS-m</w:t>
      </w:r>
      <w:r>
        <w:rPr>
          <w:b/>
        </w:rPr>
        <w:t>HL32)</w:t>
      </w:r>
    </w:p>
    <w:p w14:paraId="79908A67" w14:textId="77777777" w:rsidR="00106430" w:rsidRDefault="00106430" w:rsidP="00106430">
      <w:pPr>
        <w:pStyle w:val="A1-Survey1DigitRespOptBox"/>
      </w:pPr>
      <w:r>
        <w:rPr>
          <w:vertAlign w:val="superscript"/>
        </w:rPr>
        <w:t>1</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Never</w:t>
      </w:r>
    </w:p>
    <w:p w14:paraId="391A8136" w14:textId="77777777" w:rsidR="00106430" w:rsidRDefault="00106430" w:rsidP="00106430">
      <w:pPr>
        <w:pStyle w:val="A1-Survey1DigitRespOptBox"/>
      </w:pPr>
      <w:r>
        <w:rPr>
          <w:vertAlign w:val="superscript"/>
        </w:rPr>
        <w:t>2</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Sometimes</w:t>
      </w:r>
    </w:p>
    <w:p w14:paraId="48DBCEC1" w14:textId="77777777" w:rsidR="00106430" w:rsidRDefault="00106430" w:rsidP="00106430">
      <w:pPr>
        <w:pStyle w:val="A1-Survey1DigitRespOptBox"/>
      </w:pPr>
      <w:r>
        <w:rPr>
          <w:vertAlign w:val="superscript"/>
        </w:rPr>
        <w:t>3</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Usually</w:t>
      </w:r>
    </w:p>
    <w:p w14:paraId="3397AFA9" w14:textId="77777777" w:rsidR="00E80166" w:rsidRDefault="00106430" w:rsidP="00E80166">
      <w:pPr>
        <w:pStyle w:val="A1-Survey1DigitRespOptBox"/>
      </w:pPr>
      <w:r>
        <w:rPr>
          <w:vertAlign w:val="superscript"/>
        </w:rPr>
        <w:t>4</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Always</w:t>
      </w:r>
    </w:p>
    <w:p w14:paraId="5D3AAF4C" w14:textId="77777777" w:rsidR="00422BAE" w:rsidRDefault="00422BAE" w:rsidP="00E80166">
      <w:pPr>
        <w:pStyle w:val="A1-Survey1DigitRespOptBox"/>
      </w:pPr>
    </w:p>
    <w:p w14:paraId="2F63ECB3" w14:textId="77777777" w:rsidR="00422BAE" w:rsidRDefault="00422BAE" w:rsidP="00E80166">
      <w:pPr>
        <w:pStyle w:val="A1-Survey1DigitRespOptBox"/>
      </w:pPr>
    </w:p>
    <w:p w14:paraId="277C4CB2" w14:textId="77777777" w:rsidR="00422BAE" w:rsidRDefault="00422BAE" w:rsidP="00E80166">
      <w:pPr>
        <w:pStyle w:val="A1-Survey1DigitRespOptBox"/>
      </w:pPr>
    </w:p>
    <w:p w14:paraId="66970EF2" w14:textId="77777777" w:rsidR="00422BAE" w:rsidRDefault="00422BAE" w:rsidP="00E80166">
      <w:pPr>
        <w:pStyle w:val="A1-Survey1DigitRespOptBox"/>
      </w:pPr>
    </w:p>
    <w:p w14:paraId="4C25424A" w14:textId="77777777" w:rsidR="00422BAE" w:rsidRDefault="00422BAE" w:rsidP="00E80166">
      <w:pPr>
        <w:pStyle w:val="A1-Survey1DigitRespOptBox"/>
      </w:pPr>
    </w:p>
    <w:p w14:paraId="4C6CEBB2" w14:textId="77777777" w:rsidR="00422BAE" w:rsidRDefault="00422BAE" w:rsidP="00E80166">
      <w:pPr>
        <w:pStyle w:val="A1-Survey1DigitRespOptBox"/>
      </w:pPr>
    </w:p>
    <w:p w14:paraId="099AEB34" w14:textId="77777777" w:rsidR="00422BAE" w:rsidRDefault="00422BAE" w:rsidP="00E80166">
      <w:pPr>
        <w:pStyle w:val="A1-Survey1DigitRespOptBox"/>
      </w:pPr>
    </w:p>
    <w:p w14:paraId="173DCDB6" w14:textId="77777777" w:rsidR="00422BAE" w:rsidRDefault="00422BAE" w:rsidP="00E80166">
      <w:pPr>
        <w:pStyle w:val="A1-Survey1DigitRespOptBox"/>
      </w:pPr>
    </w:p>
    <w:p w14:paraId="39096BDA" w14:textId="77777777" w:rsidR="00422BAE" w:rsidRDefault="00422BAE" w:rsidP="00E80166">
      <w:pPr>
        <w:pStyle w:val="A1-Survey1DigitRespOptBox"/>
      </w:pPr>
    </w:p>
    <w:p w14:paraId="397B4E88" w14:textId="77777777" w:rsidR="00422BAE" w:rsidRDefault="00422BAE" w:rsidP="00E80166">
      <w:pPr>
        <w:pStyle w:val="A1-Survey1DigitRespOptBox"/>
      </w:pPr>
    </w:p>
    <w:p w14:paraId="4A80840F" w14:textId="77777777" w:rsidR="00422BAE" w:rsidRPr="00E80166" w:rsidRDefault="00422BAE" w:rsidP="00E80166">
      <w:pPr>
        <w:pStyle w:val="A1-Survey1DigitRespOptBox"/>
      </w:pPr>
    </w:p>
    <w:p w14:paraId="3F570652" w14:textId="77777777" w:rsidR="00E33224" w:rsidRPr="00985159" w:rsidRDefault="00E33224" w:rsidP="00E80166">
      <w:pPr>
        <w:keepNext/>
        <w:keepLines/>
        <w:pBdr>
          <w:top w:val="single" w:sz="4" w:space="1" w:color="auto"/>
          <w:bottom w:val="single" w:sz="4" w:space="1" w:color="auto"/>
        </w:pBdr>
        <w:spacing w:before="360" w:after="360"/>
        <w:outlineLvl w:val="0"/>
        <w:rPr>
          <w:rFonts w:ascii="Arial" w:hAnsi="Arial"/>
          <w:b/>
          <w:sz w:val="26"/>
          <w:szCs w:val="26"/>
        </w:rPr>
      </w:pPr>
      <w:r w:rsidRPr="00985159">
        <w:rPr>
          <w:rFonts w:ascii="Arial" w:hAnsi="Arial"/>
          <w:b/>
          <w:sz w:val="26"/>
          <w:szCs w:val="26"/>
        </w:rPr>
        <w:lastRenderedPageBreak/>
        <w:t xml:space="preserve">Global Rating – </w:t>
      </w:r>
      <w:r>
        <w:rPr>
          <w:rFonts w:ascii="Arial" w:hAnsi="Arial"/>
          <w:b/>
          <w:sz w:val="26"/>
          <w:szCs w:val="26"/>
        </w:rPr>
        <w:t>Health Insurance Marketplace</w:t>
      </w:r>
    </w:p>
    <w:p w14:paraId="089A4D96" w14:textId="77777777" w:rsidR="00E33224" w:rsidRPr="00FF3CA4" w:rsidRDefault="00E33224" w:rsidP="00E80166">
      <w:pPr>
        <w:pStyle w:val="A1-Survey1DigitRespOptBox"/>
        <w:numPr>
          <w:ilvl w:val="0"/>
          <w:numId w:val="15"/>
        </w:numPr>
        <w:spacing w:before="360" w:after="180"/>
        <w:ind w:left="360"/>
        <w:rPr>
          <w:szCs w:val="24"/>
        </w:rPr>
      </w:pPr>
      <w:r w:rsidRPr="00FF3CA4">
        <w:rPr>
          <w:szCs w:val="24"/>
        </w:rPr>
        <w:t>Using any number from 0 to 10, where 0 is the worst health insurance marketplace</w:t>
      </w:r>
      <w:r>
        <w:rPr>
          <w:szCs w:val="24"/>
        </w:rPr>
        <w:t xml:space="preserve"> possible</w:t>
      </w:r>
      <w:r w:rsidRPr="00FF3CA4">
        <w:rPr>
          <w:szCs w:val="24"/>
        </w:rPr>
        <w:t xml:space="preserve"> and 10 is the best health insurance marketplace</w:t>
      </w:r>
      <w:r>
        <w:rPr>
          <w:szCs w:val="24"/>
        </w:rPr>
        <w:t xml:space="preserve"> possible</w:t>
      </w:r>
      <w:r w:rsidRPr="00FF3CA4">
        <w:rPr>
          <w:szCs w:val="24"/>
        </w:rPr>
        <w:t>, what number would you use to rate the {INSERT EXCHANGE NAME}</w:t>
      </w:r>
      <w:r>
        <w:rPr>
          <w:szCs w:val="24"/>
        </w:rPr>
        <w:t xml:space="preserve"> </w:t>
      </w:r>
      <w:r w:rsidRPr="00FF3CA4">
        <w:rPr>
          <w:szCs w:val="24"/>
        </w:rPr>
        <w:t>in the last 6 months?</w:t>
      </w:r>
      <w:r w:rsidRPr="000C4179">
        <w:rPr>
          <w:b/>
          <w:szCs w:val="24"/>
        </w:rPr>
        <w:t xml:space="preserve"> </w:t>
      </w:r>
      <w:r w:rsidRPr="002C7775">
        <w:rPr>
          <w:b/>
          <w:szCs w:val="24"/>
        </w:rPr>
        <w:t>(GR/</w:t>
      </w:r>
      <w:r w:rsidRPr="00447953">
        <w:rPr>
          <w:b/>
          <w:szCs w:val="24"/>
        </w:rPr>
        <w:t>HP5-AM-m2</w:t>
      </w:r>
      <w:r>
        <w:rPr>
          <w:b/>
          <w:szCs w:val="24"/>
        </w:rPr>
        <w:t>6</w:t>
      </w:r>
      <w:r w:rsidRPr="002C7775">
        <w:rPr>
          <w:b/>
          <w:szCs w:val="24"/>
        </w:rPr>
        <w:t>)</w:t>
      </w:r>
    </w:p>
    <w:p w14:paraId="229F2625" w14:textId="77777777" w:rsidR="00E33224" w:rsidRPr="00FF3CA4" w:rsidRDefault="00E33224" w:rsidP="005D6076">
      <w:pPr>
        <w:pStyle w:val="A1-Survey1DigitRespOptBox"/>
        <w:keepNext/>
        <w:keepLines/>
        <w:tabs>
          <w:tab w:val="clear" w:pos="1008"/>
          <w:tab w:val="left" w:pos="720"/>
        </w:tabs>
        <w:ind w:left="576" w:firstLine="0"/>
      </w:pPr>
      <w:r>
        <w:rPr>
          <w:szCs w:val="24"/>
        </w:rPr>
        <w:t xml:space="preserve"> </w:t>
      </w:r>
      <w:r w:rsidRPr="00FF3CA4">
        <w:rPr>
          <w:szCs w:val="24"/>
        </w:rPr>
        <w:fldChar w:fldCharType="begin">
          <w:ffData>
            <w:name w:val="Check3"/>
            <w:enabled/>
            <w:calcOnExit w:val="0"/>
            <w:checkBox>
              <w:sizeAuto/>
              <w:default w:val="0"/>
            </w:checkBox>
          </w:ffData>
        </w:fldChar>
      </w:r>
      <w:r w:rsidRPr="00FF3CA4">
        <w:rPr>
          <w:szCs w:val="24"/>
        </w:rPr>
        <w:instrText xml:space="preserve"> FORMCHECKBOX </w:instrText>
      </w:r>
      <w:r w:rsidR="00911D6F">
        <w:rPr>
          <w:szCs w:val="24"/>
        </w:rPr>
      </w:r>
      <w:r w:rsidR="00911D6F">
        <w:rPr>
          <w:szCs w:val="24"/>
        </w:rPr>
        <w:fldChar w:fldCharType="separate"/>
      </w:r>
      <w:r w:rsidRPr="00FF3CA4">
        <w:rPr>
          <w:szCs w:val="24"/>
        </w:rPr>
        <w:fldChar w:fldCharType="end"/>
      </w:r>
      <w:r>
        <w:rPr>
          <w:szCs w:val="24"/>
        </w:rPr>
        <w:t xml:space="preserve"> </w:t>
      </w:r>
      <w:r w:rsidRPr="00FF3CA4">
        <w:rPr>
          <w:szCs w:val="24"/>
        </w:rPr>
        <w:t>0</w:t>
      </w:r>
      <w:r w:rsidRPr="00FF3CA4">
        <w:rPr>
          <w:szCs w:val="24"/>
        </w:rPr>
        <w:t> </w:t>
      </w:r>
      <w:r w:rsidRPr="00FF3CA4">
        <w:t>Worst health insurance marketplace possible</w:t>
      </w:r>
    </w:p>
    <w:p w14:paraId="4E872B30"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1</w:t>
      </w:r>
    </w:p>
    <w:p w14:paraId="3290B0CC"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2</w:t>
      </w:r>
    </w:p>
    <w:p w14:paraId="73DB4C36"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3</w:t>
      </w:r>
    </w:p>
    <w:p w14:paraId="3F07A61C"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4</w:t>
      </w:r>
    </w:p>
    <w:p w14:paraId="237C48A1"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5</w:t>
      </w:r>
    </w:p>
    <w:p w14:paraId="71FB14C3"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6</w:t>
      </w:r>
    </w:p>
    <w:p w14:paraId="48587998"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7</w:t>
      </w:r>
    </w:p>
    <w:p w14:paraId="053DA6B2"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8</w:t>
      </w:r>
    </w:p>
    <w:p w14:paraId="2930B26A" w14:textId="77777777" w:rsidR="00E33224" w:rsidRPr="00FF3CA4" w:rsidRDefault="00E33224" w:rsidP="005D6076">
      <w:pPr>
        <w:pStyle w:val="A1-Survey1DigitRespOptBox"/>
        <w:keepNext/>
        <w:keepLines/>
        <w:tabs>
          <w:tab w:val="clear" w:pos="1008"/>
          <w:tab w:val="left" w:pos="720"/>
        </w:tabs>
        <w:ind w:left="576" w:firstLine="0"/>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9</w:t>
      </w:r>
    </w:p>
    <w:p w14:paraId="4C394561" w14:textId="77777777" w:rsidR="009D6CE8" w:rsidRDefault="00E33224" w:rsidP="005D6076">
      <w:pPr>
        <w:pStyle w:val="A1-Survey1DigitRespOptBox"/>
        <w:keepLines/>
        <w:tabs>
          <w:tab w:val="clear" w:pos="1008"/>
          <w:tab w:val="left" w:pos="720"/>
        </w:tabs>
        <w:ind w:left="576" w:firstLine="0"/>
        <w:rPr>
          <w:lang w:eastAsia="zh-CN"/>
        </w:rPr>
      </w:pPr>
      <w:r>
        <w:t xml:space="preserve"> </w:t>
      </w:r>
      <w:r w:rsidRPr="00FF3CA4">
        <w:fldChar w:fldCharType="begin">
          <w:ffData>
            <w:name w:val="Check3"/>
            <w:enabled/>
            <w:calcOnExit w:val="0"/>
            <w:checkBox>
              <w:sizeAuto/>
              <w:default w:val="0"/>
            </w:checkBox>
          </w:ffData>
        </w:fldChar>
      </w:r>
      <w:r w:rsidRPr="00FF3CA4">
        <w:instrText xml:space="preserve"> FORMCHECKBOX </w:instrText>
      </w:r>
      <w:r w:rsidR="00911D6F">
        <w:fldChar w:fldCharType="separate"/>
      </w:r>
      <w:r w:rsidRPr="00FF3CA4">
        <w:fldChar w:fldCharType="end"/>
      </w:r>
      <w:r>
        <w:t xml:space="preserve"> </w:t>
      </w:r>
      <w:r w:rsidRPr="00FF3CA4">
        <w:t>10</w:t>
      </w:r>
      <w:r w:rsidRPr="00FF3CA4">
        <w:t> </w:t>
      </w:r>
      <w:r w:rsidRPr="00FF3CA4">
        <w:t>Best health insurance marketplace possible</w:t>
      </w:r>
    </w:p>
    <w:p w14:paraId="4C276EE8" w14:textId="01B17FCE" w:rsidR="009F3B22" w:rsidRPr="001807FC" w:rsidRDefault="00B53539" w:rsidP="004A2E64">
      <w:pPr>
        <w:pStyle w:val="A1-Survey1DigitRespOptBox"/>
        <w:keepLines/>
        <w:numPr>
          <w:ilvl w:val="0"/>
          <w:numId w:val="15"/>
        </w:numPr>
        <w:tabs>
          <w:tab w:val="clear" w:pos="1008"/>
          <w:tab w:val="left" w:pos="720"/>
        </w:tabs>
        <w:spacing w:before="360" w:after="180"/>
        <w:ind w:left="360"/>
        <w:rPr>
          <w:lang w:eastAsia="zh-CN"/>
        </w:rPr>
      </w:pPr>
      <w:r>
        <w:t xml:space="preserve">Would you recommend the </w:t>
      </w:r>
      <w:r w:rsidRPr="005D6076">
        <w:rPr>
          <w:szCs w:val="24"/>
        </w:rPr>
        <w:t xml:space="preserve">{INSERT MARKETPLACE NAME} </w:t>
      </w:r>
      <w:r>
        <w:t xml:space="preserve">to your friends and family? </w:t>
      </w:r>
      <w:r w:rsidR="009F3B22">
        <w:t xml:space="preserve"> </w:t>
      </w:r>
      <w:r w:rsidR="009F3B22" w:rsidRPr="005D6076">
        <w:rPr>
          <w:b/>
        </w:rPr>
        <w:t>(</w:t>
      </w:r>
      <w:del w:id="257" w:author="Daniel Harwell" w:date="2013-09-30T15:13:00Z">
        <w:r w:rsidR="009F3B22" w:rsidRPr="005D6076">
          <w:rPr>
            <w:b/>
          </w:rPr>
          <w:delText>GR1</w:delText>
        </w:r>
      </w:del>
      <w:ins w:id="258" w:author="Daniel Harwell" w:date="2013-09-30T15:13:00Z">
        <w:r w:rsidR="009F3B22" w:rsidRPr="005D6076">
          <w:rPr>
            <w:b/>
          </w:rPr>
          <w:t>GR</w:t>
        </w:r>
      </w:ins>
      <w:r w:rsidR="009F3B22" w:rsidRPr="005D6076">
        <w:rPr>
          <w:b/>
        </w:rPr>
        <w:t>/CI1/HC-AC-</w:t>
      </w:r>
      <w:del w:id="259" w:author="Daniel Harwell" w:date="2013-09-30T15:13:00Z">
        <w:r w:rsidR="009F3B22" w:rsidRPr="005D6076">
          <w:rPr>
            <w:b/>
          </w:rPr>
          <w:delText>22</w:delText>
        </w:r>
      </w:del>
      <w:ins w:id="260" w:author="Daniel Harwell" w:date="2013-09-30T15:13:00Z">
        <w:r w:rsidR="006A5520">
          <w:rPr>
            <w:b/>
          </w:rPr>
          <w:t>m</w:t>
        </w:r>
        <w:r w:rsidR="009F3B22" w:rsidRPr="005D6076">
          <w:rPr>
            <w:b/>
          </w:rPr>
          <w:t>22</w:t>
        </w:r>
      </w:ins>
      <w:r w:rsidR="009F3B22" w:rsidRPr="005D6076">
        <w:rPr>
          <w:b/>
        </w:rPr>
        <w:t>)</w:t>
      </w:r>
    </w:p>
    <w:p w14:paraId="1FD69DDD" w14:textId="77777777" w:rsidR="00B53539" w:rsidRDefault="00B53539" w:rsidP="005D6076">
      <w:pPr>
        <w:spacing w:before="40" w:after="40"/>
        <w:ind w:left="576"/>
      </w:pPr>
      <w:r w:rsidRPr="009D6CE8">
        <w:rPr>
          <w:vertAlign w:val="superscript"/>
        </w:rPr>
        <w:t>1</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rsidR="005D6076">
        <w:t xml:space="preserve"> </w:t>
      </w:r>
      <w:r>
        <w:t xml:space="preserve">Definitely no </w:t>
      </w:r>
    </w:p>
    <w:p w14:paraId="0772EA20" w14:textId="77777777" w:rsidR="00B53539" w:rsidRDefault="00B53539" w:rsidP="005D6076">
      <w:pPr>
        <w:pStyle w:val="A1-Survey1DigitRespOptBox"/>
        <w:ind w:left="576" w:firstLine="0"/>
      </w:pPr>
      <w:r>
        <w:rPr>
          <w:vertAlign w:val="superscript"/>
        </w:rPr>
        <w:t>2</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Probably no</w:t>
      </w:r>
    </w:p>
    <w:p w14:paraId="5E8C8200" w14:textId="77777777" w:rsidR="00B53539" w:rsidRDefault="00B53539" w:rsidP="005D6076">
      <w:pPr>
        <w:pStyle w:val="A1-Survey1DigitRespOptBox"/>
        <w:ind w:left="576" w:firstLine="0"/>
      </w:pPr>
      <w:r>
        <w:rPr>
          <w:vertAlign w:val="superscript"/>
        </w:rPr>
        <w:t>3</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Probably yes</w:t>
      </w:r>
    </w:p>
    <w:p w14:paraId="4F641291" w14:textId="77777777" w:rsidR="00B53539" w:rsidRDefault="00B53539" w:rsidP="005D6076">
      <w:pPr>
        <w:pStyle w:val="A1-Survey1DigitRespOptBox"/>
        <w:ind w:left="576" w:firstLine="0"/>
      </w:pPr>
      <w:r>
        <w:rPr>
          <w:vertAlign w:val="superscript"/>
        </w:rPr>
        <w:t>4</w:t>
      </w:r>
      <w:r>
        <w:fldChar w:fldCharType="begin">
          <w:ffData>
            <w:name w:val="Check2"/>
            <w:enabled/>
            <w:calcOnExit w:val="0"/>
            <w:checkBox>
              <w:sizeAuto/>
              <w:default w:val="0"/>
            </w:checkBox>
          </w:ffData>
        </w:fldChar>
      </w:r>
      <w:r>
        <w:instrText xml:space="preserve"> FORMCHECKBOX </w:instrText>
      </w:r>
      <w:r w:rsidR="00911D6F">
        <w:fldChar w:fldCharType="separate"/>
      </w:r>
      <w:r>
        <w:fldChar w:fldCharType="end"/>
      </w:r>
      <w:r>
        <w:tab/>
        <w:t>Definitely yes</w:t>
      </w:r>
    </w:p>
    <w:p w14:paraId="4D2912FA" w14:textId="77777777" w:rsidR="00F474AE" w:rsidRPr="00F225E3" w:rsidRDefault="00F474AE" w:rsidP="005D6076">
      <w:pPr>
        <w:pStyle w:val="ST-Subtitle-Survey"/>
        <w:pBdr>
          <w:bottom w:val="single" w:sz="4" w:space="0" w:color="auto"/>
        </w:pBdr>
        <w:spacing w:before="360" w:after="360"/>
        <w:outlineLvl w:val="0"/>
      </w:pPr>
      <w:r w:rsidRPr="00F225E3">
        <w:t>About You</w:t>
      </w:r>
    </w:p>
    <w:p w14:paraId="3BC9D38B" w14:textId="77777777" w:rsidR="00134AB0" w:rsidRPr="00134AB0" w:rsidRDefault="00F474AE" w:rsidP="00C228D0">
      <w:pPr>
        <w:pStyle w:val="A1-Survey1DigitRespOptBox"/>
        <w:keepNext/>
        <w:keepLines/>
        <w:numPr>
          <w:ilvl w:val="0"/>
          <w:numId w:val="2"/>
        </w:numPr>
        <w:tabs>
          <w:tab w:val="clear" w:pos="1008"/>
          <w:tab w:val="left" w:pos="720"/>
        </w:tabs>
        <w:spacing w:before="360" w:after="180"/>
      </w:pPr>
      <w:r w:rsidRPr="00F225E3">
        <w:t xml:space="preserve">In general, how would </w:t>
      </w:r>
      <w:r w:rsidRPr="001C290D">
        <w:rPr>
          <w:szCs w:val="24"/>
        </w:rPr>
        <w:t>you</w:t>
      </w:r>
      <w:r w:rsidRPr="00F225E3">
        <w:t xml:space="preserve"> rate your overall health?</w:t>
      </w:r>
      <w:r w:rsidR="00D10583" w:rsidRPr="00F225E3">
        <w:t xml:space="preserve"> </w:t>
      </w:r>
      <w:r w:rsidR="001C290D">
        <w:rPr>
          <w:i/>
        </w:rPr>
        <w:t xml:space="preserve"> </w:t>
      </w:r>
      <w:r w:rsidR="003466F2" w:rsidRPr="00447953">
        <w:rPr>
          <w:b/>
        </w:rPr>
        <w:t>(CM/HP5-AM-2</w:t>
      </w:r>
      <w:r w:rsidR="003466F2">
        <w:rPr>
          <w:b/>
        </w:rPr>
        <w:t>7</w:t>
      </w:r>
      <w:r w:rsidR="003466F2" w:rsidRPr="00447953">
        <w:rPr>
          <w:b/>
        </w:rPr>
        <w:t>)</w:t>
      </w:r>
    </w:p>
    <w:p w14:paraId="48C5435A"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Excellent</w:t>
      </w:r>
    </w:p>
    <w:p w14:paraId="52B5B4F4"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Very good</w:t>
      </w:r>
    </w:p>
    <w:p w14:paraId="1FEBC5A4"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3</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Good</w:t>
      </w:r>
    </w:p>
    <w:p w14:paraId="3309E59E"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4</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Fair</w:t>
      </w:r>
    </w:p>
    <w:p w14:paraId="1DBAAB5A" w14:textId="77777777" w:rsidR="00F474AE" w:rsidRDefault="007D1B98" w:rsidP="00A1526E">
      <w:pPr>
        <w:pStyle w:val="A1-Survey1DigitRespOptBox"/>
        <w:keepNext/>
        <w:keepLines/>
        <w:tabs>
          <w:tab w:val="clear" w:pos="1008"/>
          <w:tab w:val="left" w:pos="720"/>
        </w:tabs>
        <w:ind w:left="576" w:firstLine="0"/>
      </w:pPr>
      <w:r>
        <w:rPr>
          <w:vertAlign w:val="superscript"/>
        </w:rPr>
        <w:t>5</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Poor</w:t>
      </w:r>
    </w:p>
    <w:p w14:paraId="1D4C6414" w14:textId="77777777" w:rsidR="005D6076" w:rsidRDefault="005D6076" w:rsidP="005D6076">
      <w:pPr>
        <w:pStyle w:val="A1-Survey1DigitRespOptBox"/>
        <w:spacing w:before="360" w:after="180"/>
        <w:ind w:left="360" w:firstLine="0"/>
      </w:pPr>
    </w:p>
    <w:p w14:paraId="16A81894" w14:textId="77777777" w:rsidR="00C12FDB" w:rsidRDefault="00C12FDB" w:rsidP="00C12FDB">
      <w:pPr>
        <w:pStyle w:val="A1-Survey1DigitRespOptBox"/>
        <w:spacing w:before="360" w:after="180"/>
        <w:ind w:left="360" w:firstLine="0"/>
      </w:pPr>
    </w:p>
    <w:p w14:paraId="49C399EA" w14:textId="77777777" w:rsidR="00C12FDB" w:rsidRDefault="00C12FDB" w:rsidP="00C12FDB">
      <w:pPr>
        <w:pStyle w:val="A1-Survey1DigitRespOptBox"/>
        <w:spacing w:before="360" w:after="180"/>
        <w:ind w:left="360" w:firstLine="0"/>
      </w:pPr>
    </w:p>
    <w:p w14:paraId="6FF49007" w14:textId="1180A91A" w:rsidR="005E7D89" w:rsidRDefault="00F474AE" w:rsidP="005D6076">
      <w:pPr>
        <w:pStyle w:val="A1-Survey1DigitRespOptBox"/>
        <w:numPr>
          <w:ilvl w:val="0"/>
          <w:numId w:val="2"/>
        </w:numPr>
        <w:spacing w:before="360" w:after="180"/>
      </w:pPr>
      <w:r w:rsidRPr="00F225E3">
        <w:lastRenderedPageBreak/>
        <w:t xml:space="preserve">In general, how would you rate your overall </w:t>
      </w:r>
      <w:r w:rsidR="005C5C6D" w:rsidRPr="005E7D89">
        <w:rPr>
          <w:b/>
        </w:rPr>
        <w:t>mental or emotional</w:t>
      </w:r>
      <w:r w:rsidR="005C5C6D" w:rsidRPr="00F225E3">
        <w:t xml:space="preserve"> health? </w:t>
      </w:r>
      <w:r w:rsidR="005C5C6D" w:rsidRPr="005E7D89">
        <w:rPr>
          <w:i/>
        </w:rPr>
        <w:t xml:space="preserve"> </w:t>
      </w:r>
      <w:r w:rsidR="005C5C6D" w:rsidRPr="005E7D89" w:rsidDel="005C5C6D">
        <w:rPr>
          <w:b/>
        </w:rPr>
        <w:t xml:space="preserve"> </w:t>
      </w:r>
      <w:r w:rsidR="003466F2" w:rsidRPr="00447953">
        <w:rPr>
          <w:b/>
        </w:rPr>
        <w:t>(</w:t>
      </w:r>
      <w:del w:id="261" w:author="Daniel Harwell" w:date="2013-09-30T15:13:00Z">
        <w:r w:rsidR="003466F2" w:rsidRPr="00447953">
          <w:rPr>
            <w:b/>
          </w:rPr>
          <w:delText>CM</w:delText>
        </w:r>
      </w:del>
      <w:ins w:id="262" w:author="Daniel Harwell" w:date="2013-09-30T15:13:00Z">
        <w:r w:rsidR="004C5DB7">
          <w:rPr>
            <w:b/>
          </w:rPr>
          <w:t>RC</w:t>
        </w:r>
      </w:ins>
      <w:r w:rsidR="003466F2" w:rsidRPr="00447953">
        <w:rPr>
          <w:b/>
        </w:rPr>
        <w:t>/HP5-A</w:t>
      </w:r>
      <w:r w:rsidR="003466F2">
        <w:rPr>
          <w:b/>
        </w:rPr>
        <w:t>M</w:t>
      </w:r>
      <w:r w:rsidR="003466F2" w:rsidRPr="00447953">
        <w:rPr>
          <w:b/>
        </w:rPr>
        <w:t>-28)</w:t>
      </w:r>
      <w:r w:rsidR="003466F2" w:rsidRPr="00985159">
        <w:t xml:space="preserve"> </w:t>
      </w:r>
      <w:r w:rsidR="005E7D89">
        <w:t xml:space="preserve"> </w:t>
      </w:r>
    </w:p>
    <w:p w14:paraId="14465D93" w14:textId="77777777" w:rsidR="00526A5D" w:rsidRDefault="007D1B98" w:rsidP="00A1526E">
      <w:pPr>
        <w:pStyle w:val="A1-Survey1DigitRespOptBox"/>
        <w:ind w:left="576" w:firstLine="0"/>
      </w:pPr>
      <w:r>
        <w:rPr>
          <w:vertAlign w:val="superscript"/>
        </w:rPr>
        <w:t>1</w:t>
      </w:r>
      <w:r w:rsidR="00F474AE" w:rsidRPr="00F225E3">
        <w:fldChar w:fldCharType="begin">
          <w:ffData>
            <w:name w:val="Check3"/>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8862CB">
        <w:t xml:space="preserve"> </w:t>
      </w:r>
      <w:r w:rsidR="00F474AE" w:rsidRPr="00F225E3">
        <w:t>Excellent</w:t>
      </w:r>
    </w:p>
    <w:p w14:paraId="6A807BA2" w14:textId="77777777" w:rsidR="00526A5D" w:rsidRDefault="007D1B98" w:rsidP="00A1526E">
      <w:pPr>
        <w:pStyle w:val="A1-Survey1DigitRespOptBox"/>
        <w:ind w:left="576" w:firstLine="0"/>
      </w:pPr>
      <w:r>
        <w:rPr>
          <w:vertAlign w:val="superscript"/>
        </w:rPr>
        <w:t>2</w:t>
      </w:r>
      <w:r w:rsidR="005E7D89" w:rsidRPr="00F225E3">
        <w:fldChar w:fldCharType="begin">
          <w:ffData>
            <w:name w:val="Check3"/>
            <w:enabled/>
            <w:calcOnExit w:val="0"/>
            <w:checkBox>
              <w:sizeAuto/>
              <w:default w:val="0"/>
            </w:checkBox>
          </w:ffData>
        </w:fldChar>
      </w:r>
      <w:r w:rsidR="005E7D89" w:rsidRPr="00F225E3">
        <w:instrText xml:space="preserve"> FORMCHECKBOX </w:instrText>
      </w:r>
      <w:r w:rsidR="00911D6F">
        <w:fldChar w:fldCharType="separate"/>
      </w:r>
      <w:r w:rsidR="005E7D89" w:rsidRPr="00F225E3">
        <w:fldChar w:fldCharType="end"/>
      </w:r>
      <w:r w:rsidR="007B15A6">
        <w:t xml:space="preserve"> </w:t>
      </w:r>
      <w:r w:rsidR="005E7D89" w:rsidRPr="00F225E3">
        <w:t>Very good</w:t>
      </w:r>
    </w:p>
    <w:p w14:paraId="5E13EEA2" w14:textId="77777777" w:rsidR="00526A5D" w:rsidRDefault="007D1B98" w:rsidP="00A1526E">
      <w:pPr>
        <w:pStyle w:val="A1-Survey1DigitRespOptBox"/>
        <w:ind w:left="576" w:firstLine="0"/>
      </w:pPr>
      <w:r>
        <w:rPr>
          <w:vertAlign w:val="superscript"/>
        </w:rPr>
        <w:t>3</w:t>
      </w:r>
      <w:r w:rsidR="005E7D89" w:rsidRPr="00F225E3">
        <w:fldChar w:fldCharType="begin">
          <w:ffData>
            <w:name w:val="Check3"/>
            <w:enabled/>
            <w:calcOnExit w:val="0"/>
            <w:checkBox>
              <w:sizeAuto/>
              <w:default w:val="0"/>
            </w:checkBox>
          </w:ffData>
        </w:fldChar>
      </w:r>
      <w:r w:rsidR="005E7D89" w:rsidRPr="00F225E3">
        <w:instrText xml:space="preserve"> FORMCHECKBOX </w:instrText>
      </w:r>
      <w:r w:rsidR="00911D6F">
        <w:fldChar w:fldCharType="separate"/>
      </w:r>
      <w:r w:rsidR="005E7D89" w:rsidRPr="00F225E3">
        <w:fldChar w:fldCharType="end"/>
      </w:r>
      <w:r w:rsidR="007B15A6">
        <w:t xml:space="preserve"> </w:t>
      </w:r>
      <w:r w:rsidR="005E7D89" w:rsidRPr="00F225E3">
        <w:t>Good</w:t>
      </w:r>
    </w:p>
    <w:p w14:paraId="3DB6B590" w14:textId="77777777" w:rsidR="00526A5D" w:rsidRDefault="007D1B98" w:rsidP="00A1526E">
      <w:pPr>
        <w:pStyle w:val="A1-Survey1DigitRespOptBox"/>
        <w:ind w:left="576" w:firstLine="0"/>
      </w:pPr>
      <w:r>
        <w:rPr>
          <w:vertAlign w:val="superscript"/>
        </w:rPr>
        <w:t>4</w:t>
      </w:r>
      <w:r w:rsidR="005E7D89" w:rsidRPr="00F225E3">
        <w:fldChar w:fldCharType="begin">
          <w:ffData>
            <w:name w:val="Check3"/>
            <w:enabled/>
            <w:calcOnExit w:val="0"/>
            <w:checkBox>
              <w:sizeAuto/>
              <w:default w:val="0"/>
            </w:checkBox>
          </w:ffData>
        </w:fldChar>
      </w:r>
      <w:r w:rsidR="005E7D89" w:rsidRPr="00F225E3">
        <w:instrText xml:space="preserve"> FORMCHECKBOX </w:instrText>
      </w:r>
      <w:r w:rsidR="00911D6F">
        <w:fldChar w:fldCharType="separate"/>
      </w:r>
      <w:r w:rsidR="005E7D89" w:rsidRPr="00F225E3">
        <w:fldChar w:fldCharType="end"/>
      </w:r>
      <w:r w:rsidR="007B15A6">
        <w:t xml:space="preserve"> </w:t>
      </w:r>
      <w:r w:rsidR="005E7D89" w:rsidRPr="00F225E3">
        <w:t>Fair</w:t>
      </w:r>
    </w:p>
    <w:p w14:paraId="256020B1" w14:textId="77777777" w:rsidR="005E7D89" w:rsidRPr="00F225E3" w:rsidRDefault="007D1B98" w:rsidP="00A1526E">
      <w:pPr>
        <w:pStyle w:val="A1-Survey1DigitRespOptBox"/>
        <w:ind w:left="576" w:firstLine="0"/>
      </w:pPr>
      <w:r>
        <w:rPr>
          <w:vertAlign w:val="superscript"/>
        </w:rPr>
        <w:t>5</w:t>
      </w:r>
      <w:r w:rsidR="005E7D89" w:rsidRPr="00F225E3">
        <w:fldChar w:fldCharType="begin">
          <w:ffData>
            <w:name w:val="Check3"/>
            <w:enabled/>
            <w:calcOnExit w:val="0"/>
            <w:checkBox>
              <w:sizeAuto/>
              <w:default w:val="0"/>
            </w:checkBox>
          </w:ffData>
        </w:fldChar>
      </w:r>
      <w:r w:rsidR="005E7D89" w:rsidRPr="00F225E3">
        <w:instrText xml:space="preserve"> FORMCHECKBOX </w:instrText>
      </w:r>
      <w:r w:rsidR="00911D6F">
        <w:fldChar w:fldCharType="separate"/>
      </w:r>
      <w:r w:rsidR="005E7D89" w:rsidRPr="00F225E3">
        <w:fldChar w:fldCharType="end"/>
      </w:r>
      <w:r w:rsidR="007B15A6">
        <w:t xml:space="preserve"> </w:t>
      </w:r>
      <w:r w:rsidR="005E7D89" w:rsidRPr="00F225E3">
        <w:t>Poor</w:t>
      </w:r>
    </w:p>
    <w:p w14:paraId="73D2F5CC" w14:textId="0FE404D2" w:rsidR="00134AB0" w:rsidRPr="00134AB0" w:rsidRDefault="00F474AE" w:rsidP="00C228D0">
      <w:pPr>
        <w:pStyle w:val="A1-Survey1DigitRespOptBox"/>
        <w:numPr>
          <w:ilvl w:val="0"/>
          <w:numId w:val="2"/>
        </w:numPr>
        <w:tabs>
          <w:tab w:val="clear" w:pos="1008"/>
          <w:tab w:val="left" w:pos="720"/>
        </w:tabs>
        <w:spacing w:before="360" w:after="180"/>
      </w:pPr>
      <w:r w:rsidRPr="00F225E3">
        <w:t xml:space="preserve">In the </w:t>
      </w:r>
      <w:r w:rsidR="00F857DA" w:rsidRPr="00F225E3">
        <w:t>l</w:t>
      </w:r>
      <w:r w:rsidRPr="00F225E3">
        <w:t xml:space="preserve">ast 6 </w:t>
      </w:r>
      <w:r w:rsidRPr="001C290D">
        <w:rPr>
          <w:szCs w:val="24"/>
        </w:rPr>
        <w:t>months</w:t>
      </w:r>
      <w:r w:rsidRPr="00F225E3">
        <w:t>, did you get health care 3 or more times for the same condition or problem?</w:t>
      </w:r>
      <w:r w:rsidR="00D10583" w:rsidRPr="00F225E3">
        <w:t xml:space="preserve"> </w:t>
      </w:r>
      <w:r w:rsidR="003466F2" w:rsidRPr="00447953">
        <w:rPr>
          <w:b/>
        </w:rPr>
        <w:t>(</w:t>
      </w:r>
      <w:del w:id="263" w:author="Daniel Harwell" w:date="2013-09-30T15:13:00Z">
        <w:r w:rsidR="003466F2" w:rsidRPr="00447953">
          <w:rPr>
            <w:b/>
          </w:rPr>
          <w:delText>CM</w:delText>
        </w:r>
      </w:del>
      <w:ins w:id="264" w:author="Daniel Harwell" w:date="2013-09-30T15:13:00Z">
        <w:r w:rsidR="004C5DB7">
          <w:rPr>
            <w:b/>
          </w:rPr>
          <w:t>RC</w:t>
        </w:r>
      </w:ins>
      <w:r w:rsidR="003466F2" w:rsidRPr="00447953">
        <w:rPr>
          <w:b/>
        </w:rPr>
        <w:t>/HP5-AM-29)</w:t>
      </w:r>
    </w:p>
    <w:p w14:paraId="7F2C8898" w14:textId="77777777" w:rsidR="00F474AE" w:rsidRPr="00F225E3" w:rsidRDefault="007D1B98" w:rsidP="00A1526E">
      <w:pPr>
        <w:pStyle w:val="A1-Survey1DigitRespOptBox"/>
        <w:tabs>
          <w:tab w:val="clear" w:pos="1008"/>
          <w:tab w:val="left" w:pos="720"/>
        </w:tabs>
        <w:ind w:left="576"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Yes</w:t>
      </w:r>
    </w:p>
    <w:p w14:paraId="6A81283A" w14:textId="77777777" w:rsidR="00F474AE" w:rsidRPr="00F225E3" w:rsidRDefault="007D1B98" w:rsidP="00A1526E">
      <w:pPr>
        <w:pStyle w:val="A1-Survey1DigitRespOptBox"/>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No</w:t>
      </w:r>
      <w:bookmarkStart w:id="265" w:name="OLE_LINK2"/>
      <w:r w:rsidR="00F474AE" w:rsidRPr="00F225E3">
        <w:rPr>
          <w:bCs/>
          <w:szCs w:val="24"/>
        </w:rPr>
        <w:t xml:space="preserve"> </w:t>
      </w:r>
      <w:r w:rsidR="00F474AE" w:rsidRPr="00F225E3">
        <w:rPr>
          <w:b/>
          <w:szCs w:val="24"/>
        </w:rPr>
        <w:sym w:font="Symbol" w:char="F0AE"/>
      </w:r>
      <w:r w:rsidR="00F474AE" w:rsidRPr="00F225E3">
        <w:rPr>
          <w:b/>
          <w:szCs w:val="24"/>
        </w:rPr>
        <w:t> </w:t>
      </w:r>
      <w:r w:rsidR="00F474AE" w:rsidRPr="00F225E3">
        <w:rPr>
          <w:b/>
        </w:rPr>
        <w:t xml:space="preserve">If No, </w:t>
      </w:r>
      <w:bookmarkEnd w:id="265"/>
      <w:r w:rsidR="00F474AE" w:rsidRPr="00F225E3">
        <w:rPr>
          <w:b/>
        </w:rPr>
        <w:t>go to #</w:t>
      </w:r>
      <w:r w:rsidR="008D5C86">
        <w:rPr>
          <w:b/>
        </w:rPr>
        <w:t>64</w:t>
      </w:r>
    </w:p>
    <w:p w14:paraId="77F12065" w14:textId="3999A383" w:rsidR="00134AB0" w:rsidRPr="00134AB0" w:rsidRDefault="00F474AE" w:rsidP="00C228D0">
      <w:pPr>
        <w:pStyle w:val="A1-Survey1DigitRespOptBox"/>
        <w:keepNext/>
        <w:keepLines/>
        <w:numPr>
          <w:ilvl w:val="0"/>
          <w:numId w:val="2"/>
        </w:numPr>
        <w:tabs>
          <w:tab w:val="clear" w:pos="1008"/>
          <w:tab w:val="left" w:pos="720"/>
        </w:tabs>
        <w:spacing w:before="360" w:after="180"/>
      </w:pPr>
      <w:r w:rsidRPr="00F225E3">
        <w:t xml:space="preserve">Is this a condition or problem that has lasted for at least 3 months? Do </w:t>
      </w:r>
      <w:r w:rsidRPr="001C290D">
        <w:rPr>
          <w:b/>
          <w:bCs/>
        </w:rPr>
        <w:t>not</w:t>
      </w:r>
      <w:r w:rsidRPr="00F225E3">
        <w:t xml:space="preserve"> include pregnancy or menopause.</w:t>
      </w:r>
      <w:r w:rsidR="00D10583" w:rsidRPr="00F225E3">
        <w:t xml:space="preserve"> </w:t>
      </w:r>
      <w:r w:rsidR="001C290D">
        <w:rPr>
          <w:i/>
        </w:rPr>
        <w:t xml:space="preserve"> </w:t>
      </w:r>
      <w:r w:rsidR="003466F2" w:rsidRPr="00447953">
        <w:rPr>
          <w:b/>
        </w:rPr>
        <w:t>(</w:t>
      </w:r>
      <w:del w:id="266" w:author="Daniel Harwell" w:date="2013-09-30T15:13:00Z">
        <w:r w:rsidR="003466F2" w:rsidRPr="00447953">
          <w:rPr>
            <w:b/>
          </w:rPr>
          <w:delText>CM</w:delText>
        </w:r>
      </w:del>
      <w:ins w:id="267" w:author="Daniel Harwell" w:date="2013-09-30T15:13:00Z">
        <w:r w:rsidR="004C5DB7">
          <w:rPr>
            <w:b/>
          </w:rPr>
          <w:t>RC</w:t>
        </w:r>
      </w:ins>
      <w:r w:rsidR="003466F2" w:rsidRPr="00447953">
        <w:rPr>
          <w:b/>
        </w:rPr>
        <w:t>/HP5-AM-30)</w:t>
      </w:r>
    </w:p>
    <w:p w14:paraId="7874AF09" w14:textId="77777777" w:rsidR="00C457CF" w:rsidRPr="00F225E3" w:rsidRDefault="00C457CF" w:rsidP="00A1526E">
      <w:pPr>
        <w:pStyle w:val="A1-Survey1DigitRespOptBox"/>
        <w:keepNext/>
        <w:keepLines/>
        <w:tabs>
          <w:tab w:val="clear" w:pos="1008"/>
          <w:tab w:val="left" w:pos="720"/>
        </w:tabs>
        <w:ind w:left="576" w:firstLine="0"/>
      </w:pPr>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Yes</w:t>
      </w:r>
    </w:p>
    <w:p w14:paraId="2F6BDF23" w14:textId="77777777" w:rsidR="00F474AE" w:rsidRPr="00F225E3" w:rsidRDefault="00C457CF" w:rsidP="00A1526E">
      <w:pPr>
        <w:pStyle w:val="A1-Survey1DigitRespOptBox"/>
        <w:keepNext/>
        <w:keepLines/>
        <w:tabs>
          <w:tab w:val="clear" w:pos="1008"/>
          <w:tab w:val="left" w:pos="720"/>
        </w:tabs>
        <w:ind w:left="576" w:firstLine="0"/>
      </w:pPr>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No</w:t>
      </w:r>
    </w:p>
    <w:p w14:paraId="585C06B9" w14:textId="5622AD68" w:rsidR="00F474AE" w:rsidRPr="00F225E3" w:rsidRDefault="00F474AE" w:rsidP="00C228D0">
      <w:pPr>
        <w:pStyle w:val="A1-Survey1DigitRespOptBox"/>
        <w:numPr>
          <w:ilvl w:val="0"/>
          <w:numId w:val="2"/>
        </w:numPr>
        <w:spacing w:before="360" w:after="180"/>
      </w:pPr>
      <w:r w:rsidRPr="00F225E3">
        <w:t xml:space="preserve">Do you now need or </w:t>
      </w:r>
      <w:r w:rsidRPr="00F225E3">
        <w:rPr>
          <w:szCs w:val="24"/>
        </w:rPr>
        <w:t>take</w:t>
      </w:r>
      <w:r w:rsidRPr="00F225E3">
        <w:t xml:space="preserve"> medicine prescribed by a doctor? Do </w:t>
      </w:r>
      <w:r w:rsidRPr="00F225E3">
        <w:rPr>
          <w:b/>
          <w:bCs/>
        </w:rPr>
        <w:t>not</w:t>
      </w:r>
      <w:r w:rsidRPr="00F225E3">
        <w:t xml:space="preserve"> include birth control</w:t>
      </w:r>
      <w:r w:rsidR="00414CEE">
        <w:t>.</w:t>
      </w:r>
      <w:r w:rsidR="001C290D">
        <w:rPr>
          <w:i/>
        </w:rPr>
        <w:t xml:space="preserve"> </w:t>
      </w:r>
      <w:r w:rsidR="003466F2" w:rsidRPr="00447953">
        <w:rPr>
          <w:b/>
        </w:rPr>
        <w:t>(</w:t>
      </w:r>
      <w:del w:id="268" w:author="Daniel Harwell" w:date="2013-09-30T15:13:00Z">
        <w:r w:rsidR="003466F2" w:rsidRPr="00447953">
          <w:rPr>
            <w:b/>
          </w:rPr>
          <w:delText>CM</w:delText>
        </w:r>
      </w:del>
      <w:ins w:id="269" w:author="Daniel Harwell" w:date="2013-09-30T15:13:00Z">
        <w:r w:rsidR="004C5DB7">
          <w:rPr>
            <w:b/>
          </w:rPr>
          <w:t>RC</w:t>
        </w:r>
      </w:ins>
      <w:r w:rsidR="003466F2" w:rsidRPr="00447953">
        <w:rPr>
          <w:b/>
        </w:rPr>
        <w:t>/HP5-AM-31)</w:t>
      </w:r>
    </w:p>
    <w:p w14:paraId="5D7ACC35"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Yes</w:t>
      </w:r>
    </w:p>
    <w:p w14:paraId="4AF907C3" w14:textId="0B63604D" w:rsidR="00260E12" w:rsidRDefault="007D1B98" w:rsidP="00A1526E">
      <w:pPr>
        <w:pStyle w:val="A1-Survey1DigitRespOptBox"/>
        <w:keepNext/>
        <w:keepLines/>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No</w:t>
      </w:r>
      <w:r w:rsidR="00F474AE" w:rsidRPr="00F225E3">
        <w:rPr>
          <w:bCs/>
          <w:szCs w:val="24"/>
        </w:rPr>
        <w:t xml:space="preserve"> </w:t>
      </w:r>
      <w:r w:rsidR="00F474AE" w:rsidRPr="00F225E3">
        <w:rPr>
          <w:b/>
          <w:szCs w:val="24"/>
        </w:rPr>
        <w:sym w:font="Symbol" w:char="F0AE"/>
      </w:r>
      <w:r w:rsidR="00F474AE" w:rsidRPr="00F225E3">
        <w:rPr>
          <w:b/>
          <w:szCs w:val="24"/>
        </w:rPr>
        <w:t> </w:t>
      </w:r>
      <w:r w:rsidR="00F474AE" w:rsidRPr="00F225E3">
        <w:rPr>
          <w:b/>
        </w:rPr>
        <w:t>If No, go to #</w:t>
      </w:r>
      <w:del w:id="270" w:author="Daniel Harwell" w:date="2013-09-30T15:13:00Z">
        <w:r w:rsidR="008D5C86">
          <w:rPr>
            <w:b/>
          </w:rPr>
          <w:delText>66</w:delText>
        </w:r>
      </w:del>
      <w:ins w:id="271" w:author="Daniel Harwell" w:date="2013-09-30T15:13:00Z">
        <w:r w:rsidR="008D5C86">
          <w:rPr>
            <w:b/>
          </w:rPr>
          <w:t>6</w:t>
        </w:r>
        <w:r w:rsidR="00616288">
          <w:rPr>
            <w:b/>
          </w:rPr>
          <w:t>5</w:t>
        </w:r>
      </w:ins>
    </w:p>
    <w:p w14:paraId="4EAB9D01" w14:textId="7E722490" w:rsidR="00F474AE" w:rsidRPr="00F225E3" w:rsidRDefault="00F474AE" w:rsidP="00C228D0">
      <w:pPr>
        <w:pStyle w:val="A1-Survey1DigitRespOptBox"/>
        <w:numPr>
          <w:ilvl w:val="0"/>
          <w:numId w:val="2"/>
        </w:numPr>
        <w:spacing w:before="360" w:after="180"/>
      </w:pPr>
      <w:r w:rsidRPr="00F225E3">
        <w:t xml:space="preserve">Is this </w:t>
      </w:r>
      <w:r w:rsidRPr="00F225E3">
        <w:rPr>
          <w:szCs w:val="24"/>
        </w:rPr>
        <w:t>medicine</w:t>
      </w:r>
      <w:r w:rsidRPr="00F225E3">
        <w:t xml:space="preserve"> to treat a condition that has lasted for at least 3 months? Do </w:t>
      </w:r>
      <w:r w:rsidRPr="00F225E3">
        <w:rPr>
          <w:b/>
          <w:bCs/>
        </w:rPr>
        <w:t>not</w:t>
      </w:r>
      <w:r w:rsidRPr="00F225E3">
        <w:t xml:space="preserve"> include pregnancy or menopause.</w:t>
      </w:r>
      <w:r w:rsidR="00956429" w:rsidRPr="00F225E3">
        <w:t xml:space="preserve"> </w:t>
      </w:r>
      <w:r w:rsidR="001C290D">
        <w:rPr>
          <w:i/>
        </w:rPr>
        <w:t xml:space="preserve"> </w:t>
      </w:r>
      <w:r w:rsidR="003466F2" w:rsidRPr="00447953">
        <w:rPr>
          <w:b/>
        </w:rPr>
        <w:t>(</w:t>
      </w:r>
      <w:del w:id="272" w:author="Daniel Harwell" w:date="2013-09-30T15:13:00Z">
        <w:r w:rsidR="003466F2" w:rsidRPr="00447953">
          <w:rPr>
            <w:b/>
          </w:rPr>
          <w:delText>CM</w:delText>
        </w:r>
      </w:del>
      <w:ins w:id="273" w:author="Daniel Harwell" w:date="2013-09-30T15:13:00Z">
        <w:r w:rsidR="004C5DB7">
          <w:rPr>
            <w:b/>
          </w:rPr>
          <w:t>RC</w:t>
        </w:r>
      </w:ins>
      <w:r w:rsidR="003466F2" w:rsidRPr="00447953">
        <w:rPr>
          <w:b/>
        </w:rPr>
        <w:t>/HP5-AM-32)</w:t>
      </w:r>
    </w:p>
    <w:p w14:paraId="28B30F0C"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Yes</w:t>
      </w:r>
    </w:p>
    <w:p w14:paraId="78551779" w14:textId="77777777" w:rsidR="003E5A02" w:rsidRDefault="007D1B98" w:rsidP="003E5A02">
      <w:pPr>
        <w:pStyle w:val="A1-Survey1DigitRespOptBox"/>
        <w:keepNext/>
        <w:keepLines/>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No</w:t>
      </w:r>
    </w:p>
    <w:p w14:paraId="73726E2C" w14:textId="77777777" w:rsidR="003E5A02" w:rsidRPr="00063ABF" w:rsidRDefault="003E5A02" w:rsidP="00C8474E">
      <w:pPr>
        <w:pStyle w:val="A1-Survey1DigitRespOptBox"/>
        <w:numPr>
          <w:ilvl w:val="0"/>
          <w:numId w:val="2"/>
        </w:numPr>
        <w:spacing w:before="360" w:after="180"/>
        <w:rPr>
          <w:ins w:id="274" w:author="Daniel Harwell" w:date="2013-09-30T15:13:00Z"/>
          <w:szCs w:val="24"/>
        </w:rPr>
      </w:pPr>
      <w:ins w:id="275" w:author="Daniel Harwell" w:date="2013-09-30T15:13:00Z">
        <w:r>
          <w:rPr>
            <w:szCs w:val="24"/>
          </w:rPr>
          <w:t>Are you deaf or do you have serious difficulty hearing</w:t>
        </w:r>
        <w:r w:rsidRPr="00063ABF">
          <w:rPr>
            <w:szCs w:val="24"/>
          </w:rPr>
          <w:t xml:space="preserve">? </w:t>
        </w:r>
        <w:r w:rsidRPr="00063ABF">
          <w:rPr>
            <w:b/>
            <w:szCs w:val="24"/>
          </w:rPr>
          <w:t>(</w:t>
        </w:r>
        <w:r w:rsidR="004C5DB7">
          <w:rPr>
            <w:b/>
            <w:szCs w:val="24"/>
          </w:rPr>
          <w:t>RC</w:t>
        </w:r>
        <w:r>
          <w:rPr>
            <w:b/>
            <w:szCs w:val="24"/>
          </w:rPr>
          <w:t>/</w:t>
        </w:r>
        <w:r w:rsidR="00484364">
          <w:rPr>
            <w:b/>
            <w:szCs w:val="24"/>
          </w:rPr>
          <w:t>OMB60/</w:t>
        </w:r>
        <w:r>
          <w:rPr>
            <w:b/>
            <w:szCs w:val="24"/>
          </w:rPr>
          <w:t>ACS-P-17a</w:t>
        </w:r>
        <w:r w:rsidRPr="00063ABF">
          <w:rPr>
            <w:b/>
            <w:szCs w:val="24"/>
          </w:rPr>
          <w:t>)</w:t>
        </w:r>
      </w:ins>
    </w:p>
    <w:p w14:paraId="07F97983" w14:textId="77777777" w:rsidR="003E5A02" w:rsidRPr="00890289" w:rsidRDefault="003E5A02" w:rsidP="003E5A02">
      <w:pPr>
        <w:pStyle w:val="A1-Survey1DigitRespOptBox"/>
        <w:rPr>
          <w:ins w:id="276" w:author="Daniel Harwell" w:date="2013-09-30T15:13:00Z"/>
          <w:szCs w:val="24"/>
        </w:rPr>
      </w:pPr>
      <w:ins w:id="277"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78" w:author="Daniel Harwell" w:date="2013-09-30T15:13:00Z">
        <w:r w:rsidRPr="0045348D">
          <w:rPr>
            <w:szCs w:val="24"/>
          </w:rPr>
          <w:fldChar w:fldCharType="end"/>
        </w:r>
        <w:r w:rsidRPr="00890289">
          <w:rPr>
            <w:szCs w:val="24"/>
          </w:rPr>
          <w:tab/>
          <w:t>Yes</w:t>
        </w:r>
      </w:ins>
    </w:p>
    <w:p w14:paraId="08B73CE2" w14:textId="77777777" w:rsidR="003E5A02" w:rsidRDefault="003E5A02" w:rsidP="003E5A02">
      <w:pPr>
        <w:pStyle w:val="A1-Survey1DigitRespOptBox"/>
        <w:rPr>
          <w:ins w:id="279" w:author="Daniel Harwell" w:date="2013-09-30T15:13:00Z"/>
          <w:szCs w:val="24"/>
        </w:rPr>
      </w:pPr>
      <w:ins w:id="280"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81" w:author="Daniel Harwell" w:date="2013-09-30T15:13:00Z">
        <w:r w:rsidRPr="0045348D">
          <w:rPr>
            <w:szCs w:val="24"/>
          </w:rPr>
          <w:fldChar w:fldCharType="end"/>
        </w:r>
        <w:r w:rsidRPr="00890289">
          <w:rPr>
            <w:szCs w:val="24"/>
          </w:rPr>
          <w:tab/>
          <w:t>No</w:t>
        </w:r>
      </w:ins>
    </w:p>
    <w:p w14:paraId="78A7569B" w14:textId="77777777" w:rsidR="003E5A02" w:rsidRPr="00063ABF" w:rsidRDefault="003E5A02" w:rsidP="00C8474E">
      <w:pPr>
        <w:pStyle w:val="A1-Survey1DigitRespOptBox"/>
        <w:numPr>
          <w:ilvl w:val="0"/>
          <w:numId w:val="2"/>
        </w:numPr>
        <w:spacing w:before="360" w:after="180"/>
        <w:rPr>
          <w:ins w:id="282" w:author="Daniel Harwell" w:date="2013-09-30T15:13:00Z"/>
          <w:szCs w:val="24"/>
        </w:rPr>
      </w:pPr>
      <w:ins w:id="283" w:author="Daniel Harwell" w:date="2013-09-30T15:13:00Z">
        <w:r>
          <w:rPr>
            <w:szCs w:val="24"/>
          </w:rPr>
          <w:t>Are you blind or do you have serious difficulty seeing, even when wearing glasses</w:t>
        </w:r>
        <w:r w:rsidRPr="00063ABF">
          <w:rPr>
            <w:szCs w:val="24"/>
          </w:rPr>
          <w:t xml:space="preserve">? </w:t>
        </w:r>
        <w:r w:rsidRPr="00063ABF">
          <w:rPr>
            <w:b/>
            <w:szCs w:val="24"/>
          </w:rPr>
          <w:t>(</w:t>
        </w:r>
        <w:r w:rsidR="004C5DB7">
          <w:rPr>
            <w:b/>
            <w:szCs w:val="24"/>
          </w:rPr>
          <w:t>RC</w:t>
        </w:r>
        <w:r>
          <w:rPr>
            <w:b/>
            <w:szCs w:val="24"/>
          </w:rPr>
          <w:t>/</w:t>
        </w:r>
        <w:r w:rsidR="00484364">
          <w:rPr>
            <w:b/>
            <w:szCs w:val="24"/>
          </w:rPr>
          <w:t>OMB60/</w:t>
        </w:r>
        <w:r>
          <w:rPr>
            <w:b/>
            <w:szCs w:val="24"/>
          </w:rPr>
          <w:t>ACS-P-17b</w:t>
        </w:r>
        <w:r w:rsidRPr="00063ABF">
          <w:rPr>
            <w:b/>
            <w:szCs w:val="24"/>
          </w:rPr>
          <w:t>)</w:t>
        </w:r>
      </w:ins>
    </w:p>
    <w:p w14:paraId="46B27477" w14:textId="77777777" w:rsidR="003E5A02" w:rsidRPr="00890289" w:rsidRDefault="003E5A02" w:rsidP="003E5A02">
      <w:pPr>
        <w:pStyle w:val="A1-Survey1DigitRespOptBox"/>
        <w:rPr>
          <w:ins w:id="284" w:author="Daniel Harwell" w:date="2013-09-30T15:13:00Z"/>
          <w:szCs w:val="24"/>
        </w:rPr>
      </w:pPr>
      <w:ins w:id="285"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86" w:author="Daniel Harwell" w:date="2013-09-30T15:13:00Z">
        <w:r w:rsidRPr="0045348D">
          <w:rPr>
            <w:szCs w:val="24"/>
          </w:rPr>
          <w:fldChar w:fldCharType="end"/>
        </w:r>
        <w:r w:rsidRPr="00890289">
          <w:rPr>
            <w:szCs w:val="24"/>
          </w:rPr>
          <w:tab/>
          <w:t>Yes</w:t>
        </w:r>
      </w:ins>
    </w:p>
    <w:p w14:paraId="472AD252" w14:textId="77777777" w:rsidR="003E5A02" w:rsidRDefault="003E5A02" w:rsidP="003E5A02">
      <w:pPr>
        <w:pStyle w:val="A1-Survey1DigitRespOptBox"/>
        <w:rPr>
          <w:ins w:id="287" w:author="Daniel Harwell" w:date="2013-09-30T15:13:00Z"/>
          <w:szCs w:val="24"/>
        </w:rPr>
      </w:pPr>
      <w:ins w:id="288"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89" w:author="Daniel Harwell" w:date="2013-09-30T15:13:00Z">
        <w:r w:rsidRPr="0045348D">
          <w:rPr>
            <w:szCs w:val="24"/>
          </w:rPr>
          <w:fldChar w:fldCharType="end"/>
        </w:r>
        <w:r w:rsidRPr="00890289">
          <w:rPr>
            <w:szCs w:val="24"/>
          </w:rPr>
          <w:tab/>
          <w:t>No</w:t>
        </w:r>
      </w:ins>
    </w:p>
    <w:p w14:paraId="50D36C81" w14:textId="77777777" w:rsidR="00A05931" w:rsidRDefault="00A05931" w:rsidP="003E5A02">
      <w:pPr>
        <w:pStyle w:val="A1-Survey1DigitRespOptBox"/>
        <w:rPr>
          <w:ins w:id="290" w:author="Daniel Harwell" w:date="2013-09-30T15:13:00Z"/>
          <w:szCs w:val="24"/>
        </w:rPr>
      </w:pPr>
    </w:p>
    <w:p w14:paraId="59F66D19" w14:textId="77777777" w:rsidR="003E5A02" w:rsidRPr="00063ABF" w:rsidRDefault="003E5A02" w:rsidP="00C8474E">
      <w:pPr>
        <w:pStyle w:val="A1-Survey1DigitRespOptBox"/>
        <w:numPr>
          <w:ilvl w:val="0"/>
          <w:numId w:val="2"/>
        </w:numPr>
        <w:spacing w:before="360" w:after="180"/>
        <w:rPr>
          <w:ins w:id="291" w:author="Daniel Harwell" w:date="2013-09-30T15:13:00Z"/>
          <w:szCs w:val="24"/>
        </w:rPr>
      </w:pPr>
      <w:ins w:id="292" w:author="Daniel Harwell" w:date="2013-09-30T15:13:00Z">
        <w:r>
          <w:rPr>
            <w:szCs w:val="24"/>
          </w:rPr>
          <w:lastRenderedPageBreak/>
          <w:t>Because of a physical, mental, or emotional condition, do you have serious difficulty concentra</w:t>
        </w:r>
        <w:r w:rsidR="00E174A0">
          <w:rPr>
            <w:szCs w:val="24"/>
          </w:rPr>
          <w:t>ting, remembering, or ma</w:t>
        </w:r>
        <w:r>
          <w:rPr>
            <w:szCs w:val="24"/>
          </w:rPr>
          <w:t>king decisions</w:t>
        </w:r>
        <w:r w:rsidRPr="00063ABF">
          <w:rPr>
            <w:szCs w:val="24"/>
          </w:rPr>
          <w:t xml:space="preserve">? </w:t>
        </w:r>
        <w:r w:rsidRPr="00063ABF">
          <w:rPr>
            <w:b/>
            <w:szCs w:val="24"/>
          </w:rPr>
          <w:t>(</w:t>
        </w:r>
        <w:r w:rsidR="004C5DB7">
          <w:rPr>
            <w:b/>
            <w:szCs w:val="24"/>
          </w:rPr>
          <w:t>RC</w:t>
        </w:r>
        <w:r>
          <w:rPr>
            <w:b/>
            <w:szCs w:val="24"/>
          </w:rPr>
          <w:t>/</w:t>
        </w:r>
        <w:r w:rsidR="00484364">
          <w:rPr>
            <w:b/>
            <w:szCs w:val="24"/>
          </w:rPr>
          <w:t>OMB60/</w:t>
        </w:r>
        <w:r>
          <w:rPr>
            <w:b/>
            <w:szCs w:val="24"/>
          </w:rPr>
          <w:t>ACS-P-18a</w:t>
        </w:r>
        <w:r w:rsidRPr="00063ABF">
          <w:rPr>
            <w:b/>
            <w:szCs w:val="24"/>
          </w:rPr>
          <w:t>)</w:t>
        </w:r>
      </w:ins>
    </w:p>
    <w:p w14:paraId="5DC448EC" w14:textId="77777777" w:rsidR="003E5A02" w:rsidRPr="00890289" w:rsidRDefault="003E5A02" w:rsidP="003E5A02">
      <w:pPr>
        <w:pStyle w:val="A1-Survey1DigitRespOptBox"/>
        <w:rPr>
          <w:ins w:id="293" w:author="Daniel Harwell" w:date="2013-09-30T15:13:00Z"/>
          <w:szCs w:val="24"/>
        </w:rPr>
      </w:pPr>
      <w:ins w:id="294"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95" w:author="Daniel Harwell" w:date="2013-09-30T15:13:00Z">
        <w:r w:rsidRPr="0045348D">
          <w:rPr>
            <w:szCs w:val="24"/>
          </w:rPr>
          <w:fldChar w:fldCharType="end"/>
        </w:r>
        <w:r w:rsidRPr="00890289">
          <w:rPr>
            <w:szCs w:val="24"/>
          </w:rPr>
          <w:tab/>
          <w:t>Yes</w:t>
        </w:r>
      </w:ins>
    </w:p>
    <w:p w14:paraId="4E2E74B4" w14:textId="77777777" w:rsidR="003E5A02" w:rsidRDefault="003E5A02" w:rsidP="003E5A02">
      <w:pPr>
        <w:pStyle w:val="A1-Survey1DigitRespOptBox"/>
        <w:rPr>
          <w:ins w:id="296" w:author="Daniel Harwell" w:date="2013-09-30T15:13:00Z"/>
          <w:szCs w:val="24"/>
        </w:rPr>
      </w:pPr>
      <w:ins w:id="297"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298" w:author="Daniel Harwell" w:date="2013-09-30T15:13:00Z">
        <w:r w:rsidRPr="0045348D">
          <w:rPr>
            <w:szCs w:val="24"/>
          </w:rPr>
          <w:fldChar w:fldCharType="end"/>
        </w:r>
        <w:r w:rsidRPr="00890289">
          <w:rPr>
            <w:szCs w:val="24"/>
          </w:rPr>
          <w:tab/>
          <w:t>No</w:t>
        </w:r>
      </w:ins>
    </w:p>
    <w:p w14:paraId="673FF79A" w14:textId="77777777" w:rsidR="003E5A02" w:rsidRPr="00063ABF" w:rsidRDefault="00F34AF7" w:rsidP="00C8474E">
      <w:pPr>
        <w:pStyle w:val="A1-Survey1DigitRespOptBox"/>
        <w:numPr>
          <w:ilvl w:val="0"/>
          <w:numId w:val="2"/>
        </w:numPr>
        <w:spacing w:before="360" w:after="180"/>
        <w:rPr>
          <w:ins w:id="299" w:author="Daniel Harwell" w:date="2013-09-30T15:13:00Z"/>
          <w:szCs w:val="24"/>
        </w:rPr>
      </w:pPr>
      <w:ins w:id="300" w:author="Daniel Harwell" w:date="2013-09-30T15:13:00Z">
        <w:r>
          <w:rPr>
            <w:szCs w:val="24"/>
          </w:rPr>
          <w:t>Do you have serious</w:t>
        </w:r>
        <w:r w:rsidR="003E5A02">
          <w:rPr>
            <w:szCs w:val="24"/>
          </w:rPr>
          <w:t xml:space="preserve"> difficulty walking or climbing stairs</w:t>
        </w:r>
        <w:r w:rsidR="003E5A02" w:rsidRPr="00063ABF">
          <w:rPr>
            <w:szCs w:val="24"/>
          </w:rPr>
          <w:t xml:space="preserve">? </w:t>
        </w:r>
        <w:r w:rsidR="003E5A02" w:rsidRPr="00063ABF">
          <w:rPr>
            <w:b/>
            <w:szCs w:val="24"/>
          </w:rPr>
          <w:t>(</w:t>
        </w:r>
        <w:r w:rsidR="004C5DB7">
          <w:rPr>
            <w:b/>
            <w:szCs w:val="24"/>
          </w:rPr>
          <w:t>RC</w:t>
        </w:r>
        <w:r w:rsidR="003E5A02">
          <w:rPr>
            <w:b/>
            <w:szCs w:val="24"/>
          </w:rPr>
          <w:t>/</w:t>
        </w:r>
        <w:r w:rsidR="00484364">
          <w:rPr>
            <w:b/>
            <w:szCs w:val="24"/>
          </w:rPr>
          <w:t>OMB60/</w:t>
        </w:r>
        <w:r w:rsidR="003E5A02">
          <w:rPr>
            <w:b/>
            <w:szCs w:val="24"/>
          </w:rPr>
          <w:t>ACS-P-18b</w:t>
        </w:r>
        <w:r w:rsidR="003E5A02" w:rsidRPr="00063ABF">
          <w:rPr>
            <w:b/>
            <w:szCs w:val="24"/>
          </w:rPr>
          <w:t>)</w:t>
        </w:r>
      </w:ins>
    </w:p>
    <w:p w14:paraId="1C0AC376" w14:textId="77777777" w:rsidR="003E5A02" w:rsidRPr="00890289" w:rsidRDefault="003E5A02" w:rsidP="003E5A02">
      <w:pPr>
        <w:pStyle w:val="A1-Survey1DigitRespOptBox"/>
        <w:rPr>
          <w:ins w:id="301" w:author="Daniel Harwell" w:date="2013-09-30T15:13:00Z"/>
          <w:szCs w:val="24"/>
        </w:rPr>
      </w:pPr>
      <w:ins w:id="302"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03" w:author="Daniel Harwell" w:date="2013-09-30T15:13:00Z">
        <w:r w:rsidRPr="0045348D">
          <w:rPr>
            <w:szCs w:val="24"/>
          </w:rPr>
          <w:fldChar w:fldCharType="end"/>
        </w:r>
        <w:r w:rsidRPr="00890289">
          <w:rPr>
            <w:szCs w:val="24"/>
          </w:rPr>
          <w:tab/>
          <w:t>Yes</w:t>
        </w:r>
      </w:ins>
    </w:p>
    <w:p w14:paraId="63F94AA6" w14:textId="77777777" w:rsidR="003E5A02" w:rsidRDefault="003E5A02" w:rsidP="003E5A02">
      <w:pPr>
        <w:pStyle w:val="A1-Survey1DigitRespOptBox"/>
        <w:rPr>
          <w:ins w:id="304" w:author="Daniel Harwell" w:date="2013-09-30T15:13:00Z"/>
          <w:szCs w:val="24"/>
        </w:rPr>
      </w:pPr>
      <w:ins w:id="305"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06" w:author="Daniel Harwell" w:date="2013-09-30T15:13:00Z">
        <w:r w:rsidRPr="0045348D">
          <w:rPr>
            <w:szCs w:val="24"/>
          </w:rPr>
          <w:fldChar w:fldCharType="end"/>
        </w:r>
        <w:r w:rsidRPr="00890289">
          <w:rPr>
            <w:szCs w:val="24"/>
          </w:rPr>
          <w:tab/>
          <w:t>No</w:t>
        </w:r>
      </w:ins>
    </w:p>
    <w:p w14:paraId="6DB1B8C4" w14:textId="77777777" w:rsidR="003E5A02" w:rsidRPr="00063ABF" w:rsidRDefault="003E5A02" w:rsidP="00C8474E">
      <w:pPr>
        <w:pStyle w:val="A1-Survey1DigitRespOptBox"/>
        <w:numPr>
          <w:ilvl w:val="0"/>
          <w:numId w:val="2"/>
        </w:numPr>
        <w:spacing w:before="360" w:after="180"/>
        <w:rPr>
          <w:ins w:id="307" w:author="Daniel Harwell" w:date="2013-09-30T15:13:00Z"/>
          <w:szCs w:val="24"/>
        </w:rPr>
      </w:pPr>
      <w:ins w:id="308" w:author="Daniel Harwell" w:date="2013-09-30T15:13:00Z">
        <w:r>
          <w:rPr>
            <w:szCs w:val="24"/>
          </w:rPr>
          <w:t>Because of a physical, mental, or emotional condition, do you have difficulty dressing or bathing</w:t>
        </w:r>
        <w:r w:rsidRPr="00063ABF">
          <w:rPr>
            <w:szCs w:val="24"/>
          </w:rPr>
          <w:t xml:space="preserve">? </w:t>
        </w:r>
        <w:r w:rsidRPr="00063ABF">
          <w:rPr>
            <w:b/>
            <w:szCs w:val="24"/>
          </w:rPr>
          <w:t>(</w:t>
        </w:r>
        <w:r w:rsidR="004C5DB7">
          <w:rPr>
            <w:b/>
            <w:szCs w:val="24"/>
          </w:rPr>
          <w:t>RC</w:t>
        </w:r>
        <w:r>
          <w:rPr>
            <w:b/>
            <w:szCs w:val="24"/>
          </w:rPr>
          <w:t>/</w:t>
        </w:r>
        <w:r w:rsidR="00484364">
          <w:rPr>
            <w:b/>
            <w:szCs w:val="24"/>
          </w:rPr>
          <w:t>OMB60/</w:t>
        </w:r>
        <w:r>
          <w:rPr>
            <w:b/>
            <w:szCs w:val="24"/>
          </w:rPr>
          <w:t>ACS-P-18c</w:t>
        </w:r>
        <w:r w:rsidRPr="00063ABF">
          <w:rPr>
            <w:b/>
            <w:szCs w:val="24"/>
          </w:rPr>
          <w:t>)</w:t>
        </w:r>
      </w:ins>
    </w:p>
    <w:p w14:paraId="560A17B6" w14:textId="77777777" w:rsidR="003E5A02" w:rsidRPr="00890289" w:rsidRDefault="003E5A02" w:rsidP="003E5A02">
      <w:pPr>
        <w:pStyle w:val="A1-Survey1DigitRespOptBox"/>
        <w:rPr>
          <w:ins w:id="309" w:author="Daniel Harwell" w:date="2013-09-30T15:13:00Z"/>
          <w:szCs w:val="24"/>
        </w:rPr>
      </w:pPr>
      <w:ins w:id="310"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11" w:author="Daniel Harwell" w:date="2013-09-30T15:13:00Z">
        <w:r w:rsidRPr="0045348D">
          <w:rPr>
            <w:szCs w:val="24"/>
          </w:rPr>
          <w:fldChar w:fldCharType="end"/>
        </w:r>
        <w:r w:rsidRPr="00890289">
          <w:rPr>
            <w:szCs w:val="24"/>
          </w:rPr>
          <w:tab/>
          <w:t>Yes</w:t>
        </w:r>
      </w:ins>
    </w:p>
    <w:p w14:paraId="5C3C7928" w14:textId="77777777" w:rsidR="003E5A02" w:rsidRDefault="003E5A02" w:rsidP="003E5A02">
      <w:pPr>
        <w:pStyle w:val="A1-Survey1DigitRespOptBox"/>
        <w:rPr>
          <w:ins w:id="312" w:author="Daniel Harwell" w:date="2013-09-30T15:13:00Z"/>
          <w:szCs w:val="24"/>
        </w:rPr>
      </w:pPr>
      <w:ins w:id="313"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14" w:author="Daniel Harwell" w:date="2013-09-30T15:13:00Z">
        <w:r w:rsidRPr="0045348D">
          <w:rPr>
            <w:szCs w:val="24"/>
          </w:rPr>
          <w:fldChar w:fldCharType="end"/>
        </w:r>
        <w:r w:rsidRPr="00890289">
          <w:rPr>
            <w:szCs w:val="24"/>
          </w:rPr>
          <w:tab/>
          <w:t>No</w:t>
        </w:r>
      </w:ins>
    </w:p>
    <w:p w14:paraId="1700DDC8" w14:textId="77777777" w:rsidR="003E5A02" w:rsidRPr="00063ABF" w:rsidRDefault="003E5A02" w:rsidP="00C8474E">
      <w:pPr>
        <w:pStyle w:val="A1-Survey1DigitRespOptBox"/>
        <w:numPr>
          <w:ilvl w:val="0"/>
          <w:numId w:val="2"/>
        </w:numPr>
        <w:spacing w:before="360" w:after="180"/>
        <w:rPr>
          <w:ins w:id="315" w:author="Daniel Harwell" w:date="2013-09-30T15:13:00Z"/>
          <w:szCs w:val="24"/>
        </w:rPr>
      </w:pPr>
      <w:ins w:id="316" w:author="Daniel Harwell" w:date="2013-09-30T15:13:00Z">
        <w:r>
          <w:rPr>
            <w:szCs w:val="24"/>
          </w:rPr>
          <w:t>Because of a physical, mental, or emotional condition, do you have difficulty doing errands alone such as visiting a doctor’s office or shopping</w:t>
        </w:r>
        <w:r w:rsidRPr="00063ABF">
          <w:rPr>
            <w:szCs w:val="24"/>
          </w:rPr>
          <w:t xml:space="preserve">? </w:t>
        </w:r>
        <w:r w:rsidRPr="00063ABF">
          <w:rPr>
            <w:b/>
            <w:szCs w:val="24"/>
          </w:rPr>
          <w:t>(</w:t>
        </w:r>
        <w:r w:rsidR="004C5DB7">
          <w:rPr>
            <w:b/>
            <w:szCs w:val="24"/>
          </w:rPr>
          <w:t>RC</w:t>
        </w:r>
        <w:r>
          <w:rPr>
            <w:b/>
            <w:szCs w:val="24"/>
          </w:rPr>
          <w:t>/</w:t>
        </w:r>
        <w:r w:rsidR="00484364">
          <w:rPr>
            <w:b/>
            <w:szCs w:val="24"/>
          </w:rPr>
          <w:t>OMB60/</w:t>
        </w:r>
        <w:r>
          <w:rPr>
            <w:b/>
            <w:szCs w:val="24"/>
          </w:rPr>
          <w:t>ACS-P-19</w:t>
        </w:r>
        <w:r w:rsidRPr="00063ABF">
          <w:rPr>
            <w:b/>
            <w:szCs w:val="24"/>
          </w:rPr>
          <w:t>)</w:t>
        </w:r>
      </w:ins>
    </w:p>
    <w:p w14:paraId="17490ADD" w14:textId="77777777" w:rsidR="003E5A02" w:rsidRPr="00890289" w:rsidRDefault="003E5A02" w:rsidP="003E5A02">
      <w:pPr>
        <w:pStyle w:val="A1-Survey1DigitRespOptBox"/>
        <w:rPr>
          <w:ins w:id="317" w:author="Daniel Harwell" w:date="2013-09-30T15:13:00Z"/>
          <w:szCs w:val="24"/>
        </w:rPr>
      </w:pPr>
      <w:ins w:id="318" w:author="Daniel Harwell" w:date="2013-09-30T15:13:00Z">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19" w:author="Daniel Harwell" w:date="2013-09-30T15:13:00Z">
        <w:r w:rsidRPr="0045348D">
          <w:rPr>
            <w:szCs w:val="24"/>
          </w:rPr>
          <w:fldChar w:fldCharType="end"/>
        </w:r>
        <w:r w:rsidRPr="00890289">
          <w:rPr>
            <w:szCs w:val="24"/>
          </w:rPr>
          <w:tab/>
          <w:t>Yes</w:t>
        </w:r>
      </w:ins>
    </w:p>
    <w:p w14:paraId="68328584" w14:textId="77777777" w:rsidR="003E5A02" w:rsidRDefault="003E5A02" w:rsidP="003E5A02">
      <w:pPr>
        <w:pStyle w:val="A1-Survey1DigitRespOptBox"/>
        <w:rPr>
          <w:ins w:id="320" w:author="Daniel Harwell" w:date="2013-09-30T15:13:00Z"/>
          <w:szCs w:val="24"/>
        </w:rPr>
      </w:pPr>
      <w:ins w:id="321" w:author="Daniel Harwell" w:date="2013-09-30T15:13:00Z">
        <w:r w:rsidRPr="00890289">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22" w:author="Daniel Harwell" w:date="2013-09-30T15:13:00Z">
        <w:r w:rsidRPr="0045348D">
          <w:rPr>
            <w:szCs w:val="24"/>
          </w:rPr>
          <w:fldChar w:fldCharType="end"/>
        </w:r>
        <w:r w:rsidRPr="00890289">
          <w:rPr>
            <w:szCs w:val="24"/>
          </w:rPr>
          <w:tab/>
          <w:t>No</w:t>
        </w:r>
      </w:ins>
    </w:p>
    <w:p w14:paraId="753912DC" w14:textId="77777777" w:rsidR="00F474AE" w:rsidRPr="00F225E3" w:rsidRDefault="00F474AE" w:rsidP="00C228D0">
      <w:pPr>
        <w:pStyle w:val="A1-Survey1DigitRespOptBox"/>
        <w:numPr>
          <w:ilvl w:val="0"/>
          <w:numId w:val="2"/>
        </w:numPr>
        <w:spacing w:before="360" w:after="180"/>
      </w:pPr>
      <w:r w:rsidRPr="00F225E3">
        <w:t xml:space="preserve">What is </w:t>
      </w:r>
      <w:r w:rsidRPr="00F225E3">
        <w:rPr>
          <w:szCs w:val="24"/>
        </w:rPr>
        <w:t>your</w:t>
      </w:r>
      <w:r w:rsidRPr="00F225E3">
        <w:t xml:space="preserve"> age?</w:t>
      </w:r>
      <w:r w:rsidR="00956429" w:rsidRPr="00F225E3">
        <w:t xml:space="preserve"> </w:t>
      </w:r>
      <w:r w:rsidR="001C290D">
        <w:rPr>
          <w:i/>
        </w:rPr>
        <w:t xml:space="preserve"> </w:t>
      </w:r>
      <w:r w:rsidR="003466F2" w:rsidRPr="00447953">
        <w:rPr>
          <w:b/>
        </w:rPr>
        <w:t>(CM/HP5-AM-33)</w:t>
      </w:r>
    </w:p>
    <w:p w14:paraId="29957011"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18 to 24</w:t>
      </w:r>
      <w:r w:rsidR="00BF791A">
        <w:t xml:space="preserve"> years</w:t>
      </w:r>
    </w:p>
    <w:p w14:paraId="64F91676"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25 to 34</w:t>
      </w:r>
    </w:p>
    <w:p w14:paraId="42DFA859"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3</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35 to 44</w:t>
      </w:r>
    </w:p>
    <w:p w14:paraId="194A455C"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4</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45 to 54</w:t>
      </w:r>
    </w:p>
    <w:p w14:paraId="5153AAE5" w14:textId="77777777" w:rsidR="00F474AE" w:rsidRPr="00F225E3" w:rsidRDefault="007D1B98" w:rsidP="00A1526E">
      <w:pPr>
        <w:pStyle w:val="A1-Survey1DigitRespOptBox"/>
        <w:keepNext/>
        <w:keepLines/>
        <w:tabs>
          <w:tab w:val="clear" w:pos="1008"/>
          <w:tab w:val="left" w:pos="720"/>
        </w:tabs>
        <w:ind w:left="576" w:firstLine="0"/>
      </w:pPr>
      <w:r>
        <w:rPr>
          <w:vertAlign w:val="superscript"/>
        </w:rPr>
        <w:t>5</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55 to 64</w:t>
      </w:r>
    </w:p>
    <w:p w14:paraId="11CFF02E" w14:textId="77777777" w:rsidR="00F474AE" w:rsidRPr="00F225E3" w:rsidRDefault="007D1B98">
      <w:pPr>
        <w:pStyle w:val="A1-Survey1DigitRespOptBox"/>
        <w:tabs>
          <w:tab w:val="clear" w:pos="1008"/>
          <w:tab w:val="left" w:pos="720"/>
        </w:tabs>
        <w:ind w:left="576" w:firstLine="0"/>
        <w:pPrChange w:id="323" w:author="Daniel Harwell" w:date="2013-09-30T15:13:00Z">
          <w:pPr>
            <w:pStyle w:val="A1-Survey1DigitRespOptBox"/>
            <w:keepNext/>
            <w:keepLines/>
            <w:tabs>
              <w:tab w:val="clear" w:pos="1008"/>
              <w:tab w:val="left" w:pos="720"/>
            </w:tabs>
            <w:ind w:left="576" w:firstLine="0"/>
          </w:pPr>
        </w:pPrChange>
      </w:pPr>
      <w:r>
        <w:rPr>
          <w:vertAlign w:val="superscript"/>
        </w:rPr>
        <w:t>6</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65 to 74</w:t>
      </w:r>
    </w:p>
    <w:p w14:paraId="713DD825" w14:textId="77777777" w:rsidR="00F474AE" w:rsidRPr="00F225E3" w:rsidRDefault="007D1B98">
      <w:pPr>
        <w:pStyle w:val="A1-Survey1DigitRespOptBox"/>
        <w:tabs>
          <w:tab w:val="clear" w:pos="1008"/>
          <w:tab w:val="left" w:pos="720"/>
        </w:tabs>
        <w:ind w:left="576" w:firstLine="0"/>
        <w:pPrChange w:id="324" w:author="Daniel Harwell" w:date="2013-09-30T15:13:00Z">
          <w:pPr>
            <w:pStyle w:val="A1-Survey1DigitRespOptBox"/>
            <w:keepNext/>
            <w:keepLines/>
            <w:tabs>
              <w:tab w:val="clear" w:pos="1008"/>
              <w:tab w:val="left" w:pos="720"/>
            </w:tabs>
            <w:ind w:left="576" w:firstLine="0"/>
          </w:pPr>
        </w:pPrChange>
      </w:pPr>
      <w:r>
        <w:rPr>
          <w:vertAlign w:val="superscript"/>
        </w:rPr>
        <w:t>7</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7B15A6">
        <w:t xml:space="preserve"> </w:t>
      </w:r>
      <w:r w:rsidR="00F474AE" w:rsidRPr="00F225E3">
        <w:t>75 or older</w:t>
      </w:r>
    </w:p>
    <w:p w14:paraId="7BF1AA29" w14:textId="77777777" w:rsidR="00F474AE" w:rsidRPr="005D6076" w:rsidRDefault="00F474AE" w:rsidP="005D6076">
      <w:pPr>
        <w:pStyle w:val="A1-Survey1DigitRespOptBox"/>
        <w:spacing w:before="360" w:after="180"/>
        <w:ind w:left="360" w:firstLine="0"/>
        <w:rPr>
          <w:del w:id="325" w:author="Daniel Harwell" w:date="2013-09-30T15:13:00Z"/>
        </w:rPr>
      </w:pPr>
    </w:p>
    <w:p w14:paraId="6C99EF8F" w14:textId="77777777" w:rsidR="005D6076" w:rsidRPr="00526A5D" w:rsidRDefault="005D6076" w:rsidP="00C8474E">
      <w:pPr>
        <w:pStyle w:val="A1-Survey1DigitRespOptBox"/>
        <w:numPr>
          <w:ilvl w:val="0"/>
          <w:numId w:val="2"/>
        </w:numPr>
        <w:spacing w:before="360" w:after="180"/>
      </w:pPr>
      <w:r w:rsidRPr="005D6076">
        <w:t>What is your sex?</w:t>
      </w:r>
      <w:r>
        <w:rPr>
          <w:b/>
        </w:rPr>
        <w:t xml:space="preserve"> (</w:t>
      </w:r>
      <w:r w:rsidR="00C43379">
        <w:rPr>
          <w:b/>
        </w:rPr>
        <w:t>CM</w:t>
      </w:r>
      <w:r>
        <w:rPr>
          <w:b/>
        </w:rPr>
        <w:t>/CI1/OMH-4302-3)</w:t>
      </w:r>
    </w:p>
    <w:p w14:paraId="68884558" w14:textId="77777777" w:rsidR="00526A5D" w:rsidRPr="00F225E3" w:rsidRDefault="00526A5D">
      <w:pPr>
        <w:pStyle w:val="A1-Survey1DigitRespOptBox"/>
        <w:tabs>
          <w:tab w:val="clear" w:pos="1008"/>
          <w:tab w:val="left" w:pos="720"/>
        </w:tabs>
        <w:ind w:left="576" w:firstLine="0"/>
        <w:pPrChange w:id="326" w:author="Daniel Harwell" w:date="2013-09-30T15:13:00Z">
          <w:pPr>
            <w:pStyle w:val="A1-Survey1DigitRespOptBox"/>
            <w:keepNext/>
            <w:keepLines/>
            <w:tabs>
              <w:tab w:val="clear" w:pos="1008"/>
              <w:tab w:val="left" w:pos="720"/>
            </w:tabs>
            <w:ind w:left="576" w:firstLine="0"/>
          </w:pPr>
        </w:pPrChange>
      </w:pPr>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Male</w:t>
      </w:r>
    </w:p>
    <w:p w14:paraId="4ED93FAC" w14:textId="77777777" w:rsidR="00526A5D" w:rsidRDefault="00526A5D">
      <w:pPr>
        <w:pStyle w:val="A1-Survey1DigitRespOptBox"/>
        <w:tabs>
          <w:tab w:val="clear" w:pos="1008"/>
          <w:tab w:val="left" w:pos="720"/>
        </w:tabs>
        <w:ind w:left="576" w:firstLine="0"/>
        <w:pPrChange w:id="327" w:author="Daniel Harwell" w:date="2013-09-30T15:13:00Z">
          <w:pPr>
            <w:pStyle w:val="A1-Survey1DigitRespOptBox"/>
            <w:keepNext/>
            <w:keepLines/>
            <w:tabs>
              <w:tab w:val="clear" w:pos="1008"/>
              <w:tab w:val="left" w:pos="720"/>
            </w:tabs>
            <w:ind w:left="576" w:firstLine="0"/>
          </w:pPr>
        </w:pPrChange>
      </w:pPr>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Female</w:t>
      </w:r>
    </w:p>
    <w:p w14:paraId="7F6C893D" w14:textId="77777777" w:rsidR="00A05931" w:rsidRDefault="00A05931" w:rsidP="00C8474E">
      <w:pPr>
        <w:pStyle w:val="A1-Survey1DigitRespOptBox"/>
        <w:tabs>
          <w:tab w:val="clear" w:pos="1008"/>
          <w:tab w:val="left" w:pos="720"/>
        </w:tabs>
        <w:ind w:left="576" w:firstLine="0"/>
        <w:rPr>
          <w:ins w:id="328" w:author="Daniel Harwell" w:date="2013-09-30T15:13:00Z"/>
        </w:rPr>
      </w:pPr>
    </w:p>
    <w:p w14:paraId="01D9EE9D" w14:textId="77777777" w:rsidR="00A05931" w:rsidRDefault="00A05931" w:rsidP="00C8474E">
      <w:pPr>
        <w:pStyle w:val="A1-Survey1DigitRespOptBox"/>
        <w:tabs>
          <w:tab w:val="clear" w:pos="1008"/>
          <w:tab w:val="left" w:pos="720"/>
        </w:tabs>
        <w:ind w:left="576" w:firstLine="0"/>
        <w:rPr>
          <w:ins w:id="329" w:author="Daniel Harwell" w:date="2013-09-30T15:13:00Z"/>
        </w:rPr>
      </w:pPr>
    </w:p>
    <w:p w14:paraId="20A39D7B" w14:textId="77777777" w:rsidR="00A05931" w:rsidRDefault="00A05931" w:rsidP="00C8474E">
      <w:pPr>
        <w:pStyle w:val="A1-Survey1DigitRespOptBox"/>
        <w:tabs>
          <w:tab w:val="clear" w:pos="1008"/>
          <w:tab w:val="left" w:pos="720"/>
        </w:tabs>
        <w:ind w:left="576" w:firstLine="0"/>
        <w:rPr>
          <w:ins w:id="330" w:author="Daniel Harwell" w:date="2013-09-30T15:13:00Z"/>
        </w:rPr>
      </w:pPr>
    </w:p>
    <w:p w14:paraId="3FDD441D" w14:textId="77777777" w:rsidR="00A05931" w:rsidRDefault="00A05931" w:rsidP="00C8474E">
      <w:pPr>
        <w:pStyle w:val="A1-Survey1DigitRespOptBox"/>
        <w:tabs>
          <w:tab w:val="clear" w:pos="1008"/>
          <w:tab w:val="left" w:pos="720"/>
        </w:tabs>
        <w:ind w:left="576" w:firstLine="0"/>
        <w:rPr>
          <w:ins w:id="331" w:author="Daniel Harwell" w:date="2013-09-30T15:13:00Z"/>
        </w:rPr>
      </w:pPr>
    </w:p>
    <w:p w14:paraId="268AE181" w14:textId="77777777" w:rsidR="00A05931" w:rsidRDefault="00A05931" w:rsidP="00C8474E">
      <w:pPr>
        <w:pStyle w:val="A1-Survey1DigitRespOptBox"/>
        <w:tabs>
          <w:tab w:val="clear" w:pos="1008"/>
          <w:tab w:val="left" w:pos="720"/>
        </w:tabs>
        <w:ind w:left="576" w:firstLine="0"/>
        <w:rPr>
          <w:ins w:id="332" w:author="Daniel Harwell" w:date="2013-09-30T15:13:00Z"/>
        </w:rPr>
      </w:pPr>
    </w:p>
    <w:p w14:paraId="38F9EAF4" w14:textId="77777777" w:rsidR="00A05931" w:rsidRDefault="00A05931" w:rsidP="00C8474E">
      <w:pPr>
        <w:pStyle w:val="A1-Survey1DigitRespOptBox"/>
        <w:tabs>
          <w:tab w:val="clear" w:pos="1008"/>
          <w:tab w:val="left" w:pos="720"/>
        </w:tabs>
        <w:ind w:left="576" w:firstLine="0"/>
        <w:rPr>
          <w:ins w:id="333" w:author="Daniel Harwell" w:date="2013-09-30T15:13:00Z"/>
        </w:rPr>
      </w:pPr>
    </w:p>
    <w:p w14:paraId="66B76B5B" w14:textId="77777777" w:rsidR="00134AB0" w:rsidRPr="00134AB0" w:rsidRDefault="00F474AE">
      <w:pPr>
        <w:pStyle w:val="A1-Survey1DigitRespOptBox"/>
        <w:numPr>
          <w:ilvl w:val="0"/>
          <w:numId w:val="2"/>
        </w:numPr>
        <w:tabs>
          <w:tab w:val="clear" w:pos="1008"/>
          <w:tab w:val="left" w:pos="450"/>
        </w:tabs>
        <w:spacing w:before="360" w:after="180"/>
        <w:pPrChange w:id="334" w:author="Daniel Harwell" w:date="2013-09-30T15:13:00Z">
          <w:pPr>
            <w:pStyle w:val="A1-Survey1DigitRespOptBox"/>
            <w:keepNext/>
            <w:keepLines/>
            <w:numPr>
              <w:numId w:val="2"/>
            </w:numPr>
            <w:tabs>
              <w:tab w:val="clear" w:pos="1008"/>
              <w:tab w:val="left" w:pos="450"/>
              <w:tab w:val="num" w:pos="720"/>
            </w:tabs>
            <w:spacing w:before="360" w:after="180"/>
            <w:ind w:left="360" w:hanging="360"/>
          </w:pPr>
        </w:pPrChange>
      </w:pPr>
      <w:r w:rsidRPr="00F225E3">
        <w:t xml:space="preserve">What is the </w:t>
      </w:r>
      <w:r w:rsidRPr="001C290D">
        <w:rPr>
          <w:szCs w:val="24"/>
        </w:rPr>
        <w:t>highest</w:t>
      </w:r>
      <w:r w:rsidRPr="00F225E3">
        <w:t xml:space="preserve"> grade or level of school that you have completed?</w:t>
      </w:r>
      <w:r w:rsidR="00956429" w:rsidRPr="00F225E3">
        <w:t xml:space="preserve"> </w:t>
      </w:r>
      <w:r w:rsidR="001C290D">
        <w:rPr>
          <w:i/>
        </w:rPr>
        <w:t xml:space="preserve"> </w:t>
      </w:r>
      <w:r w:rsidR="003466F2" w:rsidRPr="00447953">
        <w:rPr>
          <w:b/>
        </w:rPr>
        <w:t>(CM/HP5-AM-35)</w:t>
      </w:r>
    </w:p>
    <w:p w14:paraId="259E5E4C" w14:textId="77777777" w:rsidR="00F474AE" w:rsidRPr="00F225E3" w:rsidRDefault="007D1B98">
      <w:pPr>
        <w:pStyle w:val="A1-Survey1DigitRespOptBox"/>
        <w:tabs>
          <w:tab w:val="clear" w:pos="1008"/>
          <w:tab w:val="left" w:pos="720"/>
        </w:tabs>
        <w:ind w:left="576" w:firstLine="0"/>
        <w:pPrChange w:id="335" w:author="Daniel Harwell" w:date="2013-09-30T15:13:00Z">
          <w:pPr>
            <w:pStyle w:val="A1-Survey1DigitRespOptBox"/>
            <w:keepNext/>
            <w:keepLines/>
            <w:tabs>
              <w:tab w:val="clear" w:pos="1008"/>
              <w:tab w:val="left" w:pos="720"/>
            </w:tabs>
            <w:ind w:left="576" w:firstLine="0"/>
          </w:pPr>
        </w:pPrChange>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8th grade or less</w:t>
      </w:r>
    </w:p>
    <w:p w14:paraId="47945417" w14:textId="77777777" w:rsidR="00F474AE" w:rsidRPr="00F225E3" w:rsidRDefault="007D1B98">
      <w:pPr>
        <w:pStyle w:val="A1-Survey1DigitRespOptBox"/>
        <w:tabs>
          <w:tab w:val="clear" w:pos="1008"/>
          <w:tab w:val="left" w:pos="720"/>
        </w:tabs>
        <w:ind w:left="576" w:firstLine="0"/>
        <w:pPrChange w:id="336" w:author="Daniel Harwell" w:date="2013-09-30T15:13:00Z">
          <w:pPr>
            <w:pStyle w:val="A1-Survey1DigitRespOptBox"/>
            <w:keepNext/>
            <w:keepLines/>
            <w:tabs>
              <w:tab w:val="clear" w:pos="1008"/>
              <w:tab w:val="left" w:pos="720"/>
            </w:tabs>
            <w:ind w:left="576" w:firstLine="0"/>
          </w:pPr>
        </w:pPrChange>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Some high school, but did not graduate</w:t>
      </w:r>
    </w:p>
    <w:p w14:paraId="206ABEF7" w14:textId="77777777" w:rsidR="00F474AE" w:rsidRPr="00F225E3" w:rsidRDefault="007D1B98">
      <w:pPr>
        <w:pStyle w:val="A1-Survey1DigitRespOptBox"/>
        <w:tabs>
          <w:tab w:val="clear" w:pos="1008"/>
          <w:tab w:val="left" w:pos="720"/>
        </w:tabs>
        <w:ind w:left="576" w:firstLine="0"/>
        <w:pPrChange w:id="337" w:author="Daniel Harwell" w:date="2013-09-30T15:13:00Z">
          <w:pPr>
            <w:pStyle w:val="A1-Survey1DigitRespOptBox"/>
            <w:keepNext/>
            <w:keepLines/>
            <w:tabs>
              <w:tab w:val="clear" w:pos="1008"/>
              <w:tab w:val="left" w:pos="720"/>
            </w:tabs>
            <w:ind w:left="576" w:firstLine="0"/>
          </w:pPr>
        </w:pPrChange>
      </w:pPr>
      <w:r>
        <w:rPr>
          <w:vertAlign w:val="superscript"/>
        </w:rPr>
        <w:t>3</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High school graduate or GED</w:t>
      </w:r>
    </w:p>
    <w:p w14:paraId="3A2CBD95" w14:textId="77777777" w:rsidR="00F474AE" w:rsidRPr="00F225E3" w:rsidRDefault="007D1B98">
      <w:pPr>
        <w:pStyle w:val="A1-Survey1DigitRespOptBox"/>
        <w:tabs>
          <w:tab w:val="clear" w:pos="1008"/>
          <w:tab w:val="left" w:pos="720"/>
        </w:tabs>
        <w:ind w:left="576" w:firstLine="0"/>
        <w:pPrChange w:id="338" w:author="Daniel Harwell" w:date="2013-09-30T15:13:00Z">
          <w:pPr>
            <w:pStyle w:val="A1-Survey1DigitRespOptBox"/>
            <w:keepNext/>
            <w:keepLines/>
            <w:tabs>
              <w:tab w:val="clear" w:pos="1008"/>
              <w:tab w:val="left" w:pos="720"/>
            </w:tabs>
            <w:ind w:left="576" w:firstLine="0"/>
          </w:pPr>
        </w:pPrChange>
      </w:pPr>
      <w:r>
        <w:rPr>
          <w:vertAlign w:val="superscript"/>
        </w:rPr>
        <w:t>4</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Some college or 2-year degree</w:t>
      </w:r>
    </w:p>
    <w:p w14:paraId="6171CB47" w14:textId="77777777" w:rsidR="00F474AE" w:rsidRPr="00F225E3" w:rsidRDefault="007D1B98">
      <w:pPr>
        <w:pStyle w:val="A1-Survey1DigitRespOptBox"/>
        <w:tabs>
          <w:tab w:val="clear" w:pos="1008"/>
          <w:tab w:val="left" w:pos="720"/>
        </w:tabs>
        <w:ind w:left="576" w:firstLine="0"/>
        <w:pPrChange w:id="339" w:author="Daniel Harwell" w:date="2013-09-30T15:13:00Z">
          <w:pPr>
            <w:pStyle w:val="A1-Survey1DigitRespOptBox"/>
            <w:keepNext/>
            <w:keepLines/>
            <w:tabs>
              <w:tab w:val="clear" w:pos="1008"/>
              <w:tab w:val="left" w:pos="720"/>
            </w:tabs>
            <w:ind w:left="576" w:firstLine="0"/>
          </w:pPr>
        </w:pPrChange>
      </w:pPr>
      <w:r>
        <w:rPr>
          <w:vertAlign w:val="superscript"/>
        </w:rPr>
        <w:t>5</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4-year college graduate</w:t>
      </w:r>
    </w:p>
    <w:p w14:paraId="65904DF0" w14:textId="77777777" w:rsidR="000E0E86" w:rsidRDefault="007D1B98">
      <w:pPr>
        <w:pStyle w:val="A1-Survey1DigitRespOptBox"/>
        <w:tabs>
          <w:tab w:val="clear" w:pos="1008"/>
          <w:tab w:val="left" w:pos="720"/>
        </w:tabs>
        <w:ind w:left="576" w:firstLine="0"/>
        <w:pPrChange w:id="340" w:author="Daniel Harwell" w:date="2013-09-30T15:13:00Z">
          <w:pPr>
            <w:pStyle w:val="A1-Survey1DigitRespOptBox"/>
            <w:keepNext/>
            <w:keepLines/>
            <w:tabs>
              <w:tab w:val="clear" w:pos="1008"/>
              <w:tab w:val="left" w:pos="720"/>
            </w:tabs>
            <w:ind w:left="576" w:firstLine="0"/>
          </w:pPr>
        </w:pPrChange>
      </w:pPr>
      <w:r>
        <w:rPr>
          <w:vertAlign w:val="superscript"/>
        </w:rPr>
        <w:t>6</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More than 4-year college degree</w:t>
      </w:r>
    </w:p>
    <w:p w14:paraId="6C0AE6A6" w14:textId="0119DEDC" w:rsidR="00E84C85" w:rsidRDefault="00E84C85">
      <w:pPr>
        <w:pStyle w:val="A1-Survey1DigitRespOptBox"/>
        <w:numPr>
          <w:ilvl w:val="0"/>
          <w:numId w:val="2"/>
        </w:numPr>
        <w:spacing w:before="360" w:after="180"/>
        <w:pPrChange w:id="341" w:author="Daniel Harwell" w:date="2013-09-30T15:13:00Z">
          <w:pPr>
            <w:pStyle w:val="A1-Survey1DigitRespOptBox"/>
            <w:numPr>
              <w:numId w:val="2"/>
            </w:numPr>
            <w:tabs>
              <w:tab w:val="clear" w:pos="1008"/>
              <w:tab w:val="left" w:pos="450"/>
              <w:tab w:val="num" w:pos="720"/>
            </w:tabs>
            <w:spacing w:before="360" w:after="180"/>
            <w:ind w:left="360" w:hanging="360"/>
          </w:pPr>
        </w:pPrChange>
      </w:pPr>
      <w:ins w:id="342" w:author="Daniel Harwell" w:date="2013-09-30T15:13:00Z">
        <w:r>
          <w:t xml:space="preserve">What </w:t>
        </w:r>
        <w:r w:rsidRPr="001D3475">
          <w:rPr>
            <w:b/>
          </w:rPr>
          <w:t>best</w:t>
        </w:r>
        <w:r>
          <w:t xml:space="preserve"> describes your employment </w:t>
        </w:r>
        <w:r w:rsidR="000A7E7C">
          <w:t xml:space="preserve">status? </w:t>
        </w:r>
      </w:ins>
      <w:r w:rsidR="000A7E7C">
        <w:t>Are</w:t>
      </w:r>
      <w:r>
        <w:t xml:space="preserve"> you</w:t>
      </w:r>
      <w:del w:id="343" w:author="Daniel Harwell" w:date="2013-09-30T15:13:00Z">
        <w:r w:rsidR="00242AFB">
          <w:delText xml:space="preserve"> </w:delText>
        </w:r>
        <w:r w:rsidR="00242AFB" w:rsidRPr="00F91152">
          <w:delText>employed full-time, part-time, or not employed?</w:delText>
        </w:r>
        <w:r w:rsidR="00242AFB" w:rsidRPr="00211C38">
          <w:rPr>
            <w:b/>
            <w:szCs w:val="24"/>
          </w:rPr>
          <w:delText xml:space="preserve"> </w:delText>
        </w:r>
        <w:r w:rsidR="00242AFB" w:rsidRPr="0045348D">
          <w:rPr>
            <w:b/>
            <w:szCs w:val="24"/>
          </w:rPr>
          <w:delText>(CM/</w:delText>
        </w:r>
        <w:r w:rsidR="00242AFB">
          <w:rPr>
            <w:b/>
            <w:szCs w:val="24"/>
          </w:rPr>
          <w:delText>C</w:delText>
        </w:r>
        <w:r w:rsidR="00242AFB" w:rsidRPr="0045348D">
          <w:rPr>
            <w:b/>
            <w:szCs w:val="24"/>
          </w:rPr>
          <w:delText>)</w:delText>
        </w:r>
      </w:del>
      <w:ins w:id="344" w:author="Daniel Harwell" w:date="2013-09-30T15:13:00Z">
        <w:r>
          <w:t xml:space="preserve">: [Mark only ONE] </w:t>
        </w:r>
        <w:r w:rsidRPr="0045348D">
          <w:rPr>
            <w:b/>
            <w:szCs w:val="24"/>
          </w:rPr>
          <w:t>(</w:t>
        </w:r>
        <w:r>
          <w:rPr>
            <w:b/>
            <w:szCs w:val="24"/>
          </w:rPr>
          <w:t>RC</w:t>
        </w:r>
        <w:r w:rsidRPr="0045348D">
          <w:rPr>
            <w:b/>
            <w:szCs w:val="24"/>
          </w:rPr>
          <w:t>/</w:t>
        </w:r>
        <w:r w:rsidR="00484364">
          <w:rPr>
            <w:b/>
            <w:szCs w:val="24"/>
          </w:rPr>
          <w:t>OMB60/</w:t>
        </w:r>
        <w:r>
          <w:rPr>
            <w:b/>
            <w:szCs w:val="24"/>
          </w:rPr>
          <w:t>NHBS-DM6</w:t>
        </w:r>
        <w:r w:rsidRPr="0045348D">
          <w:rPr>
            <w:b/>
            <w:szCs w:val="24"/>
          </w:rPr>
          <w:t>)</w:t>
        </w:r>
      </w:ins>
      <w:r w:rsidRPr="0045348D">
        <w:rPr>
          <w:szCs w:val="24"/>
        </w:rPr>
        <w:t xml:space="preserve">  </w:t>
      </w:r>
    </w:p>
    <w:p w14:paraId="793F4ECF" w14:textId="58874A0E" w:rsidR="00E84C85" w:rsidRPr="00F225E3" w:rsidRDefault="00E84C85">
      <w:pPr>
        <w:pStyle w:val="A1-Survey1DigitRespOptBox"/>
        <w:tabs>
          <w:tab w:val="clear" w:pos="1008"/>
          <w:tab w:val="left" w:pos="720"/>
        </w:tabs>
        <w:ind w:left="576" w:firstLine="0"/>
        <w:pPrChange w:id="345" w:author="Daniel Harwell" w:date="2013-09-30T15:13:00Z">
          <w:pPr>
            <w:pStyle w:val="A1-Survey1DigitRespOptBox"/>
            <w:keepNext/>
            <w:keepLines/>
            <w:tabs>
              <w:tab w:val="clear" w:pos="1008"/>
              <w:tab w:val="left" w:pos="720"/>
            </w:tabs>
            <w:ind w:left="576" w:firstLine="0"/>
          </w:pPr>
        </w:pPrChange>
      </w:pPr>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del w:id="346" w:author="Daniel Harwell" w:date="2013-09-30T15:13:00Z">
        <w:r w:rsidR="00242AFB" w:rsidRPr="00F91152">
          <w:delText>Full</w:delText>
        </w:r>
      </w:del>
      <w:ins w:id="347" w:author="Daniel Harwell" w:date="2013-09-30T15:13:00Z">
        <w:r>
          <w:t>Employed full</w:t>
        </w:r>
      </w:ins>
      <w:r>
        <w:t>-time</w:t>
      </w:r>
      <w:ins w:id="348" w:author="Daniel Harwell" w:date="2013-09-30T15:13:00Z">
        <w:r>
          <w:t xml:space="preserve"> </w:t>
        </w:r>
      </w:ins>
    </w:p>
    <w:p w14:paraId="0CBF599B" w14:textId="5930D467" w:rsidR="00E84C85" w:rsidRPr="00F225E3" w:rsidRDefault="00E84C85">
      <w:pPr>
        <w:pStyle w:val="A1-Survey1DigitRespOptBox"/>
        <w:tabs>
          <w:tab w:val="clear" w:pos="1008"/>
          <w:tab w:val="left" w:pos="720"/>
        </w:tabs>
        <w:ind w:left="576" w:firstLine="0"/>
        <w:pPrChange w:id="349" w:author="Daniel Harwell" w:date="2013-09-30T15:13:00Z">
          <w:pPr>
            <w:pStyle w:val="A1-Survey1DigitRespOptBox"/>
            <w:keepNext/>
            <w:keepLines/>
            <w:tabs>
              <w:tab w:val="clear" w:pos="1008"/>
              <w:tab w:val="left" w:pos="720"/>
            </w:tabs>
            <w:ind w:left="576" w:firstLine="0"/>
          </w:pPr>
        </w:pPrChange>
      </w:pPr>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del w:id="350" w:author="Daniel Harwell" w:date="2013-09-30T15:13:00Z">
        <w:r w:rsidR="00242AFB" w:rsidRPr="00F91152">
          <w:delText>Part</w:delText>
        </w:r>
      </w:del>
      <w:ins w:id="351" w:author="Daniel Harwell" w:date="2013-09-30T15:13:00Z">
        <w:r>
          <w:t>Employed part</w:t>
        </w:r>
      </w:ins>
      <w:r>
        <w:t>-time</w:t>
      </w:r>
    </w:p>
    <w:p w14:paraId="23DD5345" w14:textId="41514624" w:rsidR="00E84C85" w:rsidRDefault="00E84C85">
      <w:pPr>
        <w:pStyle w:val="A1-Survey1DigitRespOptBox"/>
        <w:tabs>
          <w:tab w:val="clear" w:pos="1008"/>
          <w:tab w:val="left" w:pos="720"/>
        </w:tabs>
        <w:ind w:left="576" w:firstLine="0"/>
        <w:pPrChange w:id="352" w:author="Daniel Harwell" w:date="2013-09-30T15:13:00Z">
          <w:pPr>
            <w:pStyle w:val="A1-Survey1DigitRespOptBox"/>
            <w:keepNext/>
            <w:keepLines/>
            <w:tabs>
              <w:tab w:val="clear" w:pos="1008"/>
              <w:tab w:val="left" w:pos="720"/>
            </w:tabs>
            <w:ind w:left="576" w:firstLine="0"/>
          </w:pPr>
        </w:pPrChange>
      </w:pPr>
      <w:r>
        <w:rPr>
          <w:vertAlign w:val="superscript"/>
        </w:rPr>
        <w:t>3</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del w:id="353" w:author="Daniel Harwell" w:date="2013-09-30T15:13:00Z">
        <w:r w:rsidR="00242AFB" w:rsidRPr="00F91152">
          <w:delText>Not employed</w:delText>
        </w:r>
      </w:del>
      <w:ins w:id="354" w:author="Daniel Harwell" w:date="2013-09-30T15:13:00Z">
        <w:r>
          <w:t>A homemaker</w:t>
        </w:r>
      </w:ins>
    </w:p>
    <w:p w14:paraId="7CD04E3C" w14:textId="77777777" w:rsidR="00E84C85" w:rsidRPr="00F225E3" w:rsidRDefault="00E84C85" w:rsidP="00E84C85">
      <w:pPr>
        <w:pStyle w:val="A1-Survey1DigitRespOptBox"/>
        <w:tabs>
          <w:tab w:val="clear" w:pos="1008"/>
          <w:tab w:val="left" w:pos="720"/>
        </w:tabs>
        <w:ind w:left="576" w:firstLine="0"/>
        <w:rPr>
          <w:ins w:id="355" w:author="Daniel Harwell" w:date="2013-09-30T15:13:00Z"/>
        </w:rPr>
      </w:pPr>
      <w:ins w:id="356" w:author="Daniel Harwell" w:date="2013-09-30T15:13:00Z">
        <w:r>
          <w:rPr>
            <w:vertAlign w:val="superscript"/>
          </w:rPr>
          <w:t>4</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357" w:author="Daniel Harwell" w:date="2013-09-30T15:13:00Z">
        <w:r w:rsidRPr="00F225E3">
          <w:fldChar w:fldCharType="end"/>
        </w:r>
        <w:r>
          <w:t xml:space="preserve"> A full-time student</w:t>
        </w:r>
      </w:ins>
    </w:p>
    <w:p w14:paraId="5E5661A2" w14:textId="77777777" w:rsidR="00E84C85" w:rsidRPr="00F225E3" w:rsidRDefault="00E84C85" w:rsidP="00E84C85">
      <w:pPr>
        <w:pStyle w:val="A1-Survey1DigitRespOptBox"/>
        <w:tabs>
          <w:tab w:val="clear" w:pos="1008"/>
          <w:tab w:val="left" w:pos="720"/>
        </w:tabs>
        <w:ind w:left="576" w:firstLine="0"/>
        <w:rPr>
          <w:ins w:id="358" w:author="Daniel Harwell" w:date="2013-09-30T15:13:00Z"/>
        </w:rPr>
      </w:pPr>
      <w:ins w:id="359" w:author="Daniel Harwell" w:date="2013-09-30T15:13:00Z">
        <w:r>
          <w:rPr>
            <w:vertAlign w:val="superscript"/>
          </w:rPr>
          <w:t>5</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360" w:author="Daniel Harwell" w:date="2013-09-30T15:13:00Z">
        <w:r w:rsidRPr="00F225E3">
          <w:fldChar w:fldCharType="end"/>
        </w:r>
        <w:r>
          <w:t xml:space="preserve"> Retired</w:t>
        </w:r>
      </w:ins>
    </w:p>
    <w:p w14:paraId="32EC7E36" w14:textId="77777777" w:rsidR="00E84C85" w:rsidRDefault="00E84C85" w:rsidP="00E84C85">
      <w:pPr>
        <w:pStyle w:val="A1-Survey1DigitRespOptBox"/>
        <w:tabs>
          <w:tab w:val="clear" w:pos="1008"/>
          <w:tab w:val="left" w:pos="720"/>
        </w:tabs>
        <w:ind w:left="576" w:firstLine="0"/>
        <w:rPr>
          <w:ins w:id="361" w:author="Daniel Harwell" w:date="2013-09-30T15:13:00Z"/>
        </w:rPr>
      </w:pPr>
      <w:ins w:id="362" w:author="Daniel Harwell" w:date="2013-09-30T15:13:00Z">
        <w:r>
          <w:rPr>
            <w:vertAlign w:val="superscript"/>
          </w:rPr>
          <w:t>6</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363" w:author="Daniel Harwell" w:date="2013-09-30T15:13:00Z">
        <w:r w:rsidRPr="00F225E3">
          <w:fldChar w:fldCharType="end"/>
        </w:r>
        <w:r>
          <w:t xml:space="preserve"> Unable to work for health reasons</w:t>
        </w:r>
      </w:ins>
    </w:p>
    <w:p w14:paraId="35B2A8D9" w14:textId="77777777" w:rsidR="00E84C85" w:rsidRPr="00F225E3" w:rsidRDefault="00E84C85" w:rsidP="00E84C85">
      <w:pPr>
        <w:pStyle w:val="A1-Survey1DigitRespOptBox"/>
        <w:tabs>
          <w:tab w:val="clear" w:pos="1008"/>
          <w:tab w:val="left" w:pos="720"/>
        </w:tabs>
        <w:ind w:left="576" w:firstLine="0"/>
        <w:rPr>
          <w:ins w:id="364" w:author="Daniel Harwell" w:date="2013-09-30T15:13:00Z"/>
        </w:rPr>
      </w:pPr>
      <w:ins w:id="365" w:author="Daniel Harwell" w:date="2013-09-30T15:13:00Z">
        <w:r>
          <w:rPr>
            <w:vertAlign w:val="superscript"/>
          </w:rPr>
          <w:t>7</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366" w:author="Daniel Harwell" w:date="2013-09-30T15:13:00Z">
        <w:r w:rsidRPr="00F225E3">
          <w:fldChar w:fldCharType="end"/>
        </w:r>
        <w:r>
          <w:t xml:space="preserve"> Unemployed</w:t>
        </w:r>
      </w:ins>
    </w:p>
    <w:p w14:paraId="22044E65" w14:textId="77777777" w:rsidR="00E84C85" w:rsidRDefault="00E84C85" w:rsidP="00E84C85">
      <w:pPr>
        <w:pStyle w:val="A1-Survey1DigitRespOptBox"/>
        <w:tabs>
          <w:tab w:val="clear" w:pos="1008"/>
          <w:tab w:val="left" w:pos="720"/>
        </w:tabs>
        <w:ind w:left="576" w:firstLine="0"/>
        <w:rPr>
          <w:ins w:id="367" w:author="Daniel Harwell" w:date="2013-09-30T15:13:00Z"/>
        </w:rPr>
      </w:pPr>
      <w:ins w:id="368" w:author="Daniel Harwell" w:date="2013-09-30T15:13:00Z">
        <w:r>
          <w:rPr>
            <w:vertAlign w:val="superscript"/>
          </w:rPr>
          <w:t>8</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369" w:author="Daniel Harwell" w:date="2013-09-30T15:13:00Z">
        <w:r w:rsidRPr="00F225E3">
          <w:fldChar w:fldCharType="end"/>
        </w:r>
        <w:r>
          <w:t xml:space="preserve"> Other</w:t>
        </w:r>
      </w:ins>
    </w:p>
    <w:p w14:paraId="1A40500F" w14:textId="65FC9AEF" w:rsidR="00E84C85" w:rsidRPr="00800F69" w:rsidRDefault="00E84C85" w:rsidP="00C8474E">
      <w:pPr>
        <w:pStyle w:val="ListParagraph"/>
        <w:numPr>
          <w:ilvl w:val="0"/>
          <w:numId w:val="2"/>
        </w:numPr>
        <w:spacing w:before="360" w:after="180"/>
        <w:rPr>
          <w:ins w:id="370" w:author="Daniel Harwell" w:date="2013-09-30T15:13:00Z"/>
          <w:i/>
          <w:szCs w:val="24"/>
        </w:rPr>
      </w:pPr>
      <w:r w:rsidRPr="009A552B">
        <w:rPr>
          <w:szCs w:val="24"/>
        </w:rPr>
        <w:t xml:space="preserve">Are you Hispanic, Latino/a, or Spanish origin? </w:t>
      </w:r>
      <w:del w:id="371" w:author="Daniel Harwell" w:date="2013-09-30T15:13:00Z">
        <w:r w:rsidR="00BF791A" w:rsidRPr="00395A01">
          <w:rPr>
            <w:i/>
            <w:szCs w:val="24"/>
          </w:rPr>
          <w:delText>(One or more categories may be selected)</w:delText>
        </w:r>
        <w:r w:rsidR="00A318F0">
          <w:rPr>
            <w:i/>
            <w:szCs w:val="24"/>
          </w:rPr>
          <w:delText xml:space="preserve"> </w:delText>
        </w:r>
        <w:r w:rsidR="00C7648F">
          <w:rPr>
            <w:b/>
            <w:szCs w:val="24"/>
          </w:rPr>
          <w:delText>(CM/CI1/OMH-4302-</w:delText>
        </w:r>
      </w:del>
      <w:ins w:id="372" w:author="Daniel Harwell" w:date="2013-09-30T15:13:00Z">
        <w:r w:rsidRPr="00800F69">
          <w:rPr>
            <w:b/>
            <w:szCs w:val="24"/>
          </w:rPr>
          <w:t>(</w:t>
        </w:r>
        <w:r>
          <w:rPr>
            <w:b/>
            <w:szCs w:val="24"/>
          </w:rPr>
          <w:t>RC</w:t>
        </w:r>
        <w:r w:rsidRPr="00800F69">
          <w:rPr>
            <w:b/>
            <w:szCs w:val="24"/>
          </w:rPr>
          <w:t>/</w:t>
        </w:r>
        <w:r w:rsidR="00484364">
          <w:rPr>
            <w:b/>
            <w:szCs w:val="24"/>
          </w:rPr>
          <w:t>OMB60/</w:t>
        </w:r>
        <w:r>
          <w:rPr>
            <w:b/>
            <w:szCs w:val="24"/>
          </w:rPr>
          <w:t>M-ACO</w:t>
        </w:r>
        <w:r w:rsidRPr="00800F69">
          <w:rPr>
            <w:b/>
            <w:szCs w:val="24"/>
          </w:rPr>
          <w:t>-</w:t>
        </w:r>
        <w:r>
          <w:rPr>
            <w:b/>
            <w:szCs w:val="24"/>
          </w:rPr>
          <w:t>77</w:t>
        </w:r>
        <w:r w:rsidRPr="00800F69">
          <w:rPr>
            <w:b/>
            <w:szCs w:val="24"/>
          </w:rPr>
          <w:t>)</w:t>
        </w:r>
      </w:ins>
    </w:p>
    <w:p w14:paraId="304C2159" w14:textId="26D0A415" w:rsidR="00E84C85" w:rsidRPr="00890289" w:rsidRDefault="00E84C85">
      <w:pPr>
        <w:pStyle w:val="A1-Survey1DigitRespOptBox"/>
        <w:tabs>
          <w:tab w:val="clear" w:pos="1008"/>
          <w:tab w:val="left" w:pos="720"/>
        </w:tabs>
        <w:ind w:left="576" w:firstLine="0"/>
        <w:rPr>
          <w:rPrChange w:id="373" w:author="Daniel Harwell" w:date="2013-09-30T15:13:00Z">
            <w:rPr>
              <w:i/>
            </w:rPr>
          </w:rPrChange>
        </w:rPr>
        <w:pPrChange w:id="374" w:author="Daniel Harwell" w:date="2013-09-30T15:13:00Z">
          <w:pPr>
            <w:pStyle w:val="ListParagraph"/>
            <w:numPr>
              <w:numId w:val="2"/>
            </w:numPr>
            <w:tabs>
              <w:tab w:val="num" w:pos="720"/>
            </w:tabs>
            <w:spacing w:before="360" w:after="180"/>
            <w:ind w:left="360" w:hanging="360"/>
          </w:pPr>
        </w:pPrChange>
      </w:pPr>
      <w:r w:rsidRPr="0045348D">
        <w:rPr>
          <w:vertAlign w:val="superscript"/>
          <w:rPrChange w:id="375" w:author="Daniel Harwell" w:date="2013-09-30T15:13:00Z">
            <w:rPr>
              <w:b/>
            </w:rPr>
          </w:rPrChange>
        </w:rPr>
        <w:t>1</w:t>
      </w:r>
      <w:del w:id="376" w:author="Daniel Harwell" w:date="2013-09-30T15:13:00Z">
        <w:r w:rsidR="00C7648F">
          <w:rPr>
            <w:b/>
            <w:szCs w:val="24"/>
          </w:rPr>
          <w:delText>)</w:delText>
        </w:r>
      </w:del>
      <w:ins w:id="377" w:author="Daniel Harwell" w:date="2013-09-30T15:13:00Z">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ins>
      <w:r w:rsidR="00911D6F">
        <w:rPr>
          <w:szCs w:val="24"/>
        </w:rPr>
      </w:r>
      <w:r w:rsidR="00911D6F">
        <w:rPr>
          <w:szCs w:val="24"/>
        </w:rPr>
        <w:fldChar w:fldCharType="separate"/>
      </w:r>
      <w:ins w:id="378" w:author="Daniel Harwell" w:date="2013-09-30T15:13:00Z">
        <w:r w:rsidRPr="0045348D">
          <w:rPr>
            <w:szCs w:val="24"/>
          </w:rPr>
          <w:fldChar w:fldCharType="end"/>
        </w:r>
        <w:r>
          <w:rPr>
            <w:szCs w:val="24"/>
          </w:rPr>
          <w:t xml:space="preserve"> Yes,</w:t>
        </w:r>
        <w:r w:rsidRPr="009A552B">
          <w:rPr>
            <w:szCs w:val="24"/>
          </w:rPr>
          <w:t xml:space="preserve"> Hispanic, Latino/a, or Spanish origin</w:t>
        </w:r>
      </w:ins>
    </w:p>
    <w:p w14:paraId="73A81B43" w14:textId="2D5A0387" w:rsidR="00E84C85" w:rsidRPr="00C8474E" w:rsidRDefault="00BF791A">
      <w:pPr>
        <w:pStyle w:val="A1-Survey1DigitRespOptBox"/>
        <w:tabs>
          <w:tab w:val="clear" w:pos="1008"/>
          <w:tab w:val="left" w:pos="720"/>
        </w:tabs>
        <w:ind w:left="576" w:firstLine="0"/>
        <w:rPr>
          <w:szCs w:val="24"/>
        </w:rPr>
        <w:pPrChange w:id="379" w:author="Daniel Harwell" w:date="2013-09-30T15:13:00Z">
          <w:pPr>
            <w:pStyle w:val="A1-Survey1DigitRespOptBox"/>
            <w:tabs>
              <w:tab w:val="left" w:pos="720"/>
            </w:tabs>
            <w:ind w:left="576" w:firstLine="0"/>
          </w:pPr>
        </w:pPrChange>
      </w:pPr>
      <w:del w:id="380" w:author="Daniel Harwell" w:date="2013-09-30T15:13:00Z">
        <w:r w:rsidRPr="0045348D">
          <w:rPr>
            <w:szCs w:val="24"/>
            <w:vertAlign w:val="superscript"/>
          </w:rPr>
          <w:delText>1</w:delText>
        </w:r>
      </w:del>
      <w:ins w:id="381" w:author="Daniel Harwell" w:date="2013-09-30T15:13:00Z">
        <w:r w:rsidR="00E84C85" w:rsidRPr="00C8474E">
          <w:rPr>
            <w:szCs w:val="24"/>
            <w:vertAlign w:val="superscript"/>
          </w:rPr>
          <w:t>2</w:t>
        </w:r>
      </w:ins>
      <w:r w:rsidR="00E84C85" w:rsidRPr="0045348D">
        <w:rPr>
          <w:szCs w:val="24"/>
        </w:rPr>
        <w:fldChar w:fldCharType="begin">
          <w:ffData>
            <w:name w:val="Check2"/>
            <w:enabled/>
            <w:calcOnExit w:val="0"/>
            <w:checkBox>
              <w:sizeAuto/>
              <w:default w:val="0"/>
            </w:checkBox>
          </w:ffData>
        </w:fldChar>
      </w:r>
      <w:r w:rsidR="00E84C85" w:rsidRPr="00C8474E">
        <w:rPr>
          <w:szCs w:val="24"/>
        </w:rPr>
        <w:instrText xml:space="preserve"> FORMCHECKBOX </w:instrText>
      </w:r>
      <w:r w:rsidR="00911D6F">
        <w:rPr>
          <w:szCs w:val="24"/>
        </w:rPr>
      </w:r>
      <w:r w:rsidR="00911D6F">
        <w:rPr>
          <w:szCs w:val="24"/>
        </w:rPr>
        <w:fldChar w:fldCharType="separate"/>
      </w:r>
      <w:r w:rsidR="00E84C85" w:rsidRPr="0045348D">
        <w:rPr>
          <w:szCs w:val="24"/>
        </w:rPr>
        <w:fldChar w:fldCharType="end"/>
      </w:r>
      <w:del w:id="382" w:author="Daniel Harwell" w:date="2013-09-30T15:13:00Z">
        <w:r w:rsidRPr="00890289">
          <w:rPr>
            <w:szCs w:val="24"/>
          </w:rPr>
          <w:tab/>
        </w:r>
      </w:del>
      <w:ins w:id="383" w:author="Daniel Harwell" w:date="2013-09-30T15:13:00Z">
        <w:r w:rsidR="00E84C85" w:rsidRPr="00C8474E">
          <w:rPr>
            <w:szCs w:val="24"/>
          </w:rPr>
          <w:t xml:space="preserve"> </w:t>
        </w:r>
      </w:ins>
      <w:r w:rsidR="00E84C85" w:rsidRPr="00C8474E">
        <w:rPr>
          <w:szCs w:val="24"/>
        </w:rPr>
        <w:t>No, not of Hispanic, Latino/a, or Spanish origin</w:t>
      </w:r>
      <w:ins w:id="384" w:author="Daniel Harwell" w:date="2013-09-30T15:13:00Z">
        <w:r w:rsidR="00E84C85" w:rsidRPr="00C8474E">
          <w:rPr>
            <w:szCs w:val="24"/>
          </w:rPr>
          <w:t xml:space="preserve"> </w:t>
        </w:r>
        <w:r w:rsidR="00E84C85" w:rsidRPr="00890289">
          <w:rPr>
            <w:b/>
            <w:szCs w:val="24"/>
          </w:rPr>
          <w:sym w:font="Symbol" w:char="F0AE"/>
        </w:r>
        <w:r w:rsidR="00E84C85" w:rsidRPr="00890289">
          <w:rPr>
            <w:b/>
            <w:szCs w:val="24"/>
          </w:rPr>
          <w:t> </w:t>
        </w:r>
        <w:r w:rsidR="00E84C85" w:rsidRPr="00890289">
          <w:rPr>
            <w:b/>
            <w:szCs w:val="24"/>
          </w:rPr>
          <w:t>If No, go to #</w:t>
        </w:r>
        <w:r w:rsidR="00616288">
          <w:rPr>
            <w:b/>
            <w:szCs w:val="24"/>
          </w:rPr>
          <w:t>77</w:t>
        </w:r>
      </w:ins>
    </w:p>
    <w:p w14:paraId="132AC191" w14:textId="71461EFE" w:rsidR="00E84C85" w:rsidRPr="00800F69" w:rsidRDefault="00BF791A" w:rsidP="00C8474E">
      <w:pPr>
        <w:pStyle w:val="ListParagraph"/>
        <w:numPr>
          <w:ilvl w:val="0"/>
          <w:numId w:val="2"/>
        </w:numPr>
        <w:spacing w:before="360" w:after="180"/>
        <w:rPr>
          <w:ins w:id="385" w:author="Daniel Harwell" w:date="2013-09-30T15:13:00Z"/>
          <w:i/>
          <w:szCs w:val="24"/>
        </w:rPr>
      </w:pPr>
      <w:del w:id="386" w:author="Daniel Harwell" w:date="2013-09-30T15:13:00Z">
        <w:r w:rsidRPr="00731C6A">
          <w:rPr>
            <w:szCs w:val="24"/>
            <w:vertAlign w:val="superscript"/>
            <w:lang w:val="es-ES"/>
          </w:rPr>
          <w:delText>2</w:delText>
        </w:r>
      </w:del>
      <w:ins w:id="387" w:author="Daniel Harwell" w:date="2013-09-30T15:13:00Z">
        <w:r w:rsidR="00E84C85">
          <w:rPr>
            <w:szCs w:val="24"/>
          </w:rPr>
          <w:t>Which group best describes you</w:t>
        </w:r>
        <w:r w:rsidR="00E84C85" w:rsidRPr="009A552B">
          <w:rPr>
            <w:szCs w:val="24"/>
          </w:rPr>
          <w:t xml:space="preserve">? </w:t>
        </w:r>
        <w:r w:rsidR="00E84C85" w:rsidRPr="00800F69">
          <w:rPr>
            <w:b/>
            <w:szCs w:val="24"/>
          </w:rPr>
          <w:t>(</w:t>
        </w:r>
        <w:r w:rsidR="00E84C85">
          <w:rPr>
            <w:b/>
            <w:szCs w:val="24"/>
          </w:rPr>
          <w:t>RC</w:t>
        </w:r>
        <w:r w:rsidR="00E84C85" w:rsidRPr="00800F69">
          <w:rPr>
            <w:b/>
            <w:szCs w:val="24"/>
          </w:rPr>
          <w:t>/</w:t>
        </w:r>
        <w:r w:rsidR="00484364">
          <w:rPr>
            <w:b/>
            <w:szCs w:val="24"/>
          </w:rPr>
          <w:t>OMB60/</w:t>
        </w:r>
        <w:r w:rsidR="00E84C85">
          <w:rPr>
            <w:b/>
            <w:szCs w:val="24"/>
          </w:rPr>
          <w:t>M-ACO-78</w:t>
        </w:r>
        <w:r w:rsidR="00E84C85" w:rsidRPr="00800F69">
          <w:rPr>
            <w:b/>
            <w:szCs w:val="24"/>
          </w:rPr>
          <w:t>)</w:t>
        </w:r>
      </w:ins>
    </w:p>
    <w:p w14:paraId="6A50A4A0" w14:textId="24A1B621" w:rsidR="00E84C85" w:rsidRPr="001D3475" w:rsidRDefault="00E84C85">
      <w:pPr>
        <w:pStyle w:val="A1-Survey1DigitRespOptBox"/>
        <w:tabs>
          <w:tab w:val="clear" w:pos="1008"/>
          <w:tab w:val="left" w:pos="720"/>
        </w:tabs>
        <w:ind w:left="576" w:firstLine="0"/>
        <w:rPr>
          <w:rPrChange w:id="388" w:author="Daniel Harwell" w:date="2013-09-30T15:13:00Z">
            <w:rPr>
              <w:lang w:val="es-ES"/>
            </w:rPr>
          </w:rPrChange>
        </w:rPr>
        <w:pPrChange w:id="389" w:author="Daniel Harwell" w:date="2013-09-30T15:13:00Z">
          <w:pPr>
            <w:pStyle w:val="A1-Survey1DigitRespOptBox"/>
            <w:tabs>
              <w:tab w:val="left" w:pos="720"/>
            </w:tabs>
            <w:ind w:left="576" w:firstLine="0"/>
          </w:pPr>
        </w:pPrChange>
      </w:pPr>
      <w:ins w:id="390" w:author="Daniel Harwell" w:date="2013-09-30T15:13:00Z">
        <w:r w:rsidRPr="0045348D">
          <w:rPr>
            <w:szCs w:val="24"/>
            <w:vertAlign w:val="superscript"/>
          </w:rPr>
          <w:t>1</w:t>
        </w:r>
      </w:ins>
      <w:r w:rsidRPr="0045348D">
        <w:rPr>
          <w:szCs w:val="24"/>
        </w:rPr>
        <w:fldChar w:fldCharType="begin">
          <w:ffData>
            <w:name w:val="Check2"/>
            <w:enabled/>
            <w:calcOnExit w:val="0"/>
            <w:checkBox>
              <w:sizeAuto/>
              <w:default w:val="0"/>
            </w:checkBox>
          </w:ffData>
        </w:fldChar>
      </w:r>
      <w:r w:rsidRPr="0045348D">
        <w:rPr>
          <w:rPrChange w:id="391" w:author="Daniel Harwell" w:date="2013-09-30T15:13:00Z">
            <w:rPr>
              <w:lang w:val="es-ES"/>
            </w:rPr>
          </w:rPrChange>
        </w:rPr>
        <w:instrText xml:space="preserve"> FORMCHECKBOX </w:instrText>
      </w:r>
      <w:r w:rsidR="00911D6F">
        <w:rPr>
          <w:szCs w:val="24"/>
        </w:rPr>
      </w:r>
      <w:r w:rsidR="00911D6F">
        <w:rPr>
          <w:szCs w:val="24"/>
        </w:rPr>
        <w:fldChar w:fldCharType="separate"/>
      </w:r>
      <w:r w:rsidRPr="0045348D">
        <w:rPr>
          <w:szCs w:val="24"/>
        </w:rPr>
        <w:fldChar w:fldCharType="end"/>
      </w:r>
      <w:del w:id="392" w:author="Daniel Harwell" w:date="2013-09-30T15:13:00Z">
        <w:r w:rsidR="00BF791A" w:rsidRPr="00731C6A">
          <w:rPr>
            <w:szCs w:val="24"/>
            <w:lang w:val="es-ES"/>
          </w:rPr>
          <w:tab/>
          <w:delText>Yes,</w:delText>
        </w:r>
      </w:del>
      <w:r>
        <w:rPr>
          <w:rPrChange w:id="393" w:author="Daniel Harwell" w:date="2013-09-30T15:13:00Z">
            <w:rPr>
              <w:lang w:val="es-ES"/>
            </w:rPr>
          </w:rPrChange>
        </w:rPr>
        <w:t xml:space="preserve"> Mexican, Mexican American, Chicano</w:t>
      </w:r>
      <w:del w:id="394" w:author="Daniel Harwell" w:date="2013-09-30T15:13:00Z">
        <w:r w:rsidR="00BF791A" w:rsidRPr="00731C6A">
          <w:rPr>
            <w:szCs w:val="24"/>
            <w:lang w:val="es-ES"/>
          </w:rPr>
          <w:delText>/a</w:delText>
        </w:r>
      </w:del>
    </w:p>
    <w:p w14:paraId="32C87CDF" w14:textId="77777777" w:rsidR="00E84C85" w:rsidRDefault="00E84C85" w:rsidP="00E84C85">
      <w:pPr>
        <w:pStyle w:val="A1-Survey1DigitRespOptBox"/>
        <w:tabs>
          <w:tab w:val="clear" w:pos="1008"/>
          <w:tab w:val="left" w:pos="720"/>
        </w:tabs>
        <w:ind w:left="576" w:firstLine="0"/>
        <w:rPr>
          <w:ins w:id="395" w:author="Daniel Harwell" w:date="2013-09-30T15:13:00Z"/>
          <w:szCs w:val="24"/>
          <w:lang w:val="es-ES"/>
        </w:rPr>
      </w:pPr>
      <w:ins w:id="396" w:author="Daniel Harwell" w:date="2013-09-30T15:13:00Z">
        <w:r w:rsidRPr="00E7208B">
          <w:rPr>
            <w:szCs w:val="24"/>
            <w:vertAlign w:val="superscript"/>
            <w:lang w:val="es-ES"/>
          </w:rPr>
          <w:t>2</w:t>
        </w:r>
        <w:r w:rsidRPr="0045348D">
          <w:rPr>
            <w:szCs w:val="24"/>
          </w:rPr>
          <w:fldChar w:fldCharType="begin">
            <w:ffData>
              <w:name w:val="Check2"/>
              <w:enabled/>
              <w:calcOnExit w:val="0"/>
              <w:checkBox>
                <w:sizeAuto/>
                <w:default w:val="0"/>
              </w:checkBox>
            </w:ffData>
          </w:fldChar>
        </w:r>
        <w:r w:rsidRPr="00E7208B">
          <w:rPr>
            <w:szCs w:val="24"/>
            <w:lang w:val="es-ES"/>
          </w:rPr>
          <w:instrText xml:space="preserve"> FORMCHECKBOX </w:instrText>
        </w:r>
      </w:ins>
      <w:r w:rsidR="00911D6F">
        <w:rPr>
          <w:szCs w:val="24"/>
        </w:rPr>
      </w:r>
      <w:r w:rsidR="00911D6F">
        <w:rPr>
          <w:szCs w:val="24"/>
        </w:rPr>
        <w:fldChar w:fldCharType="separate"/>
      </w:r>
      <w:ins w:id="397" w:author="Daniel Harwell" w:date="2013-09-30T15:13:00Z">
        <w:r w:rsidRPr="0045348D">
          <w:rPr>
            <w:szCs w:val="24"/>
          </w:rPr>
          <w:fldChar w:fldCharType="end"/>
        </w:r>
        <w:r w:rsidRPr="00E7208B">
          <w:rPr>
            <w:szCs w:val="24"/>
            <w:lang w:val="es-ES"/>
          </w:rPr>
          <w:t xml:space="preserve"> </w:t>
        </w:r>
        <w:r>
          <w:rPr>
            <w:szCs w:val="24"/>
            <w:lang w:val="es-ES"/>
          </w:rPr>
          <w:t>Puerto Rican</w:t>
        </w:r>
      </w:ins>
    </w:p>
    <w:p w14:paraId="6AD4C423" w14:textId="77777777" w:rsidR="00BF791A" w:rsidRPr="00890289" w:rsidRDefault="00E84C85" w:rsidP="00CB7ABC">
      <w:pPr>
        <w:pStyle w:val="A1-Survey1DigitRespOptBox"/>
        <w:tabs>
          <w:tab w:val="left" w:pos="720"/>
        </w:tabs>
        <w:ind w:left="576" w:firstLine="0"/>
        <w:rPr>
          <w:del w:id="398" w:author="Daniel Harwell" w:date="2013-09-30T15:13:00Z"/>
          <w:szCs w:val="24"/>
        </w:rPr>
      </w:pPr>
      <w:r>
        <w:rPr>
          <w:szCs w:val="24"/>
          <w:vertAlign w:val="superscript"/>
        </w:rPr>
        <w:t>3</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911D6F">
        <w:rPr>
          <w:szCs w:val="24"/>
        </w:rPr>
      </w:r>
      <w:r w:rsidR="00911D6F">
        <w:rPr>
          <w:szCs w:val="24"/>
        </w:rPr>
        <w:fldChar w:fldCharType="separate"/>
      </w:r>
      <w:r w:rsidRPr="0045348D">
        <w:rPr>
          <w:szCs w:val="24"/>
        </w:rPr>
        <w:fldChar w:fldCharType="end"/>
      </w:r>
      <w:del w:id="399" w:author="Daniel Harwell" w:date="2013-09-30T15:13:00Z">
        <w:r w:rsidR="00BF791A" w:rsidRPr="00890289">
          <w:rPr>
            <w:szCs w:val="24"/>
          </w:rPr>
          <w:tab/>
        </w:r>
        <w:r w:rsidR="00BF791A" w:rsidRPr="009A552B">
          <w:rPr>
            <w:szCs w:val="24"/>
          </w:rPr>
          <w:delText>Yes, Puerto Rican</w:delText>
        </w:r>
      </w:del>
    </w:p>
    <w:p w14:paraId="506B3C52" w14:textId="7F755CBC" w:rsidR="00E84C85" w:rsidRPr="001D3475" w:rsidRDefault="00BF791A">
      <w:pPr>
        <w:pStyle w:val="A1-Survey1DigitRespOptBox"/>
        <w:tabs>
          <w:tab w:val="clear" w:pos="1008"/>
          <w:tab w:val="left" w:pos="720"/>
        </w:tabs>
        <w:ind w:left="576" w:firstLine="0"/>
        <w:rPr>
          <w:szCs w:val="24"/>
        </w:rPr>
        <w:pPrChange w:id="400" w:author="Daniel Harwell" w:date="2013-09-30T15:13:00Z">
          <w:pPr>
            <w:pStyle w:val="A1-Survey1DigitRespOptBox"/>
            <w:tabs>
              <w:tab w:val="left" w:pos="720"/>
            </w:tabs>
            <w:ind w:left="576" w:firstLine="0"/>
          </w:pPr>
        </w:pPrChange>
      </w:pPr>
      <w:del w:id="401" w:author="Daniel Harwell" w:date="2013-09-30T15:13:00Z">
        <w:r>
          <w:rPr>
            <w:szCs w:val="24"/>
            <w:vertAlign w:val="superscript"/>
          </w:rPr>
          <w:delText>4</w:delText>
        </w:r>
        <w:r w:rsidRPr="0045348D">
          <w:rPr>
            <w:szCs w:val="24"/>
          </w:rPr>
          <w:fldChar w:fldCharType="begin">
            <w:ffData>
              <w:name w:val="Check2"/>
              <w:enabled/>
              <w:calcOnExit w:val="0"/>
              <w:checkBox>
                <w:sizeAuto/>
                <w:default w:val="0"/>
              </w:checkBox>
            </w:ffData>
          </w:fldChar>
        </w:r>
        <w:r w:rsidRPr="0045348D">
          <w:rPr>
            <w:szCs w:val="24"/>
          </w:rPr>
          <w:delInstrText xml:space="preserve"> FORMCHECKBOX </w:delInstrText>
        </w:r>
      </w:del>
      <w:r w:rsidR="00911D6F">
        <w:rPr>
          <w:szCs w:val="24"/>
        </w:rPr>
      </w:r>
      <w:r w:rsidR="00911D6F">
        <w:rPr>
          <w:szCs w:val="24"/>
        </w:rPr>
        <w:fldChar w:fldCharType="separate"/>
      </w:r>
      <w:del w:id="402" w:author="Daniel Harwell" w:date="2013-09-30T15:13:00Z">
        <w:r w:rsidRPr="0045348D">
          <w:rPr>
            <w:szCs w:val="24"/>
          </w:rPr>
          <w:fldChar w:fldCharType="end"/>
        </w:r>
        <w:r w:rsidRPr="00890289">
          <w:rPr>
            <w:szCs w:val="24"/>
          </w:rPr>
          <w:tab/>
        </w:r>
        <w:r w:rsidRPr="009A552B">
          <w:rPr>
            <w:szCs w:val="24"/>
          </w:rPr>
          <w:delText>Yes,</w:delText>
        </w:r>
      </w:del>
      <w:r w:rsidR="00E84C85">
        <w:rPr>
          <w:szCs w:val="24"/>
        </w:rPr>
        <w:t xml:space="preserve"> Cuban</w:t>
      </w:r>
    </w:p>
    <w:p w14:paraId="3CF5F04E" w14:textId="6EFD9FEE" w:rsidR="00E84C85" w:rsidRDefault="00BF791A">
      <w:pPr>
        <w:pStyle w:val="A1-Survey1DigitRespOptBox"/>
        <w:tabs>
          <w:tab w:val="clear" w:pos="1008"/>
          <w:tab w:val="left" w:pos="720"/>
        </w:tabs>
        <w:ind w:left="576" w:firstLine="0"/>
        <w:rPr>
          <w:szCs w:val="24"/>
        </w:rPr>
        <w:pPrChange w:id="403" w:author="Daniel Harwell" w:date="2013-09-30T15:13:00Z">
          <w:pPr>
            <w:pStyle w:val="A1-Survey1DigitRespOptBox"/>
            <w:tabs>
              <w:tab w:val="left" w:pos="720"/>
            </w:tabs>
            <w:ind w:left="576" w:firstLine="0"/>
          </w:pPr>
        </w:pPrChange>
      </w:pPr>
      <w:del w:id="404" w:author="Daniel Harwell" w:date="2013-09-30T15:13:00Z">
        <w:r>
          <w:rPr>
            <w:szCs w:val="24"/>
            <w:vertAlign w:val="superscript"/>
          </w:rPr>
          <w:delText>5</w:delText>
        </w:r>
      </w:del>
      <w:ins w:id="405" w:author="Daniel Harwell" w:date="2013-09-30T15:13:00Z">
        <w:r w:rsidR="00E84C85" w:rsidRPr="00C8474E">
          <w:rPr>
            <w:szCs w:val="24"/>
            <w:vertAlign w:val="superscript"/>
          </w:rPr>
          <w:t>4</w:t>
        </w:r>
      </w:ins>
      <w:r w:rsidR="00E84C85" w:rsidRPr="0045348D">
        <w:rPr>
          <w:szCs w:val="24"/>
        </w:rPr>
        <w:fldChar w:fldCharType="begin">
          <w:ffData>
            <w:name w:val="Check2"/>
            <w:enabled/>
            <w:calcOnExit w:val="0"/>
            <w:checkBox>
              <w:sizeAuto/>
              <w:default w:val="0"/>
            </w:checkBox>
          </w:ffData>
        </w:fldChar>
      </w:r>
      <w:r w:rsidR="00E84C85" w:rsidRPr="00C8474E">
        <w:rPr>
          <w:szCs w:val="24"/>
        </w:rPr>
        <w:instrText xml:space="preserve"> FORMCHECKBOX </w:instrText>
      </w:r>
      <w:r w:rsidR="00911D6F">
        <w:rPr>
          <w:szCs w:val="24"/>
        </w:rPr>
      </w:r>
      <w:r w:rsidR="00911D6F">
        <w:rPr>
          <w:szCs w:val="24"/>
        </w:rPr>
        <w:fldChar w:fldCharType="separate"/>
      </w:r>
      <w:r w:rsidR="00E84C85" w:rsidRPr="0045348D">
        <w:rPr>
          <w:szCs w:val="24"/>
        </w:rPr>
        <w:fldChar w:fldCharType="end"/>
      </w:r>
      <w:del w:id="406" w:author="Daniel Harwell" w:date="2013-09-30T15:13:00Z">
        <w:r w:rsidRPr="00890289">
          <w:rPr>
            <w:szCs w:val="24"/>
          </w:rPr>
          <w:tab/>
        </w:r>
        <w:r w:rsidRPr="009A552B">
          <w:rPr>
            <w:szCs w:val="24"/>
          </w:rPr>
          <w:delText>Yes, another</w:delText>
        </w:r>
      </w:del>
      <w:ins w:id="407" w:author="Daniel Harwell" w:date="2013-09-30T15:13:00Z">
        <w:r w:rsidR="00E84C85" w:rsidRPr="00C8474E">
          <w:rPr>
            <w:szCs w:val="24"/>
          </w:rPr>
          <w:t xml:space="preserve"> Another</w:t>
        </w:r>
      </w:ins>
      <w:r w:rsidR="00E84C85" w:rsidRPr="00C8474E">
        <w:rPr>
          <w:szCs w:val="24"/>
        </w:rPr>
        <w:t xml:space="preserve"> Hispanic, Latino, or Spanish </w:t>
      </w:r>
      <w:del w:id="408" w:author="Daniel Harwell" w:date="2013-09-30T15:13:00Z">
        <w:r w:rsidRPr="009A552B">
          <w:rPr>
            <w:szCs w:val="24"/>
          </w:rPr>
          <w:delText>origin</w:delText>
        </w:r>
      </w:del>
      <w:ins w:id="409" w:author="Daniel Harwell" w:date="2013-09-30T15:13:00Z">
        <w:r w:rsidR="00E84C85" w:rsidRPr="00C8474E">
          <w:rPr>
            <w:szCs w:val="24"/>
          </w:rPr>
          <w:t>Origin</w:t>
        </w:r>
      </w:ins>
    </w:p>
    <w:p w14:paraId="12ED626D" w14:textId="77777777" w:rsidR="00CB7ABC" w:rsidRDefault="00CB7ABC" w:rsidP="00CB7ABC">
      <w:pPr>
        <w:pStyle w:val="A1-Survey1DigitRespOptBox"/>
        <w:tabs>
          <w:tab w:val="left" w:pos="720"/>
        </w:tabs>
        <w:ind w:left="576" w:firstLine="0"/>
        <w:rPr>
          <w:del w:id="410" w:author="Daniel Harwell" w:date="2013-09-30T15:13:00Z"/>
          <w:szCs w:val="24"/>
        </w:rPr>
      </w:pPr>
    </w:p>
    <w:p w14:paraId="37E5B7E7" w14:textId="77777777" w:rsidR="00CB7ABC" w:rsidRDefault="00CB7ABC" w:rsidP="00CB7ABC">
      <w:pPr>
        <w:pStyle w:val="A1-Survey1DigitRespOptBox"/>
        <w:tabs>
          <w:tab w:val="left" w:pos="720"/>
        </w:tabs>
        <w:ind w:left="576" w:firstLine="0"/>
        <w:rPr>
          <w:del w:id="411" w:author="Daniel Harwell" w:date="2013-09-30T15:13:00Z"/>
          <w:szCs w:val="24"/>
        </w:rPr>
      </w:pPr>
    </w:p>
    <w:p w14:paraId="02CCFDA0" w14:textId="77777777" w:rsidR="00CB7ABC" w:rsidRDefault="00CB7ABC" w:rsidP="00CB7ABC">
      <w:pPr>
        <w:pStyle w:val="A1-Survey1DigitRespOptBox"/>
        <w:tabs>
          <w:tab w:val="left" w:pos="720"/>
        </w:tabs>
        <w:ind w:left="576" w:firstLine="0"/>
        <w:rPr>
          <w:del w:id="412" w:author="Daniel Harwell" w:date="2013-09-30T15:13:00Z"/>
          <w:szCs w:val="24"/>
        </w:rPr>
      </w:pPr>
    </w:p>
    <w:p w14:paraId="0D2A9B66" w14:textId="77777777" w:rsidR="00CB7ABC" w:rsidRDefault="00CB7ABC" w:rsidP="00CB7ABC">
      <w:pPr>
        <w:pStyle w:val="A1-Survey1DigitRespOptBox"/>
        <w:tabs>
          <w:tab w:val="left" w:pos="720"/>
        </w:tabs>
        <w:ind w:left="576" w:firstLine="0"/>
        <w:rPr>
          <w:del w:id="413" w:author="Daniel Harwell" w:date="2013-09-30T15:13:00Z"/>
          <w:szCs w:val="24"/>
        </w:rPr>
      </w:pPr>
    </w:p>
    <w:p w14:paraId="4210A3FF" w14:textId="77777777" w:rsidR="00A05931" w:rsidRDefault="00A05931">
      <w:pPr>
        <w:pStyle w:val="A1-Survey1DigitRespOptBox"/>
        <w:tabs>
          <w:tab w:val="clear" w:pos="1008"/>
          <w:tab w:val="left" w:pos="720"/>
        </w:tabs>
        <w:ind w:left="576" w:firstLine="0"/>
        <w:rPr>
          <w:szCs w:val="24"/>
        </w:rPr>
        <w:pPrChange w:id="414" w:author="Daniel Harwell" w:date="2013-09-30T15:13:00Z">
          <w:pPr>
            <w:pStyle w:val="A1-Survey1DigitRespOptBox"/>
            <w:tabs>
              <w:tab w:val="left" w:pos="720"/>
            </w:tabs>
            <w:ind w:left="576" w:firstLine="0"/>
          </w:pPr>
        </w:pPrChange>
      </w:pPr>
    </w:p>
    <w:p w14:paraId="1370484E" w14:textId="77777777" w:rsidR="00A05931" w:rsidRDefault="00A05931">
      <w:pPr>
        <w:pStyle w:val="A1-Survey1DigitRespOptBox"/>
        <w:tabs>
          <w:tab w:val="clear" w:pos="1008"/>
          <w:tab w:val="left" w:pos="720"/>
        </w:tabs>
        <w:ind w:left="576" w:firstLine="0"/>
        <w:rPr>
          <w:szCs w:val="24"/>
        </w:rPr>
        <w:pPrChange w:id="415" w:author="Daniel Harwell" w:date="2013-09-30T15:13:00Z">
          <w:pPr>
            <w:pStyle w:val="A1-Survey1DigitRespOptBox"/>
            <w:tabs>
              <w:tab w:val="left" w:pos="720"/>
            </w:tabs>
            <w:ind w:left="576" w:firstLine="0"/>
          </w:pPr>
        </w:pPrChange>
      </w:pPr>
    </w:p>
    <w:p w14:paraId="55928392" w14:textId="77777777" w:rsidR="00A05931" w:rsidRDefault="00A05931">
      <w:pPr>
        <w:pStyle w:val="A1-Survey1DigitRespOptBox"/>
        <w:tabs>
          <w:tab w:val="clear" w:pos="1008"/>
          <w:tab w:val="left" w:pos="720"/>
        </w:tabs>
        <w:ind w:left="576" w:firstLine="0"/>
        <w:rPr>
          <w:szCs w:val="24"/>
        </w:rPr>
        <w:pPrChange w:id="416" w:author="Daniel Harwell" w:date="2013-09-30T15:13:00Z">
          <w:pPr>
            <w:pStyle w:val="A1-Survey1DigitRespOptBox"/>
            <w:tabs>
              <w:tab w:val="left" w:pos="720"/>
            </w:tabs>
            <w:ind w:left="576" w:firstLine="0"/>
          </w:pPr>
        </w:pPrChange>
      </w:pPr>
    </w:p>
    <w:p w14:paraId="70CE4A75" w14:textId="77777777" w:rsidR="00A05931" w:rsidRDefault="00A05931">
      <w:pPr>
        <w:pStyle w:val="A1-Survey1DigitRespOptBox"/>
        <w:tabs>
          <w:tab w:val="clear" w:pos="1008"/>
          <w:tab w:val="left" w:pos="720"/>
        </w:tabs>
        <w:ind w:left="576" w:firstLine="0"/>
        <w:rPr>
          <w:szCs w:val="24"/>
        </w:rPr>
        <w:pPrChange w:id="417" w:author="Daniel Harwell" w:date="2013-09-30T15:13:00Z">
          <w:pPr>
            <w:pStyle w:val="A1-Survey1DigitRespOptBox"/>
            <w:tabs>
              <w:tab w:val="left" w:pos="720"/>
            </w:tabs>
            <w:ind w:left="576" w:firstLine="0"/>
          </w:pPr>
        </w:pPrChange>
      </w:pPr>
    </w:p>
    <w:p w14:paraId="350B6337" w14:textId="77777777" w:rsidR="00A05931" w:rsidRDefault="00A05931">
      <w:pPr>
        <w:pStyle w:val="A1-Survey1DigitRespOptBox"/>
        <w:tabs>
          <w:tab w:val="clear" w:pos="1008"/>
          <w:tab w:val="left" w:pos="720"/>
        </w:tabs>
        <w:ind w:left="576" w:firstLine="0"/>
        <w:rPr>
          <w:szCs w:val="24"/>
        </w:rPr>
        <w:pPrChange w:id="418" w:author="Daniel Harwell" w:date="2013-09-30T15:13:00Z">
          <w:pPr>
            <w:pStyle w:val="A1-Survey1DigitRespOptBox"/>
            <w:tabs>
              <w:tab w:val="left" w:pos="720"/>
            </w:tabs>
            <w:ind w:left="576" w:firstLine="0"/>
          </w:pPr>
        </w:pPrChange>
      </w:pPr>
    </w:p>
    <w:p w14:paraId="10EA0070" w14:textId="77777777" w:rsidR="00A05931" w:rsidRDefault="00A05931">
      <w:pPr>
        <w:pStyle w:val="A1-Survey1DigitRespOptBox"/>
        <w:tabs>
          <w:tab w:val="clear" w:pos="1008"/>
          <w:tab w:val="left" w:pos="720"/>
        </w:tabs>
        <w:ind w:left="576" w:firstLine="0"/>
        <w:rPr>
          <w:szCs w:val="24"/>
        </w:rPr>
        <w:pPrChange w:id="419" w:author="Daniel Harwell" w:date="2013-09-30T15:13:00Z">
          <w:pPr>
            <w:pStyle w:val="A1-Survey1DigitRespOptBox"/>
            <w:tabs>
              <w:tab w:val="left" w:pos="720"/>
            </w:tabs>
            <w:ind w:left="576" w:firstLine="0"/>
          </w:pPr>
        </w:pPrChange>
      </w:pPr>
    </w:p>
    <w:p w14:paraId="7C1F78CA" w14:textId="77777777" w:rsidR="00A05931" w:rsidRDefault="00A05931">
      <w:pPr>
        <w:pStyle w:val="A1-Survey1DigitRespOptBox"/>
        <w:tabs>
          <w:tab w:val="clear" w:pos="1008"/>
          <w:tab w:val="left" w:pos="720"/>
        </w:tabs>
        <w:ind w:left="576" w:firstLine="0"/>
        <w:rPr>
          <w:szCs w:val="24"/>
        </w:rPr>
        <w:pPrChange w:id="420" w:author="Daniel Harwell" w:date="2013-09-30T15:13:00Z">
          <w:pPr>
            <w:pStyle w:val="A1-Survey1DigitRespOptBox"/>
            <w:tabs>
              <w:tab w:val="left" w:pos="720"/>
            </w:tabs>
            <w:ind w:left="576" w:firstLine="0"/>
          </w:pPr>
        </w:pPrChange>
      </w:pPr>
    </w:p>
    <w:p w14:paraId="5E69CEBF" w14:textId="77777777" w:rsidR="00A05931" w:rsidRDefault="00A05931">
      <w:pPr>
        <w:pStyle w:val="A1-Survey1DigitRespOptBox"/>
        <w:tabs>
          <w:tab w:val="clear" w:pos="1008"/>
          <w:tab w:val="left" w:pos="720"/>
        </w:tabs>
        <w:ind w:left="576" w:firstLine="0"/>
        <w:rPr>
          <w:szCs w:val="24"/>
        </w:rPr>
        <w:pPrChange w:id="421" w:author="Daniel Harwell" w:date="2013-09-30T15:13:00Z">
          <w:pPr>
            <w:pStyle w:val="A1-Survey1DigitRespOptBox"/>
            <w:tabs>
              <w:tab w:val="left" w:pos="720"/>
            </w:tabs>
            <w:ind w:left="576" w:firstLine="0"/>
          </w:pPr>
        </w:pPrChange>
      </w:pPr>
    </w:p>
    <w:p w14:paraId="1C2D6ED9" w14:textId="77777777" w:rsidR="00A05931" w:rsidRDefault="00A05931">
      <w:pPr>
        <w:pStyle w:val="A1-Survey1DigitRespOptBox"/>
        <w:tabs>
          <w:tab w:val="clear" w:pos="1008"/>
          <w:tab w:val="left" w:pos="720"/>
        </w:tabs>
        <w:ind w:left="576" w:firstLine="0"/>
        <w:rPr>
          <w:szCs w:val="24"/>
        </w:rPr>
        <w:pPrChange w:id="422" w:author="Daniel Harwell" w:date="2013-09-30T15:13:00Z">
          <w:pPr>
            <w:pStyle w:val="A1-Survey1DigitRespOptBox"/>
            <w:tabs>
              <w:tab w:val="left" w:pos="720"/>
            </w:tabs>
            <w:ind w:left="576" w:firstLine="0"/>
          </w:pPr>
        </w:pPrChange>
      </w:pPr>
    </w:p>
    <w:p w14:paraId="16023F2B" w14:textId="36985B58" w:rsidR="00BF791A" w:rsidRPr="0045348D" w:rsidRDefault="00BF791A" w:rsidP="001807FC">
      <w:pPr>
        <w:pStyle w:val="Q1-Survey-Question"/>
        <w:numPr>
          <w:ilvl w:val="0"/>
          <w:numId w:val="2"/>
        </w:numPr>
        <w:spacing w:before="360"/>
        <w:rPr>
          <w:szCs w:val="24"/>
        </w:rPr>
      </w:pPr>
      <w:r w:rsidRPr="000106F7">
        <w:rPr>
          <w:szCs w:val="24"/>
        </w:rPr>
        <w:t xml:space="preserve">What is your race? Mark one or more. </w:t>
      </w:r>
      <w:r w:rsidRPr="0045348D">
        <w:rPr>
          <w:b/>
          <w:szCs w:val="24"/>
        </w:rPr>
        <w:t>(</w:t>
      </w:r>
      <w:del w:id="423" w:author="Daniel Harwell" w:date="2013-09-30T15:13:00Z">
        <w:r w:rsidR="004F4A73">
          <w:rPr>
            <w:b/>
            <w:szCs w:val="24"/>
          </w:rPr>
          <w:delText>CM</w:delText>
        </w:r>
      </w:del>
      <w:ins w:id="424" w:author="Daniel Harwell" w:date="2013-09-30T15:13:00Z">
        <w:r w:rsidR="004C5DB7">
          <w:rPr>
            <w:b/>
            <w:szCs w:val="24"/>
          </w:rPr>
          <w:t>RC</w:t>
        </w:r>
      </w:ins>
      <w:r w:rsidR="004F4A73">
        <w:rPr>
          <w:b/>
          <w:szCs w:val="24"/>
        </w:rPr>
        <w:t>/CI1/OMH-4302-2</w:t>
      </w:r>
      <w:r w:rsidRPr="0045348D">
        <w:rPr>
          <w:b/>
          <w:szCs w:val="24"/>
        </w:rPr>
        <w:t>)</w:t>
      </w:r>
      <w:r w:rsidRPr="0045348D">
        <w:rPr>
          <w:szCs w:val="24"/>
        </w:rPr>
        <w:t xml:space="preserve">  </w:t>
      </w:r>
    </w:p>
    <w:p w14:paraId="6F3E2145" w14:textId="77777777" w:rsidR="00BF791A" w:rsidRPr="0045348D" w:rsidRDefault="00CB7ABC" w:rsidP="00CB7ABC">
      <w:pPr>
        <w:pStyle w:val="A1-Survey1DigitRespOptBox"/>
        <w:ind w:left="864"/>
        <w:rPr>
          <w:szCs w:val="24"/>
        </w:rPr>
      </w:pPr>
      <w:r>
        <w:rPr>
          <w:szCs w:val="24"/>
          <w:vertAlign w:val="superscript"/>
        </w:rPr>
        <w:t xml:space="preserve">    </w:t>
      </w:r>
      <w:r w:rsidR="00BF791A" w:rsidRPr="0045348D">
        <w:rPr>
          <w:szCs w:val="24"/>
          <w:vertAlign w:val="superscript"/>
        </w:rPr>
        <w:t>1</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t>White</w:t>
      </w:r>
    </w:p>
    <w:p w14:paraId="3D8F4D4D" w14:textId="77777777" w:rsidR="00BF791A" w:rsidRPr="0045348D" w:rsidRDefault="00CB7ABC" w:rsidP="00CB7ABC">
      <w:pPr>
        <w:pStyle w:val="A1-Survey1DigitRespOptBox"/>
        <w:ind w:left="864"/>
        <w:rPr>
          <w:szCs w:val="24"/>
        </w:rPr>
      </w:pPr>
      <w:r>
        <w:rPr>
          <w:szCs w:val="24"/>
          <w:vertAlign w:val="superscript"/>
        </w:rPr>
        <w:t xml:space="preserve">    </w:t>
      </w:r>
      <w:r w:rsidR="00BF791A" w:rsidRPr="0045348D">
        <w:rPr>
          <w:szCs w:val="24"/>
          <w:vertAlign w:val="superscript"/>
        </w:rPr>
        <w:t>2</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t>Black or African American</w:t>
      </w:r>
    </w:p>
    <w:p w14:paraId="3D9558C4" w14:textId="77777777" w:rsidR="00BF791A" w:rsidRDefault="00CB7ABC" w:rsidP="00CB7ABC">
      <w:pPr>
        <w:pStyle w:val="A1-Survey1DigitRespOptBox"/>
        <w:ind w:left="864"/>
        <w:rPr>
          <w:szCs w:val="24"/>
        </w:rPr>
      </w:pPr>
      <w:r>
        <w:rPr>
          <w:szCs w:val="24"/>
          <w:vertAlign w:val="superscript"/>
        </w:rPr>
        <w:t xml:space="preserve">    </w:t>
      </w:r>
      <w:r w:rsidR="00BF791A" w:rsidRPr="0045348D">
        <w:rPr>
          <w:szCs w:val="24"/>
          <w:vertAlign w:val="superscript"/>
        </w:rPr>
        <w:t>3</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t xml:space="preserve">American Indian or Alaska Native </w:t>
      </w:r>
    </w:p>
    <w:p w14:paraId="257B3038" w14:textId="77777777" w:rsidR="00BF791A" w:rsidRPr="0045348D" w:rsidRDefault="00CB7ABC" w:rsidP="00CB7ABC">
      <w:pPr>
        <w:pStyle w:val="A1-Survey1DigitRespOptBox"/>
        <w:ind w:left="864"/>
        <w:rPr>
          <w:szCs w:val="24"/>
        </w:rPr>
      </w:pPr>
      <w:r>
        <w:rPr>
          <w:szCs w:val="24"/>
          <w:vertAlign w:val="superscript"/>
        </w:rPr>
        <w:t xml:space="preserve">    </w:t>
      </w:r>
      <w:r w:rsidR="00BF791A" w:rsidRPr="0045348D">
        <w:rPr>
          <w:szCs w:val="24"/>
          <w:vertAlign w:val="superscript"/>
        </w:rPr>
        <w:t>4</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Pr>
          <w:szCs w:val="24"/>
        </w:rPr>
        <w:t xml:space="preserve"> </w:t>
      </w:r>
      <w:r w:rsidR="00BF791A" w:rsidRPr="0045348D">
        <w:rPr>
          <w:szCs w:val="24"/>
        </w:rPr>
        <w:t>Asian</w:t>
      </w:r>
      <w:r w:rsidR="00BF791A">
        <w:rPr>
          <w:szCs w:val="24"/>
        </w:rPr>
        <w:t xml:space="preserve"> Indian</w:t>
      </w:r>
    </w:p>
    <w:p w14:paraId="01F5A618"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5</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Chinese</w:t>
      </w:r>
    </w:p>
    <w:p w14:paraId="47F1A0B7"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6</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Filipino</w:t>
      </w:r>
    </w:p>
    <w:p w14:paraId="1BAF5697" w14:textId="77777777" w:rsidR="00BF791A" w:rsidRDefault="00CB7ABC" w:rsidP="00CB7ABC">
      <w:pPr>
        <w:pStyle w:val="A1-Survey1DigitRespOptBox"/>
        <w:ind w:left="864"/>
        <w:rPr>
          <w:szCs w:val="24"/>
        </w:rPr>
      </w:pPr>
      <w:r>
        <w:rPr>
          <w:szCs w:val="24"/>
          <w:vertAlign w:val="superscript"/>
        </w:rPr>
        <w:t xml:space="preserve">    </w:t>
      </w:r>
      <w:r w:rsidR="00BF791A">
        <w:rPr>
          <w:szCs w:val="24"/>
          <w:vertAlign w:val="superscript"/>
        </w:rPr>
        <w:t>7</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Japanese</w:t>
      </w:r>
    </w:p>
    <w:p w14:paraId="30999BA0"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8</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Korean</w:t>
      </w:r>
    </w:p>
    <w:p w14:paraId="0FF40885"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9</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Vietnamese</w:t>
      </w:r>
    </w:p>
    <w:p w14:paraId="1FF77D0E"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10</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Pr>
          <w:szCs w:val="24"/>
        </w:rPr>
        <w:t>Other Asian</w:t>
      </w:r>
    </w:p>
    <w:p w14:paraId="74855867"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11</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t xml:space="preserve">Native Hawaiian </w:t>
      </w:r>
    </w:p>
    <w:p w14:paraId="3A9D4AD9" w14:textId="77777777" w:rsidR="00BF791A" w:rsidRDefault="00CB7ABC" w:rsidP="00CB7ABC">
      <w:pPr>
        <w:pStyle w:val="A1-Survey1DigitRespOptBox"/>
        <w:ind w:left="864"/>
        <w:rPr>
          <w:szCs w:val="24"/>
        </w:rPr>
      </w:pPr>
      <w:r>
        <w:rPr>
          <w:szCs w:val="24"/>
          <w:vertAlign w:val="superscript"/>
        </w:rPr>
        <w:t xml:space="preserve">  </w:t>
      </w:r>
      <w:r w:rsidR="00BF791A">
        <w:rPr>
          <w:szCs w:val="24"/>
          <w:vertAlign w:val="superscript"/>
        </w:rPr>
        <w:t>12</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sidRPr="009A552B">
        <w:rPr>
          <w:szCs w:val="24"/>
        </w:rPr>
        <w:t>Guamanian or Chamorro</w:t>
      </w:r>
    </w:p>
    <w:p w14:paraId="3F4D422C" w14:textId="77777777" w:rsidR="00BF791A" w:rsidRPr="0045348D" w:rsidRDefault="00CB7ABC" w:rsidP="00CB7ABC">
      <w:pPr>
        <w:pStyle w:val="A1-Survey1DigitRespOptBox"/>
        <w:ind w:left="864"/>
        <w:rPr>
          <w:szCs w:val="24"/>
        </w:rPr>
      </w:pPr>
      <w:r>
        <w:rPr>
          <w:szCs w:val="24"/>
          <w:vertAlign w:val="superscript"/>
        </w:rPr>
        <w:t xml:space="preserve">  </w:t>
      </w:r>
      <w:r w:rsidR="00BF791A">
        <w:rPr>
          <w:szCs w:val="24"/>
          <w:vertAlign w:val="superscript"/>
        </w:rPr>
        <w:t>13</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sidRPr="009A552B">
        <w:rPr>
          <w:szCs w:val="24"/>
        </w:rPr>
        <w:t>Samoan</w:t>
      </w:r>
    </w:p>
    <w:p w14:paraId="11F05593" w14:textId="77777777" w:rsidR="00FC527A" w:rsidRDefault="00CB7ABC" w:rsidP="00CB7ABC">
      <w:pPr>
        <w:pStyle w:val="A1-Survey1DigitRespOptBox"/>
        <w:ind w:left="864"/>
        <w:rPr>
          <w:szCs w:val="24"/>
        </w:rPr>
      </w:pPr>
      <w:r>
        <w:rPr>
          <w:szCs w:val="24"/>
          <w:vertAlign w:val="superscript"/>
        </w:rPr>
        <w:t xml:space="preserve">  </w:t>
      </w:r>
      <w:r w:rsidR="00BF791A">
        <w:rPr>
          <w:szCs w:val="24"/>
          <w:vertAlign w:val="superscript"/>
        </w:rPr>
        <w:t>14</w:t>
      </w:r>
      <w:r w:rsidR="00BF791A" w:rsidRPr="0045348D">
        <w:rPr>
          <w:szCs w:val="24"/>
        </w:rPr>
        <w:fldChar w:fldCharType="begin">
          <w:ffData>
            <w:name w:val="Check2"/>
            <w:enabled/>
            <w:calcOnExit w:val="0"/>
            <w:checkBox>
              <w:sizeAuto/>
              <w:default w:val="0"/>
            </w:checkBox>
          </w:ffData>
        </w:fldChar>
      </w:r>
      <w:r w:rsidR="00BF791A" w:rsidRPr="0045348D">
        <w:rPr>
          <w:szCs w:val="24"/>
        </w:rPr>
        <w:instrText xml:space="preserve"> FORMCHECKBOX </w:instrText>
      </w:r>
      <w:r w:rsidR="00911D6F">
        <w:rPr>
          <w:szCs w:val="24"/>
        </w:rPr>
      </w:r>
      <w:r w:rsidR="00911D6F">
        <w:rPr>
          <w:szCs w:val="24"/>
        </w:rPr>
        <w:fldChar w:fldCharType="separate"/>
      </w:r>
      <w:r w:rsidR="00BF791A" w:rsidRPr="0045348D">
        <w:rPr>
          <w:szCs w:val="24"/>
        </w:rPr>
        <w:fldChar w:fldCharType="end"/>
      </w:r>
      <w:r w:rsidR="00BF791A" w:rsidRPr="0045348D">
        <w:rPr>
          <w:szCs w:val="24"/>
        </w:rPr>
        <w:tab/>
      </w:r>
      <w:r w:rsidR="00BF791A" w:rsidRPr="009A552B">
        <w:rPr>
          <w:szCs w:val="24"/>
        </w:rPr>
        <w:t>Other Pacific Islander</w:t>
      </w:r>
    </w:p>
    <w:p w14:paraId="4C0F95BC" w14:textId="77777777" w:rsidR="00F34AF7" w:rsidRPr="00F225E3" w:rsidRDefault="00F34AF7" w:rsidP="00F34AF7">
      <w:pPr>
        <w:pStyle w:val="A1-Survey1DigitRespOptBox"/>
        <w:numPr>
          <w:ilvl w:val="0"/>
          <w:numId w:val="2"/>
        </w:numPr>
        <w:tabs>
          <w:tab w:val="clear" w:pos="1008"/>
          <w:tab w:val="left" w:pos="450"/>
        </w:tabs>
        <w:spacing w:before="360" w:after="180"/>
        <w:rPr>
          <w:ins w:id="425" w:author="Daniel Harwell" w:date="2013-09-30T15:13:00Z"/>
        </w:rPr>
      </w:pPr>
      <w:ins w:id="426" w:author="Daniel Harwell" w:date="2013-09-30T15:13:00Z">
        <w:r>
          <w:t>What is your preferred language</w:t>
        </w:r>
        <w:r w:rsidR="001B66FB">
          <w:t xml:space="preserve">? </w:t>
        </w:r>
        <w:r w:rsidR="001B66FB" w:rsidRPr="001B66FB">
          <w:rPr>
            <w:b/>
          </w:rPr>
          <w:t>(</w:t>
        </w:r>
        <w:r w:rsidR="00484364">
          <w:rPr>
            <w:b/>
          </w:rPr>
          <w:t>RC,</w:t>
        </w:r>
        <w:r w:rsidR="001B66FB" w:rsidRPr="001B66FB">
          <w:rPr>
            <w:b/>
          </w:rPr>
          <w:t>CuC/T,C</w:t>
        </w:r>
        <w:r w:rsidR="00C8312B">
          <w:rPr>
            <w:b/>
          </w:rPr>
          <w:t>,</w:t>
        </w:r>
        <w:r w:rsidR="00C8312B">
          <w:rPr>
            <w:rFonts w:eastAsia="PMingLiU"/>
            <w:b/>
          </w:rPr>
          <w:t>OMB60</w:t>
        </w:r>
        <w:r w:rsidR="001B66FB" w:rsidRPr="001B66FB">
          <w:rPr>
            <w:b/>
          </w:rPr>
          <w:t xml:space="preserve">/ </w:t>
        </w:r>
        <w:r w:rsidR="001B66FB" w:rsidRPr="001B66FB">
          <w:rPr>
            <w:b/>
            <w:szCs w:val="24"/>
          </w:rPr>
          <w:t>CG2-AS-CU22</w:t>
        </w:r>
        <w:r w:rsidR="001B66FB" w:rsidRPr="001B66FB">
          <w:rPr>
            <w:b/>
          </w:rPr>
          <w:t>)</w:t>
        </w:r>
      </w:ins>
    </w:p>
    <w:p w14:paraId="0CF02305" w14:textId="77777777" w:rsidR="00F34AF7" w:rsidRDefault="00F34AF7" w:rsidP="00F34AF7">
      <w:pPr>
        <w:pStyle w:val="A1-Survey1DigitRespOptBox"/>
        <w:keepNext/>
        <w:keepLines/>
        <w:tabs>
          <w:tab w:val="clear" w:pos="1008"/>
          <w:tab w:val="left" w:pos="720"/>
        </w:tabs>
        <w:ind w:left="576" w:firstLine="0"/>
        <w:rPr>
          <w:ins w:id="427" w:author="Daniel Harwell" w:date="2013-09-30T15:13:00Z"/>
        </w:rPr>
      </w:pPr>
      <w:ins w:id="428" w:author="Daniel Harwell" w:date="2013-09-30T15:13:00Z">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429" w:author="Daniel Harwell" w:date="2013-09-30T15:13:00Z">
        <w:r w:rsidRPr="00F225E3">
          <w:fldChar w:fldCharType="end"/>
        </w:r>
        <w:r>
          <w:t xml:space="preserve"> English</w:t>
        </w:r>
      </w:ins>
    </w:p>
    <w:p w14:paraId="737C227F" w14:textId="77777777" w:rsidR="00F34AF7" w:rsidRDefault="00F34AF7" w:rsidP="00F34AF7">
      <w:pPr>
        <w:pStyle w:val="A1-Survey1DigitRespOptBox"/>
        <w:keepNext/>
        <w:keepLines/>
        <w:tabs>
          <w:tab w:val="clear" w:pos="1008"/>
          <w:tab w:val="left" w:pos="720"/>
        </w:tabs>
        <w:ind w:left="576" w:firstLine="0"/>
        <w:rPr>
          <w:ins w:id="430" w:author="Daniel Harwell" w:date="2013-09-30T15:13:00Z"/>
          <w:b/>
        </w:rPr>
      </w:pPr>
      <w:ins w:id="431" w:author="Daniel Harwell" w:date="2013-09-30T15:13:00Z">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ins>
      <w:r w:rsidR="00911D6F">
        <w:fldChar w:fldCharType="separate"/>
      </w:r>
      <w:ins w:id="432" w:author="Daniel Harwell" w:date="2013-09-30T15:13:00Z">
        <w:r w:rsidRPr="00F225E3">
          <w:fldChar w:fldCharType="end"/>
        </w:r>
        <w:r>
          <w:t xml:space="preserve"> Other</w:t>
        </w:r>
        <w:r w:rsidRPr="00F225E3">
          <w:rPr>
            <w:bCs/>
            <w:szCs w:val="24"/>
          </w:rPr>
          <w:t xml:space="preserve"> </w:t>
        </w:r>
      </w:ins>
    </w:p>
    <w:p w14:paraId="7C445E5D" w14:textId="77777777" w:rsidR="00F34AF7" w:rsidRDefault="00F34AF7" w:rsidP="00F34AF7">
      <w:pPr>
        <w:pStyle w:val="A1-Survey1DigitRespOptBox"/>
        <w:keepNext/>
        <w:keepLines/>
        <w:tabs>
          <w:tab w:val="clear" w:pos="1008"/>
          <w:tab w:val="left" w:pos="720"/>
        </w:tabs>
        <w:ind w:left="576" w:firstLine="0"/>
      </w:pPr>
      <w:moveToRangeStart w:id="433" w:author="Daniel Harwell" w:date="2013-09-30T15:13:00Z" w:name="move368317325"/>
      <w:moveTo w:id="434" w:author="Daniel Harwell" w:date="2013-09-30T15:13:00Z">
        <w:r w:rsidRPr="00985159">
          <w:rPr>
            <w:i/>
            <w:iCs/>
            <w:szCs w:val="24"/>
          </w:rPr>
          <w:t>Please specify:</w:t>
        </w:r>
        <w:r w:rsidRPr="00216D0B">
          <w:rPr>
            <w:i/>
            <w:iCs/>
          </w:rPr>
          <w:t xml:space="preserve"> </w:t>
        </w:r>
        <w:r w:rsidRPr="00F225E3">
          <w:rPr>
            <w:i/>
            <w:iCs/>
          </w:rPr>
          <w:t>___________________________________</w:t>
        </w:r>
        <w:r>
          <w:rPr>
            <w:i/>
            <w:iCs/>
          </w:rPr>
          <w:t>__________________________</w:t>
        </w:r>
        <w:r w:rsidRPr="00985159">
          <w:rPr>
            <w:i/>
            <w:iCs/>
            <w:szCs w:val="24"/>
          </w:rPr>
          <w:tab/>
        </w:r>
      </w:moveTo>
    </w:p>
    <w:moveToRangeEnd w:id="433"/>
    <w:p w14:paraId="65E51C21" w14:textId="0DF50DCA" w:rsidR="00F34AF7" w:rsidRDefault="00F34AF7" w:rsidP="00F34AF7">
      <w:pPr>
        <w:pStyle w:val="ListParagraph"/>
        <w:numPr>
          <w:ilvl w:val="0"/>
          <w:numId w:val="2"/>
        </w:numPr>
        <w:tabs>
          <w:tab w:val="left" w:pos="450"/>
        </w:tabs>
        <w:spacing w:before="360" w:after="180"/>
        <w:rPr>
          <w:szCs w:val="24"/>
        </w:rPr>
      </w:pPr>
      <w:r>
        <w:rPr>
          <w:szCs w:val="24"/>
        </w:rPr>
        <w:t xml:space="preserve">How well do you speak </w:t>
      </w:r>
      <w:r w:rsidRPr="00C8474E">
        <w:rPr>
          <w:szCs w:val="24"/>
        </w:rPr>
        <w:t xml:space="preserve">English? </w:t>
      </w:r>
      <w:del w:id="435" w:author="Daniel Harwell" w:date="2013-09-30T15:13:00Z">
        <w:r w:rsidR="004F4A73">
          <w:rPr>
            <w:b/>
            <w:szCs w:val="24"/>
          </w:rPr>
          <w:delText>(CM/CI1</w:delText>
        </w:r>
      </w:del>
      <w:ins w:id="436" w:author="Daniel Harwell" w:date="2013-09-30T15:13:00Z">
        <w:r w:rsidRPr="00C8474E">
          <w:rPr>
            <w:b/>
            <w:szCs w:val="24"/>
          </w:rPr>
          <w:t>(</w:t>
        </w:r>
        <w:r w:rsidR="00E512D7" w:rsidRPr="00C8474E">
          <w:rPr>
            <w:rFonts w:eastAsia="PMingLiU"/>
            <w:b/>
          </w:rPr>
          <w:t>RC</w:t>
        </w:r>
        <w:r w:rsidR="00484364">
          <w:rPr>
            <w:rFonts w:eastAsia="PMingLiU"/>
            <w:b/>
          </w:rPr>
          <w:t>,CuC</w:t>
        </w:r>
        <w:r w:rsidR="00E512D7" w:rsidRPr="00C8474E">
          <w:rPr>
            <w:rFonts w:eastAsia="PMingLiU"/>
            <w:b/>
          </w:rPr>
          <w:t>/</w:t>
        </w:r>
        <w:r w:rsidR="006A5520" w:rsidRPr="00C8474E" w:rsidDel="006A5520">
          <w:rPr>
            <w:rFonts w:eastAsia="PMingLiU"/>
            <w:b/>
          </w:rPr>
          <w:t xml:space="preserve"> </w:t>
        </w:r>
        <w:r w:rsidR="00484364">
          <w:rPr>
            <w:rFonts w:eastAsia="PMingLiU"/>
            <w:b/>
          </w:rPr>
          <w:t>,</w:t>
        </w:r>
        <w:r w:rsidR="00E512D7" w:rsidRPr="00C8474E">
          <w:rPr>
            <w:rFonts w:eastAsia="PMingLiU"/>
            <w:b/>
          </w:rPr>
          <w:t>T,C</w:t>
        </w:r>
        <w:r w:rsidR="006A5520">
          <w:rPr>
            <w:rFonts w:eastAsia="PMingLiU"/>
            <w:b/>
          </w:rPr>
          <w:t>,</w:t>
        </w:r>
        <w:r w:rsidR="00C8312B">
          <w:rPr>
            <w:rFonts w:eastAsia="PMingLiU"/>
            <w:b/>
          </w:rPr>
          <w:t>OMB60</w:t>
        </w:r>
      </w:ins>
      <w:r w:rsidR="00E512D7" w:rsidRPr="00C8474E">
        <w:rPr>
          <w:rFonts w:eastAsia="PMingLiU"/>
          <w:b/>
        </w:rPr>
        <w:t>/OMH-4302-4</w:t>
      </w:r>
      <w:r w:rsidRPr="00C8474E">
        <w:rPr>
          <w:b/>
          <w:szCs w:val="24"/>
        </w:rPr>
        <w:t>)</w:t>
      </w:r>
    </w:p>
    <w:p w14:paraId="2175120E" w14:textId="77777777" w:rsidR="00F34AF7" w:rsidRPr="0045348D" w:rsidRDefault="00F34AF7" w:rsidP="00F34AF7">
      <w:pPr>
        <w:pStyle w:val="A1-Survey1DigitRespOptBox"/>
        <w:tabs>
          <w:tab w:val="left" w:pos="540"/>
        </w:tabs>
        <w:ind w:left="576" w:firstLine="0"/>
        <w:rPr>
          <w:szCs w:val="24"/>
        </w:rPr>
      </w:pPr>
      <w:r w:rsidRPr="0045348D">
        <w:rPr>
          <w:szCs w:val="24"/>
          <w:vertAlign w:val="superscript"/>
        </w:rPr>
        <w:t>1</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45348D">
        <w:rPr>
          <w:szCs w:val="24"/>
        </w:rPr>
        <w:tab/>
      </w:r>
      <w:r>
        <w:rPr>
          <w:szCs w:val="24"/>
        </w:rPr>
        <w:t>Very well</w:t>
      </w:r>
    </w:p>
    <w:p w14:paraId="2342646D" w14:textId="77777777" w:rsidR="00F34AF7" w:rsidRPr="0045348D" w:rsidRDefault="00F34AF7" w:rsidP="00F34AF7">
      <w:pPr>
        <w:pStyle w:val="A1-Survey1DigitRespOptBox"/>
        <w:tabs>
          <w:tab w:val="left" w:pos="540"/>
        </w:tabs>
        <w:ind w:left="576" w:firstLine="0"/>
        <w:rPr>
          <w:szCs w:val="24"/>
        </w:rPr>
      </w:pPr>
      <w:r w:rsidRPr="0045348D">
        <w:rPr>
          <w:szCs w:val="24"/>
          <w:vertAlign w:val="superscript"/>
        </w:rPr>
        <w:t>2</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45348D">
        <w:rPr>
          <w:szCs w:val="24"/>
        </w:rPr>
        <w:tab/>
      </w:r>
      <w:r>
        <w:rPr>
          <w:szCs w:val="24"/>
        </w:rPr>
        <w:t>Well</w:t>
      </w:r>
    </w:p>
    <w:p w14:paraId="45136C0F" w14:textId="77777777" w:rsidR="00F34AF7" w:rsidRDefault="00F34AF7" w:rsidP="00F34AF7">
      <w:pPr>
        <w:pStyle w:val="A1-Survey1DigitRespOptBox"/>
        <w:tabs>
          <w:tab w:val="left" w:pos="540"/>
        </w:tabs>
        <w:ind w:left="576" w:firstLine="0"/>
        <w:rPr>
          <w:szCs w:val="24"/>
        </w:rPr>
      </w:pPr>
      <w:r w:rsidRPr="0045348D">
        <w:rPr>
          <w:szCs w:val="24"/>
          <w:vertAlign w:val="superscript"/>
        </w:rPr>
        <w:t>3</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45348D">
        <w:rPr>
          <w:szCs w:val="24"/>
        </w:rPr>
        <w:tab/>
      </w:r>
      <w:r>
        <w:rPr>
          <w:szCs w:val="24"/>
        </w:rPr>
        <w:t>Not well</w:t>
      </w:r>
      <w:r w:rsidRPr="0045348D">
        <w:rPr>
          <w:szCs w:val="24"/>
        </w:rPr>
        <w:t xml:space="preserve"> </w:t>
      </w:r>
    </w:p>
    <w:p w14:paraId="152559B6" w14:textId="77777777" w:rsidR="00F34AF7" w:rsidRPr="00BF791A" w:rsidRDefault="00F34AF7" w:rsidP="00A05931">
      <w:pPr>
        <w:pStyle w:val="A1-Survey1DigitRespOptBox"/>
        <w:tabs>
          <w:tab w:val="left" w:pos="540"/>
        </w:tabs>
        <w:ind w:left="576" w:firstLine="0"/>
        <w:rPr>
          <w:szCs w:val="24"/>
        </w:rPr>
      </w:pPr>
      <w:r w:rsidRPr="00395A01">
        <w:rPr>
          <w:szCs w:val="24"/>
          <w:vertAlign w:val="superscript"/>
        </w:rPr>
        <w:t>4</w:t>
      </w:r>
      <w:r w:rsidRPr="0045348D">
        <w:rPr>
          <w:szCs w:val="24"/>
        </w:rPr>
        <w:fldChar w:fldCharType="begin">
          <w:ffData>
            <w:name w:val="Check2"/>
            <w:enabled/>
            <w:calcOnExit w:val="0"/>
            <w:checkBox>
              <w:sizeAuto/>
              <w:default w:val="0"/>
            </w:checkBox>
          </w:ffData>
        </w:fldChar>
      </w:r>
      <w:r w:rsidRPr="0045348D">
        <w:rPr>
          <w:szCs w:val="24"/>
        </w:rPr>
        <w:instrText xml:space="preserve"> FORMCHECKBOX </w:instrText>
      </w:r>
      <w:r w:rsidR="00911D6F">
        <w:rPr>
          <w:szCs w:val="24"/>
        </w:rPr>
      </w:r>
      <w:r w:rsidR="00911D6F">
        <w:rPr>
          <w:szCs w:val="24"/>
        </w:rPr>
        <w:fldChar w:fldCharType="separate"/>
      </w:r>
      <w:r w:rsidRPr="0045348D">
        <w:rPr>
          <w:szCs w:val="24"/>
        </w:rPr>
        <w:fldChar w:fldCharType="end"/>
      </w:r>
      <w:r w:rsidRPr="0045348D">
        <w:rPr>
          <w:szCs w:val="24"/>
        </w:rPr>
        <w:tab/>
      </w:r>
      <w:r>
        <w:rPr>
          <w:szCs w:val="24"/>
        </w:rPr>
        <w:t>Not at all</w:t>
      </w:r>
    </w:p>
    <w:p w14:paraId="0D1EA5E0" w14:textId="77777777" w:rsidR="00216D0B" w:rsidRPr="00F225E3" w:rsidRDefault="00216D0B" w:rsidP="00C228D0">
      <w:pPr>
        <w:pStyle w:val="A1-Survey1DigitRespOptBox"/>
        <w:numPr>
          <w:ilvl w:val="0"/>
          <w:numId w:val="2"/>
        </w:numPr>
        <w:tabs>
          <w:tab w:val="clear" w:pos="1008"/>
          <w:tab w:val="left" w:pos="450"/>
        </w:tabs>
        <w:spacing w:before="360" w:after="180"/>
        <w:rPr>
          <w:del w:id="437" w:author="Daniel Harwell" w:date="2013-09-30T15:13:00Z"/>
        </w:rPr>
      </w:pPr>
      <w:del w:id="438" w:author="Daniel Harwell" w:date="2013-09-30T15:13:00Z">
        <w:r>
          <w:delText>Do you speak a language other than English at home?</w:delText>
        </w:r>
        <w:r w:rsidRPr="00216D0B">
          <w:delText xml:space="preserve"> </w:delText>
        </w:r>
        <w:r w:rsidR="00B11A1D" w:rsidRPr="00447953">
          <w:rPr>
            <w:b/>
          </w:rPr>
          <w:delText>(CM</w:delText>
        </w:r>
        <w:r w:rsidR="00B11A1D">
          <w:rPr>
            <w:b/>
          </w:rPr>
          <w:delText>/T</w:delText>
        </w:r>
        <w:r w:rsidR="00025551">
          <w:rPr>
            <w:b/>
          </w:rPr>
          <w:delText>,C</w:delText>
        </w:r>
        <w:r w:rsidR="00B11A1D">
          <w:rPr>
            <w:b/>
          </w:rPr>
          <w:delText>)</w:delText>
        </w:r>
      </w:del>
    </w:p>
    <w:p w14:paraId="6BCE2B49" w14:textId="77777777" w:rsidR="00216D0B" w:rsidRDefault="00216D0B" w:rsidP="00A1526E">
      <w:pPr>
        <w:pStyle w:val="A1-Survey1DigitRespOptBox"/>
        <w:keepNext/>
        <w:keepLines/>
        <w:tabs>
          <w:tab w:val="clear" w:pos="1008"/>
          <w:tab w:val="left" w:pos="720"/>
        </w:tabs>
        <w:ind w:left="576" w:firstLine="0"/>
        <w:rPr>
          <w:del w:id="439" w:author="Daniel Harwell" w:date="2013-09-30T15:13:00Z"/>
        </w:rPr>
      </w:pPr>
      <w:del w:id="440" w:author="Daniel Harwell" w:date="2013-09-30T15:13:00Z">
        <w:r>
          <w:rPr>
            <w:vertAlign w:val="superscript"/>
          </w:rPr>
          <w:delText>1</w:delText>
        </w:r>
        <w:r w:rsidRPr="00F225E3">
          <w:fldChar w:fldCharType="begin">
            <w:ffData>
              <w:name w:val="Check2"/>
              <w:enabled/>
              <w:calcOnExit w:val="0"/>
              <w:checkBox>
                <w:sizeAuto/>
                <w:default w:val="0"/>
              </w:checkBox>
            </w:ffData>
          </w:fldChar>
        </w:r>
        <w:r w:rsidRPr="00F225E3">
          <w:delInstrText xml:space="preserve"> FORMCHECKBOX </w:delInstrText>
        </w:r>
      </w:del>
      <w:r w:rsidR="00911D6F">
        <w:fldChar w:fldCharType="separate"/>
      </w:r>
      <w:del w:id="441" w:author="Daniel Harwell" w:date="2013-09-30T15:13:00Z">
        <w:r w:rsidRPr="00F225E3">
          <w:fldChar w:fldCharType="end"/>
        </w:r>
        <w:r>
          <w:delText xml:space="preserve"> </w:delText>
        </w:r>
        <w:r w:rsidRPr="00F225E3">
          <w:delText>Yes</w:delText>
        </w:r>
      </w:del>
    </w:p>
    <w:p w14:paraId="5F5F701A" w14:textId="77777777" w:rsidR="00AB7071" w:rsidRDefault="00216D0B" w:rsidP="00A1526E">
      <w:pPr>
        <w:pStyle w:val="A1-Survey1DigitRespOptBox"/>
        <w:keepNext/>
        <w:keepLines/>
        <w:tabs>
          <w:tab w:val="clear" w:pos="1008"/>
          <w:tab w:val="left" w:pos="720"/>
        </w:tabs>
        <w:ind w:left="576" w:firstLine="0"/>
        <w:rPr>
          <w:del w:id="442" w:author="Daniel Harwell" w:date="2013-09-30T15:13:00Z"/>
        </w:rPr>
      </w:pPr>
      <w:del w:id="443" w:author="Daniel Harwell" w:date="2013-09-30T15:13:00Z">
        <w:r>
          <w:rPr>
            <w:vertAlign w:val="superscript"/>
          </w:rPr>
          <w:delText>2</w:delText>
        </w:r>
        <w:r w:rsidRPr="00F225E3">
          <w:fldChar w:fldCharType="begin">
            <w:ffData>
              <w:name w:val="Check2"/>
              <w:enabled/>
              <w:calcOnExit w:val="0"/>
              <w:checkBox>
                <w:sizeAuto/>
                <w:default w:val="0"/>
              </w:checkBox>
            </w:ffData>
          </w:fldChar>
        </w:r>
        <w:r w:rsidRPr="00F225E3">
          <w:delInstrText xml:space="preserve"> FORMCHECKBOX </w:delInstrText>
        </w:r>
      </w:del>
      <w:r w:rsidR="00911D6F">
        <w:fldChar w:fldCharType="separate"/>
      </w:r>
      <w:del w:id="444" w:author="Daniel Harwell" w:date="2013-09-30T15:13:00Z">
        <w:r w:rsidRPr="00F225E3">
          <w:fldChar w:fldCharType="end"/>
        </w:r>
        <w:r>
          <w:delText xml:space="preserve"> </w:delText>
        </w:r>
        <w:r w:rsidRPr="00F225E3">
          <w:delText>No</w:delText>
        </w:r>
        <w:r w:rsidR="009A7C27" w:rsidRPr="00F225E3">
          <w:rPr>
            <w:bCs/>
            <w:szCs w:val="24"/>
          </w:rPr>
          <w:delText xml:space="preserve"> </w:delText>
        </w:r>
        <w:r w:rsidR="009A7C27" w:rsidRPr="00F225E3">
          <w:rPr>
            <w:b/>
            <w:szCs w:val="24"/>
          </w:rPr>
          <w:sym w:font="Symbol" w:char="F0AE"/>
        </w:r>
        <w:r w:rsidR="009A7C27" w:rsidRPr="00F225E3">
          <w:rPr>
            <w:b/>
            <w:szCs w:val="24"/>
          </w:rPr>
          <w:delText> </w:delText>
        </w:r>
        <w:r w:rsidR="009A7C27" w:rsidRPr="00F225E3">
          <w:rPr>
            <w:b/>
          </w:rPr>
          <w:delText>If No, go to #</w:delText>
        </w:r>
        <w:r w:rsidR="004912E4">
          <w:rPr>
            <w:b/>
          </w:rPr>
          <w:delText>75</w:delText>
        </w:r>
      </w:del>
    </w:p>
    <w:p w14:paraId="6B5C7487" w14:textId="77777777" w:rsidR="00216D0B" w:rsidRPr="00F225E3" w:rsidRDefault="00216D0B" w:rsidP="00C228D0">
      <w:pPr>
        <w:pStyle w:val="A1-Survey1DigitRespOptBox"/>
        <w:numPr>
          <w:ilvl w:val="0"/>
          <w:numId w:val="2"/>
        </w:numPr>
        <w:tabs>
          <w:tab w:val="clear" w:pos="1008"/>
          <w:tab w:val="left" w:pos="450"/>
        </w:tabs>
        <w:spacing w:before="360" w:after="180"/>
        <w:rPr>
          <w:del w:id="445" w:author="Daniel Harwell" w:date="2013-09-30T15:13:00Z"/>
        </w:rPr>
      </w:pPr>
      <w:del w:id="446" w:author="Daniel Harwell" w:date="2013-09-30T15:13:00Z">
        <w:r>
          <w:delText>What is this language?</w:delText>
        </w:r>
        <w:r w:rsidRPr="00216D0B">
          <w:delText xml:space="preserve"> </w:delText>
        </w:r>
        <w:r w:rsidR="00B11A1D" w:rsidRPr="00447953">
          <w:rPr>
            <w:b/>
          </w:rPr>
          <w:delText>(CM</w:delText>
        </w:r>
        <w:r w:rsidR="00B11A1D">
          <w:rPr>
            <w:b/>
          </w:rPr>
          <w:delText>/T</w:delText>
        </w:r>
        <w:r w:rsidR="00025551">
          <w:rPr>
            <w:b/>
          </w:rPr>
          <w:delText>,C</w:delText>
        </w:r>
        <w:r w:rsidR="00B11A1D">
          <w:rPr>
            <w:b/>
          </w:rPr>
          <w:delText>)</w:delText>
        </w:r>
      </w:del>
    </w:p>
    <w:p w14:paraId="54EF4C23" w14:textId="77777777" w:rsidR="00216D0B" w:rsidRDefault="00216D0B" w:rsidP="00A1526E">
      <w:pPr>
        <w:pStyle w:val="A1-Survey1DigitRespOptBox"/>
        <w:keepNext/>
        <w:keepLines/>
        <w:tabs>
          <w:tab w:val="clear" w:pos="1008"/>
          <w:tab w:val="left" w:pos="720"/>
        </w:tabs>
        <w:ind w:left="576" w:firstLine="0"/>
        <w:rPr>
          <w:del w:id="447" w:author="Daniel Harwell" w:date="2013-09-30T15:13:00Z"/>
        </w:rPr>
      </w:pPr>
      <w:del w:id="448" w:author="Daniel Harwell" w:date="2013-09-30T15:13:00Z">
        <w:r>
          <w:rPr>
            <w:vertAlign w:val="superscript"/>
          </w:rPr>
          <w:lastRenderedPageBreak/>
          <w:delText>1</w:delText>
        </w:r>
        <w:r w:rsidRPr="00F225E3">
          <w:fldChar w:fldCharType="begin">
            <w:ffData>
              <w:name w:val="Check2"/>
              <w:enabled/>
              <w:calcOnExit w:val="0"/>
              <w:checkBox>
                <w:sizeAuto/>
                <w:default w:val="0"/>
              </w:checkBox>
            </w:ffData>
          </w:fldChar>
        </w:r>
        <w:r w:rsidRPr="00F225E3">
          <w:delInstrText xml:space="preserve"> FORMCHECKBOX </w:delInstrText>
        </w:r>
      </w:del>
      <w:r w:rsidR="00911D6F">
        <w:fldChar w:fldCharType="separate"/>
      </w:r>
      <w:del w:id="449" w:author="Daniel Harwell" w:date="2013-09-30T15:13:00Z">
        <w:r w:rsidRPr="00F225E3">
          <w:fldChar w:fldCharType="end"/>
        </w:r>
        <w:r>
          <w:delText xml:space="preserve"> Spanish</w:delText>
        </w:r>
      </w:del>
    </w:p>
    <w:p w14:paraId="7B48C689" w14:textId="77777777" w:rsidR="00BF791A" w:rsidRDefault="00BF791A" w:rsidP="00BF791A">
      <w:pPr>
        <w:pStyle w:val="A1-Survey1DigitRespOptBox"/>
        <w:keepNext/>
        <w:keepLines/>
        <w:tabs>
          <w:tab w:val="clear" w:pos="1008"/>
          <w:tab w:val="left" w:pos="720"/>
        </w:tabs>
        <w:ind w:left="576" w:firstLine="0"/>
        <w:rPr>
          <w:del w:id="450" w:author="Daniel Harwell" w:date="2013-09-30T15:13:00Z"/>
        </w:rPr>
      </w:pPr>
      <w:del w:id="451" w:author="Daniel Harwell" w:date="2013-09-30T15:13:00Z">
        <w:r>
          <w:rPr>
            <w:vertAlign w:val="superscript"/>
          </w:rPr>
          <w:delText>2</w:delText>
        </w:r>
        <w:r w:rsidRPr="00F225E3">
          <w:fldChar w:fldCharType="begin">
            <w:ffData>
              <w:name w:val="Check2"/>
              <w:enabled/>
              <w:calcOnExit w:val="0"/>
              <w:checkBox>
                <w:sizeAuto/>
                <w:default w:val="0"/>
              </w:checkBox>
            </w:ffData>
          </w:fldChar>
        </w:r>
        <w:r w:rsidRPr="00F225E3">
          <w:delInstrText xml:space="preserve"> FORMCHECKBOX </w:delInstrText>
        </w:r>
      </w:del>
      <w:r w:rsidR="00911D6F">
        <w:fldChar w:fldCharType="separate"/>
      </w:r>
      <w:del w:id="452" w:author="Daniel Harwell" w:date="2013-09-30T15:13:00Z">
        <w:r w:rsidRPr="00F225E3">
          <w:fldChar w:fldCharType="end"/>
        </w:r>
        <w:r>
          <w:delText xml:space="preserve"> Mandarin Chinese</w:delText>
        </w:r>
      </w:del>
    </w:p>
    <w:p w14:paraId="31F55E39" w14:textId="77777777" w:rsidR="00216D0B" w:rsidRDefault="00BF791A" w:rsidP="001807FC">
      <w:pPr>
        <w:pStyle w:val="A1-Survey1DigitRespOptBox"/>
        <w:keepNext/>
        <w:keepLines/>
        <w:tabs>
          <w:tab w:val="clear" w:pos="1008"/>
          <w:tab w:val="left" w:pos="720"/>
        </w:tabs>
        <w:rPr>
          <w:del w:id="453" w:author="Daniel Harwell" w:date="2013-09-30T15:13:00Z"/>
        </w:rPr>
      </w:pPr>
      <w:del w:id="454" w:author="Daniel Harwell" w:date="2013-09-30T15:13:00Z">
        <w:r>
          <w:rPr>
            <w:vertAlign w:val="superscript"/>
          </w:rPr>
          <w:delText>3</w:delText>
        </w:r>
        <w:r w:rsidR="00216D0B" w:rsidRPr="00F225E3">
          <w:fldChar w:fldCharType="begin">
            <w:ffData>
              <w:name w:val="Check2"/>
              <w:enabled/>
              <w:calcOnExit w:val="0"/>
              <w:checkBox>
                <w:sizeAuto/>
                <w:default w:val="0"/>
              </w:checkBox>
            </w:ffData>
          </w:fldChar>
        </w:r>
        <w:r w:rsidR="00216D0B" w:rsidRPr="00F225E3">
          <w:delInstrText xml:space="preserve"> FORMCHECKBOX </w:delInstrText>
        </w:r>
      </w:del>
      <w:r w:rsidR="00911D6F">
        <w:fldChar w:fldCharType="separate"/>
      </w:r>
      <w:del w:id="455" w:author="Daniel Harwell" w:date="2013-09-30T15:13:00Z">
        <w:r w:rsidR="00216D0B" w:rsidRPr="00F225E3">
          <w:fldChar w:fldCharType="end"/>
        </w:r>
        <w:r w:rsidR="00216D0B">
          <w:delText xml:space="preserve"> Other Language</w:delText>
        </w:r>
      </w:del>
    </w:p>
    <w:p w14:paraId="1C3CE30A" w14:textId="77777777" w:rsidR="00F34AF7" w:rsidRDefault="00216D0B" w:rsidP="00F34AF7">
      <w:pPr>
        <w:pStyle w:val="A1-Survey1DigitRespOptBox"/>
        <w:keepNext/>
        <w:keepLines/>
        <w:tabs>
          <w:tab w:val="clear" w:pos="1008"/>
          <w:tab w:val="left" w:pos="720"/>
        </w:tabs>
        <w:ind w:left="576" w:firstLine="0"/>
      </w:pPr>
      <w:del w:id="456" w:author="Daniel Harwell" w:date="2013-09-30T15:13:00Z">
        <w:r w:rsidRPr="00216D0B">
          <w:rPr>
            <w:i/>
            <w:iCs/>
            <w:szCs w:val="24"/>
          </w:rPr>
          <w:delText xml:space="preserve"> </w:delText>
        </w:r>
      </w:del>
      <w:moveFromRangeStart w:id="457" w:author="Daniel Harwell" w:date="2013-09-30T15:13:00Z" w:name="move368317325"/>
      <w:moveFrom w:id="458" w:author="Daniel Harwell" w:date="2013-09-30T15:13:00Z">
        <w:r w:rsidR="00F34AF7" w:rsidRPr="00985159">
          <w:rPr>
            <w:i/>
            <w:iCs/>
            <w:szCs w:val="24"/>
          </w:rPr>
          <w:t>Please specify:</w:t>
        </w:r>
        <w:r w:rsidR="00F34AF7" w:rsidRPr="00216D0B">
          <w:rPr>
            <w:i/>
            <w:iCs/>
          </w:rPr>
          <w:t xml:space="preserve"> </w:t>
        </w:r>
        <w:r w:rsidR="00F34AF7" w:rsidRPr="00F225E3">
          <w:rPr>
            <w:i/>
            <w:iCs/>
          </w:rPr>
          <w:t>___________________________________</w:t>
        </w:r>
        <w:r w:rsidR="00F34AF7">
          <w:rPr>
            <w:i/>
            <w:iCs/>
          </w:rPr>
          <w:t>__________________________</w:t>
        </w:r>
        <w:r w:rsidR="00F34AF7" w:rsidRPr="00985159">
          <w:rPr>
            <w:i/>
            <w:iCs/>
            <w:szCs w:val="24"/>
          </w:rPr>
          <w:tab/>
        </w:r>
      </w:moveFrom>
    </w:p>
    <w:moveFromRangeEnd w:id="457"/>
    <w:p w14:paraId="66DEC12F" w14:textId="77777777" w:rsidR="00BD0EA7" w:rsidRDefault="00BD0EA7" w:rsidP="00BD0EA7">
      <w:pPr>
        <w:pStyle w:val="A1-Survey1DigitRespOptBox"/>
        <w:tabs>
          <w:tab w:val="clear" w:pos="1008"/>
          <w:tab w:val="left" w:pos="450"/>
        </w:tabs>
        <w:spacing w:before="360" w:after="180"/>
        <w:ind w:left="360" w:firstLine="0"/>
        <w:rPr>
          <w:del w:id="459" w:author="Daniel Harwell" w:date="2013-09-30T15:13:00Z"/>
        </w:rPr>
      </w:pPr>
    </w:p>
    <w:p w14:paraId="0AA61E04" w14:textId="77777777" w:rsidR="00BD0EA7" w:rsidRDefault="00BD0EA7" w:rsidP="00BD0EA7">
      <w:pPr>
        <w:pStyle w:val="A1-Survey1DigitRespOptBox"/>
        <w:tabs>
          <w:tab w:val="clear" w:pos="1008"/>
          <w:tab w:val="left" w:pos="450"/>
        </w:tabs>
        <w:spacing w:before="360" w:after="180"/>
        <w:ind w:left="360" w:firstLine="0"/>
        <w:rPr>
          <w:del w:id="460" w:author="Daniel Harwell" w:date="2013-09-30T15:13:00Z"/>
        </w:rPr>
      </w:pPr>
    </w:p>
    <w:p w14:paraId="21DA2F2F" w14:textId="77777777" w:rsidR="00BD0EA7" w:rsidRDefault="00BD0EA7" w:rsidP="00BD0EA7">
      <w:pPr>
        <w:pStyle w:val="A1-Survey1DigitRespOptBox"/>
        <w:tabs>
          <w:tab w:val="clear" w:pos="1008"/>
          <w:tab w:val="left" w:pos="450"/>
        </w:tabs>
        <w:spacing w:before="360" w:after="180"/>
        <w:ind w:left="360" w:firstLine="0"/>
        <w:rPr>
          <w:del w:id="461" w:author="Daniel Harwell" w:date="2013-09-30T15:13:00Z"/>
        </w:rPr>
      </w:pPr>
    </w:p>
    <w:p w14:paraId="4A50EC99" w14:textId="77777777" w:rsidR="00BD0EA7" w:rsidRDefault="00BD0EA7" w:rsidP="00BD0EA7">
      <w:pPr>
        <w:pStyle w:val="A1-Survey1DigitRespOptBox"/>
        <w:tabs>
          <w:tab w:val="clear" w:pos="1008"/>
          <w:tab w:val="left" w:pos="450"/>
        </w:tabs>
        <w:spacing w:before="360" w:after="180"/>
        <w:ind w:left="360" w:firstLine="0"/>
        <w:rPr>
          <w:del w:id="462" w:author="Daniel Harwell" w:date="2013-09-30T15:13:00Z"/>
        </w:rPr>
      </w:pPr>
    </w:p>
    <w:p w14:paraId="1D919136" w14:textId="77777777" w:rsidR="00BD0EA7" w:rsidRDefault="00BD0EA7" w:rsidP="00BD0EA7">
      <w:pPr>
        <w:pStyle w:val="A1-Survey1DigitRespOptBox"/>
        <w:tabs>
          <w:tab w:val="clear" w:pos="1008"/>
          <w:tab w:val="left" w:pos="450"/>
        </w:tabs>
        <w:spacing w:before="360" w:after="180"/>
        <w:ind w:left="360" w:firstLine="0"/>
        <w:rPr>
          <w:del w:id="463" w:author="Daniel Harwell" w:date="2013-09-30T15:13:00Z"/>
        </w:rPr>
      </w:pPr>
    </w:p>
    <w:p w14:paraId="54EF61EC" w14:textId="747C801B" w:rsidR="000A42BE" w:rsidRPr="00F225E3" w:rsidRDefault="00BF791A" w:rsidP="00A05931">
      <w:pPr>
        <w:pStyle w:val="A1-Survey1DigitRespOptBox"/>
        <w:numPr>
          <w:ilvl w:val="0"/>
          <w:numId w:val="2"/>
        </w:numPr>
        <w:tabs>
          <w:tab w:val="clear" w:pos="1008"/>
          <w:tab w:val="left" w:pos="450"/>
        </w:tabs>
        <w:spacing w:before="360" w:after="180"/>
      </w:pPr>
      <w:r>
        <w:t>Since you turned 18, have you ever had health insurance</w:t>
      </w:r>
      <w:r w:rsidR="000A42BE">
        <w:t>?</w:t>
      </w:r>
      <w:r w:rsidR="000A42BE" w:rsidRPr="000A42BE">
        <w:t xml:space="preserve"> </w:t>
      </w:r>
      <w:r w:rsidR="00B11A1D" w:rsidRPr="00CB7ABC">
        <w:rPr>
          <w:b/>
        </w:rPr>
        <w:t>(</w:t>
      </w:r>
      <w:del w:id="464" w:author="Daniel Harwell" w:date="2013-09-30T15:13:00Z">
        <w:r w:rsidR="00B11A1D" w:rsidRPr="00CB7ABC">
          <w:rPr>
            <w:b/>
          </w:rPr>
          <w:delText>CM</w:delText>
        </w:r>
      </w:del>
      <w:ins w:id="465" w:author="Daniel Harwell" w:date="2013-09-30T15:13:00Z">
        <w:r w:rsidR="004C5DB7">
          <w:rPr>
            <w:b/>
          </w:rPr>
          <w:t>RC</w:t>
        </w:r>
      </w:ins>
      <w:r w:rsidR="00B11A1D" w:rsidRPr="00CB7ABC">
        <w:rPr>
          <w:b/>
        </w:rPr>
        <w:t>/T</w:t>
      </w:r>
      <w:r w:rsidR="00025551" w:rsidRPr="00CB7ABC">
        <w:rPr>
          <w:b/>
        </w:rPr>
        <w:t>,C</w:t>
      </w:r>
      <w:ins w:id="466" w:author="Daniel Harwell" w:date="2013-09-30T15:13:00Z">
        <w:r w:rsidR="006A5520">
          <w:rPr>
            <w:b/>
          </w:rPr>
          <w:t>,</w:t>
        </w:r>
        <w:r w:rsidR="006A5520" w:rsidRPr="00C8474E">
          <w:rPr>
            <w:rFonts w:eastAsia="PMingLiU"/>
            <w:b/>
          </w:rPr>
          <w:t>CI1</w:t>
        </w:r>
      </w:ins>
      <w:r w:rsidR="00B11A1D" w:rsidRPr="00CB7ABC">
        <w:rPr>
          <w:b/>
        </w:rPr>
        <w:t>)</w:t>
      </w:r>
    </w:p>
    <w:p w14:paraId="7E8C8D85" w14:textId="77777777" w:rsidR="000A42BE" w:rsidRDefault="000A42BE">
      <w:pPr>
        <w:pStyle w:val="A1-Survey1DigitRespOptBox"/>
        <w:tabs>
          <w:tab w:val="clear" w:pos="1008"/>
          <w:tab w:val="left" w:pos="720"/>
        </w:tabs>
        <w:ind w:left="720" w:firstLine="0"/>
        <w:pPrChange w:id="467" w:author="Daniel Harwell" w:date="2013-09-30T15:13:00Z">
          <w:pPr>
            <w:pStyle w:val="A1-Survey1DigitRespOptBox"/>
            <w:keepNext/>
            <w:keepLines/>
            <w:tabs>
              <w:tab w:val="clear" w:pos="1008"/>
              <w:tab w:val="left" w:pos="720"/>
            </w:tabs>
            <w:ind w:left="720" w:firstLine="0"/>
          </w:pPr>
        </w:pPrChange>
      </w:pPr>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Yes</w:t>
      </w:r>
    </w:p>
    <w:p w14:paraId="711E3202" w14:textId="77777777" w:rsidR="0093769D" w:rsidRDefault="000A42BE">
      <w:pPr>
        <w:pStyle w:val="A1-Survey1DigitRespOptBox"/>
        <w:tabs>
          <w:tab w:val="clear" w:pos="1008"/>
          <w:tab w:val="left" w:pos="720"/>
        </w:tabs>
        <w:ind w:left="720" w:firstLine="0"/>
        <w:pPrChange w:id="468" w:author="Daniel Harwell" w:date="2013-09-30T15:13:00Z">
          <w:pPr>
            <w:pStyle w:val="A1-Survey1DigitRespOptBox"/>
            <w:keepNext/>
            <w:keepLines/>
            <w:tabs>
              <w:tab w:val="clear" w:pos="1008"/>
              <w:tab w:val="left" w:pos="720"/>
            </w:tabs>
            <w:ind w:left="720" w:firstLine="0"/>
          </w:pPr>
        </w:pPrChange>
      </w:pPr>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No</w:t>
      </w:r>
    </w:p>
    <w:p w14:paraId="2E7158F5" w14:textId="674B948D" w:rsidR="00A73AB1" w:rsidRDefault="00BF791A">
      <w:pPr>
        <w:pStyle w:val="A1-Survey1DigitRespOptBox"/>
        <w:numPr>
          <w:ilvl w:val="0"/>
          <w:numId w:val="2"/>
        </w:numPr>
        <w:tabs>
          <w:tab w:val="clear" w:pos="1008"/>
          <w:tab w:val="left" w:pos="720"/>
        </w:tabs>
        <w:spacing w:before="360" w:after="180"/>
        <w:pPrChange w:id="469" w:author="Daniel Harwell" w:date="2013-09-30T15:13:00Z">
          <w:pPr>
            <w:pStyle w:val="A1-Survey1DigitRespOptBox"/>
            <w:keepNext/>
            <w:keepLines/>
            <w:numPr>
              <w:numId w:val="2"/>
            </w:numPr>
            <w:tabs>
              <w:tab w:val="clear" w:pos="1008"/>
              <w:tab w:val="left" w:pos="720"/>
            </w:tabs>
            <w:spacing w:before="360" w:after="180"/>
            <w:ind w:left="360" w:hanging="360"/>
          </w:pPr>
        </w:pPrChange>
      </w:pPr>
      <w:r>
        <w:t>Do you feel comfortable using the internet through a computer, tablet, or smart phone</w:t>
      </w:r>
      <w:del w:id="470" w:author="Daniel Harwell" w:date="2013-09-30T15:13:00Z">
        <w:r>
          <w:delText>?</w:delText>
        </w:r>
        <w:r w:rsidR="00A73AB1">
          <w:delText xml:space="preserve">? </w:delText>
        </w:r>
        <w:r w:rsidR="00B11A1D" w:rsidRPr="00447953">
          <w:rPr>
            <w:b/>
          </w:rPr>
          <w:delText>(CM</w:delText>
        </w:r>
      </w:del>
      <w:ins w:id="471" w:author="Daniel Harwell" w:date="2013-09-30T15:13:00Z">
        <w:r>
          <w:t>?</w:t>
        </w:r>
        <w:r w:rsidR="00A73AB1">
          <w:t xml:space="preserve"> </w:t>
        </w:r>
        <w:r w:rsidR="00B11A1D" w:rsidRPr="00447953">
          <w:rPr>
            <w:b/>
          </w:rPr>
          <w:t>(</w:t>
        </w:r>
        <w:r w:rsidR="004C5DB7">
          <w:rPr>
            <w:b/>
          </w:rPr>
          <w:t>RC</w:t>
        </w:r>
      </w:ins>
      <w:r w:rsidR="00B11A1D">
        <w:rPr>
          <w:b/>
        </w:rPr>
        <w:t>/C)</w:t>
      </w:r>
    </w:p>
    <w:p w14:paraId="4D6E8DF0" w14:textId="77777777" w:rsidR="00A73AB1" w:rsidRPr="00F225E3" w:rsidRDefault="00A73AB1">
      <w:pPr>
        <w:pStyle w:val="A1-Survey1DigitRespOptBox"/>
        <w:tabs>
          <w:tab w:val="clear" w:pos="1008"/>
          <w:tab w:val="left" w:pos="720"/>
        </w:tabs>
        <w:ind w:left="720" w:firstLine="0"/>
        <w:pPrChange w:id="472" w:author="Daniel Harwell" w:date="2013-09-30T15:13:00Z">
          <w:pPr>
            <w:pStyle w:val="A1-Survey1DigitRespOptBox"/>
            <w:keepNext/>
            <w:keepLines/>
            <w:tabs>
              <w:tab w:val="clear" w:pos="1008"/>
              <w:tab w:val="left" w:pos="720"/>
            </w:tabs>
            <w:ind w:left="720" w:firstLine="0"/>
          </w:pPr>
        </w:pPrChange>
      </w:pPr>
      <w:r>
        <w:rPr>
          <w:vertAlign w:val="superscript"/>
        </w:rPr>
        <w:t>1</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Yes</w:t>
      </w:r>
      <w:r w:rsidR="00BF791A">
        <w:t xml:space="preserve">, </w:t>
      </w:r>
      <w:r w:rsidR="00605300">
        <w:t>definitely</w:t>
      </w:r>
    </w:p>
    <w:p w14:paraId="25480F59" w14:textId="77777777" w:rsidR="00BF791A" w:rsidRPr="00F225E3" w:rsidRDefault="00A73AB1">
      <w:pPr>
        <w:pStyle w:val="A1-Survey1DigitRespOptBox"/>
        <w:tabs>
          <w:tab w:val="clear" w:pos="1008"/>
          <w:tab w:val="left" w:pos="720"/>
        </w:tabs>
        <w:ind w:left="720" w:firstLine="0"/>
        <w:pPrChange w:id="473" w:author="Daniel Harwell" w:date="2013-09-30T15:13:00Z">
          <w:pPr>
            <w:pStyle w:val="A1-Survey1DigitRespOptBox"/>
            <w:keepNext/>
            <w:keepLines/>
            <w:tabs>
              <w:tab w:val="clear" w:pos="1008"/>
              <w:tab w:val="left" w:pos="720"/>
            </w:tabs>
            <w:ind w:left="720" w:firstLine="0"/>
          </w:pPr>
        </w:pPrChange>
      </w:pPr>
      <w:r>
        <w:rPr>
          <w:vertAlign w:val="superscript"/>
        </w:rPr>
        <w:t>2</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00BF791A">
        <w:t>Yes, somewhat</w:t>
      </w:r>
    </w:p>
    <w:p w14:paraId="58819708" w14:textId="77777777" w:rsidR="00BF791A" w:rsidRDefault="00BF791A">
      <w:pPr>
        <w:pStyle w:val="A1-Survey1DigitRespOptBox"/>
        <w:tabs>
          <w:tab w:val="clear" w:pos="1008"/>
          <w:tab w:val="left" w:pos="720"/>
        </w:tabs>
        <w:ind w:left="720" w:firstLine="0"/>
        <w:pPrChange w:id="474" w:author="Daniel Harwell" w:date="2013-09-30T15:13:00Z">
          <w:pPr>
            <w:pStyle w:val="A1-Survey1DigitRespOptBox"/>
            <w:keepNext/>
            <w:keepLines/>
            <w:tabs>
              <w:tab w:val="clear" w:pos="1008"/>
              <w:tab w:val="left" w:pos="720"/>
            </w:tabs>
            <w:ind w:left="720" w:firstLine="0"/>
          </w:pPr>
        </w:pPrChange>
      </w:pPr>
      <w:r>
        <w:rPr>
          <w:vertAlign w:val="superscript"/>
        </w:rPr>
        <w:t>3</w:t>
      </w:r>
      <w:r w:rsidRPr="00F225E3">
        <w:fldChar w:fldCharType="begin">
          <w:ffData>
            <w:name w:val="Check2"/>
            <w:enabled/>
            <w:calcOnExit w:val="0"/>
            <w:checkBox>
              <w:sizeAuto/>
              <w:default w:val="0"/>
            </w:checkBox>
          </w:ffData>
        </w:fldChar>
      </w:r>
      <w:r w:rsidRPr="00F225E3">
        <w:instrText xml:space="preserve"> FORMCHECKBOX </w:instrText>
      </w:r>
      <w:r w:rsidR="00911D6F">
        <w:fldChar w:fldCharType="separate"/>
      </w:r>
      <w:r w:rsidRPr="00F225E3">
        <w:fldChar w:fldCharType="end"/>
      </w:r>
      <w:r>
        <w:t xml:space="preserve"> </w:t>
      </w:r>
      <w:r w:rsidRPr="00F225E3">
        <w:t>No</w:t>
      </w:r>
    </w:p>
    <w:p w14:paraId="7E8BF59A" w14:textId="77777777" w:rsidR="00A05931" w:rsidRDefault="00A05931" w:rsidP="00C23EB6">
      <w:pPr>
        <w:pStyle w:val="A1-Survey1DigitRespOptBox"/>
        <w:keepNext/>
        <w:keepLines/>
        <w:tabs>
          <w:tab w:val="clear" w:pos="1008"/>
          <w:tab w:val="left" w:pos="720"/>
        </w:tabs>
        <w:ind w:left="720" w:firstLine="0"/>
        <w:rPr>
          <w:ins w:id="475" w:author="Daniel Harwell" w:date="2013-09-30T15:13:00Z"/>
        </w:rPr>
      </w:pPr>
    </w:p>
    <w:p w14:paraId="5A5A2422" w14:textId="77777777" w:rsidR="00A05931" w:rsidRDefault="00A05931" w:rsidP="00C23EB6">
      <w:pPr>
        <w:pStyle w:val="A1-Survey1DigitRespOptBox"/>
        <w:keepNext/>
        <w:keepLines/>
        <w:tabs>
          <w:tab w:val="clear" w:pos="1008"/>
          <w:tab w:val="left" w:pos="720"/>
        </w:tabs>
        <w:ind w:left="720" w:firstLine="0"/>
        <w:rPr>
          <w:ins w:id="476" w:author="Daniel Harwell" w:date="2013-09-30T15:13:00Z"/>
        </w:rPr>
      </w:pPr>
    </w:p>
    <w:p w14:paraId="4F290AB0" w14:textId="598ED218" w:rsidR="00F474AE" w:rsidRPr="00F225E3" w:rsidRDefault="00F474AE" w:rsidP="00C228D0">
      <w:pPr>
        <w:pStyle w:val="A1-Survey1DigitRespOptBox"/>
        <w:numPr>
          <w:ilvl w:val="0"/>
          <w:numId w:val="2"/>
        </w:numPr>
        <w:tabs>
          <w:tab w:val="clear" w:pos="1008"/>
          <w:tab w:val="left" w:pos="450"/>
        </w:tabs>
        <w:spacing w:before="360" w:after="180"/>
      </w:pPr>
      <w:r w:rsidRPr="00F225E3">
        <w:t>Did someone help you complete this survey?</w:t>
      </w:r>
      <w:r w:rsidR="00956429" w:rsidRPr="00F225E3">
        <w:t xml:space="preserve"> </w:t>
      </w:r>
      <w:r w:rsidR="003466F2" w:rsidRPr="00985159">
        <w:t>(</w:t>
      </w:r>
      <w:del w:id="477" w:author="Daniel Harwell" w:date="2013-09-30T15:13:00Z">
        <w:r w:rsidR="003466F2" w:rsidRPr="00985159">
          <w:rPr>
            <w:b/>
          </w:rPr>
          <w:delText>CM</w:delText>
        </w:r>
      </w:del>
      <w:ins w:id="478" w:author="Daniel Harwell" w:date="2013-09-30T15:13:00Z">
        <w:r w:rsidR="004C5DB7">
          <w:rPr>
            <w:b/>
          </w:rPr>
          <w:t>RC</w:t>
        </w:r>
      </w:ins>
      <w:r w:rsidR="003466F2" w:rsidRPr="00985159">
        <w:rPr>
          <w:b/>
        </w:rPr>
        <w:t>/HP5-AM-38)</w:t>
      </w:r>
    </w:p>
    <w:p w14:paraId="748BCFB6" w14:textId="77777777" w:rsidR="00F474AE" w:rsidRPr="00F225E3" w:rsidRDefault="007D1B98" w:rsidP="003707A8">
      <w:pPr>
        <w:pStyle w:val="A1-Survey1DigitRespOptBox"/>
        <w:keepNext/>
        <w:keepLines/>
        <w:tabs>
          <w:tab w:val="clear" w:pos="1008"/>
          <w:tab w:val="left" w:pos="720"/>
        </w:tabs>
        <w:ind w:left="720" w:firstLine="0"/>
      </w:pPr>
      <w:r>
        <w:rPr>
          <w:vertAlign w:val="superscript"/>
        </w:rPr>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Yes</w:t>
      </w:r>
    </w:p>
    <w:p w14:paraId="32AC67CA" w14:textId="77777777" w:rsidR="00FC527A" w:rsidRDefault="007D1B98" w:rsidP="00CB7ABC">
      <w:pPr>
        <w:pStyle w:val="A1-Survey1DigitRespOptBox"/>
        <w:keepNext/>
        <w:keepLines/>
        <w:tabs>
          <w:tab w:val="clear" w:pos="1008"/>
          <w:tab w:val="left" w:pos="720"/>
        </w:tabs>
        <w:ind w:left="720"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No</w:t>
      </w:r>
      <w:r w:rsidR="00F474AE" w:rsidRPr="00F225E3">
        <w:rPr>
          <w:bCs/>
          <w:szCs w:val="24"/>
        </w:rPr>
        <w:t xml:space="preserve"> </w:t>
      </w:r>
      <w:r w:rsidR="00F474AE" w:rsidRPr="00F225E3">
        <w:rPr>
          <w:b/>
          <w:szCs w:val="24"/>
        </w:rPr>
        <w:sym w:font="Symbol" w:char="F0AE"/>
      </w:r>
      <w:r w:rsidR="00F474AE" w:rsidRPr="00F225E3">
        <w:rPr>
          <w:b/>
        </w:rPr>
        <w:t>Thank you.</w:t>
      </w:r>
      <w:r w:rsidR="00207002" w:rsidRPr="00F225E3">
        <w:rPr>
          <w:b/>
          <w:bCs/>
        </w:rPr>
        <w:t xml:space="preserve"> </w:t>
      </w:r>
      <w:r w:rsidR="00F474AE" w:rsidRPr="00F225E3">
        <w:rPr>
          <w:b/>
          <w:bCs/>
        </w:rPr>
        <w:t>Please return the completed survey in the postage-paid envelope.</w:t>
      </w:r>
    </w:p>
    <w:p w14:paraId="1B166ECD" w14:textId="571EB9A2" w:rsidR="00F474AE" w:rsidRPr="00F225E3" w:rsidRDefault="00F474AE" w:rsidP="00C228D0">
      <w:pPr>
        <w:pStyle w:val="A1-Survey1DigitRespOptBox"/>
        <w:numPr>
          <w:ilvl w:val="0"/>
          <w:numId w:val="2"/>
        </w:numPr>
        <w:tabs>
          <w:tab w:val="clear" w:pos="1008"/>
          <w:tab w:val="left" w:pos="450"/>
        </w:tabs>
        <w:spacing w:before="360" w:after="180"/>
      </w:pPr>
      <w:r w:rsidRPr="00F225E3">
        <w:t xml:space="preserve">How did that </w:t>
      </w:r>
      <w:r w:rsidRPr="00F225E3">
        <w:rPr>
          <w:szCs w:val="24"/>
        </w:rPr>
        <w:t>person</w:t>
      </w:r>
      <w:r w:rsidRPr="00F225E3">
        <w:t xml:space="preserve"> help you? Mark one or more.</w:t>
      </w:r>
      <w:r w:rsidR="00956429" w:rsidRPr="00F225E3">
        <w:t xml:space="preserve"> </w:t>
      </w:r>
      <w:r w:rsidR="003466F2" w:rsidRPr="002C7775">
        <w:rPr>
          <w:b/>
        </w:rPr>
        <w:t>(</w:t>
      </w:r>
      <w:del w:id="479" w:author="Daniel Harwell" w:date="2013-09-30T15:13:00Z">
        <w:r w:rsidR="003466F2" w:rsidRPr="00447953">
          <w:rPr>
            <w:b/>
          </w:rPr>
          <w:delText>CM</w:delText>
        </w:r>
      </w:del>
      <w:ins w:id="480" w:author="Daniel Harwell" w:date="2013-09-30T15:13:00Z">
        <w:r w:rsidR="004C5DB7">
          <w:rPr>
            <w:b/>
          </w:rPr>
          <w:t>RC</w:t>
        </w:r>
      </w:ins>
      <w:r w:rsidR="003466F2" w:rsidRPr="00447953">
        <w:rPr>
          <w:b/>
        </w:rPr>
        <w:t>/HP5-AM-39)</w:t>
      </w:r>
    </w:p>
    <w:p w14:paraId="46A56DB6" w14:textId="77777777" w:rsidR="00F474AE" w:rsidRPr="00F225E3" w:rsidRDefault="007D1B98" w:rsidP="00F63E3F">
      <w:pPr>
        <w:pStyle w:val="A1-Survey1DigitRespOptBox"/>
        <w:keepNext/>
        <w:keepLines/>
        <w:tabs>
          <w:tab w:val="clear" w:pos="1008"/>
          <w:tab w:val="left" w:pos="720"/>
        </w:tabs>
        <w:ind w:left="576" w:firstLine="0"/>
      </w:pPr>
      <w:r>
        <w:rPr>
          <w:vertAlign w:val="superscript"/>
        </w:rPr>
        <w:lastRenderedPageBreak/>
        <w:t>1</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Read the questions to me</w:t>
      </w:r>
    </w:p>
    <w:p w14:paraId="536EC4A5" w14:textId="77777777" w:rsidR="00F474AE" w:rsidRPr="00F225E3" w:rsidRDefault="007D1B98" w:rsidP="00F63E3F">
      <w:pPr>
        <w:pStyle w:val="A1-Survey1DigitRespOptBox"/>
        <w:keepNext/>
        <w:keepLines/>
        <w:tabs>
          <w:tab w:val="clear" w:pos="1008"/>
          <w:tab w:val="left" w:pos="720"/>
        </w:tabs>
        <w:ind w:left="576" w:firstLine="0"/>
      </w:pPr>
      <w:r>
        <w:rPr>
          <w:vertAlign w:val="superscript"/>
        </w:rPr>
        <w:t>2</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Wrote down the answers I gave</w:t>
      </w:r>
    </w:p>
    <w:p w14:paraId="5B7ACC80" w14:textId="77777777" w:rsidR="00F474AE" w:rsidRPr="00F225E3" w:rsidRDefault="007D1B98" w:rsidP="00F63E3F">
      <w:pPr>
        <w:pStyle w:val="A1-Survey1DigitRespOptBox"/>
        <w:keepNext/>
        <w:keepLines/>
        <w:tabs>
          <w:tab w:val="clear" w:pos="1008"/>
          <w:tab w:val="left" w:pos="720"/>
        </w:tabs>
        <w:ind w:left="576" w:firstLine="0"/>
      </w:pPr>
      <w:r>
        <w:rPr>
          <w:vertAlign w:val="superscript"/>
        </w:rPr>
        <w:t>3</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Answered the questions for me</w:t>
      </w:r>
    </w:p>
    <w:p w14:paraId="11042D2F" w14:textId="77777777" w:rsidR="00F474AE" w:rsidRPr="00F225E3" w:rsidRDefault="007D1B98" w:rsidP="00F63E3F">
      <w:pPr>
        <w:pStyle w:val="A1-Survey1DigitRespOptBox"/>
        <w:keepNext/>
        <w:keepLines/>
        <w:tabs>
          <w:tab w:val="clear" w:pos="1008"/>
          <w:tab w:val="left" w:pos="720"/>
        </w:tabs>
        <w:ind w:left="576" w:firstLine="0"/>
      </w:pPr>
      <w:r>
        <w:rPr>
          <w:vertAlign w:val="superscript"/>
        </w:rPr>
        <w:t>4</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Translated the questions into my language</w:t>
      </w:r>
    </w:p>
    <w:p w14:paraId="68462004" w14:textId="77777777" w:rsidR="00F474AE" w:rsidRPr="00F225E3" w:rsidRDefault="007D1B98" w:rsidP="00F63E3F">
      <w:pPr>
        <w:pStyle w:val="A1-Survey1DigitRespOptBox"/>
        <w:keepNext/>
        <w:keepLines/>
        <w:tabs>
          <w:tab w:val="clear" w:pos="1008"/>
          <w:tab w:val="left" w:pos="720"/>
        </w:tabs>
        <w:ind w:left="576" w:firstLine="0"/>
      </w:pPr>
      <w:r>
        <w:rPr>
          <w:vertAlign w:val="superscript"/>
        </w:rPr>
        <w:t>5</w:t>
      </w:r>
      <w:r w:rsidR="00F474AE" w:rsidRPr="00F225E3">
        <w:fldChar w:fldCharType="begin">
          <w:ffData>
            <w:name w:val="Check2"/>
            <w:enabled/>
            <w:calcOnExit w:val="0"/>
            <w:checkBox>
              <w:sizeAuto/>
              <w:default w:val="0"/>
            </w:checkBox>
          </w:ffData>
        </w:fldChar>
      </w:r>
      <w:r w:rsidR="00F474AE" w:rsidRPr="00F225E3">
        <w:instrText xml:space="preserve"> FORMCHECKBOX </w:instrText>
      </w:r>
      <w:r w:rsidR="00911D6F">
        <w:fldChar w:fldCharType="separate"/>
      </w:r>
      <w:r w:rsidR="00F474AE" w:rsidRPr="00F225E3">
        <w:fldChar w:fldCharType="end"/>
      </w:r>
      <w:r w:rsidR="00B7588B">
        <w:t xml:space="preserve"> </w:t>
      </w:r>
      <w:r w:rsidR="00F474AE" w:rsidRPr="00F225E3">
        <w:t>Helped in some other way</w:t>
      </w:r>
    </w:p>
    <w:p w14:paraId="65471F47" w14:textId="77777777" w:rsidR="00CB7ABC" w:rsidRDefault="00CB7ABC" w:rsidP="00CB7ABC">
      <w:pPr>
        <w:pStyle w:val="A3-SurveyResponseLine"/>
        <w:spacing w:before="160" w:line="480" w:lineRule="auto"/>
        <w:rPr>
          <w:i/>
          <w:iCs/>
          <w:szCs w:val="24"/>
        </w:rPr>
      </w:pPr>
      <w:r w:rsidRPr="000106F7">
        <w:rPr>
          <w:i/>
          <w:iCs/>
          <w:szCs w:val="24"/>
        </w:rPr>
        <w:t>Please print:</w:t>
      </w:r>
      <w:r w:rsidRPr="000106F7">
        <w:rPr>
          <w:i/>
          <w:iCs/>
          <w:szCs w:val="24"/>
        </w:rPr>
        <w:tab/>
      </w:r>
      <w:r>
        <w:rPr>
          <w:i/>
          <w:iCs/>
          <w:szCs w:val="24"/>
        </w:rPr>
        <w:t xml:space="preserve"> ______________________________________________________________</w:t>
      </w:r>
      <w:r>
        <w:rPr>
          <w:i/>
          <w:iCs/>
          <w:szCs w:val="24"/>
        </w:rPr>
        <w:br/>
        <w:t>_________________________________________________________________________</w:t>
      </w:r>
    </w:p>
    <w:p w14:paraId="50C470AA" w14:textId="77777777" w:rsidR="00F93FBD" w:rsidRDefault="00F474AE" w:rsidP="00F63E3F">
      <w:pPr>
        <w:ind w:left="576"/>
        <w:rPr>
          <w:del w:id="481" w:author="Daniel Harwell" w:date="2013-09-30T15:13:00Z"/>
          <w:i/>
          <w:iCs/>
        </w:rPr>
      </w:pPr>
      <w:del w:id="482" w:author="Daniel Harwell" w:date="2013-09-30T15:13:00Z">
        <w:r w:rsidRPr="00F225E3">
          <w:rPr>
            <w:i/>
            <w:iCs/>
          </w:rPr>
          <w:tab/>
        </w:r>
      </w:del>
    </w:p>
    <w:p w14:paraId="1B230A6B" w14:textId="77777777" w:rsidR="00F93FBD" w:rsidRPr="00F225E3" w:rsidRDefault="00F93FBD">
      <w:pPr>
        <w:rPr>
          <w:del w:id="483" w:author="Daniel Harwell" w:date="2013-09-30T15:13:00Z"/>
          <w:b/>
          <w:bCs/>
          <w:szCs w:val="24"/>
        </w:rPr>
      </w:pPr>
    </w:p>
    <w:p w14:paraId="7487E139" w14:textId="77777777" w:rsidR="008F5809" w:rsidRPr="00F225E3" w:rsidRDefault="008F5809">
      <w:pPr>
        <w:ind w:left="576"/>
        <w:jc w:val="center"/>
        <w:rPr>
          <w:b/>
          <w:bCs/>
        </w:rPr>
        <w:pPrChange w:id="484" w:author="Daniel Harwell" w:date="2013-09-30T15:13:00Z">
          <w:pPr>
            <w:pStyle w:val="C2-CtrSglSp"/>
            <w:outlineLvl w:val="0"/>
          </w:pPr>
        </w:pPrChange>
      </w:pPr>
      <w:r w:rsidRPr="00F225E3">
        <w:rPr>
          <w:b/>
          <w:bCs/>
        </w:rPr>
        <w:t>Thank you.</w:t>
      </w:r>
    </w:p>
    <w:p w14:paraId="1BD84045" w14:textId="77777777" w:rsidR="008F5809" w:rsidRPr="00F225E3" w:rsidRDefault="008F5809">
      <w:pPr>
        <w:pStyle w:val="C2-CtrSglSp"/>
        <w:rPr>
          <w:b/>
          <w:bCs/>
        </w:rPr>
      </w:pPr>
    </w:p>
    <w:p w14:paraId="52265495" w14:textId="77777777" w:rsidR="00636AF3" w:rsidRDefault="008F5809" w:rsidP="00FD38E2">
      <w:pPr>
        <w:pStyle w:val="C2-CtrSglSp"/>
        <w:outlineLvl w:val="0"/>
        <w:rPr>
          <w:b/>
          <w:bCs/>
        </w:rPr>
      </w:pPr>
      <w:r w:rsidRPr="00F225E3">
        <w:rPr>
          <w:b/>
          <w:bCs/>
        </w:rPr>
        <w:t>Please return the completed survey in the postage-paid envelope.</w:t>
      </w:r>
    </w:p>
    <w:p w14:paraId="2387B6D7" w14:textId="77777777" w:rsidR="00636AF3" w:rsidRPr="00F225E3" w:rsidRDefault="00636AF3" w:rsidP="00FD38E2">
      <w:pPr>
        <w:pStyle w:val="C2-CtrSglSp"/>
        <w:outlineLvl w:val="0"/>
        <w:rPr>
          <w:b/>
          <w:bCs/>
        </w:rPr>
      </w:pPr>
    </w:p>
    <w:sectPr w:rsidR="00636AF3" w:rsidRPr="00F225E3" w:rsidSect="00C8474E">
      <w:headerReference w:type="even" r:id="rId12"/>
      <w:footerReference w:type="even" r:id="rId13"/>
      <w:headerReference w:type="first" r:id="rId14"/>
      <w:footerReference w:type="first" r:id="rId15"/>
      <w:type w:val="nextPage"/>
      <w:pgSz w:w="12240" w:h="15840" w:code="1"/>
      <w:pgMar w:top="1440" w:right="1080" w:bottom="1440" w:left="1080" w:header="720" w:footer="576" w:gutter="0"/>
      <w:cols w:space="720"/>
      <w:docGrid w:linePitch="360"/>
      <w:sectPrChange w:id="485" w:author="Daniel Harwell" w:date="2013-09-30T15:13:00Z">
        <w:sectPr w:rsidR="00636AF3" w:rsidRPr="00F225E3" w:rsidSect="00C8474E">
          <w:type w:val="continuous"/>
          <w:pgMar w:top="1440" w:right="1080" w:bottom="1440" w:left="1080" w:header="720"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3A85" w14:textId="77777777" w:rsidR="00E21275" w:rsidRDefault="00E21275" w:rsidP="00A47E5A">
      <w:r>
        <w:separator/>
      </w:r>
    </w:p>
  </w:endnote>
  <w:endnote w:type="continuationSeparator" w:id="0">
    <w:p w14:paraId="1A5387D7" w14:textId="77777777" w:rsidR="00E21275" w:rsidRDefault="00E21275" w:rsidP="00A47E5A">
      <w:r>
        <w:continuationSeparator/>
      </w:r>
    </w:p>
  </w:endnote>
  <w:endnote w:type="continuationNotice" w:id="1">
    <w:p w14:paraId="5008003E" w14:textId="77777777" w:rsidR="00E21275" w:rsidRDefault="00E21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205C" w14:textId="31C84591" w:rsidR="00F80C94" w:rsidRDefault="008E6784" w:rsidP="002E4C4A">
    <w:pPr>
      <w:pStyle w:val="Header"/>
    </w:pPr>
    <w:del w:id="56" w:author="Daniel Harwell" w:date="2013-09-30T15:13:00Z">
      <w:r w:rsidRPr="008E6784">
        <w:delText xml:space="preserve">Del. 2.1a </w:delText>
      </w:r>
    </w:del>
    <w:r w:rsidR="00F80C94">
      <w:t xml:space="preserve">English Marketplace Survey </w:t>
    </w:r>
    <w:del w:id="57" w:author="Daniel Harwell" w:date="2013-09-30T15:13:00Z">
      <w:r w:rsidRPr="008E6784">
        <w:delText>Revised After R1 Cog Test_09-10-13_CMS</w:delText>
      </w:r>
    </w:del>
    <w:ins w:id="58" w:author="Daniel Harwell" w:date="2013-09-30T15:13:00Z">
      <w:r w:rsidR="009E5BEF">
        <w:t>For 30 day FRN</w:t>
      </w:r>
      <w:r w:rsidR="00F80C94">
        <w:t xml:space="preserve"> Sept 24, 2013</w:t>
      </w:r>
    </w:ins>
    <w:r w:rsidR="00F80C94">
      <w:t xml:space="preserve"> </w:t>
    </w:r>
    <w:r w:rsidR="00F80C94">
      <w:tab/>
      <w:t xml:space="preserve">Page </w:t>
    </w:r>
    <w:r w:rsidR="00F80C94">
      <w:rPr>
        <w:b/>
      </w:rPr>
      <w:fldChar w:fldCharType="begin"/>
    </w:r>
    <w:r w:rsidR="00F80C94">
      <w:rPr>
        <w:b/>
      </w:rPr>
      <w:instrText xml:space="preserve"> PAGE </w:instrText>
    </w:r>
    <w:r w:rsidR="00F80C94">
      <w:rPr>
        <w:b/>
      </w:rPr>
      <w:fldChar w:fldCharType="separate"/>
    </w:r>
    <w:r w:rsidR="00911D6F">
      <w:rPr>
        <w:b/>
        <w:noProof/>
      </w:rPr>
      <w:t>1</w:t>
    </w:r>
    <w:r w:rsidR="00F80C94">
      <w:rPr>
        <w:b/>
      </w:rPr>
      <w:fldChar w:fldCharType="end"/>
    </w:r>
    <w:r w:rsidR="00F80C94">
      <w:t xml:space="preserve"> of </w:t>
    </w:r>
    <w:r w:rsidR="00F80C94">
      <w:rPr>
        <w:b/>
      </w:rPr>
      <w:fldChar w:fldCharType="begin"/>
    </w:r>
    <w:r w:rsidR="00F80C94">
      <w:rPr>
        <w:b/>
      </w:rPr>
      <w:instrText xml:space="preserve"> NUMPAGES  </w:instrText>
    </w:r>
    <w:r w:rsidR="00F80C94">
      <w:rPr>
        <w:b/>
      </w:rPr>
      <w:fldChar w:fldCharType="separate"/>
    </w:r>
    <w:r w:rsidR="00911D6F">
      <w:rPr>
        <w:b/>
        <w:noProof/>
      </w:rPr>
      <w:t>25</w:t>
    </w:r>
    <w:r w:rsidR="00F80C94">
      <w:rPr>
        <w:b/>
      </w:rPr>
      <w:fldChar w:fldCharType="end"/>
    </w:r>
  </w:p>
  <w:p w14:paraId="09AC437D" w14:textId="77777777" w:rsidR="00F80C94" w:rsidRDefault="00F80C94" w:rsidP="007174F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1FB7" w14:textId="77777777" w:rsidR="00E21275" w:rsidRDefault="00E21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A105" w14:textId="77777777" w:rsidR="00E21275" w:rsidRDefault="00E2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AE563" w14:textId="77777777" w:rsidR="00E21275" w:rsidRDefault="00E21275" w:rsidP="00A47E5A">
      <w:r>
        <w:separator/>
      </w:r>
    </w:p>
  </w:footnote>
  <w:footnote w:type="continuationSeparator" w:id="0">
    <w:p w14:paraId="25F5082D" w14:textId="77777777" w:rsidR="00E21275" w:rsidRDefault="00E21275" w:rsidP="00A47E5A">
      <w:r>
        <w:continuationSeparator/>
      </w:r>
    </w:p>
  </w:footnote>
  <w:footnote w:type="continuationNotice" w:id="1">
    <w:p w14:paraId="5D28F90D" w14:textId="77777777" w:rsidR="00E21275" w:rsidRDefault="00E21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A33A" w14:textId="77777777" w:rsidR="00E21275" w:rsidRDefault="00E2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E080" w14:textId="77777777" w:rsidR="00E21275" w:rsidRDefault="00E2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44EE" w14:textId="77777777" w:rsidR="00E21275" w:rsidRDefault="00E2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5B4"/>
    <w:multiLevelType w:val="hybridMultilevel"/>
    <w:tmpl w:val="F65E2EDA"/>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77E1FD6"/>
    <w:multiLevelType w:val="hybridMultilevel"/>
    <w:tmpl w:val="0DC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90202"/>
    <w:multiLevelType w:val="hybridMultilevel"/>
    <w:tmpl w:val="DCD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4587"/>
    <w:multiLevelType w:val="multilevel"/>
    <w:tmpl w:val="9E628CE8"/>
    <w:numStyleLink w:val="CAHPS"/>
  </w:abstractNum>
  <w:abstractNum w:abstractNumId="4">
    <w:nsid w:val="1D88318B"/>
    <w:multiLevelType w:val="hybridMultilevel"/>
    <w:tmpl w:val="D396D3C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ECD5067"/>
    <w:multiLevelType w:val="hybridMultilevel"/>
    <w:tmpl w:val="F79C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C2880"/>
    <w:multiLevelType w:val="hybridMultilevel"/>
    <w:tmpl w:val="DCD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07B5C"/>
    <w:multiLevelType w:val="hybridMultilevel"/>
    <w:tmpl w:val="9C04B48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94B77"/>
    <w:multiLevelType w:val="hybridMultilevel"/>
    <w:tmpl w:val="A6243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10A10"/>
    <w:multiLevelType w:val="hybridMultilevel"/>
    <w:tmpl w:val="5B10063E"/>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501E5AD8"/>
    <w:multiLevelType w:val="hybridMultilevel"/>
    <w:tmpl w:val="C978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F52A1"/>
    <w:multiLevelType w:val="hybridMultilevel"/>
    <w:tmpl w:val="A91402D2"/>
    <w:lvl w:ilvl="0" w:tplc="993ACF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lvlOverride w:ilvl="0">
      <w:lvl w:ilvl="0">
        <w:start w:val="1"/>
        <w:numFmt w:val="decimal"/>
        <w:lvlText w:val="%1."/>
        <w:lvlJc w:val="left"/>
        <w:pPr>
          <w:tabs>
            <w:tab w:val="num" w:pos="720"/>
          </w:tabs>
          <w:ind w:left="36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9"/>
  </w:num>
  <w:num w:numId="4">
    <w:abstractNumId w:val="13"/>
  </w:num>
  <w:num w:numId="5">
    <w:abstractNumId w:val="10"/>
  </w:num>
  <w:num w:numId="6">
    <w:abstractNumId w:val="6"/>
  </w:num>
  <w:num w:numId="7">
    <w:abstractNumId w:val="11"/>
  </w:num>
  <w:num w:numId="8">
    <w:abstractNumId w:val="2"/>
  </w:num>
  <w:num w:numId="9">
    <w:abstractNumId w:val="3"/>
    <w:lvlOverride w:ilvl="0">
      <w:lvl w:ilvl="0">
        <w:start w:val="1"/>
        <w:numFmt w:val="decimal"/>
        <w:lvlText w:val="%1."/>
        <w:lvlJc w:val="left"/>
        <w:pPr>
          <w:ind w:left="540" w:hanging="360"/>
        </w:pPr>
        <w:rPr>
          <w:rFonts w:hint="default"/>
          <w:b/>
          <w:i w:val="0"/>
          <w:color w:val="auto"/>
        </w:rPr>
      </w:lvl>
    </w:lvlOverride>
    <w:lvlOverride w:ilvl="1">
      <w:lvl w:ilvl="1">
        <w:numFmt w:val="lowerLetter"/>
        <w:lvlText w:val="%2."/>
        <w:lvlJc w:val="left"/>
        <w:pPr>
          <w:ind w:left="1170" w:hanging="360"/>
        </w:pPr>
        <w:rPr>
          <w:rFonts w:hint="default"/>
        </w:rPr>
      </w:lvl>
    </w:lvlOverride>
    <w:lvlOverride w:ilvl="2">
      <w:lvl w:ilvl="2">
        <w:numFmt w:val="lowerRoman"/>
        <w:lvlText w:val="%3."/>
        <w:lvlJc w:val="right"/>
        <w:pPr>
          <w:ind w:left="1890" w:hanging="180"/>
        </w:pPr>
        <w:rPr>
          <w:rFonts w:hint="default"/>
        </w:rPr>
      </w:lvl>
    </w:lvlOverride>
    <w:lvlOverride w:ilvl="3">
      <w:lvl w:ilvl="3">
        <w:numFmt w:val="decimal"/>
        <w:lvlText w:val="%4."/>
        <w:lvlJc w:val="left"/>
        <w:pPr>
          <w:ind w:left="2610" w:hanging="360"/>
        </w:pPr>
        <w:rPr>
          <w:rFonts w:hint="default"/>
        </w:rPr>
      </w:lvl>
    </w:lvlOverride>
    <w:lvlOverride w:ilvl="4">
      <w:lvl w:ilvl="4">
        <w:numFmt w:val="lowerLetter"/>
        <w:lvlText w:val="%5."/>
        <w:lvlJc w:val="left"/>
        <w:pPr>
          <w:ind w:left="3330" w:hanging="360"/>
        </w:pPr>
        <w:rPr>
          <w:rFonts w:hint="default"/>
        </w:rPr>
      </w:lvl>
    </w:lvlOverride>
    <w:lvlOverride w:ilvl="5">
      <w:lvl w:ilvl="5">
        <w:numFmt w:val="lowerRoman"/>
        <w:lvlText w:val="%6."/>
        <w:lvlJc w:val="right"/>
        <w:pPr>
          <w:ind w:left="4050" w:hanging="180"/>
        </w:pPr>
        <w:rPr>
          <w:rFonts w:hint="default"/>
        </w:rPr>
      </w:lvl>
    </w:lvlOverride>
    <w:lvlOverride w:ilvl="6">
      <w:lvl w:ilvl="6">
        <w:numFmt w:val="decimal"/>
        <w:lvlText w:val="%7."/>
        <w:lvlJc w:val="left"/>
        <w:pPr>
          <w:ind w:left="4770" w:hanging="360"/>
        </w:pPr>
        <w:rPr>
          <w:rFonts w:hint="default"/>
        </w:rPr>
      </w:lvl>
    </w:lvlOverride>
    <w:lvlOverride w:ilvl="7">
      <w:lvl w:ilvl="7">
        <w:numFmt w:val="lowerLetter"/>
        <w:lvlText w:val="%8."/>
        <w:lvlJc w:val="left"/>
        <w:pPr>
          <w:ind w:left="5490" w:hanging="360"/>
        </w:pPr>
        <w:rPr>
          <w:rFonts w:hint="default"/>
        </w:rPr>
      </w:lvl>
    </w:lvlOverride>
    <w:lvlOverride w:ilvl="8">
      <w:lvl w:ilvl="8">
        <w:numFmt w:val="lowerRoman"/>
        <w:lvlText w:val="%9."/>
        <w:lvlJc w:val="right"/>
        <w:pPr>
          <w:ind w:left="6210" w:hanging="180"/>
        </w:pPr>
        <w:rPr>
          <w:rFonts w:hint="default"/>
        </w:rPr>
      </w:lvl>
    </w:lvlOverride>
  </w:num>
  <w:num w:numId="10">
    <w:abstractNumId w:val="7"/>
  </w:num>
  <w:num w:numId="11">
    <w:abstractNumId w:val="4"/>
  </w:num>
  <w:num w:numId="12">
    <w:abstractNumId w:val="0"/>
  </w:num>
  <w:num w:numId="13">
    <w:abstractNumId w:val="5"/>
  </w:num>
  <w:num w:numId="14">
    <w:abstractNumId w:val="14"/>
  </w:num>
  <w:num w:numId="15">
    <w:abstractNumId w:val="3"/>
    <w:lvlOverride w:ilvl="0">
      <w:lvl w:ilvl="0">
        <w:start w:val="1"/>
        <w:numFmt w:val="decimal"/>
        <w:lvlText w:val="%1."/>
        <w:lvlJc w:val="left"/>
        <w:pPr>
          <w:ind w:left="450" w:hanging="360"/>
        </w:pPr>
        <w:rPr>
          <w:rFonts w:hint="default"/>
          <w:b/>
          <w:i w:val="0"/>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2"/>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6"/>
    <w:rsid w:val="00002F65"/>
    <w:rsid w:val="000031DD"/>
    <w:rsid w:val="00003291"/>
    <w:rsid w:val="0000410A"/>
    <w:rsid w:val="000041F3"/>
    <w:rsid w:val="000051D0"/>
    <w:rsid w:val="0000550B"/>
    <w:rsid w:val="000058BA"/>
    <w:rsid w:val="00005E1A"/>
    <w:rsid w:val="00007252"/>
    <w:rsid w:val="00010357"/>
    <w:rsid w:val="00010424"/>
    <w:rsid w:val="00013DBF"/>
    <w:rsid w:val="000143A6"/>
    <w:rsid w:val="00014641"/>
    <w:rsid w:val="00015479"/>
    <w:rsid w:val="00016409"/>
    <w:rsid w:val="00021446"/>
    <w:rsid w:val="00023072"/>
    <w:rsid w:val="00023EAD"/>
    <w:rsid w:val="00025551"/>
    <w:rsid w:val="000303B1"/>
    <w:rsid w:val="00030655"/>
    <w:rsid w:val="00030716"/>
    <w:rsid w:val="00030E0B"/>
    <w:rsid w:val="000316C1"/>
    <w:rsid w:val="0003197B"/>
    <w:rsid w:val="00032522"/>
    <w:rsid w:val="00032A69"/>
    <w:rsid w:val="000334F7"/>
    <w:rsid w:val="00034138"/>
    <w:rsid w:val="0003479A"/>
    <w:rsid w:val="00035BA0"/>
    <w:rsid w:val="000371A2"/>
    <w:rsid w:val="00040ECD"/>
    <w:rsid w:val="0004136B"/>
    <w:rsid w:val="0004234C"/>
    <w:rsid w:val="00042F60"/>
    <w:rsid w:val="000462E4"/>
    <w:rsid w:val="00046831"/>
    <w:rsid w:val="00047B1A"/>
    <w:rsid w:val="0005111E"/>
    <w:rsid w:val="00051777"/>
    <w:rsid w:val="00051A77"/>
    <w:rsid w:val="00051AD0"/>
    <w:rsid w:val="00053051"/>
    <w:rsid w:val="0005435A"/>
    <w:rsid w:val="0005515D"/>
    <w:rsid w:val="000559EA"/>
    <w:rsid w:val="00057D2A"/>
    <w:rsid w:val="00061119"/>
    <w:rsid w:val="000649D6"/>
    <w:rsid w:val="0006699F"/>
    <w:rsid w:val="0006722B"/>
    <w:rsid w:val="00071C94"/>
    <w:rsid w:val="00071E2D"/>
    <w:rsid w:val="000735E7"/>
    <w:rsid w:val="00075664"/>
    <w:rsid w:val="00075963"/>
    <w:rsid w:val="00077282"/>
    <w:rsid w:val="00077F35"/>
    <w:rsid w:val="00080CDB"/>
    <w:rsid w:val="000817B8"/>
    <w:rsid w:val="00084A33"/>
    <w:rsid w:val="00084A8E"/>
    <w:rsid w:val="00085777"/>
    <w:rsid w:val="00085C94"/>
    <w:rsid w:val="00087E3E"/>
    <w:rsid w:val="00090B48"/>
    <w:rsid w:val="00092054"/>
    <w:rsid w:val="00095E4F"/>
    <w:rsid w:val="00096BD1"/>
    <w:rsid w:val="0009754B"/>
    <w:rsid w:val="00097BDB"/>
    <w:rsid w:val="000A1FB7"/>
    <w:rsid w:val="000A3EC7"/>
    <w:rsid w:val="000A42BE"/>
    <w:rsid w:val="000A5B51"/>
    <w:rsid w:val="000A600E"/>
    <w:rsid w:val="000A7E7C"/>
    <w:rsid w:val="000B2407"/>
    <w:rsid w:val="000B4237"/>
    <w:rsid w:val="000B7D1C"/>
    <w:rsid w:val="000C0EAA"/>
    <w:rsid w:val="000C1B29"/>
    <w:rsid w:val="000C2266"/>
    <w:rsid w:val="000C2ED8"/>
    <w:rsid w:val="000C3421"/>
    <w:rsid w:val="000C3EEA"/>
    <w:rsid w:val="000C4179"/>
    <w:rsid w:val="000C41D9"/>
    <w:rsid w:val="000C44CC"/>
    <w:rsid w:val="000C4567"/>
    <w:rsid w:val="000C5186"/>
    <w:rsid w:val="000C57D3"/>
    <w:rsid w:val="000C6A0C"/>
    <w:rsid w:val="000D04AC"/>
    <w:rsid w:val="000D1171"/>
    <w:rsid w:val="000D2A2E"/>
    <w:rsid w:val="000D2F2B"/>
    <w:rsid w:val="000D5860"/>
    <w:rsid w:val="000D6E54"/>
    <w:rsid w:val="000D7244"/>
    <w:rsid w:val="000E0444"/>
    <w:rsid w:val="000E0E86"/>
    <w:rsid w:val="000E0EDE"/>
    <w:rsid w:val="000E1966"/>
    <w:rsid w:val="000E293E"/>
    <w:rsid w:val="000E29C3"/>
    <w:rsid w:val="000E4284"/>
    <w:rsid w:val="000E5EB3"/>
    <w:rsid w:val="000F27D1"/>
    <w:rsid w:val="000F404C"/>
    <w:rsid w:val="000F4713"/>
    <w:rsid w:val="000F4F84"/>
    <w:rsid w:val="001005A3"/>
    <w:rsid w:val="00101BCC"/>
    <w:rsid w:val="00102EC9"/>
    <w:rsid w:val="00103E69"/>
    <w:rsid w:val="00106430"/>
    <w:rsid w:val="00107EA4"/>
    <w:rsid w:val="001114C7"/>
    <w:rsid w:val="00113A44"/>
    <w:rsid w:val="00113C50"/>
    <w:rsid w:val="0011413A"/>
    <w:rsid w:val="00114262"/>
    <w:rsid w:val="00115244"/>
    <w:rsid w:val="00115C19"/>
    <w:rsid w:val="00116D07"/>
    <w:rsid w:val="00117DF7"/>
    <w:rsid w:val="00120CE2"/>
    <w:rsid w:val="001219C6"/>
    <w:rsid w:val="00124E53"/>
    <w:rsid w:val="0012680B"/>
    <w:rsid w:val="00132D62"/>
    <w:rsid w:val="00134AB0"/>
    <w:rsid w:val="00134BBA"/>
    <w:rsid w:val="00134C38"/>
    <w:rsid w:val="00135912"/>
    <w:rsid w:val="00136FB7"/>
    <w:rsid w:val="00137342"/>
    <w:rsid w:val="0014083B"/>
    <w:rsid w:val="00140C92"/>
    <w:rsid w:val="001474D6"/>
    <w:rsid w:val="00150FA2"/>
    <w:rsid w:val="0015167F"/>
    <w:rsid w:val="00152193"/>
    <w:rsid w:val="001536EB"/>
    <w:rsid w:val="001537A8"/>
    <w:rsid w:val="001537BD"/>
    <w:rsid w:val="00153CFC"/>
    <w:rsid w:val="00156565"/>
    <w:rsid w:val="00157B2C"/>
    <w:rsid w:val="0016240D"/>
    <w:rsid w:val="00163807"/>
    <w:rsid w:val="001654AE"/>
    <w:rsid w:val="00167276"/>
    <w:rsid w:val="00174115"/>
    <w:rsid w:val="001757CE"/>
    <w:rsid w:val="00176F31"/>
    <w:rsid w:val="00177075"/>
    <w:rsid w:val="00177688"/>
    <w:rsid w:val="001807FC"/>
    <w:rsid w:val="0018095E"/>
    <w:rsid w:val="001810DD"/>
    <w:rsid w:val="0018420F"/>
    <w:rsid w:val="00185A09"/>
    <w:rsid w:val="00186178"/>
    <w:rsid w:val="00186D77"/>
    <w:rsid w:val="001903E7"/>
    <w:rsid w:val="00190703"/>
    <w:rsid w:val="001907BF"/>
    <w:rsid w:val="00192CAD"/>
    <w:rsid w:val="00194728"/>
    <w:rsid w:val="0019664F"/>
    <w:rsid w:val="00196BCD"/>
    <w:rsid w:val="00196E2B"/>
    <w:rsid w:val="0019795E"/>
    <w:rsid w:val="001A087F"/>
    <w:rsid w:val="001A2CEC"/>
    <w:rsid w:val="001A4757"/>
    <w:rsid w:val="001A5AD2"/>
    <w:rsid w:val="001A7170"/>
    <w:rsid w:val="001A7783"/>
    <w:rsid w:val="001B037C"/>
    <w:rsid w:val="001B15C0"/>
    <w:rsid w:val="001B1C9F"/>
    <w:rsid w:val="001B2396"/>
    <w:rsid w:val="001B323C"/>
    <w:rsid w:val="001B4004"/>
    <w:rsid w:val="001B46DC"/>
    <w:rsid w:val="001B66FB"/>
    <w:rsid w:val="001B711A"/>
    <w:rsid w:val="001B7D1F"/>
    <w:rsid w:val="001C05B1"/>
    <w:rsid w:val="001C2587"/>
    <w:rsid w:val="001C26E5"/>
    <w:rsid w:val="001C290D"/>
    <w:rsid w:val="001C3563"/>
    <w:rsid w:val="001C5CC3"/>
    <w:rsid w:val="001D0968"/>
    <w:rsid w:val="001D09B9"/>
    <w:rsid w:val="001D339F"/>
    <w:rsid w:val="001D5EA1"/>
    <w:rsid w:val="001D77DF"/>
    <w:rsid w:val="001D78EA"/>
    <w:rsid w:val="001E035E"/>
    <w:rsid w:val="001E3B11"/>
    <w:rsid w:val="001E5753"/>
    <w:rsid w:val="001E5BF1"/>
    <w:rsid w:val="001E635A"/>
    <w:rsid w:val="001E74C4"/>
    <w:rsid w:val="001E76EF"/>
    <w:rsid w:val="001F07AD"/>
    <w:rsid w:val="001F0AA4"/>
    <w:rsid w:val="001F1FA8"/>
    <w:rsid w:val="001F2265"/>
    <w:rsid w:val="001F32FB"/>
    <w:rsid w:val="001F34CB"/>
    <w:rsid w:val="001F4AC0"/>
    <w:rsid w:val="001F635E"/>
    <w:rsid w:val="001F6FF7"/>
    <w:rsid w:val="001F7B5E"/>
    <w:rsid w:val="002005C1"/>
    <w:rsid w:val="00200A38"/>
    <w:rsid w:val="0020173B"/>
    <w:rsid w:val="00202668"/>
    <w:rsid w:val="0020587E"/>
    <w:rsid w:val="00207002"/>
    <w:rsid w:val="002104B8"/>
    <w:rsid w:val="00210682"/>
    <w:rsid w:val="002112EE"/>
    <w:rsid w:val="00212475"/>
    <w:rsid w:val="00212969"/>
    <w:rsid w:val="00213941"/>
    <w:rsid w:val="00216D0B"/>
    <w:rsid w:val="0021706E"/>
    <w:rsid w:val="00220A15"/>
    <w:rsid w:val="00222870"/>
    <w:rsid w:val="00224DA4"/>
    <w:rsid w:val="00225B36"/>
    <w:rsid w:val="00230994"/>
    <w:rsid w:val="002313D1"/>
    <w:rsid w:val="00232BF4"/>
    <w:rsid w:val="00233F0F"/>
    <w:rsid w:val="002340FE"/>
    <w:rsid w:val="002349AA"/>
    <w:rsid w:val="00236997"/>
    <w:rsid w:val="00236DAA"/>
    <w:rsid w:val="00242AFB"/>
    <w:rsid w:val="0024397F"/>
    <w:rsid w:val="00245F7D"/>
    <w:rsid w:val="0024663A"/>
    <w:rsid w:val="00250C64"/>
    <w:rsid w:val="00250C6F"/>
    <w:rsid w:val="00250E37"/>
    <w:rsid w:val="00251EC6"/>
    <w:rsid w:val="00254724"/>
    <w:rsid w:val="002551B1"/>
    <w:rsid w:val="002561B9"/>
    <w:rsid w:val="00256374"/>
    <w:rsid w:val="0026032F"/>
    <w:rsid w:val="00260E12"/>
    <w:rsid w:val="00265017"/>
    <w:rsid w:val="00265255"/>
    <w:rsid w:val="00265EB9"/>
    <w:rsid w:val="0027061C"/>
    <w:rsid w:val="00270968"/>
    <w:rsid w:val="002713AB"/>
    <w:rsid w:val="00274634"/>
    <w:rsid w:val="002760A4"/>
    <w:rsid w:val="00276633"/>
    <w:rsid w:val="002806C4"/>
    <w:rsid w:val="002843F7"/>
    <w:rsid w:val="0028452C"/>
    <w:rsid w:val="00284C93"/>
    <w:rsid w:val="00286621"/>
    <w:rsid w:val="0029152E"/>
    <w:rsid w:val="0029155C"/>
    <w:rsid w:val="0029399B"/>
    <w:rsid w:val="00293D39"/>
    <w:rsid w:val="00294A6F"/>
    <w:rsid w:val="00297B23"/>
    <w:rsid w:val="002A07DE"/>
    <w:rsid w:val="002A4A4E"/>
    <w:rsid w:val="002A617D"/>
    <w:rsid w:val="002B048D"/>
    <w:rsid w:val="002B08B7"/>
    <w:rsid w:val="002B17AF"/>
    <w:rsid w:val="002B2F1E"/>
    <w:rsid w:val="002B5213"/>
    <w:rsid w:val="002B522E"/>
    <w:rsid w:val="002B70E0"/>
    <w:rsid w:val="002C143D"/>
    <w:rsid w:val="002C1970"/>
    <w:rsid w:val="002C54D6"/>
    <w:rsid w:val="002D1105"/>
    <w:rsid w:val="002D1439"/>
    <w:rsid w:val="002D57CC"/>
    <w:rsid w:val="002D5A76"/>
    <w:rsid w:val="002E09C7"/>
    <w:rsid w:val="002E1C31"/>
    <w:rsid w:val="002E2841"/>
    <w:rsid w:val="002E35C9"/>
    <w:rsid w:val="002E4C4A"/>
    <w:rsid w:val="002E525E"/>
    <w:rsid w:val="002E54BB"/>
    <w:rsid w:val="002E706F"/>
    <w:rsid w:val="002F0641"/>
    <w:rsid w:val="002F1574"/>
    <w:rsid w:val="0030115A"/>
    <w:rsid w:val="003016FC"/>
    <w:rsid w:val="00305770"/>
    <w:rsid w:val="00307CB8"/>
    <w:rsid w:val="003105A8"/>
    <w:rsid w:val="0031075F"/>
    <w:rsid w:val="003109A8"/>
    <w:rsid w:val="0031257A"/>
    <w:rsid w:val="00313699"/>
    <w:rsid w:val="00315C53"/>
    <w:rsid w:val="00317CED"/>
    <w:rsid w:val="00322BFA"/>
    <w:rsid w:val="00324403"/>
    <w:rsid w:val="00324C1E"/>
    <w:rsid w:val="0032544D"/>
    <w:rsid w:val="00325A0F"/>
    <w:rsid w:val="00325BB1"/>
    <w:rsid w:val="00330ABC"/>
    <w:rsid w:val="00331287"/>
    <w:rsid w:val="00331C59"/>
    <w:rsid w:val="0033232C"/>
    <w:rsid w:val="00332E06"/>
    <w:rsid w:val="00333D86"/>
    <w:rsid w:val="003341A1"/>
    <w:rsid w:val="0033596D"/>
    <w:rsid w:val="00336E9E"/>
    <w:rsid w:val="003409AE"/>
    <w:rsid w:val="00340BCD"/>
    <w:rsid w:val="003466F2"/>
    <w:rsid w:val="0034789C"/>
    <w:rsid w:val="00347C16"/>
    <w:rsid w:val="00350137"/>
    <w:rsid w:val="003507BE"/>
    <w:rsid w:val="00350AA7"/>
    <w:rsid w:val="00350F46"/>
    <w:rsid w:val="0035337E"/>
    <w:rsid w:val="00354039"/>
    <w:rsid w:val="00354F7B"/>
    <w:rsid w:val="00355B3C"/>
    <w:rsid w:val="00355D3F"/>
    <w:rsid w:val="00356473"/>
    <w:rsid w:val="00360CC7"/>
    <w:rsid w:val="00362CA1"/>
    <w:rsid w:val="0036653C"/>
    <w:rsid w:val="003706FD"/>
    <w:rsid w:val="003707A8"/>
    <w:rsid w:val="00370DC6"/>
    <w:rsid w:val="00373F81"/>
    <w:rsid w:val="00375EFC"/>
    <w:rsid w:val="00376009"/>
    <w:rsid w:val="00380F6D"/>
    <w:rsid w:val="003814D4"/>
    <w:rsid w:val="003820DA"/>
    <w:rsid w:val="00386653"/>
    <w:rsid w:val="00387A74"/>
    <w:rsid w:val="00390717"/>
    <w:rsid w:val="003911F0"/>
    <w:rsid w:val="00392B9A"/>
    <w:rsid w:val="003A08DB"/>
    <w:rsid w:val="003A1ACA"/>
    <w:rsid w:val="003A2DC3"/>
    <w:rsid w:val="003A42A9"/>
    <w:rsid w:val="003A505F"/>
    <w:rsid w:val="003B0543"/>
    <w:rsid w:val="003B0BD3"/>
    <w:rsid w:val="003B459A"/>
    <w:rsid w:val="003B6D14"/>
    <w:rsid w:val="003B71A6"/>
    <w:rsid w:val="003B779B"/>
    <w:rsid w:val="003C01AB"/>
    <w:rsid w:val="003C18B9"/>
    <w:rsid w:val="003C31D2"/>
    <w:rsid w:val="003C344E"/>
    <w:rsid w:val="003C5F1F"/>
    <w:rsid w:val="003C6E5F"/>
    <w:rsid w:val="003C748C"/>
    <w:rsid w:val="003D0285"/>
    <w:rsid w:val="003D4F52"/>
    <w:rsid w:val="003D5F7F"/>
    <w:rsid w:val="003D705C"/>
    <w:rsid w:val="003D7192"/>
    <w:rsid w:val="003D7B14"/>
    <w:rsid w:val="003E40D2"/>
    <w:rsid w:val="003E594E"/>
    <w:rsid w:val="003E5A02"/>
    <w:rsid w:val="003E66BC"/>
    <w:rsid w:val="003E7119"/>
    <w:rsid w:val="003E781D"/>
    <w:rsid w:val="003F2388"/>
    <w:rsid w:val="003F24CB"/>
    <w:rsid w:val="003F33E7"/>
    <w:rsid w:val="003F53C9"/>
    <w:rsid w:val="003F602B"/>
    <w:rsid w:val="003F6243"/>
    <w:rsid w:val="003F7AEC"/>
    <w:rsid w:val="00401400"/>
    <w:rsid w:val="00401911"/>
    <w:rsid w:val="00403122"/>
    <w:rsid w:val="0040580F"/>
    <w:rsid w:val="00407B75"/>
    <w:rsid w:val="00407E05"/>
    <w:rsid w:val="00410230"/>
    <w:rsid w:val="004106DF"/>
    <w:rsid w:val="00411BE0"/>
    <w:rsid w:val="00412909"/>
    <w:rsid w:val="00413A9E"/>
    <w:rsid w:val="00414CEE"/>
    <w:rsid w:val="00415390"/>
    <w:rsid w:val="00416215"/>
    <w:rsid w:val="00416238"/>
    <w:rsid w:val="004168AF"/>
    <w:rsid w:val="00422BAE"/>
    <w:rsid w:val="00423505"/>
    <w:rsid w:val="00424485"/>
    <w:rsid w:val="004251E7"/>
    <w:rsid w:val="004253CE"/>
    <w:rsid w:val="00425615"/>
    <w:rsid w:val="00427398"/>
    <w:rsid w:val="00427ADC"/>
    <w:rsid w:val="0043125D"/>
    <w:rsid w:val="00433133"/>
    <w:rsid w:val="00433DE9"/>
    <w:rsid w:val="004354E9"/>
    <w:rsid w:val="00435C82"/>
    <w:rsid w:val="00436D6E"/>
    <w:rsid w:val="00442BF3"/>
    <w:rsid w:val="00442C56"/>
    <w:rsid w:val="004471C6"/>
    <w:rsid w:val="0045326F"/>
    <w:rsid w:val="00454041"/>
    <w:rsid w:val="00460051"/>
    <w:rsid w:val="0046411D"/>
    <w:rsid w:val="00466FE3"/>
    <w:rsid w:val="00470671"/>
    <w:rsid w:val="00472A25"/>
    <w:rsid w:val="004735F3"/>
    <w:rsid w:val="0047547D"/>
    <w:rsid w:val="00476B73"/>
    <w:rsid w:val="00481222"/>
    <w:rsid w:val="004816CD"/>
    <w:rsid w:val="00481F25"/>
    <w:rsid w:val="004827F9"/>
    <w:rsid w:val="00484364"/>
    <w:rsid w:val="00484781"/>
    <w:rsid w:val="00484B25"/>
    <w:rsid w:val="00486271"/>
    <w:rsid w:val="004912E4"/>
    <w:rsid w:val="00491356"/>
    <w:rsid w:val="0049277D"/>
    <w:rsid w:val="00492A9B"/>
    <w:rsid w:val="004930AA"/>
    <w:rsid w:val="004956E7"/>
    <w:rsid w:val="00495AFC"/>
    <w:rsid w:val="00497587"/>
    <w:rsid w:val="004A0187"/>
    <w:rsid w:val="004A0E3A"/>
    <w:rsid w:val="004A1516"/>
    <w:rsid w:val="004A287B"/>
    <w:rsid w:val="004A2E64"/>
    <w:rsid w:val="004A63CD"/>
    <w:rsid w:val="004A6C31"/>
    <w:rsid w:val="004B20BA"/>
    <w:rsid w:val="004B2D4A"/>
    <w:rsid w:val="004B4880"/>
    <w:rsid w:val="004B76DB"/>
    <w:rsid w:val="004C0BE1"/>
    <w:rsid w:val="004C28D0"/>
    <w:rsid w:val="004C5071"/>
    <w:rsid w:val="004C5DB7"/>
    <w:rsid w:val="004C6CFE"/>
    <w:rsid w:val="004C749F"/>
    <w:rsid w:val="004D1D17"/>
    <w:rsid w:val="004D303A"/>
    <w:rsid w:val="004D4241"/>
    <w:rsid w:val="004D48C1"/>
    <w:rsid w:val="004D4A2B"/>
    <w:rsid w:val="004D5211"/>
    <w:rsid w:val="004D5A26"/>
    <w:rsid w:val="004E0001"/>
    <w:rsid w:val="004E24F2"/>
    <w:rsid w:val="004E2664"/>
    <w:rsid w:val="004E6D97"/>
    <w:rsid w:val="004E6E31"/>
    <w:rsid w:val="004E703E"/>
    <w:rsid w:val="004E7746"/>
    <w:rsid w:val="004F111A"/>
    <w:rsid w:val="004F2917"/>
    <w:rsid w:val="004F36B7"/>
    <w:rsid w:val="004F37AE"/>
    <w:rsid w:val="004F3C40"/>
    <w:rsid w:val="004F3CE7"/>
    <w:rsid w:val="004F4A73"/>
    <w:rsid w:val="004F73F7"/>
    <w:rsid w:val="00500842"/>
    <w:rsid w:val="0050144B"/>
    <w:rsid w:val="00501B0D"/>
    <w:rsid w:val="00501F74"/>
    <w:rsid w:val="00502EE7"/>
    <w:rsid w:val="005031FA"/>
    <w:rsid w:val="005040AD"/>
    <w:rsid w:val="00504637"/>
    <w:rsid w:val="005060BE"/>
    <w:rsid w:val="00506F9C"/>
    <w:rsid w:val="00507332"/>
    <w:rsid w:val="00507EC4"/>
    <w:rsid w:val="005101AF"/>
    <w:rsid w:val="00512123"/>
    <w:rsid w:val="00514FEE"/>
    <w:rsid w:val="00515605"/>
    <w:rsid w:val="00515967"/>
    <w:rsid w:val="00516D42"/>
    <w:rsid w:val="00516FDC"/>
    <w:rsid w:val="005224E1"/>
    <w:rsid w:val="0052345D"/>
    <w:rsid w:val="00523F18"/>
    <w:rsid w:val="00524867"/>
    <w:rsid w:val="00525525"/>
    <w:rsid w:val="00525BDE"/>
    <w:rsid w:val="00526738"/>
    <w:rsid w:val="00526A5D"/>
    <w:rsid w:val="00526ED9"/>
    <w:rsid w:val="005273EE"/>
    <w:rsid w:val="00527402"/>
    <w:rsid w:val="005277C4"/>
    <w:rsid w:val="00527FE6"/>
    <w:rsid w:val="00530FD9"/>
    <w:rsid w:val="005326FA"/>
    <w:rsid w:val="00532EEB"/>
    <w:rsid w:val="0053369A"/>
    <w:rsid w:val="00534DA3"/>
    <w:rsid w:val="0053721B"/>
    <w:rsid w:val="0053730E"/>
    <w:rsid w:val="00540425"/>
    <w:rsid w:val="0054704F"/>
    <w:rsid w:val="0054779F"/>
    <w:rsid w:val="00547D60"/>
    <w:rsid w:val="00550269"/>
    <w:rsid w:val="0055317A"/>
    <w:rsid w:val="00554D57"/>
    <w:rsid w:val="00555102"/>
    <w:rsid w:val="00556EC8"/>
    <w:rsid w:val="00557C0C"/>
    <w:rsid w:val="005612C4"/>
    <w:rsid w:val="00561E47"/>
    <w:rsid w:val="00561F29"/>
    <w:rsid w:val="005658D7"/>
    <w:rsid w:val="0056669D"/>
    <w:rsid w:val="00566C11"/>
    <w:rsid w:val="00567638"/>
    <w:rsid w:val="005715AD"/>
    <w:rsid w:val="00571912"/>
    <w:rsid w:val="00572EE2"/>
    <w:rsid w:val="00573B7A"/>
    <w:rsid w:val="00574D60"/>
    <w:rsid w:val="00576A34"/>
    <w:rsid w:val="00580B82"/>
    <w:rsid w:val="0058100F"/>
    <w:rsid w:val="0058439A"/>
    <w:rsid w:val="00584B1A"/>
    <w:rsid w:val="0058564B"/>
    <w:rsid w:val="0058740D"/>
    <w:rsid w:val="005876D2"/>
    <w:rsid w:val="0058778A"/>
    <w:rsid w:val="00591039"/>
    <w:rsid w:val="00591E09"/>
    <w:rsid w:val="00594C27"/>
    <w:rsid w:val="005951A4"/>
    <w:rsid w:val="00595522"/>
    <w:rsid w:val="00597871"/>
    <w:rsid w:val="005A0235"/>
    <w:rsid w:val="005A13F7"/>
    <w:rsid w:val="005A1B9A"/>
    <w:rsid w:val="005A1CD6"/>
    <w:rsid w:val="005A2BAA"/>
    <w:rsid w:val="005A2D4A"/>
    <w:rsid w:val="005A63E0"/>
    <w:rsid w:val="005B748B"/>
    <w:rsid w:val="005B798D"/>
    <w:rsid w:val="005C2359"/>
    <w:rsid w:val="005C2AC3"/>
    <w:rsid w:val="005C3F22"/>
    <w:rsid w:val="005C5C6D"/>
    <w:rsid w:val="005C7DE4"/>
    <w:rsid w:val="005D031F"/>
    <w:rsid w:val="005D0381"/>
    <w:rsid w:val="005D19E9"/>
    <w:rsid w:val="005D31F6"/>
    <w:rsid w:val="005D6076"/>
    <w:rsid w:val="005D6214"/>
    <w:rsid w:val="005D788C"/>
    <w:rsid w:val="005D7D07"/>
    <w:rsid w:val="005E0A0A"/>
    <w:rsid w:val="005E1AA3"/>
    <w:rsid w:val="005E208F"/>
    <w:rsid w:val="005E7830"/>
    <w:rsid w:val="005E7D89"/>
    <w:rsid w:val="005F2321"/>
    <w:rsid w:val="005F4F5C"/>
    <w:rsid w:val="005F63FA"/>
    <w:rsid w:val="005F66BA"/>
    <w:rsid w:val="00600E0C"/>
    <w:rsid w:val="00601212"/>
    <w:rsid w:val="006028E9"/>
    <w:rsid w:val="00603CCC"/>
    <w:rsid w:val="00605300"/>
    <w:rsid w:val="00605A13"/>
    <w:rsid w:val="00606B65"/>
    <w:rsid w:val="0060722A"/>
    <w:rsid w:val="00607789"/>
    <w:rsid w:val="00607C7A"/>
    <w:rsid w:val="00611B7C"/>
    <w:rsid w:val="00611F38"/>
    <w:rsid w:val="00612769"/>
    <w:rsid w:val="006139F3"/>
    <w:rsid w:val="00613CF6"/>
    <w:rsid w:val="00614AE3"/>
    <w:rsid w:val="00614C0C"/>
    <w:rsid w:val="00616288"/>
    <w:rsid w:val="00616CFA"/>
    <w:rsid w:val="0062127D"/>
    <w:rsid w:val="00621497"/>
    <w:rsid w:val="00622265"/>
    <w:rsid w:val="00623D3E"/>
    <w:rsid w:val="00623F64"/>
    <w:rsid w:val="0062485A"/>
    <w:rsid w:val="0062569A"/>
    <w:rsid w:val="006274CC"/>
    <w:rsid w:val="0063147C"/>
    <w:rsid w:val="00632686"/>
    <w:rsid w:val="00633A21"/>
    <w:rsid w:val="0063450F"/>
    <w:rsid w:val="00634758"/>
    <w:rsid w:val="00636485"/>
    <w:rsid w:val="00636659"/>
    <w:rsid w:val="00636A48"/>
    <w:rsid w:val="00636AF3"/>
    <w:rsid w:val="00637AB1"/>
    <w:rsid w:val="00640B56"/>
    <w:rsid w:val="00642A1E"/>
    <w:rsid w:val="00642ED9"/>
    <w:rsid w:val="006436A7"/>
    <w:rsid w:val="00643F89"/>
    <w:rsid w:val="00644D11"/>
    <w:rsid w:val="00644D73"/>
    <w:rsid w:val="00644D75"/>
    <w:rsid w:val="00645D37"/>
    <w:rsid w:val="00646268"/>
    <w:rsid w:val="00647391"/>
    <w:rsid w:val="00650449"/>
    <w:rsid w:val="00650573"/>
    <w:rsid w:val="00650C0D"/>
    <w:rsid w:val="0065137C"/>
    <w:rsid w:val="00651A0C"/>
    <w:rsid w:val="00652644"/>
    <w:rsid w:val="00652C0E"/>
    <w:rsid w:val="00655FF9"/>
    <w:rsid w:val="006603CC"/>
    <w:rsid w:val="00660488"/>
    <w:rsid w:val="006610C7"/>
    <w:rsid w:val="0066197A"/>
    <w:rsid w:val="00662708"/>
    <w:rsid w:val="00662F99"/>
    <w:rsid w:val="006639F3"/>
    <w:rsid w:val="00663A31"/>
    <w:rsid w:val="006645D0"/>
    <w:rsid w:val="00665A85"/>
    <w:rsid w:val="0066684B"/>
    <w:rsid w:val="006773FE"/>
    <w:rsid w:val="006776B0"/>
    <w:rsid w:val="00677C50"/>
    <w:rsid w:val="00677CEC"/>
    <w:rsid w:val="006811B2"/>
    <w:rsid w:val="00681B07"/>
    <w:rsid w:val="00681B8A"/>
    <w:rsid w:val="00683996"/>
    <w:rsid w:val="006876EE"/>
    <w:rsid w:val="00690A73"/>
    <w:rsid w:val="00691AA0"/>
    <w:rsid w:val="00695110"/>
    <w:rsid w:val="00695F45"/>
    <w:rsid w:val="00696D75"/>
    <w:rsid w:val="006A003D"/>
    <w:rsid w:val="006A158C"/>
    <w:rsid w:val="006A3001"/>
    <w:rsid w:val="006A3DBF"/>
    <w:rsid w:val="006A54C9"/>
    <w:rsid w:val="006A5520"/>
    <w:rsid w:val="006A6D44"/>
    <w:rsid w:val="006A7987"/>
    <w:rsid w:val="006B07DC"/>
    <w:rsid w:val="006B0EBD"/>
    <w:rsid w:val="006B1DE4"/>
    <w:rsid w:val="006B3032"/>
    <w:rsid w:val="006B58B2"/>
    <w:rsid w:val="006C0748"/>
    <w:rsid w:val="006C097D"/>
    <w:rsid w:val="006C252F"/>
    <w:rsid w:val="006C2AC6"/>
    <w:rsid w:val="006C3DE1"/>
    <w:rsid w:val="006D1053"/>
    <w:rsid w:val="006D27A4"/>
    <w:rsid w:val="006D2F03"/>
    <w:rsid w:val="006D47CC"/>
    <w:rsid w:val="006D5C66"/>
    <w:rsid w:val="006D5DF0"/>
    <w:rsid w:val="006E0714"/>
    <w:rsid w:val="006E125F"/>
    <w:rsid w:val="006E2FC0"/>
    <w:rsid w:val="006E5AE1"/>
    <w:rsid w:val="006E6CB5"/>
    <w:rsid w:val="006F1195"/>
    <w:rsid w:val="006F1CC3"/>
    <w:rsid w:val="006F1DE1"/>
    <w:rsid w:val="006F4E04"/>
    <w:rsid w:val="006F6F18"/>
    <w:rsid w:val="006F7261"/>
    <w:rsid w:val="006F779C"/>
    <w:rsid w:val="006F7FA8"/>
    <w:rsid w:val="00700CF5"/>
    <w:rsid w:val="007011A6"/>
    <w:rsid w:val="0070217C"/>
    <w:rsid w:val="00707208"/>
    <w:rsid w:val="007141F3"/>
    <w:rsid w:val="00714759"/>
    <w:rsid w:val="007174FE"/>
    <w:rsid w:val="00722963"/>
    <w:rsid w:val="00723985"/>
    <w:rsid w:val="00725E6E"/>
    <w:rsid w:val="00726447"/>
    <w:rsid w:val="007279E6"/>
    <w:rsid w:val="00727A5D"/>
    <w:rsid w:val="00731C6A"/>
    <w:rsid w:val="007337B6"/>
    <w:rsid w:val="00734FA5"/>
    <w:rsid w:val="0073594A"/>
    <w:rsid w:val="00735AC6"/>
    <w:rsid w:val="0073647A"/>
    <w:rsid w:val="0073647D"/>
    <w:rsid w:val="007372C7"/>
    <w:rsid w:val="00740CCD"/>
    <w:rsid w:val="00743FE8"/>
    <w:rsid w:val="00752535"/>
    <w:rsid w:val="00752CCF"/>
    <w:rsid w:val="007534C8"/>
    <w:rsid w:val="007535A3"/>
    <w:rsid w:val="00753F78"/>
    <w:rsid w:val="00753F86"/>
    <w:rsid w:val="00755A74"/>
    <w:rsid w:val="00756E5E"/>
    <w:rsid w:val="00756FAC"/>
    <w:rsid w:val="00760981"/>
    <w:rsid w:val="00760998"/>
    <w:rsid w:val="00761226"/>
    <w:rsid w:val="00762C0C"/>
    <w:rsid w:val="00763125"/>
    <w:rsid w:val="00763128"/>
    <w:rsid w:val="00764471"/>
    <w:rsid w:val="0076645A"/>
    <w:rsid w:val="00772896"/>
    <w:rsid w:val="00774A1E"/>
    <w:rsid w:val="007762B1"/>
    <w:rsid w:val="00776C54"/>
    <w:rsid w:val="00780B45"/>
    <w:rsid w:val="00781491"/>
    <w:rsid w:val="007830AA"/>
    <w:rsid w:val="00784F6C"/>
    <w:rsid w:val="00786240"/>
    <w:rsid w:val="0079024D"/>
    <w:rsid w:val="007904D9"/>
    <w:rsid w:val="007904F0"/>
    <w:rsid w:val="00791A7E"/>
    <w:rsid w:val="0079341F"/>
    <w:rsid w:val="00796B3D"/>
    <w:rsid w:val="007A2D44"/>
    <w:rsid w:val="007A3901"/>
    <w:rsid w:val="007A4ED0"/>
    <w:rsid w:val="007A527E"/>
    <w:rsid w:val="007B15A6"/>
    <w:rsid w:val="007B2C68"/>
    <w:rsid w:val="007C06DE"/>
    <w:rsid w:val="007C1D00"/>
    <w:rsid w:val="007C2A9C"/>
    <w:rsid w:val="007C40B4"/>
    <w:rsid w:val="007C5DB7"/>
    <w:rsid w:val="007C5E31"/>
    <w:rsid w:val="007C78A3"/>
    <w:rsid w:val="007D1B98"/>
    <w:rsid w:val="007D28B8"/>
    <w:rsid w:val="007D394D"/>
    <w:rsid w:val="007D49AC"/>
    <w:rsid w:val="007E16E9"/>
    <w:rsid w:val="007E186D"/>
    <w:rsid w:val="007E3CE2"/>
    <w:rsid w:val="007E6331"/>
    <w:rsid w:val="007E633C"/>
    <w:rsid w:val="007E7417"/>
    <w:rsid w:val="007E77CF"/>
    <w:rsid w:val="007E7B32"/>
    <w:rsid w:val="007F0B01"/>
    <w:rsid w:val="007F1014"/>
    <w:rsid w:val="007F1CCF"/>
    <w:rsid w:val="007F4B2C"/>
    <w:rsid w:val="007F60F1"/>
    <w:rsid w:val="0080239F"/>
    <w:rsid w:val="0080639B"/>
    <w:rsid w:val="00806F67"/>
    <w:rsid w:val="00807A00"/>
    <w:rsid w:val="00810AAA"/>
    <w:rsid w:val="00811316"/>
    <w:rsid w:val="00816FCD"/>
    <w:rsid w:val="0083086E"/>
    <w:rsid w:val="00830B5D"/>
    <w:rsid w:val="00832211"/>
    <w:rsid w:val="00832C98"/>
    <w:rsid w:val="00834D56"/>
    <w:rsid w:val="0083560C"/>
    <w:rsid w:val="0083606D"/>
    <w:rsid w:val="008363A9"/>
    <w:rsid w:val="008371FA"/>
    <w:rsid w:val="00841035"/>
    <w:rsid w:val="008410F0"/>
    <w:rsid w:val="0084182A"/>
    <w:rsid w:val="00842874"/>
    <w:rsid w:val="00845049"/>
    <w:rsid w:val="0084620B"/>
    <w:rsid w:val="0084736B"/>
    <w:rsid w:val="00851380"/>
    <w:rsid w:val="00852892"/>
    <w:rsid w:val="00853BA5"/>
    <w:rsid w:val="008600D0"/>
    <w:rsid w:val="00862482"/>
    <w:rsid w:val="00862AFF"/>
    <w:rsid w:val="00864A57"/>
    <w:rsid w:val="00864D77"/>
    <w:rsid w:val="008671E9"/>
    <w:rsid w:val="0087174F"/>
    <w:rsid w:val="008717F0"/>
    <w:rsid w:val="00874E24"/>
    <w:rsid w:val="00880C98"/>
    <w:rsid w:val="008862CB"/>
    <w:rsid w:val="008876F4"/>
    <w:rsid w:val="00887C60"/>
    <w:rsid w:val="00887EC6"/>
    <w:rsid w:val="00892951"/>
    <w:rsid w:val="008935B6"/>
    <w:rsid w:val="00894B87"/>
    <w:rsid w:val="00896388"/>
    <w:rsid w:val="00896ED9"/>
    <w:rsid w:val="00897391"/>
    <w:rsid w:val="008A01AD"/>
    <w:rsid w:val="008A1E9E"/>
    <w:rsid w:val="008A1F5F"/>
    <w:rsid w:val="008A28E5"/>
    <w:rsid w:val="008A3A07"/>
    <w:rsid w:val="008A4CCE"/>
    <w:rsid w:val="008A55E7"/>
    <w:rsid w:val="008A72F6"/>
    <w:rsid w:val="008A7784"/>
    <w:rsid w:val="008B0CCB"/>
    <w:rsid w:val="008B0EC3"/>
    <w:rsid w:val="008B22B2"/>
    <w:rsid w:val="008B262F"/>
    <w:rsid w:val="008B2D96"/>
    <w:rsid w:val="008B32C2"/>
    <w:rsid w:val="008B59E4"/>
    <w:rsid w:val="008B6B2A"/>
    <w:rsid w:val="008B7E09"/>
    <w:rsid w:val="008C0135"/>
    <w:rsid w:val="008C0E01"/>
    <w:rsid w:val="008C157E"/>
    <w:rsid w:val="008C176B"/>
    <w:rsid w:val="008C22E1"/>
    <w:rsid w:val="008C25BB"/>
    <w:rsid w:val="008C33C3"/>
    <w:rsid w:val="008C5826"/>
    <w:rsid w:val="008C5D7B"/>
    <w:rsid w:val="008C6168"/>
    <w:rsid w:val="008D087A"/>
    <w:rsid w:val="008D0DD5"/>
    <w:rsid w:val="008D182D"/>
    <w:rsid w:val="008D2F51"/>
    <w:rsid w:val="008D312E"/>
    <w:rsid w:val="008D522F"/>
    <w:rsid w:val="008D5C86"/>
    <w:rsid w:val="008D6022"/>
    <w:rsid w:val="008D6452"/>
    <w:rsid w:val="008D6EEB"/>
    <w:rsid w:val="008D6FB8"/>
    <w:rsid w:val="008D7298"/>
    <w:rsid w:val="008E0713"/>
    <w:rsid w:val="008E0F08"/>
    <w:rsid w:val="008E30BF"/>
    <w:rsid w:val="008E6784"/>
    <w:rsid w:val="008E784F"/>
    <w:rsid w:val="008E7DCF"/>
    <w:rsid w:val="008F099F"/>
    <w:rsid w:val="008F1D3D"/>
    <w:rsid w:val="008F2474"/>
    <w:rsid w:val="008F5809"/>
    <w:rsid w:val="0090106E"/>
    <w:rsid w:val="009025A2"/>
    <w:rsid w:val="00903E1A"/>
    <w:rsid w:val="00905366"/>
    <w:rsid w:val="009062DF"/>
    <w:rsid w:val="009077CA"/>
    <w:rsid w:val="00907B5F"/>
    <w:rsid w:val="00910CB7"/>
    <w:rsid w:val="00911D6F"/>
    <w:rsid w:val="009134C1"/>
    <w:rsid w:val="009149CB"/>
    <w:rsid w:val="00915813"/>
    <w:rsid w:val="00915818"/>
    <w:rsid w:val="00916FD5"/>
    <w:rsid w:val="009177C2"/>
    <w:rsid w:val="00922D5C"/>
    <w:rsid w:val="00923657"/>
    <w:rsid w:val="00923BA9"/>
    <w:rsid w:val="009258EE"/>
    <w:rsid w:val="00925E1B"/>
    <w:rsid w:val="00925F09"/>
    <w:rsid w:val="00927753"/>
    <w:rsid w:val="00931596"/>
    <w:rsid w:val="0093198A"/>
    <w:rsid w:val="00931C0D"/>
    <w:rsid w:val="009321FD"/>
    <w:rsid w:val="00935E3E"/>
    <w:rsid w:val="009368CF"/>
    <w:rsid w:val="0093769D"/>
    <w:rsid w:val="00937816"/>
    <w:rsid w:val="00942F06"/>
    <w:rsid w:val="009458D7"/>
    <w:rsid w:val="00954EF3"/>
    <w:rsid w:val="00955AA5"/>
    <w:rsid w:val="00956429"/>
    <w:rsid w:val="009569C9"/>
    <w:rsid w:val="00957764"/>
    <w:rsid w:val="00962DB8"/>
    <w:rsid w:val="00966B8A"/>
    <w:rsid w:val="0097126C"/>
    <w:rsid w:val="00971690"/>
    <w:rsid w:val="009727D1"/>
    <w:rsid w:val="00975CDC"/>
    <w:rsid w:val="00981C65"/>
    <w:rsid w:val="00983284"/>
    <w:rsid w:val="00984A74"/>
    <w:rsid w:val="00985E86"/>
    <w:rsid w:val="00987923"/>
    <w:rsid w:val="00990836"/>
    <w:rsid w:val="00992A91"/>
    <w:rsid w:val="00995E47"/>
    <w:rsid w:val="009963B2"/>
    <w:rsid w:val="00996C7E"/>
    <w:rsid w:val="009A0947"/>
    <w:rsid w:val="009A13D7"/>
    <w:rsid w:val="009A14EE"/>
    <w:rsid w:val="009A3748"/>
    <w:rsid w:val="009A446A"/>
    <w:rsid w:val="009A4E0A"/>
    <w:rsid w:val="009A7C27"/>
    <w:rsid w:val="009B015F"/>
    <w:rsid w:val="009B148B"/>
    <w:rsid w:val="009B190F"/>
    <w:rsid w:val="009B2588"/>
    <w:rsid w:val="009B2935"/>
    <w:rsid w:val="009B2FEC"/>
    <w:rsid w:val="009B34C4"/>
    <w:rsid w:val="009B5450"/>
    <w:rsid w:val="009C04A6"/>
    <w:rsid w:val="009C2D0E"/>
    <w:rsid w:val="009C4271"/>
    <w:rsid w:val="009C6839"/>
    <w:rsid w:val="009D255D"/>
    <w:rsid w:val="009D3899"/>
    <w:rsid w:val="009D61C1"/>
    <w:rsid w:val="009D6CE8"/>
    <w:rsid w:val="009E1A99"/>
    <w:rsid w:val="009E2803"/>
    <w:rsid w:val="009E4757"/>
    <w:rsid w:val="009E5BEF"/>
    <w:rsid w:val="009E676F"/>
    <w:rsid w:val="009E68A0"/>
    <w:rsid w:val="009E6D93"/>
    <w:rsid w:val="009E78BA"/>
    <w:rsid w:val="009F3B22"/>
    <w:rsid w:val="009F3F16"/>
    <w:rsid w:val="009F579E"/>
    <w:rsid w:val="009F747B"/>
    <w:rsid w:val="009F7C8D"/>
    <w:rsid w:val="009F7D55"/>
    <w:rsid w:val="00A054CD"/>
    <w:rsid w:val="00A05931"/>
    <w:rsid w:val="00A06EDD"/>
    <w:rsid w:val="00A07BDF"/>
    <w:rsid w:val="00A10714"/>
    <w:rsid w:val="00A11174"/>
    <w:rsid w:val="00A112A1"/>
    <w:rsid w:val="00A116A5"/>
    <w:rsid w:val="00A1208C"/>
    <w:rsid w:val="00A1289D"/>
    <w:rsid w:val="00A14F95"/>
    <w:rsid w:val="00A1526E"/>
    <w:rsid w:val="00A15953"/>
    <w:rsid w:val="00A16DF5"/>
    <w:rsid w:val="00A264A1"/>
    <w:rsid w:val="00A269C0"/>
    <w:rsid w:val="00A275F1"/>
    <w:rsid w:val="00A27EEC"/>
    <w:rsid w:val="00A30011"/>
    <w:rsid w:val="00A318F0"/>
    <w:rsid w:val="00A34B3E"/>
    <w:rsid w:val="00A405D4"/>
    <w:rsid w:val="00A409FD"/>
    <w:rsid w:val="00A4184C"/>
    <w:rsid w:val="00A41FEC"/>
    <w:rsid w:val="00A42138"/>
    <w:rsid w:val="00A43090"/>
    <w:rsid w:val="00A43423"/>
    <w:rsid w:val="00A4449F"/>
    <w:rsid w:val="00A445B0"/>
    <w:rsid w:val="00A452AA"/>
    <w:rsid w:val="00A46208"/>
    <w:rsid w:val="00A46525"/>
    <w:rsid w:val="00A47E5A"/>
    <w:rsid w:val="00A50B7B"/>
    <w:rsid w:val="00A51F2A"/>
    <w:rsid w:val="00A524CB"/>
    <w:rsid w:val="00A54359"/>
    <w:rsid w:val="00A55052"/>
    <w:rsid w:val="00A5525C"/>
    <w:rsid w:val="00A55488"/>
    <w:rsid w:val="00A60FBF"/>
    <w:rsid w:val="00A67439"/>
    <w:rsid w:val="00A6775F"/>
    <w:rsid w:val="00A702F7"/>
    <w:rsid w:val="00A70E15"/>
    <w:rsid w:val="00A712D5"/>
    <w:rsid w:val="00A71602"/>
    <w:rsid w:val="00A735FE"/>
    <w:rsid w:val="00A73813"/>
    <w:rsid w:val="00A73AB1"/>
    <w:rsid w:val="00A749BB"/>
    <w:rsid w:val="00A7566D"/>
    <w:rsid w:val="00A77009"/>
    <w:rsid w:val="00A77236"/>
    <w:rsid w:val="00A773DB"/>
    <w:rsid w:val="00A80893"/>
    <w:rsid w:val="00A80CAB"/>
    <w:rsid w:val="00A81E7C"/>
    <w:rsid w:val="00A82A9D"/>
    <w:rsid w:val="00A85F5C"/>
    <w:rsid w:val="00A86DC1"/>
    <w:rsid w:val="00A87118"/>
    <w:rsid w:val="00A8717E"/>
    <w:rsid w:val="00A87AB7"/>
    <w:rsid w:val="00A911D6"/>
    <w:rsid w:val="00A93396"/>
    <w:rsid w:val="00A93883"/>
    <w:rsid w:val="00A94328"/>
    <w:rsid w:val="00A94342"/>
    <w:rsid w:val="00A9478B"/>
    <w:rsid w:val="00A94BB0"/>
    <w:rsid w:val="00A95153"/>
    <w:rsid w:val="00A95F23"/>
    <w:rsid w:val="00A96FAF"/>
    <w:rsid w:val="00A97EA8"/>
    <w:rsid w:val="00AA119E"/>
    <w:rsid w:val="00AA2667"/>
    <w:rsid w:val="00AA3AA6"/>
    <w:rsid w:val="00AA43D7"/>
    <w:rsid w:val="00AB09D9"/>
    <w:rsid w:val="00AB20BB"/>
    <w:rsid w:val="00AB3B38"/>
    <w:rsid w:val="00AB567C"/>
    <w:rsid w:val="00AB6E85"/>
    <w:rsid w:val="00AB7071"/>
    <w:rsid w:val="00AB7362"/>
    <w:rsid w:val="00AB7822"/>
    <w:rsid w:val="00AB7935"/>
    <w:rsid w:val="00AC073E"/>
    <w:rsid w:val="00AC23B1"/>
    <w:rsid w:val="00AC2E25"/>
    <w:rsid w:val="00AC380C"/>
    <w:rsid w:val="00AC4F31"/>
    <w:rsid w:val="00AC4FD0"/>
    <w:rsid w:val="00AC7713"/>
    <w:rsid w:val="00AC7AD8"/>
    <w:rsid w:val="00AD252A"/>
    <w:rsid w:val="00AD70F3"/>
    <w:rsid w:val="00AD7CD8"/>
    <w:rsid w:val="00AD7E95"/>
    <w:rsid w:val="00AE0AF3"/>
    <w:rsid w:val="00AE3B2F"/>
    <w:rsid w:val="00AE5EEB"/>
    <w:rsid w:val="00AF0D43"/>
    <w:rsid w:val="00AF193E"/>
    <w:rsid w:val="00AF29B6"/>
    <w:rsid w:val="00AF2AE4"/>
    <w:rsid w:val="00AF3245"/>
    <w:rsid w:val="00AF5AA3"/>
    <w:rsid w:val="00AF62F5"/>
    <w:rsid w:val="00AF6741"/>
    <w:rsid w:val="00AF7428"/>
    <w:rsid w:val="00AF7B07"/>
    <w:rsid w:val="00AF7B9F"/>
    <w:rsid w:val="00AF7BA8"/>
    <w:rsid w:val="00B0008D"/>
    <w:rsid w:val="00B0120D"/>
    <w:rsid w:val="00B016AC"/>
    <w:rsid w:val="00B03522"/>
    <w:rsid w:val="00B06016"/>
    <w:rsid w:val="00B070C5"/>
    <w:rsid w:val="00B11468"/>
    <w:rsid w:val="00B11A1D"/>
    <w:rsid w:val="00B11BEA"/>
    <w:rsid w:val="00B12576"/>
    <w:rsid w:val="00B126D9"/>
    <w:rsid w:val="00B12B0D"/>
    <w:rsid w:val="00B158DA"/>
    <w:rsid w:val="00B15DE8"/>
    <w:rsid w:val="00B165E3"/>
    <w:rsid w:val="00B20DA4"/>
    <w:rsid w:val="00B21A1D"/>
    <w:rsid w:val="00B23163"/>
    <w:rsid w:val="00B263BD"/>
    <w:rsid w:val="00B35769"/>
    <w:rsid w:val="00B36568"/>
    <w:rsid w:val="00B42287"/>
    <w:rsid w:val="00B44412"/>
    <w:rsid w:val="00B4464B"/>
    <w:rsid w:val="00B453BC"/>
    <w:rsid w:val="00B45826"/>
    <w:rsid w:val="00B460F7"/>
    <w:rsid w:val="00B514F1"/>
    <w:rsid w:val="00B515F8"/>
    <w:rsid w:val="00B530E8"/>
    <w:rsid w:val="00B53539"/>
    <w:rsid w:val="00B5435A"/>
    <w:rsid w:val="00B552BF"/>
    <w:rsid w:val="00B5628D"/>
    <w:rsid w:val="00B566AA"/>
    <w:rsid w:val="00B57D1B"/>
    <w:rsid w:val="00B603D6"/>
    <w:rsid w:val="00B618F9"/>
    <w:rsid w:val="00B61CCA"/>
    <w:rsid w:val="00B67F82"/>
    <w:rsid w:val="00B746DB"/>
    <w:rsid w:val="00B7538A"/>
    <w:rsid w:val="00B755A0"/>
    <w:rsid w:val="00B7588B"/>
    <w:rsid w:val="00B75C25"/>
    <w:rsid w:val="00B76955"/>
    <w:rsid w:val="00B76B1C"/>
    <w:rsid w:val="00B83A82"/>
    <w:rsid w:val="00B83C1C"/>
    <w:rsid w:val="00B84890"/>
    <w:rsid w:val="00B85516"/>
    <w:rsid w:val="00B85AFB"/>
    <w:rsid w:val="00B909A4"/>
    <w:rsid w:val="00B90ECB"/>
    <w:rsid w:val="00B93A0B"/>
    <w:rsid w:val="00B94276"/>
    <w:rsid w:val="00B9456A"/>
    <w:rsid w:val="00B94C8D"/>
    <w:rsid w:val="00B94F40"/>
    <w:rsid w:val="00B95D12"/>
    <w:rsid w:val="00B961EA"/>
    <w:rsid w:val="00BA19BB"/>
    <w:rsid w:val="00BA2021"/>
    <w:rsid w:val="00BA4F61"/>
    <w:rsid w:val="00BA5C7D"/>
    <w:rsid w:val="00BA67D1"/>
    <w:rsid w:val="00BA6B00"/>
    <w:rsid w:val="00BB2168"/>
    <w:rsid w:val="00BB4D6B"/>
    <w:rsid w:val="00BB569D"/>
    <w:rsid w:val="00BB6171"/>
    <w:rsid w:val="00BC0B01"/>
    <w:rsid w:val="00BC116C"/>
    <w:rsid w:val="00BC5D2E"/>
    <w:rsid w:val="00BD0186"/>
    <w:rsid w:val="00BD0EA7"/>
    <w:rsid w:val="00BD1536"/>
    <w:rsid w:val="00BD2204"/>
    <w:rsid w:val="00BD442F"/>
    <w:rsid w:val="00BD5174"/>
    <w:rsid w:val="00BD6EF3"/>
    <w:rsid w:val="00BE044D"/>
    <w:rsid w:val="00BE0459"/>
    <w:rsid w:val="00BE1279"/>
    <w:rsid w:val="00BE36AB"/>
    <w:rsid w:val="00BE3C34"/>
    <w:rsid w:val="00BE5445"/>
    <w:rsid w:val="00BF0554"/>
    <w:rsid w:val="00BF260B"/>
    <w:rsid w:val="00BF290A"/>
    <w:rsid w:val="00BF2962"/>
    <w:rsid w:val="00BF39A7"/>
    <w:rsid w:val="00BF3D84"/>
    <w:rsid w:val="00BF45C0"/>
    <w:rsid w:val="00BF631C"/>
    <w:rsid w:val="00BF75CD"/>
    <w:rsid w:val="00BF791A"/>
    <w:rsid w:val="00C02366"/>
    <w:rsid w:val="00C040AA"/>
    <w:rsid w:val="00C1244E"/>
    <w:rsid w:val="00C12FDB"/>
    <w:rsid w:val="00C1586E"/>
    <w:rsid w:val="00C16172"/>
    <w:rsid w:val="00C17E81"/>
    <w:rsid w:val="00C20D75"/>
    <w:rsid w:val="00C20E56"/>
    <w:rsid w:val="00C228D0"/>
    <w:rsid w:val="00C23EB6"/>
    <w:rsid w:val="00C24B44"/>
    <w:rsid w:val="00C26032"/>
    <w:rsid w:val="00C30D3B"/>
    <w:rsid w:val="00C3239E"/>
    <w:rsid w:val="00C33AAB"/>
    <w:rsid w:val="00C3412B"/>
    <w:rsid w:val="00C36867"/>
    <w:rsid w:val="00C40059"/>
    <w:rsid w:val="00C41539"/>
    <w:rsid w:val="00C4177A"/>
    <w:rsid w:val="00C42D25"/>
    <w:rsid w:val="00C43379"/>
    <w:rsid w:val="00C43BFA"/>
    <w:rsid w:val="00C44A1C"/>
    <w:rsid w:val="00C457CF"/>
    <w:rsid w:val="00C46F3D"/>
    <w:rsid w:val="00C51AD2"/>
    <w:rsid w:val="00C51AE3"/>
    <w:rsid w:val="00C51C9C"/>
    <w:rsid w:val="00C54E24"/>
    <w:rsid w:val="00C55D5B"/>
    <w:rsid w:val="00C55E55"/>
    <w:rsid w:val="00C61A41"/>
    <w:rsid w:val="00C61AD3"/>
    <w:rsid w:val="00C64ACB"/>
    <w:rsid w:val="00C66970"/>
    <w:rsid w:val="00C67FFC"/>
    <w:rsid w:val="00C70E8A"/>
    <w:rsid w:val="00C70F00"/>
    <w:rsid w:val="00C73813"/>
    <w:rsid w:val="00C74FDA"/>
    <w:rsid w:val="00C74FFD"/>
    <w:rsid w:val="00C75006"/>
    <w:rsid w:val="00C7648F"/>
    <w:rsid w:val="00C80C1B"/>
    <w:rsid w:val="00C81FAE"/>
    <w:rsid w:val="00C8312B"/>
    <w:rsid w:val="00C836B6"/>
    <w:rsid w:val="00C8474E"/>
    <w:rsid w:val="00C85ADC"/>
    <w:rsid w:val="00C91A2C"/>
    <w:rsid w:val="00C960A7"/>
    <w:rsid w:val="00CA045A"/>
    <w:rsid w:val="00CA13ED"/>
    <w:rsid w:val="00CA242B"/>
    <w:rsid w:val="00CA283F"/>
    <w:rsid w:val="00CA29E6"/>
    <w:rsid w:val="00CA4C6F"/>
    <w:rsid w:val="00CA6179"/>
    <w:rsid w:val="00CB0FB1"/>
    <w:rsid w:val="00CB1081"/>
    <w:rsid w:val="00CB1997"/>
    <w:rsid w:val="00CB2D44"/>
    <w:rsid w:val="00CB382F"/>
    <w:rsid w:val="00CB5676"/>
    <w:rsid w:val="00CB5BE8"/>
    <w:rsid w:val="00CB7494"/>
    <w:rsid w:val="00CB7ABC"/>
    <w:rsid w:val="00CC298F"/>
    <w:rsid w:val="00CC38D5"/>
    <w:rsid w:val="00CC4657"/>
    <w:rsid w:val="00CC48DD"/>
    <w:rsid w:val="00CC7091"/>
    <w:rsid w:val="00CD0C17"/>
    <w:rsid w:val="00CD3CEA"/>
    <w:rsid w:val="00CD5FFA"/>
    <w:rsid w:val="00CD71ED"/>
    <w:rsid w:val="00CD7BC7"/>
    <w:rsid w:val="00CE20B2"/>
    <w:rsid w:val="00CE491A"/>
    <w:rsid w:val="00CE5BB5"/>
    <w:rsid w:val="00CE654D"/>
    <w:rsid w:val="00CE65FA"/>
    <w:rsid w:val="00CE6C16"/>
    <w:rsid w:val="00CF09CE"/>
    <w:rsid w:val="00CF3F6F"/>
    <w:rsid w:val="00CF67B2"/>
    <w:rsid w:val="00CF6B50"/>
    <w:rsid w:val="00D05D19"/>
    <w:rsid w:val="00D07B92"/>
    <w:rsid w:val="00D10227"/>
    <w:rsid w:val="00D103E5"/>
    <w:rsid w:val="00D10583"/>
    <w:rsid w:val="00D10734"/>
    <w:rsid w:val="00D11F23"/>
    <w:rsid w:val="00D1246C"/>
    <w:rsid w:val="00D12815"/>
    <w:rsid w:val="00D13190"/>
    <w:rsid w:val="00D13E91"/>
    <w:rsid w:val="00D149C5"/>
    <w:rsid w:val="00D14DFA"/>
    <w:rsid w:val="00D15116"/>
    <w:rsid w:val="00D1515E"/>
    <w:rsid w:val="00D15B00"/>
    <w:rsid w:val="00D16021"/>
    <w:rsid w:val="00D20BE2"/>
    <w:rsid w:val="00D256BD"/>
    <w:rsid w:val="00D268EF"/>
    <w:rsid w:val="00D27162"/>
    <w:rsid w:val="00D274C6"/>
    <w:rsid w:val="00D30021"/>
    <w:rsid w:val="00D31BA8"/>
    <w:rsid w:val="00D32EBF"/>
    <w:rsid w:val="00D334E6"/>
    <w:rsid w:val="00D376E6"/>
    <w:rsid w:val="00D37D90"/>
    <w:rsid w:val="00D40336"/>
    <w:rsid w:val="00D41102"/>
    <w:rsid w:val="00D45265"/>
    <w:rsid w:val="00D45633"/>
    <w:rsid w:val="00D50416"/>
    <w:rsid w:val="00D52036"/>
    <w:rsid w:val="00D52282"/>
    <w:rsid w:val="00D55D21"/>
    <w:rsid w:val="00D56B46"/>
    <w:rsid w:val="00D61C54"/>
    <w:rsid w:val="00D61E2E"/>
    <w:rsid w:val="00D646C2"/>
    <w:rsid w:val="00D66A6E"/>
    <w:rsid w:val="00D66B80"/>
    <w:rsid w:val="00D676EB"/>
    <w:rsid w:val="00D705C8"/>
    <w:rsid w:val="00D712DE"/>
    <w:rsid w:val="00D7243D"/>
    <w:rsid w:val="00D72607"/>
    <w:rsid w:val="00D74C88"/>
    <w:rsid w:val="00D81AE5"/>
    <w:rsid w:val="00D82701"/>
    <w:rsid w:val="00D82B5D"/>
    <w:rsid w:val="00D857EF"/>
    <w:rsid w:val="00D90A39"/>
    <w:rsid w:val="00D95228"/>
    <w:rsid w:val="00D95B2F"/>
    <w:rsid w:val="00D96630"/>
    <w:rsid w:val="00D97AD1"/>
    <w:rsid w:val="00DA0FB9"/>
    <w:rsid w:val="00DA313C"/>
    <w:rsid w:val="00DA3258"/>
    <w:rsid w:val="00DA57CB"/>
    <w:rsid w:val="00DB1014"/>
    <w:rsid w:val="00DB3F81"/>
    <w:rsid w:val="00DB4ED2"/>
    <w:rsid w:val="00DB52E1"/>
    <w:rsid w:val="00DB66BB"/>
    <w:rsid w:val="00DB6CC7"/>
    <w:rsid w:val="00DC09E8"/>
    <w:rsid w:val="00DC18A8"/>
    <w:rsid w:val="00DC392F"/>
    <w:rsid w:val="00DC3FA4"/>
    <w:rsid w:val="00DC4664"/>
    <w:rsid w:val="00DC5627"/>
    <w:rsid w:val="00DC5E91"/>
    <w:rsid w:val="00DC5F9E"/>
    <w:rsid w:val="00DC6911"/>
    <w:rsid w:val="00DC77CE"/>
    <w:rsid w:val="00DD03D6"/>
    <w:rsid w:val="00DD2560"/>
    <w:rsid w:val="00DD2D1D"/>
    <w:rsid w:val="00DD6088"/>
    <w:rsid w:val="00DD6B16"/>
    <w:rsid w:val="00DE074F"/>
    <w:rsid w:val="00DE1F57"/>
    <w:rsid w:val="00DE3FDF"/>
    <w:rsid w:val="00DE46C0"/>
    <w:rsid w:val="00DE5324"/>
    <w:rsid w:val="00DE6FB8"/>
    <w:rsid w:val="00DE7A65"/>
    <w:rsid w:val="00DF156D"/>
    <w:rsid w:val="00DF16F0"/>
    <w:rsid w:val="00DF1AA3"/>
    <w:rsid w:val="00DF2A8F"/>
    <w:rsid w:val="00DF5BB8"/>
    <w:rsid w:val="00DF61AF"/>
    <w:rsid w:val="00E016EF"/>
    <w:rsid w:val="00E01C2E"/>
    <w:rsid w:val="00E0231E"/>
    <w:rsid w:val="00E02E2D"/>
    <w:rsid w:val="00E032FB"/>
    <w:rsid w:val="00E038E4"/>
    <w:rsid w:val="00E040CE"/>
    <w:rsid w:val="00E04D3F"/>
    <w:rsid w:val="00E107FA"/>
    <w:rsid w:val="00E111ED"/>
    <w:rsid w:val="00E12034"/>
    <w:rsid w:val="00E128AC"/>
    <w:rsid w:val="00E155CF"/>
    <w:rsid w:val="00E16DD3"/>
    <w:rsid w:val="00E17425"/>
    <w:rsid w:val="00E174A0"/>
    <w:rsid w:val="00E17DB5"/>
    <w:rsid w:val="00E20A46"/>
    <w:rsid w:val="00E21275"/>
    <w:rsid w:val="00E248BD"/>
    <w:rsid w:val="00E2524A"/>
    <w:rsid w:val="00E26127"/>
    <w:rsid w:val="00E27975"/>
    <w:rsid w:val="00E30307"/>
    <w:rsid w:val="00E326A1"/>
    <w:rsid w:val="00E33224"/>
    <w:rsid w:val="00E34CBD"/>
    <w:rsid w:val="00E37A98"/>
    <w:rsid w:val="00E37CB6"/>
    <w:rsid w:val="00E41DE3"/>
    <w:rsid w:val="00E42428"/>
    <w:rsid w:val="00E42AC1"/>
    <w:rsid w:val="00E46BD0"/>
    <w:rsid w:val="00E47B9F"/>
    <w:rsid w:val="00E5002B"/>
    <w:rsid w:val="00E50D5C"/>
    <w:rsid w:val="00E512D7"/>
    <w:rsid w:val="00E53EB2"/>
    <w:rsid w:val="00E54022"/>
    <w:rsid w:val="00E55049"/>
    <w:rsid w:val="00E56582"/>
    <w:rsid w:val="00E569F5"/>
    <w:rsid w:val="00E5786C"/>
    <w:rsid w:val="00E57BA0"/>
    <w:rsid w:val="00E605B8"/>
    <w:rsid w:val="00E60D0B"/>
    <w:rsid w:val="00E60DC7"/>
    <w:rsid w:val="00E60E6E"/>
    <w:rsid w:val="00E65080"/>
    <w:rsid w:val="00E654D2"/>
    <w:rsid w:val="00E712A8"/>
    <w:rsid w:val="00E7272F"/>
    <w:rsid w:val="00E7392D"/>
    <w:rsid w:val="00E75798"/>
    <w:rsid w:val="00E77104"/>
    <w:rsid w:val="00E777E9"/>
    <w:rsid w:val="00E80166"/>
    <w:rsid w:val="00E80508"/>
    <w:rsid w:val="00E80B7A"/>
    <w:rsid w:val="00E829A5"/>
    <w:rsid w:val="00E82DA4"/>
    <w:rsid w:val="00E83663"/>
    <w:rsid w:val="00E83723"/>
    <w:rsid w:val="00E83D45"/>
    <w:rsid w:val="00E84C85"/>
    <w:rsid w:val="00E86647"/>
    <w:rsid w:val="00E8763F"/>
    <w:rsid w:val="00E90E57"/>
    <w:rsid w:val="00E91D34"/>
    <w:rsid w:val="00E92195"/>
    <w:rsid w:val="00E93DC5"/>
    <w:rsid w:val="00E95B51"/>
    <w:rsid w:val="00E95C98"/>
    <w:rsid w:val="00E9633E"/>
    <w:rsid w:val="00E96B11"/>
    <w:rsid w:val="00EA06AA"/>
    <w:rsid w:val="00EA1390"/>
    <w:rsid w:val="00EA1763"/>
    <w:rsid w:val="00EA3A1F"/>
    <w:rsid w:val="00EA4908"/>
    <w:rsid w:val="00EA6009"/>
    <w:rsid w:val="00EA6C1B"/>
    <w:rsid w:val="00EA6C65"/>
    <w:rsid w:val="00EA7DB8"/>
    <w:rsid w:val="00EB1462"/>
    <w:rsid w:val="00EB53FA"/>
    <w:rsid w:val="00EB5866"/>
    <w:rsid w:val="00EC3738"/>
    <w:rsid w:val="00EC445E"/>
    <w:rsid w:val="00EC4591"/>
    <w:rsid w:val="00EC5C2B"/>
    <w:rsid w:val="00EC7873"/>
    <w:rsid w:val="00ED2354"/>
    <w:rsid w:val="00ED3251"/>
    <w:rsid w:val="00ED34EB"/>
    <w:rsid w:val="00ED3A22"/>
    <w:rsid w:val="00ED7067"/>
    <w:rsid w:val="00EE07FE"/>
    <w:rsid w:val="00EE0FD2"/>
    <w:rsid w:val="00EE10FA"/>
    <w:rsid w:val="00EE2DC5"/>
    <w:rsid w:val="00EE3C2B"/>
    <w:rsid w:val="00EE3EBC"/>
    <w:rsid w:val="00EE6D25"/>
    <w:rsid w:val="00EE787F"/>
    <w:rsid w:val="00EF2FE7"/>
    <w:rsid w:val="00EF30FF"/>
    <w:rsid w:val="00EF31CE"/>
    <w:rsid w:val="00EF396C"/>
    <w:rsid w:val="00EF3C56"/>
    <w:rsid w:val="00EF4AF1"/>
    <w:rsid w:val="00EF4B5E"/>
    <w:rsid w:val="00EF53D6"/>
    <w:rsid w:val="00EF7A6A"/>
    <w:rsid w:val="00EF7BCA"/>
    <w:rsid w:val="00EF7F02"/>
    <w:rsid w:val="00F00ABE"/>
    <w:rsid w:val="00F012DA"/>
    <w:rsid w:val="00F03819"/>
    <w:rsid w:val="00F045C5"/>
    <w:rsid w:val="00F0632B"/>
    <w:rsid w:val="00F07A0A"/>
    <w:rsid w:val="00F1163F"/>
    <w:rsid w:val="00F12A1F"/>
    <w:rsid w:val="00F12D41"/>
    <w:rsid w:val="00F13F8B"/>
    <w:rsid w:val="00F14E19"/>
    <w:rsid w:val="00F1718A"/>
    <w:rsid w:val="00F20259"/>
    <w:rsid w:val="00F207FE"/>
    <w:rsid w:val="00F214C9"/>
    <w:rsid w:val="00F21636"/>
    <w:rsid w:val="00F225E3"/>
    <w:rsid w:val="00F23638"/>
    <w:rsid w:val="00F24E47"/>
    <w:rsid w:val="00F309C0"/>
    <w:rsid w:val="00F3162C"/>
    <w:rsid w:val="00F31CF6"/>
    <w:rsid w:val="00F32604"/>
    <w:rsid w:val="00F327FC"/>
    <w:rsid w:val="00F328FB"/>
    <w:rsid w:val="00F3334A"/>
    <w:rsid w:val="00F34AF7"/>
    <w:rsid w:val="00F34E7E"/>
    <w:rsid w:val="00F40C12"/>
    <w:rsid w:val="00F415A3"/>
    <w:rsid w:val="00F415C4"/>
    <w:rsid w:val="00F42A45"/>
    <w:rsid w:val="00F438A8"/>
    <w:rsid w:val="00F4474D"/>
    <w:rsid w:val="00F44FCA"/>
    <w:rsid w:val="00F45298"/>
    <w:rsid w:val="00F45B8A"/>
    <w:rsid w:val="00F474AE"/>
    <w:rsid w:val="00F476E2"/>
    <w:rsid w:val="00F5114D"/>
    <w:rsid w:val="00F512F1"/>
    <w:rsid w:val="00F51B23"/>
    <w:rsid w:val="00F53AD9"/>
    <w:rsid w:val="00F53B37"/>
    <w:rsid w:val="00F53F25"/>
    <w:rsid w:val="00F5470D"/>
    <w:rsid w:val="00F55143"/>
    <w:rsid w:val="00F56B6F"/>
    <w:rsid w:val="00F56F16"/>
    <w:rsid w:val="00F63E3F"/>
    <w:rsid w:val="00F6401A"/>
    <w:rsid w:val="00F641AD"/>
    <w:rsid w:val="00F671A4"/>
    <w:rsid w:val="00F735AF"/>
    <w:rsid w:val="00F80C94"/>
    <w:rsid w:val="00F82788"/>
    <w:rsid w:val="00F82F64"/>
    <w:rsid w:val="00F83C31"/>
    <w:rsid w:val="00F857DA"/>
    <w:rsid w:val="00F858E9"/>
    <w:rsid w:val="00F86CF3"/>
    <w:rsid w:val="00F877E3"/>
    <w:rsid w:val="00F901A1"/>
    <w:rsid w:val="00F918BC"/>
    <w:rsid w:val="00F92962"/>
    <w:rsid w:val="00F93881"/>
    <w:rsid w:val="00F938F3"/>
    <w:rsid w:val="00F93FBD"/>
    <w:rsid w:val="00F9438C"/>
    <w:rsid w:val="00F94E52"/>
    <w:rsid w:val="00F95A9C"/>
    <w:rsid w:val="00F97232"/>
    <w:rsid w:val="00FA0CC3"/>
    <w:rsid w:val="00FA2B2E"/>
    <w:rsid w:val="00FA4166"/>
    <w:rsid w:val="00FA43AC"/>
    <w:rsid w:val="00FA6836"/>
    <w:rsid w:val="00FA69E0"/>
    <w:rsid w:val="00FB21BA"/>
    <w:rsid w:val="00FB24A5"/>
    <w:rsid w:val="00FB3F31"/>
    <w:rsid w:val="00FC12A9"/>
    <w:rsid w:val="00FC1776"/>
    <w:rsid w:val="00FC1CFC"/>
    <w:rsid w:val="00FC527A"/>
    <w:rsid w:val="00FC5C5B"/>
    <w:rsid w:val="00FC6888"/>
    <w:rsid w:val="00FD1565"/>
    <w:rsid w:val="00FD2E66"/>
    <w:rsid w:val="00FD3421"/>
    <w:rsid w:val="00FD38E2"/>
    <w:rsid w:val="00FD4874"/>
    <w:rsid w:val="00FD59D2"/>
    <w:rsid w:val="00FE07DD"/>
    <w:rsid w:val="00FE2CED"/>
    <w:rsid w:val="00FE4A4C"/>
    <w:rsid w:val="00FE4F02"/>
    <w:rsid w:val="00FE544E"/>
    <w:rsid w:val="00FE561A"/>
    <w:rsid w:val="00FE74BF"/>
    <w:rsid w:val="00FE79DB"/>
    <w:rsid w:val="00FF01B7"/>
    <w:rsid w:val="00FF1C2C"/>
    <w:rsid w:val="00FF235B"/>
    <w:rsid w:val="00FF3CA4"/>
    <w:rsid w:val="00FF45B6"/>
    <w:rsid w:val="00FF5E70"/>
    <w:rsid w:val="00FF71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22"/>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rsid w:val="00B15DE8"/>
    <w:pPr>
      <w:tabs>
        <w:tab w:val="right" w:pos="10080"/>
      </w:tabs>
    </w:pPr>
    <w:rPr>
      <w:rFonts w:ascii="Arial" w:hAnsi="Arial"/>
      <w:sz w:val="20"/>
    </w:rPr>
  </w:style>
  <w:style w:type="character" w:customStyle="1" w:styleId="HeaderChar">
    <w:name w:val="Header Char"/>
    <w:basedOn w:val="DefaultParagraphFont"/>
    <w:link w:val="Header"/>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semiHidden/>
    <w:rsid w:val="0005435A"/>
    <w:rPr>
      <w:sz w:val="20"/>
    </w:rPr>
  </w:style>
  <w:style w:type="character" w:customStyle="1" w:styleId="CommentTextChar">
    <w:name w:val="Comment Text Char"/>
    <w:basedOn w:val="DefaultParagraphFont"/>
    <w:link w:val="CommentText"/>
    <w:uiPriority w:val="99"/>
    <w:semiHidden/>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rsid w:val="00D10227"/>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22"/>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rsid w:val="00B15DE8"/>
    <w:pPr>
      <w:tabs>
        <w:tab w:val="right" w:pos="10080"/>
      </w:tabs>
    </w:pPr>
    <w:rPr>
      <w:rFonts w:ascii="Arial" w:hAnsi="Arial"/>
      <w:sz w:val="20"/>
    </w:rPr>
  </w:style>
  <w:style w:type="character" w:customStyle="1" w:styleId="HeaderChar">
    <w:name w:val="Header Char"/>
    <w:basedOn w:val="DefaultParagraphFont"/>
    <w:link w:val="Header"/>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semiHidden/>
    <w:rsid w:val="0005435A"/>
    <w:rPr>
      <w:sz w:val="20"/>
    </w:rPr>
  </w:style>
  <w:style w:type="character" w:customStyle="1" w:styleId="CommentTextChar">
    <w:name w:val="Comment Text Char"/>
    <w:basedOn w:val="DefaultParagraphFont"/>
    <w:link w:val="CommentText"/>
    <w:uiPriority w:val="99"/>
    <w:semiHidden/>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rsid w:val="00D10227"/>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14">
      <w:bodyDiv w:val="1"/>
      <w:marLeft w:val="0"/>
      <w:marRight w:val="0"/>
      <w:marTop w:val="0"/>
      <w:marBottom w:val="0"/>
      <w:divBdr>
        <w:top w:val="none" w:sz="0" w:space="0" w:color="auto"/>
        <w:left w:val="none" w:sz="0" w:space="0" w:color="auto"/>
        <w:bottom w:val="none" w:sz="0" w:space="0" w:color="auto"/>
        <w:right w:val="none" w:sz="0" w:space="0" w:color="auto"/>
      </w:divBdr>
    </w:div>
    <w:div w:id="446044110">
      <w:bodyDiv w:val="1"/>
      <w:marLeft w:val="0"/>
      <w:marRight w:val="0"/>
      <w:marTop w:val="0"/>
      <w:marBottom w:val="0"/>
      <w:divBdr>
        <w:top w:val="none" w:sz="0" w:space="0" w:color="auto"/>
        <w:left w:val="none" w:sz="0" w:space="0" w:color="auto"/>
        <w:bottom w:val="none" w:sz="0" w:space="0" w:color="auto"/>
        <w:right w:val="none" w:sz="0" w:space="0" w:color="auto"/>
      </w:divBdr>
    </w:div>
    <w:div w:id="661275523">
      <w:bodyDiv w:val="1"/>
      <w:marLeft w:val="0"/>
      <w:marRight w:val="0"/>
      <w:marTop w:val="0"/>
      <w:marBottom w:val="0"/>
      <w:divBdr>
        <w:top w:val="none" w:sz="0" w:space="0" w:color="auto"/>
        <w:left w:val="none" w:sz="0" w:space="0" w:color="auto"/>
        <w:bottom w:val="none" w:sz="0" w:space="0" w:color="auto"/>
        <w:right w:val="none" w:sz="0" w:space="0" w:color="auto"/>
      </w:divBdr>
    </w:div>
    <w:div w:id="720783227">
      <w:bodyDiv w:val="1"/>
      <w:marLeft w:val="0"/>
      <w:marRight w:val="0"/>
      <w:marTop w:val="0"/>
      <w:marBottom w:val="0"/>
      <w:divBdr>
        <w:top w:val="none" w:sz="0" w:space="0" w:color="auto"/>
        <w:left w:val="none" w:sz="0" w:space="0" w:color="auto"/>
        <w:bottom w:val="none" w:sz="0" w:space="0" w:color="auto"/>
        <w:right w:val="none" w:sz="0" w:space="0" w:color="auto"/>
      </w:divBdr>
    </w:div>
    <w:div w:id="793324923">
      <w:bodyDiv w:val="1"/>
      <w:marLeft w:val="0"/>
      <w:marRight w:val="0"/>
      <w:marTop w:val="0"/>
      <w:marBottom w:val="0"/>
      <w:divBdr>
        <w:top w:val="none" w:sz="0" w:space="0" w:color="auto"/>
        <w:left w:val="none" w:sz="0" w:space="0" w:color="auto"/>
        <w:bottom w:val="none" w:sz="0" w:space="0" w:color="auto"/>
        <w:right w:val="none" w:sz="0" w:space="0" w:color="auto"/>
      </w:divBdr>
    </w:div>
    <w:div w:id="795686458">
      <w:bodyDiv w:val="1"/>
      <w:marLeft w:val="0"/>
      <w:marRight w:val="0"/>
      <w:marTop w:val="0"/>
      <w:marBottom w:val="0"/>
      <w:divBdr>
        <w:top w:val="none" w:sz="0" w:space="0" w:color="auto"/>
        <w:left w:val="none" w:sz="0" w:space="0" w:color="auto"/>
        <w:bottom w:val="none" w:sz="0" w:space="0" w:color="auto"/>
        <w:right w:val="none" w:sz="0" w:space="0" w:color="auto"/>
      </w:divBdr>
    </w:div>
    <w:div w:id="921376834">
      <w:bodyDiv w:val="1"/>
      <w:marLeft w:val="0"/>
      <w:marRight w:val="0"/>
      <w:marTop w:val="0"/>
      <w:marBottom w:val="0"/>
      <w:divBdr>
        <w:top w:val="none" w:sz="0" w:space="0" w:color="auto"/>
        <w:left w:val="none" w:sz="0" w:space="0" w:color="auto"/>
        <w:bottom w:val="none" w:sz="0" w:space="0" w:color="auto"/>
        <w:right w:val="none" w:sz="0" w:space="0" w:color="auto"/>
      </w:divBdr>
    </w:div>
    <w:div w:id="1017194035">
      <w:bodyDiv w:val="1"/>
      <w:marLeft w:val="0"/>
      <w:marRight w:val="0"/>
      <w:marTop w:val="0"/>
      <w:marBottom w:val="0"/>
      <w:divBdr>
        <w:top w:val="none" w:sz="0" w:space="0" w:color="auto"/>
        <w:left w:val="none" w:sz="0" w:space="0" w:color="auto"/>
        <w:bottom w:val="none" w:sz="0" w:space="0" w:color="auto"/>
        <w:right w:val="none" w:sz="0" w:space="0" w:color="auto"/>
      </w:divBdr>
    </w:div>
    <w:div w:id="1030497318">
      <w:bodyDiv w:val="1"/>
      <w:marLeft w:val="0"/>
      <w:marRight w:val="0"/>
      <w:marTop w:val="0"/>
      <w:marBottom w:val="0"/>
      <w:divBdr>
        <w:top w:val="none" w:sz="0" w:space="0" w:color="auto"/>
        <w:left w:val="none" w:sz="0" w:space="0" w:color="auto"/>
        <w:bottom w:val="none" w:sz="0" w:space="0" w:color="auto"/>
        <w:right w:val="none" w:sz="0" w:space="0" w:color="auto"/>
      </w:divBdr>
    </w:div>
    <w:div w:id="1133517480">
      <w:bodyDiv w:val="1"/>
      <w:marLeft w:val="0"/>
      <w:marRight w:val="0"/>
      <w:marTop w:val="0"/>
      <w:marBottom w:val="0"/>
      <w:divBdr>
        <w:top w:val="none" w:sz="0" w:space="0" w:color="auto"/>
        <w:left w:val="none" w:sz="0" w:space="0" w:color="auto"/>
        <w:bottom w:val="none" w:sz="0" w:space="0" w:color="auto"/>
        <w:right w:val="none" w:sz="0" w:space="0" w:color="auto"/>
      </w:divBdr>
    </w:div>
    <w:div w:id="1431700555">
      <w:bodyDiv w:val="1"/>
      <w:marLeft w:val="0"/>
      <w:marRight w:val="0"/>
      <w:marTop w:val="0"/>
      <w:marBottom w:val="0"/>
      <w:divBdr>
        <w:top w:val="none" w:sz="0" w:space="0" w:color="auto"/>
        <w:left w:val="none" w:sz="0" w:space="0" w:color="auto"/>
        <w:bottom w:val="none" w:sz="0" w:space="0" w:color="auto"/>
        <w:right w:val="none" w:sz="0" w:space="0" w:color="auto"/>
      </w:divBdr>
    </w:div>
    <w:div w:id="1432163868">
      <w:bodyDiv w:val="1"/>
      <w:marLeft w:val="0"/>
      <w:marRight w:val="0"/>
      <w:marTop w:val="50"/>
      <w:marBottom w:val="50"/>
      <w:divBdr>
        <w:top w:val="none" w:sz="0" w:space="0" w:color="auto"/>
        <w:left w:val="none" w:sz="0" w:space="0" w:color="auto"/>
        <w:bottom w:val="none" w:sz="0" w:space="0" w:color="auto"/>
        <w:right w:val="none" w:sz="0" w:space="0" w:color="auto"/>
      </w:divBdr>
      <w:divsChild>
        <w:div w:id="1627201257">
          <w:marLeft w:val="0"/>
          <w:marRight w:val="0"/>
          <w:marTop w:val="0"/>
          <w:marBottom w:val="0"/>
          <w:divBdr>
            <w:top w:val="none" w:sz="0" w:space="0" w:color="auto"/>
            <w:left w:val="none" w:sz="0" w:space="0" w:color="auto"/>
            <w:bottom w:val="none" w:sz="0" w:space="0" w:color="auto"/>
            <w:right w:val="none" w:sz="0" w:space="0" w:color="auto"/>
          </w:divBdr>
          <w:divsChild>
            <w:div w:id="995571571">
              <w:marLeft w:val="0"/>
              <w:marRight w:val="0"/>
              <w:marTop w:val="0"/>
              <w:marBottom w:val="0"/>
              <w:divBdr>
                <w:top w:val="none" w:sz="0" w:space="0" w:color="auto"/>
                <w:left w:val="none" w:sz="0" w:space="0" w:color="auto"/>
                <w:bottom w:val="none" w:sz="0" w:space="0" w:color="auto"/>
                <w:right w:val="none" w:sz="0" w:space="0" w:color="auto"/>
              </w:divBdr>
              <w:divsChild>
                <w:div w:id="639649188">
                  <w:marLeft w:val="2662"/>
                  <w:marRight w:val="4420"/>
                  <w:marTop w:val="0"/>
                  <w:marBottom w:val="0"/>
                  <w:divBdr>
                    <w:top w:val="none" w:sz="0" w:space="0" w:color="auto"/>
                    <w:left w:val="single" w:sz="6" w:space="0" w:color="D3E1F9"/>
                    <w:bottom w:val="none" w:sz="0" w:space="0" w:color="auto"/>
                    <w:right w:val="none" w:sz="0" w:space="0" w:color="auto"/>
                  </w:divBdr>
                  <w:divsChild>
                    <w:div w:id="1425882531">
                      <w:marLeft w:val="0"/>
                      <w:marRight w:val="0"/>
                      <w:marTop w:val="0"/>
                      <w:marBottom w:val="0"/>
                      <w:divBdr>
                        <w:top w:val="none" w:sz="0" w:space="0" w:color="auto"/>
                        <w:left w:val="none" w:sz="0" w:space="0" w:color="auto"/>
                        <w:bottom w:val="none" w:sz="0" w:space="0" w:color="auto"/>
                        <w:right w:val="none" w:sz="0" w:space="0" w:color="auto"/>
                      </w:divBdr>
                      <w:divsChild>
                        <w:div w:id="86855037">
                          <w:marLeft w:val="0"/>
                          <w:marRight w:val="0"/>
                          <w:marTop w:val="0"/>
                          <w:marBottom w:val="0"/>
                          <w:divBdr>
                            <w:top w:val="none" w:sz="0" w:space="0" w:color="auto"/>
                            <w:left w:val="none" w:sz="0" w:space="0" w:color="auto"/>
                            <w:bottom w:val="none" w:sz="0" w:space="0" w:color="auto"/>
                            <w:right w:val="none" w:sz="0" w:space="0" w:color="auto"/>
                          </w:divBdr>
                          <w:divsChild>
                            <w:div w:id="2104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4735">
      <w:bodyDiv w:val="1"/>
      <w:marLeft w:val="0"/>
      <w:marRight w:val="0"/>
      <w:marTop w:val="0"/>
      <w:marBottom w:val="0"/>
      <w:divBdr>
        <w:top w:val="none" w:sz="0" w:space="0" w:color="auto"/>
        <w:left w:val="none" w:sz="0" w:space="0" w:color="auto"/>
        <w:bottom w:val="none" w:sz="0" w:space="0" w:color="auto"/>
        <w:right w:val="none" w:sz="0" w:space="0" w:color="auto"/>
      </w:divBdr>
    </w:div>
    <w:div w:id="1686514424">
      <w:bodyDiv w:val="1"/>
      <w:marLeft w:val="0"/>
      <w:marRight w:val="0"/>
      <w:marTop w:val="0"/>
      <w:marBottom w:val="0"/>
      <w:divBdr>
        <w:top w:val="none" w:sz="0" w:space="0" w:color="auto"/>
        <w:left w:val="none" w:sz="0" w:space="0" w:color="auto"/>
        <w:bottom w:val="none" w:sz="0" w:space="0" w:color="auto"/>
        <w:right w:val="none" w:sz="0" w:space="0" w:color="auto"/>
      </w:divBdr>
    </w:div>
    <w:div w:id="1717199388">
      <w:bodyDiv w:val="1"/>
      <w:marLeft w:val="0"/>
      <w:marRight w:val="0"/>
      <w:marTop w:val="0"/>
      <w:marBottom w:val="0"/>
      <w:divBdr>
        <w:top w:val="none" w:sz="0" w:space="0" w:color="auto"/>
        <w:left w:val="none" w:sz="0" w:space="0" w:color="auto"/>
        <w:bottom w:val="none" w:sz="0" w:space="0" w:color="auto"/>
        <w:right w:val="none" w:sz="0" w:space="0" w:color="auto"/>
      </w:divBdr>
    </w:div>
    <w:div w:id="1730498552">
      <w:marLeft w:val="0"/>
      <w:marRight w:val="0"/>
      <w:marTop w:val="0"/>
      <w:marBottom w:val="0"/>
      <w:divBdr>
        <w:top w:val="none" w:sz="0" w:space="0" w:color="auto"/>
        <w:left w:val="none" w:sz="0" w:space="0" w:color="auto"/>
        <w:bottom w:val="none" w:sz="0" w:space="0" w:color="auto"/>
        <w:right w:val="none" w:sz="0" w:space="0" w:color="auto"/>
      </w:divBdr>
    </w:div>
    <w:div w:id="1763601707">
      <w:bodyDiv w:val="1"/>
      <w:marLeft w:val="0"/>
      <w:marRight w:val="0"/>
      <w:marTop w:val="0"/>
      <w:marBottom w:val="0"/>
      <w:divBdr>
        <w:top w:val="none" w:sz="0" w:space="0" w:color="auto"/>
        <w:left w:val="none" w:sz="0" w:space="0" w:color="auto"/>
        <w:bottom w:val="none" w:sz="0" w:space="0" w:color="auto"/>
        <w:right w:val="none" w:sz="0" w:space="0" w:color="auto"/>
      </w:divBdr>
    </w:div>
    <w:div w:id="1940020804">
      <w:bodyDiv w:val="1"/>
      <w:marLeft w:val="0"/>
      <w:marRight w:val="0"/>
      <w:marTop w:val="0"/>
      <w:marBottom w:val="0"/>
      <w:divBdr>
        <w:top w:val="none" w:sz="0" w:space="0" w:color="auto"/>
        <w:left w:val="none" w:sz="0" w:space="0" w:color="auto"/>
        <w:bottom w:val="none" w:sz="0" w:space="0" w:color="auto"/>
        <w:right w:val="none" w:sz="0" w:space="0" w:color="auto"/>
      </w:divBdr>
    </w:div>
    <w:div w:id="1999574988">
      <w:bodyDiv w:val="1"/>
      <w:marLeft w:val="0"/>
      <w:marRight w:val="0"/>
      <w:marTop w:val="0"/>
      <w:marBottom w:val="0"/>
      <w:divBdr>
        <w:top w:val="none" w:sz="0" w:space="0" w:color="auto"/>
        <w:left w:val="none" w:sz="0" w:space="0" w:color="auto"/>
        <w:bottom w:val="none" w:sz="0" w:space="0" w:color="auto"/>
        <w:right w:val="none" w:sz="0" w:space="0" w:color="auto"/>
      </w:divBdr>
    </w:div>
    <w:div w:id="20623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09CC-51E8-4023-8BE8-6C9CF5E9FD3F}">
  <ds:schemaRefs>
    <ds:schemaRef ds:uri="http://schemas.openxmlformats.org/officeDocument/2006/bibliography"/>
  </ds:schemaRefs>
</ds:datastoreItem>
</file>

<file path=customXml/itemProps2.xml><?xml version="1.0" encoding="utf-8"?>
<ds:datastoreItem xmlns:ds="http://schemas.openxmlformats.org/officeDocument/2006/customXml" ds:itemID="{C557024C-FDC7-41B0-89C7-6D8EDAE1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4968</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CAHPS Health Plan Survey 4.0: Adult Commercial Questionnaire</vt:lpstr>
    </vt:vector>
  </TitlesOfParts>
  <Company>American Institutes for Research</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Health Plan Survey 4.0: Adult Commercial Questionnaire</dc:title>
  <dc:subject>Survey of health plan enrollees' experiences with care</dc:subject>
  <dc:creator>AIR</dc:creator>
  <cp:keywords>Survey, patient experience, communication, access, doctors, ratings, health plans, customer service</cp:keywords>
  <cp:lastModifiedBy>JAMAA HILL</cp:lastModifiedBy>
  <cp:revision>2</cp:revision>
  <cp:lastPrinted>2013-09-24T16:40:00Z</cp:lastPrinted>
  <dcterms:created xsi:type="dcterms:W3CDTF">2013-10-24T13:51:00Z</dcterms:created>
  <dcterms:modified xsi:type="dcterms:W3CDTF">2013-10-24T13:51:00Z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y fmtid="{D5CDD505-2E9C-101B-9397-08002B2CF9AE}" pid="4" name="_AdHocReviewCycleID">
    <vt:i4>1357313131</vt:i4>
  </property>
  <property fmtid="{D5CDD505-2E9C-101B-9397-08002B2CF9AE}" pid="5" name="_EmailSubject">
    <vt:lpwstr>Signed PRA Package</vt:lpwstr>
  </property>
  <property fmtid="{D5CDD505-2E9C-101B-9397-08002B2CF9AE}" pid="6" name="_AuthorEmail">
    <vt:lpwstr>Nidhi.Singh-Shah@cms.hhs.gov</vt:lpwstr>
  </property>
  <property fmtid="{D5CDD505-2E9C-101B-9397-08002B2CF9AE}" pid="7" name="_AuthorEmailDisplayName">
    <vt:lpwstr>Singh-Shah, Nidhi (CMS/CCSQ)</vt:lpwstr>
  </property>
  <property fmtid="{D5CDD505-2E9C-101B-9397-08002B2CF9AE}" pid="8" name="_ReviewingToolsShownOnce">
    <vt:lpwstr/>
  </property>
</Properties>
</file>