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AD" w:rsidRDefault="008661AD">
      <w:pPr>
        <w:spacing w:before="3" w:after="0" w:line="100" w:lineRule="exact"/>
        <w:rPr>
          <w:sz w:val="10"/>
          <w:szCs w:val="10"/>
        </w:rPr>
      </w:pPr>
    </w:p>
    <w:p w:rsidR="008661AD" w:rsidRDefault="008661AD">
      <w:pPr>
        <w:spacing w:after="0" w:line="200" w:lineRule="exact"/>
        <w:rPr>
          <w:sz w:val="20"/>
          <w:szCs w:val="20"/>
        </w:rPr>
      </w:pPr>
    </w:p>
    <w:p w:rsidR="008661AD" w:rsidRDefault="008661AD">
      <w:pPr>
        <w:spacing w:after="0" w:line="200" w:lineRule="exact"/>
        <w:rPr>
          <w:sz w:val="20"/>
          <w:szCs w:val="20"/>
        </w:rPr>
      </w:pPr>
    </w:p>
    <w:p w:rsidR="008661AD" w:rsidRDefault="00992635">
      <w:pPr>
        <w:spacing w:after="0" w:line="226" w:lineRule="exact"/>
        <w:ind w:left="3237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 xml:space="preserve">DO NOT SEND </w:t>
      </w:r>
      <w:r>
        <w:rPr>
          <w:rFonts w:ascii="Arial" w:eastAsia="Arial" w:hAnsi="Arial" w:cs="Arial"/>
          <w:b/>
          <w:bCs/>
          <w:color w:val="231F20"/>
          <w:spacing w:val="-15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8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YMENT WITH THIS FORM.</w:t>
      </w:r>
    </w:p>
    <w:p w:rsidR="008661AD" w:rsidRDefault="00992635">
      <w:pPr>
        <w:spacing w:after="0" w:line="184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lastRenderedPageBreak/>
        <w:t>(</w:t>
      </w:r>
      <w:proofErr w:type="gramStart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proofErr w:type="gramEnd"/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forms 501 and 602)</w:t>
      </w:r>
    </w:p>
    <w:p w:rsidR="008661AD" w:rsidRDefault="00992635">
      <w:pPr>
        <w:spacing w:before="22" w:after="0" w:line="240" w:lineRule="auto"/>
        <w:ind w:left="483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Approved OMB 1212-0036</w:t>
      </w:r>
    </w:p>
    <w:p w:rsidR="008661AD" w:rsidRDefault="00992635">
      <w:pPr>
        <w:spacing w:before="6" w:after="0" w:line="240" w:lineRule="auto"/>
        <w:ind w:left="876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Expires 12/31/2013</w:t>
      </w:r>
    </w:p>
    <w:p w:rsidR="008661AD" w:rsidRDefault="008661AD">
      <w:pPr>
        <w:spacing w:after="0"/>
        <w:sectPr w:rsidR="008661AD">
          <w:headerReference w:type="default" r:id="rId7"/>
          <w:type w:val="continuous"/>
          <w:pgSz w:w="12240" w:h="15840"/>
          <w:pgMar w:top="980" w:right="580" w:bottom="280" w:left="980" w:header="661" w:footer="720" w:gutter="0"/>
          <w:cols w:num="2" w:space="720" w:equalWidth="0">
            <w:col w:w="7404" w:space="1225"/>
            <w:col w:w="2051"/>
          </w:cols>
        </w:sectPr>
      </w:pPr>
    </w:p>
    <w:p w:rsidR="008661AD" w:rsidRDefault="00D81537">
      <w:pPr>
        <w:spacing w:before="14" w:after="0" w:line="240" w:lineRule="auto"/>
        <w:ind w:left="964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2158" style="position:absolute;left:0;text-align:left;margin-left:54.5pt;margin-top:18.4pt;width:521pt;height:27.35pt;z-index:-1621;mso-position-horizontal-relative:page" coordorigin="1090,368" coordsize="10420,547">
            <v:shape id="_x0000_s2159" style="position:absolute;left:1090;top:368;width:10420;height:547" coordorigin="1090,368" coordsize="10420,547" path="m1090,915r10420,l11510,368r-10420,l1090,915xe" filled="f" strokecolor="#231f20" strokeweight="1pt">
              <v:path arrowok="t"/>
            </v:shape>
            <w10:wrap anchorx="page"/>
          </v:group>
        </w:pict>
      </w:r>
      <w:r w:rsidR="00992635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SEND </w:t>
      </w:r>
      <w:r w:rsidR="00992635"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>P</w:t>
      </w:r>
      <w:r w:rsidR="00992635">
        <w:rPr>
          <w:rFonts w:ascii="Arial" w:eastAsia="Arial" w:hAnsi="Arial" w:cs="Arial"/>
          <w:b/>
          <w:bCs/>
          <w:color w:val="231F20"/>
          <w:spacing w:val="-18"/>
          <w:sz w:val="20"/>
          <w:szCs w:val="20"/>
        </w:rPr>
        <w:t>A</w:t>
      </w:r>
      <w:r w:rsidR="00992635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YMENT </w:t>
      </w:r>
      <w:r w:rsidR="00992635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T</w:t>
      </w:r>
      <w:r w:rsidR="00992635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 PBGC’S LOCKBOX WITH MISSING </w:t>
      </w:r>
      <w:r w:rsidR="00992635"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>P</w:t>
      </w:r>
      <w:r w:rsidR="00992635">
        <w:rPr>
          <w:rFonts w:ascii="Arial" w:eastAsia="Arial" w:hAnsi="Arial" w:cs="Arial"/>
          <w:b/>
          <w:bCs/>
          <w:color w:val="231F20"/>
          <w:sz w:val="20"/>
          <w:szCs w:val="20"/>
        </w:rPr>
        <w:t>ARTICI</w:t>
      </w:r>
      <w:r w:rsidR="00992635"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>P</w:t>
      </w:r>
      <w:r w:rsidR="00992635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ANT </w:t>
      </w:r>
      <w:r w:rsidR="00992635"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>P</w:t>
      </w:r>
      <w:r w:rsidR="00992635">
        <w:rPr>
          <w:rFonts w:ascii="Arial" w:eastAsia="Arial" w:hAnsi="Arial" w:cs="Arial"/>
          <w:b/>
          <w:bCs/>
          <w:color w:val="231F20"/>
          <w:spacing w:val="-18"/>
          <w:sz w:val="20"/>
          <w:szCs w:val="20"/>
        </w:rPr>
        <w:t>A</w:t>
      </w:r>
      <w:r w:rsidR="00992635">
        <w:rPr>
          <w:rFonts w:ascii="Arial" w:eastAsia="Arial" w:hAnsi="Arial" w:cs="Arial"/>
          <w:b/>
          <w:bCs/>
          <w:color w:val="231F20"/>
          <w:sz w:val="20"/>
          <w:szCs w:val="20"/>
        </w:rPr>
        <w:t>YMENT VOUCHER.</w:t>
      </w:r>
    </w:p>
    <w:p w:rsidR="008661AD" w:rsidRDefault="008661AD">
      <w:pPr>
        <w:spacing w:before="3" w:after="0" w:line="180" w:lineRule="exact"/>
        <w:rPr>
          <w:sz w:val="18"/>
          <w:szCs w:val="18"/>
        </w:rPr>
      </w:pPr>
    </w:p>
    <w:p w:rsidR="008661AD" w:rsidRDefault="00D81537">
      <w:pPr>
        <w:spacing w:after="0" w:line="250" w:lineRule="auto"/>
        <w:ind w:left="242" w:right="287"/>
        <w:rPr>
          <w:rFonts w:ascii="Arial" w:eastAsia="Arial" w:hAnsi="Arial" w:cs="Arial"/>
          <w:sz w:val="16"/>
          <w:szCs w:val="16"/>
        </w:rPr>
      </w:pPr>
      <w:r>
        <w:pict>
          <v:group id="_x0000_s2151" style="position:absolute;left:0;text-align:left;margin-left:53.5pt;margin-top:33.2pt;width:523pt;height:14.95pt;z-index:-1622;mso-position-horizontal-relative:page" coordorigin="1070,664" coordsize="10460,299">
            <v:group id="_x0000_s2156" style="position:absolute;left:1080;top:674;width:952;height:278" coordorigin="1080,674" coordsize="952,278">
              <v:shape id="_x0000_s2157" style="position:absolute;left:1080;top:674;width:952;height:278" coordorigin="1080,674" coordsize="952,278" path="m1080,952r952,l2032,674r-952,l1080,952e" fillcolor="#ccc" stroked="f">
                <v:path arrowok="t"/>
              </v:shape>
            </v:group>
            <v:group id="_x0000_s2154" style="position:absolute;left:1080;top:953;width:10440;height:2" coordorigin="1080,953" coordsize="10440,2">
              <v:shape id="_x0000_s2155" style="position:absolute;left:1080;top:953;width:10440;height:2" coordorigin="1080,953" coordsize="10440,0" path="m1080,953r10440,e" filled="f" strokecolor="#231f20" strokeweight="1pt">
                <v:path arrowok="t"/>
              </v:shape>
            </v:group>
            <v:group id="_x0000_s2152" style="position:absolute;left:1080;top:678;width:10440;height:2" coordorigin="1080,678" coordsize="10440,2">
              <v:shape id="_x0000_s2153" style="position:absolute;left:1080;top:678;width:10440;height:2" coordorigin="1080,678" coordsize="10440,0" path="m1080,678r10440,e" filled="f" strokecolor="#231f20" strokeweight="1pt">
                <v:path arrowok="t"/>
              </v:shape>
            </v:group>
            <w10:wrap anchorx="page"/>
          </v:group>
        </w:pict>
      </w:r>
      <w:r w:rsidR="00992635">
        <w:rPr>
          <w:rFonts w:ascii="Arial" w:eastAsia="Arial" w:hAnsi="Arial" w:cs="Arial"/>
          <w:b/>
          <w:bCs/>
          <w:color w:val="231F20"/>
          <w:sz w:val="16"/>
          <w:szCs w:val="16"/>
        </w:rPr>
        <w:t>File this form (with Form 501</w:t>
      </w:r>
      <w:r w:rsidR="00992635">
        <w:rPr>
          <w:rFonts w:ascii="Arial" w:eastAsia="Arial" w:hAnsi="Arial" w:cs="Arial"/>
          <w:b/>
          <w:bCs/>
          <w:color w:val="231F20"/>
          <w:spacing w:val="26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b/>
          <w:bCs/>
          <w:color w:val="231F20"/>
          <w:sz w:val="16"/>
          <w:szCs w:val="16"/>
        </w:rPr>
        <w:t>or Form 602)</w:t>
      </w:r>
      <w:r w:rsidR="00992635">
        <w:rPr>
          <w:rFonts w:ascii="Arial" w:eastAsia="Arial" w:hAnsi="Arial" w:cs="Arial"/>
          <w:b/>
          <w:bCs/>
          <w:color w:val="231F20"/>
          <w:spacing w:val="13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b/>
          <w:bCs/>
          <w:color w:val="231F20"/>
          <w:sz w:val="16"/>
          <w:szCs w:val="16"/>
        </w:rPr>
        <w:t>if the plan purchased irrevocable</w:t>
      </w:r>
      <w:r w:rsidR="00992635">
        <w:rPr>
          <w:rFonts w:ascii="Arial" w:eastAsia="Arial" w:hAnsi="Arial" w:cs="Arial"/>
          <w:b/>
          <w:bCs/>
          <w:color w:val="231F20"/>
          <w:spacing w:val="22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b/>
          <w:bCs/>
          <w:color w:val="231F20"/>
          <w:sz w:val="16"/>
          <w:szCs w:val="16"/>
        </w:rPr>
        <w:t>commitments</w:t>
      </w:r>
      <w:r w:rsidR="00992635"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b/>
          <w:bCs/>
          <w:color w:val="231F20"/>
          <w:sz w:val="16"/>
          <w:szCs w:val="16"/>
        </w:rPr>
        <w:t>for one or more Missing Participants or is paying amounts to PBGC for one or more Missing Participants.</w:t>
      </w:r>
    </w:p>
    <w:p w:rsidR="008661AD" w:rsidRDefault="008661AD">
      <w:pPr>
        <w:spacing w:before="4" w:after="0" w:line="110" w:lineRule="exact"/>
        <w:rPr>
          <w:sz w:val="11"/>
          <w:szCs w:val="11"/>
        </w:rPr>
      </w:pPr>
    </w:p>
    <w:p w:rsidR="008661AD" w:rsidRDefault="008661AD">
      <w:pPr>
        <w:spacing w:after="0" w:line="200" w:lineRule="exact"/>
        <w:rPr>
          <w:sz w:val="20"/>
          <w:szCs w:val="20"/>
        </w:rPr>
      </w:pPr>
    </w:p>
    <w:p w:rsidR="008661AD" w:rsidRDefault="00992635">
      <w:pPr>
        <w:tabs>
          <w:tab w:val="left" w:pos="1180"/>
        </w:tabs>
        <w:spacing w:after="0" w:line="240" w:lineRule="auto"/>
        <w:ind w:left="1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ART I.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  <w:t>PLAN IDENTIFIC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TION INFORM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TION</w:t>
      </w:r>
    </w:p>
    <w:p w:rsidR="008661AD" w:rsidRDefault="00D81537">
      <w:pPr>
        <w:tabs>
          <w:tab w:val="left" w:pos="5260"/>
        </w:tabs>
        <w:spacing w:before="71" w:after="0" w:line="19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pict>
          <v:group id="_x0000_s2149" style="position:absolute;left:0;text-align:left;margin-left:297pt;margin-top:4.8pt;width:8pt;height:8pt;z-index:-1618;mso-position-horizontal-relative:page" coordorigin="5940,96" coordsize="160,160">
            <v:shape id="_x0000_s2150" style="position:absolute;left:5940;top:96;width:160;height:160" coordorigin="5940,96" coordsize="160,160" path="m5940,256r160,l6100,96r-160,l5940,256xe" filled="f" strokecolor="#231f20" strokeweight=".5pt">
              <v:path arrowok="t"/>
            </v:shape>
            <w10:wrap anchorx="page"/>
          </v:group>
        </w:pict>
      </w:r>
      <w:r w:rsidR="00992635">
        <w:rPr>
          <w:rFonts w:ascii="Arial" w:eastAsia="Arial" w:hAnsi="Arial" w:cs="Arial"/>
          <w:b/>
          <w:bCs/>
          <w:color w:val="231F20"/>
          <w:sz w:val="16"/>
          <w:szCs w:val="16"/>
        </w:rPr>
        <w:t>Check here if you previously filed a Schedule MP</w:t>
      </w:r>
      <w:r w:rsidR="00992635"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b/>
          <w:bCs/>
          <w:color w:val="231F20"/>
          <w:sz w:val="16"/>
          <w:szCs w:val="16"/>
        </w:rPr>
        <w:t>for this plan:</w:t>
      </w:r>
      <w:r w:rsidR="00992635">
        <w:rPr>
          <w:rFonts w:ascii="Arial" w:eastAsia="Arial" w:hAnsi="Arial" w:cs="Arial"/>
          <w:b/>
          <w:bCs/>
          <w:color w:val="231F20"/>
          <w:sz w:val="16"/>
          <w:szCs w:val="16"/>
        </w:rPr>
        <w:tab/>
      </w:r>
      <w:r w:rsidR="00992635">
        <w:rPr>
          <w:rFonts w:ascii="Arial" w:eastAsia="Arial" w:hAnsi="Arial" w:cs="Arial"/>
          <w:b/>
          <w:bCs/>
          <w:color w:val="231F20"/>
          <w:position w:val="-1"/>
          <w:sz w:val="16"/>
          <w:szCs w:val="16"/>
        </w:rPr>
        <w:t>If checked, provide date(s) of filing(s):</w:t>
      </w:r>
    </w:p>
    <w:p w:rsidR="008661AD" w:rsidRDefault="008661AD">
      <w:pPr>
        <w:spacing w:before="5" w:after="0" w:line="30" w:lineRule="exact"/>
        <w:rPr>
          <w:sz w:val="3"/>
          <w:szCs w:val="3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5899"/>
        <w:gridCol w:w="1921"/>
        <w:gridCol w:w="1666"/>
      </w:tblGrid>
      <w:tr w:rsidR="008661AD">
        <w:trPr>
          <w:trHeight w:hRule="exact" w:val="482"/>
        </w:trPr>
        <w:tc>
          <w:tcPr>
            <w:tcW w:w="6851" w:type="dxa"/>
            <w:gridSpan w:val="2"/>
            <w:vMerge w:val="restart"/>
            <w:tcBorders>
              <w:top w:val="single" w:sz="8" w:space="0" w:color="231F20"/>
              <w:left w:val="nil"/>
              <w:right w:val="single" w:sz="4" w:space="0" w:color="231F20"/>
            </w:tcBorders>
          </w:tcPr>
          <w:p w:rsidR="008661AD" w:rsidRDefault="00992635">
            <w:pPr>
              <w:spacing w:before="25" w:after="0" w:line="240" w:lineRule="auto"/>
              <w:ind w:right="-20"/>
              <w:rPr>
                <w:ins w:id="0" w:author="Burns Jo Amato" w:date="2013-10-29T16:34:00Z"/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1a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Plan Name</w:t>
            </w:r>
          </w:p>
          <w:p w:rsidR="00035C85" w:rsidRDefault="00035C85">
            <w:pPr>
              <w:spacing w:before="25" w:after="0" w:line="240" w:lineRule="auto"/>
              <w:ind w:right="-20"/>
              <w:rPr>
                <w:ins w:id="1" w:author="Burns Jo Amato" w:date="2013-10-29T16:34:00Z"/>
                <w:rFonts w:ascii="Arial" w:eastAsia="Arial" w:hAnsi="Arial" w:cs="Arial"/>
                <w:color w:val="231F20"/>
                <w:sz w:val="16"/>
                <w:szCs w:val="16"/>
              </w:rPr>
            </w:pPr>
          </w:p>
          <w:p w:rsidR="00035C85" w:rsidRDefault="00035C85">
            <w:pPr>
              <w:spacing w:before="25" w:after="0" w:line="240" w:lineRule="auto"/>
              <w:ind w:right="-20"/>
              <w:rPr>
                <w:ins w:id="2" w:author="Burns Jo Amato" w:date="2013-10-29T16:34:00Z"/>
                <w:rFonts w:ascii="Arial" w:eastAsia="Arial" w:hAnsi="Arial" w:cs="Arial"/>
                <w:color w:val="231F20"/>
                <w:sz w:val="16"/>
                <w:szCs w:val="16"/>
              </w:rPr>
            </w:pPr>
          </w:p>
          <w:p w:rsidR="00035C85" w:rsidRDefault="00035C85">
            <w:pPr>
              <w:spacing w:before="25" w:after="0" w:line="240" w:lineRule="auto"/>
              <w:ind w:right="-20"/>
              <w:rPr>
                <w:ins w:id="3" w:author="Burns Jo Amato" w:date="2013-10-29T16:34:00Z"/>
                <w:rFonts w:ascii="Arial" w:eastAsia="Arial" w:hAnsi="Arial" w:cs="Arial"/>
                <w:color w:val="231F20"/>
                <w:sz w:val="16"/>
                <w:szCs w:val="16"/>
              </w:rPr>
            </w:pPr>
          </w:p>
          <w:p w:rsidR="00035C85" w:rsidRDefault="00035C85">
            <w:pPr>
              <w:spacing w:before="25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1b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9-digit employer identification number (EIN)</w:t>
            </w:r>
          </w:p>
        </w:tc>
      </w:tr>
      <w:tr w:rsidR="008661AD">
        <w:trPr>
          <w:trHeight w:hRule="exact" w:val="466"/>
        </w:trPr>
        <w:tc>
          <w:tcPr>
            <w:tcW w:w="6851" w:type="dxa"/>
            <w:gridSpan w:val="2"/>
            <w:vMerge/>
            <w:tcBorders>
              <w:left w:val="nil"/>
              <w:right w:val="single" w:sz="4" w:space="0" w:color="231F20"/>
            </w:tcBorders>
          </w:tcPr>
          <w:p w:rsidR="008661AD" w:rsidRDefault="008661AD"/>
        </w:tc>
        <w:tc>
          <w:tcPr>
            <w:tcW w:w="358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1c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3-digit plan number (PN)</w:t>
            </w:r>
          </w:p>
        </w:tc>
      </w:tr>
      <w:tr w:rsidR="008661AD">
        <w:trPr>
          <w:trHeight w:hRule="exact" w:val="469"/>
        </w:trPr>
        <w:tc>
          <w:tcPr>
            <w:tcW w:w="6851" w:type="dxa"/>
            <w:gridSpan w:val="2"/>
            <w:vMerge/>
            <w:tcBorders>
              <w:left w:val="nil"/>
              <w:bottom w:val="single" w:sz="8" w:space="0" w:color="231F20"/>
              <w:right w:val="single" w:sz="4" w:space="0" w:color="231F20"/>
            </w:tcBorders>
          </w:tcPr>
          <w:p w:rsidR="008661AD" w:rsidRDefault="008661AD"/>
        </w:tc>
        <w:tc>
          <w:tcPr>
            <w:tcW w:w="3587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8661AD" w:rsidRDefault="00992635">
            <w:pPr>
              <w:spacing w:before="12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1d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8-digit PBGC Case #</w:t>
            </w:r>
          </w:p>
        </w:tc>
      </w:tr>
      <w:tr w:rsidR="008661AD">
        <w:trPr>
          <w:trHeight w:hRule="exact" w:val="275"/>
        </w:trPr>
        <w:tc>
          <w:tcPr>
            <w:tcW w:w="952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CCCCCC"/>
          </w:tcPr>
          <w:p w:rsidR="008661AD" w:rsidRDefault="00992635">
            <w:pPr>
              <w:spacing w:before="10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ART II.</w:t>
            </w:r>
          </w:p>
        </w:tc>
        <w:tc>
          <w:tcPr>
            <w:tcW w:w="9486" w:type="dxa"/>
            <w:gridSpan w:val="3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8661AD" w:rsidRDefault="00992635">
            <w:pPr>
              <w:spacing w:before="10" w:after="0" w:line="240" w:lineRule="auto"/>
              <w:ind w:left="1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MISSING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ARTICI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ANT INFORM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TION</w:t>
            </w:r>
          </w:p>
        </w:tc>
      </w:tr>
      <w:tr w:rsidR="008661AD">
        <w:trPr>
          <w:trHeight w:hRule="exact" w:val="582"/>
        </w:trPr>
        <w:tc>
          <w:tcPr>
            <w:tcW w:w="6851" w:type="dxa"/>
            <w:gridSpan w:val="2"/>
            <w:vMerge w:val="restart"/>
            <w:tcBorders>
              <w:top w:val="single" w:sz="8" w:space="0" w:color="231F20"/>
              <w:left w:val="nil"/>
              <w:right w:val="single" w:sz="4" w:space="0" w:color="231F20"/>
            </w:tcBorders>
          </w:tcPr>
          <w:p w:rsidR="008661AD" w:rsidRDefault="00992635">
            <w:pPr>
              <w:spacing w:before="2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2a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Name and address (mailing or Internet) of commercial locator service(s) used</w:t>
            </w:r>
          </w:p>
        </w:tc>
        <w:tc>
          <w:tcPr>
            <w:tcW w:w="3587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CCCCCC"/>
          </w:tcPr>
          <w:p w:rsidR="008661AD" w:rsidRDefault="008661AD"/>
        </w:tc>
      </w:tr>
      <w:tr w:rsidR="008661AD">
        <w:trPr>
          <w:trHeight w:hRule="exact" w:val="284"/>
        </w:trPr>
        <w:tc>
          <w:tcPr>
            <w:tcW w:w="6851" w:type="dxa"/>
            <w:gridSpan w:val="2"/>
            <w:vMerge/>
            <w:tcBorders>
              <w:left w:val="nil"/>
              <w:bottom w:val="single" w:sz="6" w:space="0" w:color="231F20"/>
              <w:right w:val="single" w:sz="4" w:space="0" w:color="231F20"/>
            </w:tcBorders>
          </w:tcPr>
          <w:p w:rsidR="008661AD" w:rsidRDefault="008661AD"/>
        </w:tc>
        <w:tc>
          <w:tcPr>
            <w:tcW w:w="192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661AD" w:rsidRDefault="00992635">
            <w:pPr>
              <w:spacing w:before="25" w:after="0" w:line="240" w:lineRule="auto"/>
              <w:ind w:left="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(1) Relating to this filing</w:t>
            </w:r>
          </w:p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 w:rsidR="008661AD" w:rsidRDefault="00992635">
            <w:pPr>
              <w:spacing w:before="25" w:after="0" w:line="240" w:lineRule="auto"/>
              <w:ind w:left="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(2)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otal for all filings</w:t>
            </w:r>
          </w:p>
        </w:tc>
      </w:tr>
      <w:tr w:rsidR="008661AD">
        <w:trPr>
          <w:trHeight w:hRule="exact" w:val="283"/>
        </w:trPr>
        <w:tc>
          <w:tcPr>
            <w:tcW w:w="6851" w:type="dxa"/>
            <w:gridSpan w:val="2"/>
            <w:tcBorders>
              <w:top w:val="single" w:sz="6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1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3a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Number of Missing Participants for whom irrevocable commitments were purchased</w:t>
            </w:r>
          </w:p>
        </w:tc>
        <w:tc>
          <w:tcPr>
            <w:tcW w:w="1921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8661AD"/>
        </w:tc>
        <w:tc>
          <w:tcPr>
            <w:tcW w:w="166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8661AD"/>
        </w:tc>
      </w:tr>
      <w:tr w:rsidR="008661AD">
        <w:trPr>
          <w:trHeight w:hRule="exact" w:val="283"/>
        </w:trPr>
        <w:tc>
          <w:tcPr>
            <w:tcW w:w="685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3b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Number of Missing Participants for whom amounts are due to PBGC</w:t>
            </w:r>
          </w:p>
        </w:tc>
        <w:tc>
          <w:tcPr>
            <w:tcW w:w="19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8661AD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8661AD"/>
        </w:tc>
      </w:tr>
      <w:tr w:rsidR="008661AD">
        <w:trPr>
          <w:trHeight w:hRule="exact" w:val="289"/>
        </w:trPr>
        <w:tc>
          <w:tcPr>
            <w:tcW w:w="6851" w:type="dxa"/>
            <w:gridSpan w:val="2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8661AD" w:rsidRDefault="00992635">
            <w:pPr>
              <w:spacing w:before="3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3c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Deemed distribution date (see definition on page 2 of instructions)</w:t>
            </w:r>
          </w:p>
        </w:tc>
        <w:tc>
          <w:tcPr>
            <w:tcW w:w="3587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8661AD" w:rsidRDefault="00992635">
            <w:pPr>
              <w:spacing w:before="29" w:after="0" w:line="240" w:lineRule="auto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(MM/DD/YYYY)</w:t>
            </w:r>
          </w:p>
        </w:tc>
      </w:tr>
      <w:tr w:rsidR="008661AD">
        <w:trPr>
          <w:trHeight w:hRule="exact" w:val="275"/>
        </w:trPr>
        <w:tc>
          <w:tcPr>
            <w:tcW w:w="952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CCCCCC"/>
          </w:tcPr>
          <w:p w:rsidR="008661AD" w:rsidRDefault="00992635">
            <w:pPr>
              <w:spacing w:before="10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ART III.</w:t>
            </w:r>
          </w:p>
        </w:tc>
        <w:tc>
          <w:tcPr>
            <w:tcW w:w="9486" w:type="dxa"/>
            <w:gridSpan w:val="3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8661AD" w:rsidRDefault="00992635">
            <w:pPr>
              <w:spacing w:before="10" w:after="0" w:line="240" w:lineRule="auto"/>
              <w:ind w:left="2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AMOUNTS DUE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 PBGC (Sum of the amounts on all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Attachments B)</w:t>
            </w:r>
          </w:p>
        </w:tc>
      </w:tr>
      <w:tr w:rsidR="008661AD">
        <w:trPr>
          <w:trHeight w:hRule="exact" w:val="287"/>
        </w:trPr>
        <w:tc>
          <w:tcPr>
            <w:tcW w:w="6851" w:type="dxa"/>
            <w:gridSpan w:val="2"/>
            <w:tcBorders>
              <w:top w:val="single" w:sz="8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8661AD"/>
        </w:tc>
        <w:tc>
          <w:tcPr>
            <w:tcW w:w="192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44" w:after="0" w:line="240" w:lineRule="auto"/>
              <w:ind w:left="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(1) Relating to this filing</w:t>
            </w:r>
          </w:p>
        </w:tc>
        <w:tc>
          <w:tcPr>
            <w:tcW w:w="166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44" w:after="0" w:line="240" w:lineRule="auto"/>
              <w:ind w:left="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(2)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otal for all filings</w:t>
            </w:r>
          </w:p>
        </w:tc>
      </w:tr>
      <w:tr w:rsidR="008661AD">
        <w:trPr>
          <w:trHeight w:hRule="exact" w:val="264"/>
        </w:trPr>
        <w:tc>
          <w:tcPr>
            <w:tcW w:w="685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after="0" w:line="220" w:lineRule="exact"/>
              <w:ind w:left="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4a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otal amount of designated benefits</w:t>
            </w:r>
          </w:p>
        </w:tc>
        <w:tc>
          <w:tcPr>
            <w:tcW w:w="19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9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</w:tr>
      <w:tr w:rsidR="008661AD">
        <w:trPr>
          <w:trHeight w:hRule="exact" w:val="273"/>
        </w:trPr>
        <w:tc>
          <w:tcPr>
            <w:tcW w:w="685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4b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otal of other amounts due for Missing Participants</w:t>
            </w:r>
          </w:p>
        </w:tc>
        <w:tc>
          <w:tcPr>
            <w:tcW w:w="19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8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</w:tr>
      <w:tr w:rsidR="008661AD">
        <w:trPr>
          <w:trHeight w:hRule="exact" w:val="275"/>
        </w:trPr>
        <w:tc>
          <w:tcPr>
            <w:tcW w:w="6851" w:type="dxa"/>
            <w:gridSpan w:val="2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8661AD" w:rsidRDefault="00992635">
            <w:pPr>
              <w:spacing w:before="18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4c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otal amount due to PBGC (line 4a + line 4b)</w:t>
            </w:r>
            <w:r w:rsidR="0073627C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 [insert items 4d and 4e below]</w:t>
            </w:r>
          </w:p>
        </w:tc>
        <w:tc>
          <w:tcPr>
            <w:tcW w:w="192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661AD" w:rsidRDefault="00992635">
            <w:pPr>
              <w:spacing w:before="1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8661AD" w:rsidRDefault="00992635">
            <w:pPr>
              <w:spacing w:before="19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</w:tr>
      <w:tr w:rsidR="008661AD">
        <w:trPr>
          <w:trHeight w:hRule="exact" w:val="275"/>
        </w:trPr>
        <w:tc>
          <w:tcPr>
            <w:tcW w:w="952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CCCCCC"/>
          </w:tcPr>
          <w:p w:rsidR="008661AD" w:rsidRDefault="00992635">
            <w:pPr>
              <w:spacing w:before="10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ART 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8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9486" w:type="dxa"/>
            <w:gridSpan w:val="3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8661AD" w:rsidRDefault="00992635">
            <w:pPr>
              <w:spacing w:before="10" w:after="0" w:line="240" w:lineRule="auto"/>
              <w:ind w:left="2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ADMINISTR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OR CERTIFIC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TION</w:t>
            </w:r>
          </w:p>
        </w:tc>
      </w:tr>
    </w:tbl>
    <w:p w:rsidR="008661AD" w:rsidRDefault="00992635">
      <w:pPr>
        <w:spacing w:before="19" w:after="0" w:line="250" w:lineRule="auto"/>
        <w:ind w:left="100" w:right="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I,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Plan</w:t>
      </w:r>
      <w:r>
        <w:rPr>
          <w:rFonts w:ascii="Arial" w:eastAsia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Administrato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certify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best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my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knowledge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belief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(1)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have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met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diligent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search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requirements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29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CFR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§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4050.4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(2) the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information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contained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filing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true,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correct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complete.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In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making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certification,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recognize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knowingly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willfully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making false, fictitious, or fraudulent statements to the PBGC is punishable under 18 U.S.C. § 1001.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5899"/>
        <w:gridCol w:w="3589"/>
      </w:tblGrid>
      <w:tr w:rsidR="008661AD">
        <w:trPr>
          <w:trHeight w:hRule="exact" w:val="468"/>
        </w:trPr>
        <w:tc>
          <w:tcPr>
            <w:tcW w:w="6851" w:type="dxa"/>
            <w:gridSpan w:val="2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8661AD" w:rsidRDefault="00992635">
            <w:pPr>
              <w:spacing w:before="14" w:after="0" w:line="240" w:lineRule="auto"/>
              <w:ind w:left="3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Plan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Administrato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 company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 name and address</w:t>
            </w:r>
          </w:p>
          <w:p w:rsidR="008661AD" w:rsidRDefault="00992635">
            <w:pPr>
              <w:spacing w:before="8" w:after="0" w:line="240" w:lineRule="auto"/>
              <w:ind w:left="3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(Address should include room or suite no.)</w:t>
            </w:r>
          </w:p>
          <w:p w:rsidR="008661AD" w:rsidRDefault="008661AD">
            <w:pPr>
              <w:spacing w:after="0" w:line="200" w:lineRule="exact"/>
              <w:rPr>
                <w:sz w:val="20"/>
                <w:szCs w:val="20"/>
              </w:rPr>
            </w:pPr>
          </w:p>
          <w:p w:rsidR="008661AD" w:rsidRDefault="008661AD">
            <w:pPr>
              <w:spacing w:after="0" w:line="200" w:lineRule="exact"/>
              <w:rPr>
                <w:sz w:val="20"/>
                <w:szCs w:val="20"/>
              </w:rPr>
            </w:pPr>
          </w:p>
          <w:p w:rsidR="008661AD" w:rsidRDefault="008661AD">
            <w:pPr>
              <w:spacing w:before="9" w:after="0" w:line="220" w:lineRule="exact"/>
            </w:pPr>
          </w:p>
          <w:p w:rsidR="008661AD" w:rsidRDefault="00992635">
            <w:pPr>
              <w:tabs>
                <w:tab w:val="left" w:pos="5100"/>
                <w:tab w:val="left" w:pos="6700"/>
              </w:tabs>
              <w:spacing w:after="0" w:line="297" w:lineRule="auto"/>
              <w:ind w:left="441" w:right="79" w:hanging="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210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ab/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ab/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ab/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Plan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Administrato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 sign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</w:rPr>
              <w:t>Date</w:t>
            </w:r>
          </w:p>
        </w:tc>
        <w:tc>
          <w:tcPr>
            <w:tcW w:w="3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17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elephone Number</w:t>
            </w:r>
          </w:p>
        </w:tc>
      </w:tr>
      <w:tr w:rsidR="008661AD">
        <w:trPr>
          <w:trHeight w:hRule="exact" w:val="527"/>
        </w:trPr>
        <w:tc>
          <w:tcPr>
            <w:tcW w:w="6851" w:type="dxa"/>
            <w:gridSpan w:val="2"/>
            <w:vMerge/>
            <w:tcBorders>
              <w:left w:val="nil"/>
              <w:right w:val="single" w:sz="4" w:space="0" w:color="231F20"/>
            </w:tcBorders>
          </w:tcPr>
          <w:p w:rsidR="008661AD" w:rsidRDefault="008661AD"/>
        </w:tc>
        <w:tc>
          <w:tcPr>
            <w:tcW w:w="3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20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E-mail address (optional)</w:t>
            </w:r>
          </w:p>
        </w:tc>
      </w:tr>
      <w:tr w:rsidR="008661AD">
        <w:trPr>
          <w:trHeight w:hRule="exact" w:val="512"/>
        </w:trPr>
        <w:tc>
          <w:tcPr>
            <w:tcW w:w="6851" w:type="dxa"/>
            <w:gridSpan w:val="2"/>
            <w:vMerge/>
            <w:tcBorders>
              <w:left w:val="nil"/>
              <w:bottom w:val="single" w:sz="8" w:space="0" w:color="231F20"/>
              <w:right w:val="single" w:sz="4" w:space="0" w:color="231F20"/>
            </w:tcBorders>
          </w:tcPr>
          <w:p w:rsidR="008661AD" w:rsidRDefault="008661AD"/>
        </w:tc>
        <w:tc>
          <w:tcPr>
            <w:tcW w:w="358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8661AD" w:rsidRDefault="00992635">
            <w:pPr>
              <w:spacing w:before="24" w:after="0" w:line="240" w:lineRule="auto"/>
              <w:ind w:left="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Print or type name of individual who signs</w:t>
            </w:r>
          </w:p>
        </w:tc>
      </w:tr>
      <w:tr w:rsidR="008661AD">
        <w:trPr>
          <w:trHeight w:hRule="exact" w:val="275"/>
        </w:trPr>
        <w:tc>
          <w:tcPr>
            <w:tcW w:w="952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CCCCCC"/>
          </w:tcPr>
          <w:p w:rsidR="008661AD" w:rsidRDefault="00992635">
            <w:pPr>
              <w:spacing w:before="10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ART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8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948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8661AD" w:rsidRDefault="00992635">
            <w:pPr>
              <w:spacing w:before="10" w:after="0" w:line="240" w:lineRule="auto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ENROLLED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ACTUA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CERTIFIC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TION</w:t>
            </w:r>
          </w:p>
        </w:tc>
      </w:tr>
    </w:tbl>
    <w:p w:rsidR="008661AD" w:rsidRDefault="00992635">
      <w:pPr>
        <w:spacing w:before="21" w:after="0" w:line="240" w:lineRule="auto"/>
        <w:ind w:left="100" w:right="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NOTE: </w:t>
      </w:r>
      <w:r>
        <w:rPr>
          <w:rFonts w:ascii="Arial" w:eastAsia="Arial" w:hAnsi="Arial" w:cs="Arial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Not</w:t>
      </w:r>
      <w:r>
        <w:rPr>
          <w:rFonts w:ascii="Arial" w:eastAsia="Arial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required</w:t>
      </w:r>
      <w:r>
        <w:rPr>
          <w:rFonts w:ascii="Arial" w:eastAsia="Arial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if</w:t>
      </w:r>
      <w:r>
        <w:rPr>
          <w:rFonts w:ascii="Arial" w:eastAsia="Arial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all</w:t>
      </w:r>
      <w:r>
        <w:rPr>
          <w:rFonts w:ascii="Arial" w:eastAsia="Arial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benefits</w:t>
      </w:r>
      <w:r>
        <w:rPr>
          <w:rFonts w:ascii="Arial" w:eastAsia="Arial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for</w:t>
      </w:r>
      <w:r>
        <w:rPr>
          <w:rFonts w:ascii="Arial" w:eastAsia="Arial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all</w:t>
      </w:r>
      <w:r>
        <w:rPr>
          <w:rFonts w:ascii="Arial" w:eastAsia="Arial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Missing</w:t>
      </w:r>
      <w:r>
        <w:rPr>
          <w:rFonts w:ascii="Arial" w:eastAsia="Arial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Participants</w:t>
      </w:r>
      <w:r>
        <w:rPr>
          <w:rFonts w:ascii="Arial" w:eastAsia="Arial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are</w:t>
      </w:r>
      <w:r>
        <w:rPr>
          <w:rFonts w:ascii="Arial" w:eastAsia="Arial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distributed</w:t>
      </w:r>
      <w:r>
        <w:rPr>
          <w:rFonts w:ascii="Arial" w:eastAsia="Arial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through</w:t>
      </w:r>
      <w:r>
        <w:rPr>
          <w:rFonts w:ascii="Arial" w:eastAsia="Arial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purchase</w:t>
      </w:r>
      <w:r>
        <w:rPr>
          <w:rFonts w:ascii="Arial" w:eastAsia="Arial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of</w:t>
      </w:r>
      <w:r>
        <w:rPr>
          <w:rFonts w:ascii="Arial" w:eastAsia="Arial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irrevocable</w:t>
      </w:r>
      <w:r>
        <w:rPr>
          <w:rFonts w:ascii="Arial" w:eastAsia="Arial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commitments</w:t>
      </w:r>
      <w:r>
        <w:rPr>
          <w:rFonts w:ascii="Arial" w:eastAsia="Arial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from</w:t>
      </w:r>
      <w:r>
        <w:rPr>
          <w:rFonts w:ascii="Arial" w:eastAsia="Arial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an</w:t>
      </w:r>
    </w:p>
    <w:p w:rsidR="008661AD" w:rsidRDefault="00992635">
      <w:pPr>
        <w:spacing w:before="8" w:after="0" w:line="240" w:lineRule="auto"/>
        <w:ind w:left="100" w:right="9958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insure</w:t>
      </w:r>
      <w:r>
        <w:rPr>
          <w:rFonts w:ascii="Arial" w:eastAsia="Arial" w:hAnsi="Arial" w:cs="Arial"/>
          <w:b/>
          <w:bCs/>
          <w:color w:val="231F20"/>
          <w:spacing w:val="-9"/>
          <w:sz w:val="16"/>
          <w:szCs w:val="16"/>
        </w:rPr>
        <w:t>r</w:t>
      </w:r>
      <w:proofErr w:type="gramEnd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.</w:t>
      </w:r>
    </w:p>
    <w:p w:rsidR="008661AD" w:rsidRDefault="008661AD">
      <w:pPr>
        <w:spacing w:after="0" w:line="200" w:lineRule="exact"/>
        <w:rPr>
          <w:sz w:val="20"/>
          <w:szCs w:val="20"/>
        </w:rPr>
      </w:pPr>
    </w:p>
    <w:p w:rsidR="008661AD" w:rsidRDefault="00D81537">
      <w:pPr>
        <w:spacing w:after="0" w:line="250" w:lineRule="auto"/>
        <w:ind w:left="100" w:right="92"/>
        <w:jc w:val="both"/>
        <w:rPr>
          <w:rFonts w:ascii="Arial" w:eastAsia="Arial" w:hAnsi="Arial" w:cs="Arial"/>
          <w:sz w:val="16"/>
          <w:szCs w:val="16"/>
        </w:rPr>
      </w:pPr>
      <w:r>
        <w:pict>
          <v:group id="_x0000_s2136" style="position:absolute;left:0;text-align:left;margin-left:53.5pt;margin-top:39.9pt;width:523pt;height:112.15pt;z-index:-1620;mso-position-horizontal-relative:page" coordorigin="1070,798" coordsize="10460,2243">
            <v:group id="_x0000_s2147" style="position:absolute;left:7926;top:1336;width:3594;height:2" coordorigin="7926,1336" coordsize="3594,2">
              <v:shape id="_x0000_s2148" style="position:absolute;left:7926;top:1336;width:3594;height:2" coordorigin="7926,1336" coordsize="3594,0" path="m7926,1336r3594,e" filled="f" strokecolor="#231f20" strokeweight=".5pt">
                <v:path arrowok="t"/>
              </v:shape>
            </v:group>
            <v:group id="_x0000_s2145" style="position:absolute;left:7931;top:808;width:2;height:2228" coordorigin="7931,808" coordsize="2,2228">
              <v:shape id="_x0000_s2146" style="position:absolute;left:7931;top:808;width:2;height:2228" coordorigin="7931,808" coordsize="0,2228" path="m7931,3036r,-2228e" filled="f" strokecolor="#231f20" strokeweight=".5pt">
                <v:path arrowok="t"/>
              </v:shape>
            </v:group>
            <v:group id="_x0000_s2143" style="position:absolute;left:7926;top:1862;width:3594;height:2" coordorigin="7926,1862" coordsize="3594,2">
              <v:shape id="_x0000_s2144" style="position:absolute;left:7926;top:1862;width:3594;height:2" coordorigin="7926,1862" coordsize="3594,0" path="m7926,1862r3594,e" filled="f" strokecolor="#231f20" strokeweight=".5pt">
                <v:path arrowok="t"/>
              </v:shape>
            </v:group>
            <v:group id="_x0000_s2141" style="position:absolute;left:7926;top:2377;width:3594;height:2" coordorigin="7926,2377" coordsize="3594,2">
              <v:shape id="_x0000_s2142" style="position:absolute;left:7926;top:2377;width:3594;height:2" coordorigin="7926,2377" coordsize="3594,0" path="m7926,2377r3594,e" filled="f" strokecolor="#231f20" strokeweight=".5pt">
                <v:path arrowok="t"/>
              </v:shape>
            </v:group>
            <v:group id="_x0000_s2139" style="position:absolute;left:1080;top:3026;width:10440;height:2" coordorigin="1080,3026" coordsize="10440,2">
              <v:shape id="_x0000_s2140" style="position:absolute;left:1080;top:3026;width:10440;height:2" coordorigin="1080,3026" coordsize="10440,0" path="m1080,3026r10440,e" filled="f" strokecolor="#231f20" strokeweight="1pt">
                <v:path arrowok="t"/>
              </v:shape>
            </v:group>
            <v:group id="_x0000_s2137" style="position:absolute;left:1080;top:803;width:10440;height:2" coordorigin="1080,803" coordsize="10440,2">
              <v:shape id="_x0000_s2138" style="position:absolute;left:1080;top:803;width:10440;height:2" coordorigin="1080,803" coordsize="10440,0" path="m1080,803r10440,e" filled="f" strokecolor="#231f20" strokeweight=".5pt">
                <v:path arrowok="t"/>
              </v:shape>
            </v:group>
            <w10:wrap anchorx="page"/>
          </v:group>
        </w:pict>
      </w:r>
      <w:r w:rsidR="00992635">
        <w:rPr>
          <w:rFonts w:ascii="Arial" w:eastAsia="Arial" w:hAnsi="Arial" w:cs="Arial"/>
          <w:color w:val="231F20"/>
          <w:sz w:val="16"/>
          <w:szCs w:val="16"/>
        </w:rPr>
        <w:t>I,</w:t>
      </w:r>
      <w:r w:rsidR="00992635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the</w:t>
      </w:r>
      <w:r w:rsidR="00992635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Enrolled Actuar</w:t>
      </w:r>
      <w:r w:rsidR="00992635">
        <w:rPr>
          <w:rFonts w:ascii="Arial" w:eastAsia="Arial" w:hAnsi="Arial" w:cs="Arial"/>
          <w:color w:val="231F20"/>
          <w:spacing w:val="-12"/>
          <w:sz w:val="16"/>
          <w:szCs w:val="16"/>
        </w:rPr>
        <w:t>y</w:t>
      </w:r>
      <w:r w:rsidR="00992635">
        <w:rPr>
          <w:rFonts w:ascii="Arial" w:eastAsia="Arial" w:hAnsi="Arial" w:cs="Arial"/>
          <w:color w:val="231F20"/>
          <w:sz w:val="16"/>
          <w:szCs w:val="16"/>
        </w:rPr>
        <w:t>,</w:t>
      </w:r>
      <w:r w:rsidR="00992635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certify</w:t>
      </w:r>
      <w:r w:rsidR="00992635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that</w:t>
      </w:r>
      <w:r w:rsidR="00992635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to</w:t>
      </w:r>
      <w:r w:rsidR="00992635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the</w:t>
      </w:r>
      <w:r w:rsidR="00992635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best</w:t>
      </w:r>
      <w:r w:rsidR="00992635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of</w:t>
      </w:r>
      <w:r w:rsidR="00992635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my</w:t>
      </w:r>
      <w:r w:rsidR="00992635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knowledge</w:t>
      </w:r>
      <w:r w:rsidR="00992635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and</w:t>
      </w:r>
      <w:r w:rsidR="00992635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belief</w:t>
      </w:r>
      <w:r w:rsidR="00992635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(1)</w:t>
      </w:r>
      <w:r w:rsidR="00992635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the</w:t>
      </w:r>
      <w:r w:rsidR="00992635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actuarial</w:t>
      </w:r>
      <w:r w:rsidR="00992635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information</w:t>
      </w:r>
      <w:r w:rsidR="00992635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contained</w:t>
      </w:r>
      <w:r w:rsidR="00992635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in</w:t>
      </w:r>
      <w:r w:rsidR="00992635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this</w:t>
      </w:r>
      <w:r w:rsidR="00992635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filing</w:t>
      </w:r>
      <w:r w:rsidR="00992635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is</w:t>
      </w:r>
      <w:r w:rsidR="00992635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true,</w:t>
      </w:r>
      <w:r w:rsidR="00992635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correct,</w:t>
      </w:r>
      <w:r w:rsidR="00992635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and complete</w:t>
      </w:r>
      <w:r w:rsidR="00992635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and</w:t>
      </w:r>
      <w:r w:rsidR="00992635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(2)</w:t>
      </w:r>
      <w:r w:rsidR="00992635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the</w:t>
      </w:r>
      <w:r w:rsidR="00992635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designated</w:t>
      </w:r>
      <w:r w:rsidR="00992635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benefits</w:t>
      </w:r>
      <w:r w:rsidR="00992635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and/or</w:t>
      </w:r>
      <w:r w:rsidR="00992635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other</w:t>
      </w:r>
      <w:r w:rsidR="00992635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amounts</w:t>
      </w:r>
      <w:r w:rsidR="00992635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payable</w:t>
      </w:r>
      <w:r w:rsidR="00992635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for</w:t>
      </w:r>
      <w:r w:rsidR="00992635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Missing</w:t>
      </w:r>
      <w:r w:rsidR="00992635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Participants</w:t>
      </w:r>
      <w:r w:rsidR="00992635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have</w:t>
      </w:r>
      <w:r w:rsidR="00992635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been</w:t>
      </w:r>
      <w:r w:rsidR="00992635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calculated</w:t>
      </w:r>
      <w:r w:rsidR="00992635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in</w:t>
      </w:r>
      <w:r w:rsidR="00992635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accordance</w:t>
      </w:r>
      <w:r w:rsidR="00992635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with</w:t>
      </w:r>
      <w:r w:rsidR="00992635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applicable provisions of ERISA</w:t>
      </w:r>
      <w:r w:rsidR="00992635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and the Internal Revenue Code and regulations promulgated thereunde</w:t>
      </w:r>
      <w:r w:rsidR="00992635">
        <w:rPr>
          <w:rFonts w:ascii="Arial" w:eastAsia="Arial" w:hAnsi="Arial" w:cs="Arial"/>
          <w:color w:val="231F20"/>
          <w:spacing w:val="-9"/>
          <w:sz w:val="16"/>
          <w:szCs w:val="16"/>
        </w:rPr>
        <w:t>r</w:t>
      </w:r>
      <w:r w:rsidR="00992635">
        <w:rPr>
          <w:rFonts w:ascii="Arial" w:eastAsia="Arial" w:hAnsi="Arial" w:cs="Arial"/>
          <w:color w:val="231F20"/>
          <w:sz w:val="16"/>
          <w:szCs w:val="16"/>
        </w:rPr>
        <w:t>.</w:t>
      </w:r>
      <w:r w:rsidR="00992635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b/>
          <w:bCs/>
          <w:color w:val="231F20"/>
          <w:sz w:val="16"/>
          <w:szCs w:val="16"/>
        </w:rPr>
        <w:t>In</w:t>
      </w:r>
      <w:r w:rsidR="00992635"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making this certification, I recognize that know- </w:t>
      </w:r>
      <w:proofErr w:type="spellStart"/>
      <w:r w:rsidR="00992635">
        <w:rPr>
          <w:rFonts w:ascii="Arial" w:eastAsia="Arial" w:hAnsi="Arial" w:cs="Arial"/>
          <w:b/>
          <w:bCs/>
          <w:color w:val="231F20"/>
          <w:sz w:val="16"/>
          <w:szCs w:val="16"/>
        </w:rPr>
        <w:t>ingly</w:t>
      </w:r>
      <w:proofErr w:type="spellEnd"/>
      <w:r w:rsidR="00992635"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 and willfully making false, fictitious, or fraudulent statements to the PBGC is punishable under 18 U.S.C. § 1001.</w:t>
      </w:r>
    </w:p>
    <w:p w:rsidR="008661AD" w:rsidRDefault="008661AD">
      <w:pPr>
        <w:spacing w:after="0"/>
        <w:jc w:val="both"/>
        <w:sectPr w:rsidR="008661AD">
          <w:type w:val="continuous"/>
          <w:pgSz w:w="12240" w:h="15840"/>
          <w:pgMar w:top="980" w:right="580" w:bottom="280" w:left="980" w:header="720" w:footer="720" w:gutter="0"/>
          <w:cols w:space="720"/>
        </w:sectPr>
      </w:pPr>
    </w:p>
    <w:p w:rsidR="008661AD" w:rsidRDefault="00992635">
      <w:pPr>
        <w:spacing w:before="49" w:after="0" w:line="240" w:lineRule="auto"/>
        <w:ind w:left="4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>Enrolled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Actuary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’</w:t>
      </w:r>
      <w:r>
        <w:rPr>
          <w:rFonts w:ascii="Arial" w:eastAsia="Arial" w:hAnsi="Arial" w:cs="Arial"/>
          <w:color w:val="231F20"/>
          <w:sz w:val="16"/>
          <w:szCs w:val="16"/>
        </w:rPr>
        <w:t>s company name and address</w:t>
      </w:r>
    </w:p>
    <w:p w:rsidR="008661AD" w:rsidRDefault="00992635">
      <w:pPr>
        <w:spacing w:before="8" w:after="0" w:line="240" w:lineRule="auto"/>
        <w:ind w:left="4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(Address should include room or suite no.)</w:t>
      </w:r>
    </w:p>
    <w:p w:rsidR="008661AD" w:rsidRDefault="008661AD">
      <w:pPr>
        <w:spacing w:after="0" w:line="200" w:lineRule="exact"/>
        <w:rPr>
          <w:sz w:val="20"/>
          <w:szCs w:val="20"/>
        </w:rPr>
      </w:pPr>
    </w:p>
    <w:p w:rsidR="008661AD" w:rsidRPr="00277597" w:rsidRDefault="0073627C">
      <w:pPr>
        <w:spacing w:after="0" w:line="200" w:lineRule="exact"/>
        <w:rPr>
          <w:rFonts w:ascii="Arial" w:hAnsi="Arial" w:cs="Arial"/>
          <w:sz w:val="16"/>
          <w:szCs w:val="16"/>
        </w:rPr>
      </w:pPr>
      <w:proofErr w:type="gramStart"/>
      <w:r w:rsidRPr="00277597">
        <w:rPr>
          <w:rFonts w:ascii="Arial" w:hAnsi="Arial" w:cs="Arial"/>
          <w:sz w:val="16"/>
          <w:szCs w:val="16"/>
        </w:rPr>
        <w:t>4d  Date</w:t>
      </w:r>
      <w:proofErr w:type="gramEnd"/>
      <w:r w:rsidRPr="00277597">
        <w:rPr>
          <w:rFonts w:ascii="Arial" w:hAnsi="Arial" w:cs="Arial"/>
          <w:sz w:val="16"/>
          <w:szCs w:val="16"/>
        </w:rPr>
        <w:t xml:space="preserve"> designated benefits in 4a sent to PBGC  (MM/DD/YYYY)</w:t>
      </w:r>
    </w:p>
    <w:p w:rsidR="008661AD" w:rsidRPr="00277597" w:rsidRDefault="008661AD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8661AD" w:rsidRPr="00277597" w:rsidRDefault="0073627C">
      <w:pPr>
        <w:spacing w:after="0" w:line="200" w:lineRule="exact"/>
        <w:rPr>
          <w:rFonts w:ascii="Arial" w:hAnsi="Arial" w:cs="Arial"/>
          <w:sz w:val="16"/>
          <w:szCs w:val="16"/>
        </w:rPr>
      </w:pPr>
      <w:proofErr w:type="gramStart"/>
      <w:r w:rsidRPr="00277597">
        <w:rPr>
          <w:rFonts w:ascii="Arial" w:hAnsi="Arial" w:cs="Arial"/>
          <w:sz w:val="16"/>
          <w:szCs w:val="16"/>
        </w:rPr>
        <w:t>4e  Is</w:t>
      </w:r>
      <w:proofErr w:type="gramEnd"/>
      <w:r w:rsidRPr="00277597">
        <w:rPr>
          <w:rFonts w:ascii="Arial" w:hAnsi="Arial" w:cs="Arial"/>
          <w:sz w:val="16"/>
          <w:szCs w:val="16"/>
        </w:rPr>
        <w:t xml:space="preserve"> date in 4d more than 90 days after date in 3c? </w:t>
      </w:r>
      <w:r w:rsidR="00277597">
        <w:rPr>
          <w:rFonts w:ascii="Arial" w:hAnsi="Arial" w:cs="Arial"/>
          <w:sz w:val="16"/>
          <w:szCs w:val="16"/>
        </w:rPr>
        <w:t xml:space="preserve">     </w:t>
      </w:r>
      <w:r w:rsidRPr="00277597">
        <w:rPr>
          <w:rFonts w:ascii="Arial" w:hAnsi="Arial" w:cs="Arial"/>
          <w:sz w:val="24"/>
          <w:szCs w:val="24"/>
        </w:rPr>
        <w:t>□</w:t>
      </w:r>
      <w:r w:rsidRPr="00277597">
        <w:rPr>
          <w:rFonts w:ascii="Arial" w:hAnsi="Arial" w:cs="Arial"/>
          <w:sz w:val="16"/>
          <w:szCs w:val="16"/>
        </w:rPr>
        <w:t xml:space="preserve">Yes    </w:t>
      </w:r>
      <w:r w:rsidRPr="00277597">
        <w:rPr>
          <w:rFonts w:ascii="Arial" w:hAnsi="Arial" w:cs="Arial"/>
          <w:sz w:val="24"/>
          <w:szCs w:val="24"/>
        </w:rPr>
        <w:t>□</w:t>
      </w:r>
      <w:r w:rsidRPr="00277597">
        <w:rPr>
          <w:rFonts w:ascii="Arial" w:hAnsi="Arial" w:cs="Arial"/>
          <w:sz w:val="16"/>
          <w:szCs w:val="16"/>
        </w:rPr>
        <w:t>No</w:t>
      </w:r>
    </w:p>
    <w:p w:rsidR="008661AD" w:rsidRPr="00277597" w:rsidRDefault="0073627C" w:rsidP="00277597">
      <w:pPr>
        <w:spacing w:after="0" w:line="200" w:lineRule="exact"/>
        <w:ind w:left="270"/>
        <w:rPr>
          <w:rFonts w:ascii="Arial" w:hAnsi="Arial" w:cs="Arial"/>
          <w:sz w:val="16"/>
          <w:szCs w:val="16"/>
        </w:rPr>
      </w:pPr>
      <w:r w:rsidRPr="00277597">
        <w:rPr>
          <w:rFonts w:ascii="Arial" w:hAnsi="Arial" w:cs="Arial"/>
          <w:sz w:val="16"/>
          <w:szCs w:val="16"/>
        </w:rPr>
        <w:t xml:space="preserve">If “Yes,” </w:t>
      </w:r>
      <w:r w:rsidR="00277597" w:rsidRPr="00277597">
        <w:rPr>
          <w:rFonts w:ascii="Arial" w:hAnsi="Arial" w:cs="Arial"/>
          <w:sz w:val="16"/>
          <w:szCs w:val="16"/>
        </w:rPr>
        <w:t>interest will be assessed by PBGC.  See instructions.</w:t>
      </w:r>
    </w:p>
    <w:p w:rsidR="008661AD" w:rsidRDefault="008661AD">
      <w:pPr>
        <w:spacing w:after="0" w:line="200" w:lineRule="exact"/>
        <w:rPr>
          <w:sz w:val="20"/>
          <w:szCs w:val="20"/>
        </w:rPr>
      </w:pPr>
    </w:p>
    <w:p w:rsidR="008661AD" w:rsidRDefault="008661AD">
      <w:pPr>
        <w:spacing w:before="16" w:after="0" w:line="240" w:lineRule="exact"/>
        <w:rPr>
          <w:sz w:val="24"/>
          <w:szCs w:val="24"/>
        </w:rPr>
      </w:pPr>
    </w:p>
    <w:p w:rsidR="008661AD" w:rsidRDefault="00D81537">
      <w:pPr>
        <w:tabs>
          <w:tab w:val="left" w:pos="5200"/>
        </w:tabs>
        <w:spacing w:after="0" w:line="240" w:lineRule="auto"/>
        <w:ind w:left="611" w:right="-64"/>
        <w:rPr>
          <w:rFonts w:ascii="Arial" w:eastAsia="Arial" w:hAnsi="Arial" w:cs="Arial"/>
          <w:sz w:val="16"/>
          <w:szCs w:val="16"/>
        </w:rPr>
      </w:pPr>
      <w:r>
        <w:pict>
          <v:group id="_x0000_s2134" style="position:absolute;left:0;text-align:left;margin-left:54pt;margin-top:-1.65pt;width:335.9pt;height:.1pt;z-index:-1619;mso-position-horizontal-relative:page" coordorigin="1080,-33" coordsize="6718,2">
            <v:shape id="_x0000_s2135" style="position:absolute;left:1080;top:-33;width:6718;height:2" coordorigin="1080,-33" coordsize="6718,0" path="m1080,-33r6718,e" filled="f" strokecolor="#231f20" strokeweight=".5pt">
              <v:path arrowok="t"/>
            </v:shape>
            <w10:wrap anchorx="page"/>
          </v:group>
        </w:pict>
      </w:r>
      <w:r w:rsidR="00992635">
        <w:rPr>
          <w:rFonts w:ascii="Arial" w:eastAsia="Arial" w:hAnsi="Arial" w:cs="Arial"/>
          <w:color w:val="231F20"/>
          <w:sz w:val="16"/>
          <w:szCs w:val="16"/>
        </w:rPr>
        <w:t>Enrolled</w:t>
      </w:r>
      <w:r w:rsidR="00992635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Actuary</w:t>
      </w:r>
      <w:r w:rsidR="00992635">
        <w:rPr>
          <w:rFonts w:ascii="Arial" w:eastAsia="Arial" w:hAnsi="Arial" w:cs="Arial"/>
          <w:color w:val="231F20"/>
          <w:spacing w:val="-3"/>
          <w:sz w:val="16"/>
          <w:szCs w:val="16"/>
        </w:rPr>
        <w:t>’</w:t>
      </w:r>
      <w:r w:rsidR="00992635">
        <w:rPr>
          <w:rFonts w:ascii="Arial" w:eastAsia="Arial" w:hAnsi="Arial" w:cs="Arial"/>
          <w:color w:val="231F20"/>
          <w:sz w:val="16"/>
          <w:szCs w:val="16"/>
        </w:rPr>
        <w:t>s signature</w:t>
      </w:r>
      <w:r w:rsidR="00992635">
        <w:rPr>
          <w:rFonts w:ascii="Arial" w:eastAsia="Arial" w:hAnsi="Arial" w:cs="Arial"/>
          <w:color w:val="231F20"/>
          <w:sz w:val="16"/>
          <w:szCs w:val="16"/>
        </w:rPr>
        <w:tab/>
        <w:t>Date</w:t>
      </w:r>
    </w:p>
    <w:p w:rsidR="008661AD" w:rsidRDefault="00992635">
      <w:pPr>
        <w:spacing w:before="70" w:after="0" w:line="718" w:lineRule="auto"/>
        <w:ind w:left="20" w:right="809" w:hanging="3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>Enrolled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Actuary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’</w:t>
      </w:r>
      <w:r>
        <w:rPr>
          <w:rFonts w:ascii="Arial" w:eastAsia="Arial" w:hAnsi="Arial" w:cs="Arial"/>
          <w:color w:val="231F20"/>
          <w:sz w:val="16"/>
          <w:szCs w:val="16"/>
        </w:rPr>
        <w:t>s Name (Print or type) Enrollment Number</w:t>
      </w:r>
    </w:p>
    <w:p w:rsidR="008661AD" w:rsidRDefault="00992635">
      <w:pPr>
        <w:spacing w:after="0" w:line="154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18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elephone Number</w:t>
      </w:r>
    </w:p>
    <w:p w:rsidR="008661AD" w:rsidRDefault="008661AD">
      <w:pPr>
        <w:spacing w:before="3" w:after="0" w:line="120" w:lineRule="exact"/>
        <w:rPr>
          <w:sz w:val="12"/>
          <w:szCs w:val="12"/>
        </w:rPr>
      </w:pPr>
    </w:p>
    <w:p w:rsidR="008661AD" w:rsidRDefault="008661AD">
      <w:pPr>
        <w:spacing w:after="0" w:line="200" w:lineRule="exact"/>
        <w:rPr>
          <w:sz w:val="20"/>
          <w:szCs w:val="20"/>
        </w:rPr>
      </w:pPr>
    </w:p>
    <w:p w:rsidR="008661AD" w:rsidRDefault="00992635">
      <w:pPr>
        <w:spacing w:after="0" w:line="240" w:lineRule="auto"/>
        <w:ind w:left="3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E-mail address (optional)</w:t>
      </w:r>
    </w:p>
    <w:p w:rsidR="008661AD" w:rsidRDefault="008661AD">
      <w:pPr>
        <w:spacing w:after="0"/>
        <w:sectPr w:rsidR="008661AD">
          <w:type w:val="continuous"/>
          <w:pgSz w:w="12240" w:h="15840"/>
          <w:pgMar w:top="980" w:right="580" w:bottom="280" w:left="980" w:header="720" w:footer="720" w:gutter="0"/>
          <w:cols w:num="2" w:space="720" w:equalWidth="0">
            <w:col w:w="5554" w:space="1491"/>
            <w:col w:w="3635"/>
          </w:cols>
        </w:sectPr>
      </w:pPr>
    </w:p>
    <w:p w:rsidR="008661AD" w:rsidRDefault="00992635">
      <w:pPr>
        <w:spacing w:after="0" w:line="320" w:lineRule="exact"/>
        <w:ind w:left="1383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lastRenderedPageBreak/>
        <w:t>Annuity Purchase Information</w:t>
      </w:r>
    </w:p>
    <w:p w:rsidR="008661AD" w:rsidRDefault="00992635">
      <w:pPr>
        <w:spacing w:after="0" w:line="184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proofErr w:type="gramEnd"/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Schedule MP)</w:t>
      </w:r>
    </w:p>
    <w:p w:rsidR="008661AD" w:rsidRDefault="00992635">
      <w:pPr>
        <w:spacing w:before="22" w:after="0" w:line="240" w:lineRule="auto"/>
        <w:ind w:left="32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Approved OMB 1212-0036</w:t>
      </w:r>
    </w:p>
    <w:p w:rsidR="008661AD" w:rsidRDefault="00992635">
      <w:pPr>
        <w:spacing w:before="6" w:after="0" w:line="135" w:lineRule="exact"/>
        <w:ind w:left="426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Expires 12/31/2013</w:t>
      </w:r>
    </w:p>
    <w:p w:rsidR="008661AD" w:rsidRDefault="008661AD">
      <w:pPr>
        <w:spacing w:after="0"/>
        <w:sectPr w:rsidR="008661AD">
          <w:headerReference w:type="default" r:id="rId8"/>
          <w:pgSz w:w="12240" w:h="15840"/>
          <w:pgMar w:top="980" w:right="580" w:bottom="280" w:left="980" w:header="661" w:footer="0" w:gutter="0"/>
          <w:cols w:num="2" w:space="720" w:equalWidth="0">
            <w:col w:w="5382" w:space="3698"/>
            <w:col w:w="1600"/>
          </w:cols>
        </w:sectPr>
      </w:pPr>
    </w:p>
    <w:p w:rsidR="008661AD" w:rsidRDefault="008661AD">
      <w:pPr>
        <w:spacing w:before="1" w:after="0" w:line="110" w:lineRule="exact"/>
        <w:rPr>
          <w:sz w:val="11"/>
          <w:szCs w:val="11"/>
        </w:rPr>
      </w:pPr>
    </w:p>
    <w:p w:rsidR="008661AD" w:rsidRDefault="008661AD">
      <w:pPr>
        <w:spacing w:after="0" w:line="200" w:lineRule="exact"/>
        <w:rPr>
          <w:sz w:val="20"/>
          <w:szCs w:val="20"/>
        </w:rPr>
      </w:pPr>
    </w:p>
    <w:p w:rsidR="008661AD" w:rsidRDefault="008661AD">
      <w:pPr>
        <w:spacing w:after="0" w:line="200" w:lineRule="exact"/>
        <w:rPr>
          <w:sz w:val="20"/>
          <w:szCs w:val="20"/>
        </w:rPr>
      </w:pPr>
    </w:p>
    <w:p w:rsidR="008661AD" w:rsidRDefault="00992635">
      <w:pPr>
        <w:spacing w:before="39" w:after="0" w:line="250" w:lineRule="auto"/>
        <w:ind w:left="242" w:right="25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5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>tt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h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>tt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en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t A 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(o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submi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requi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ma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io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separa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pag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page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wi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h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hedul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M</w:t>
      </w:r>
      <w:r>
        <w:rPr>
          <w:rFonts w:ascii="Arial" w:eastAsia="Arial" w:hAnsi="Arial" w:cs="Arial"/>
          <w:color w:val="231F20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pla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purchased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irrevocabl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commitment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insure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fo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mor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Missin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Participants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.  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requeste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informatio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no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available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writ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“N/A” 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spac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provided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Missin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Participant</w:t>
      </w:r>
      <w:r>
        <w:rPr>
          <w:rFonts w:ascii="Arial" w:eastAsia="Arial" w:hAnsi="Arial" w:cs="Arial"/>
          <w:color w:val="231F20"/>
          <w:sz w:val="16"/>
          <w:szCs w:val="16"/>
        </w:rPr>
        <w:t>’s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annuit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certificat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numbe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no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available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,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repor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t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whe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become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available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f 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>irrevocabl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>commitment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>wer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>purchase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>fro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>mor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>tha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>on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>insure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,</w:t>
      </w:r>
      <w:r>
        <w:rPr>
          <w:rFonts w:ascii="Arial" w:eastAsia="Arial" w:hAnsi="Arial" w:cs="Arial"/>
          <w:b/>
          <w:bCs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>complet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>separat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>Attachmen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>fo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>eac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>insure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.</w:t>
      </w:r>
    </w:p>
    <w:p w:rsidR="008661AD" w:rsidRDefault="008661AD">
      <w:pPr>
        <w:spacing w:before="3" w:after="0" w:line="160" w:lineRule="exact"/>
        <w:rPr>
          <w:sz w:val="16"/>
          <w:szCs w:val="16"/>
        </w:rPr>
      </w:pPr>
    </w:p>
    <w:p w:rsidR="008661AD" w:rsidRDefault="008661AD">
      <w:pPr>
        <w:spacing w:after="0" w:line="200" w:lineRule="exact"/>
        <w:rPr>
          <w:sz w:val="20"/>
          <w:szCs w:val="20"/>
        </w:rPr>
      </w:pPr>
    </w:p>
    <w:p w:rsidR="008661AD" w:rsidRDefault="00D81537">
      <w:pPr>
        <w:tabs>
          <w:tab w:val="left" w:pos="2900"/>
          <w:tab w:val="left" w:pos="3660"/>
        </w:tabs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pict>
          <v:group id="_x0000_s2132" style="position:absolute;left:0;text-align:left;margin-left:54.5pt;margin-top:-58.6pt;width:521pt;height:45.35pt;z-index:-1617;mso-position-horizontal-relative:page" coordorigin="1090,-1172" coordsize="10420,907">
            <v:shape id="_x0000_s2133" style="position:absolute;left:1090;top:-1172;width:10420;height:907" coordorigin="1090,-1172" coordsize="10420,907" path="m1090,-265r10420,l11510,-1172r-10420,l1090,-265xe" filled="f" strokecolor="#231f20" strokeweight="1pt">
              <v:path arrowok="t"/>
            </v:shape>
            <w10:wrap anchorx="page"/>
          </v:group>
        </w:pict>
      </w:r>
      <w:r>
        <w:pict>
          <v:group id="_x0000_s2125" style="position:absolute;left:0;text-align:left;margin-left:53.5pt;margin-top:24.95pt;width:523pt;height:15.4pt;z-index:-1616;mso-position-horizontal-relative:page" coordorigin="1070,499" coordsize="10460,308">
            <v:group id="_x0000_s2130" style="position:absolute;left:1089;top:513;width:952;height:284" coordorigin="1089,513" coordsize="952,284">
              <v:shape id="_x0000_s2131" style="position:absolute;left:1089;top:513;width:952;height:284" coordorigin="1089,513" coordsize="952,284" path="m1089,797r952,l2041,513r-952,l1089,797e" fillcolor="#ccc" stroked="f">
                <v:path arrowok="t"/>
              </v:shape>
            </v:group>
            <v:group id="_x0000_s2128" style="position:absolute;left:1080;top:793;width:10440;height:2" coordorigin="1080,793" coordsize="10440,2">
              <v:shape id="_x0000_s2129" style="position:absolute;left:1080;top:793;width:10440;height:2" coordorigin="1080,793" coordsize="10440,0" path="m1080,793r10440,e" filled="f" strokecolor="#231f20" strokeweight="1pt">
                <v:path arrowok="t"/>
              </v:shape>
            </v:group>
            <v:group id="_x0000_s2126" style="position:absolute;left:1080;top:509;width:10440;height:2" coordorigin="1080,509" coordsize="10440,2">
              <v:shape id="_x0000_s2127" style="position:absolute;left:1080;top:509;width:10440;height:2" coordorigin="1080,509" coordsize="10440,0" path="m1080,509r10440,e" filled="f" strokecolor="#231f20" strokeweight="1pt">
                <v:path arrowok="t"/>
              </v:shape>
            </v:group>
            <w10:wrap anchorx="page"/>
          </v:group>
        </w:pict>
      </w:r>
      <w:r w:rsidR="00992635">
        <w:rPr>
          <w:rFonts w:ascii="Arial" w:eastAsia="Arial" w:hAnsi="Arial" w:cs="Arial"/>
          <w:b/>
          <w:bCs/>
          <w:color w:val="231F20"/>
          <w:sz w:val="16"/>
          <w:szCs w:val="16"/>
        </w:rPr>
        <w:t>This</w:t>
      </w:r>
      <w:r w:rsidR="00992635">
        <w:rPr>
          <w:rFonts w:ascii="Arial" w:eastAsia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b/>
          <w:bCs/>
          <w:color w:val="231F20"/>
          <w:sz w:val="16"/>
          <w:szCs w:val="16"/>
        </w:rPr>
        <w:t>Attachment</w:t>
      </w:r>
      <w:r w:rsidR="00992635">
        <w:rPr>
          <w:rFonts w:ascii="Arial" w:eastAsia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b/>
          <w:bCs/>
          <w:color w:val="231F20"/>
          <w:sz w:val="16"/>
          <w:szCs w:val="16"/>
        </w:rPr>
        <w:t>A</w:t>
      </w:r>
      <w:r w:rsidR="00992635">
        <w:rPr>
          <w:rFonts w:ascii="Arial" w:eastAsia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is Number </w:t>
      </w:r>
      <w:r w:rsidR="00992635">
        <w:rPr>
          <w:rFonts w:ascii="Arial" w:eastAsia="Arial" w:hAnsi="Arial" w:cs="Arial"/>
          <w:b/>
          <w:bCs/>
          <w:color w:val="231F20"/>
          <w:sz w:val="16"/>
          <w:szCs w:val="16"/>
          <w:u w:val="single" w:color="221E1F"/>
        </w:rPr>
        <w:t xml:space="preserve"> </w:t>
      </w:r>
      <w:r w:rsidR="00992635">
        <w:rPr>
          <w:rFonts w:ascii="Arial" w:eastAsia="Arial" w:hAnsi="Arial" w:cs="Arial"/>
          <w:b/>
          <w:bCs/>
          <w:color w:val="231F20"/>
          <w:spacing w:val="4"/>
          <w:sz w:val="16"/>
          <w:szCs w:val="16"/>
          <w:u w:val="single" w:color="221E1F"/>
        </w:rPr>
        <w:t xml:space="preserve"> </w:t>
      </w:r>
      <w:r w:rsidR="00992635">
        <w:rPr>
          <w:rFonts w:ascii="Arial" w:eastAsia="Arial" w:hAnsi="Arial" w:cs="Arial"/>
          <w:b/>
          <w:bCs/>
          <w:color w:val="231F20"/>
          <w:sz w:val="16"/>
          <w:szCs w:val="16"/>
          <w:u w:val="single" w:color="221E1F"/>
        </w:rPr>
        <w:tab/>
      </w:r>
      <w:r w:rsidR="00992635"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 of </w:t>
      </w:r>
      <w:r w:rsidR="00992635">
        <w:rPr>
          <w:rFonts w:ascii="Arial" w:eastAsia="Arial" w:hAnsi="Arial" w:cs="Arial"/>
          <w:b/>
          <w:bCs/>
          <w:color w:val="231F20"/>
          <w:sz w:val="16"/>
          <w:szCs w:val="16"/>
          <w:u w:val="single" w:color="221E1F"/>
        </w:rPr>
        <w:t xml:space="preserve"> </w:t>
      </w:r>
      <w:r w:rsidR="00992635">
        <w:rPr>
          <w:rFonts w:ascii="Arial" w:eastAsia="Arial" w:hAnsi="Arial" w:cs="Arial"/>
          <w:b/>
          <w:bCs/>
          <w:color w:val="231F20"/>
          <w:spacing w:val="4"/>
          <w:sz w:val="16"/>
          <w:szCs w:val="16"/>
          <w:u w:val="single" w:color="221E1F"/>
        </w:rPr>
        <w:t xml:space="preserve"> </w:t>
      </w:r>
      <w:r w:rsidR="00992635">
        <w:rPr>
          <w:rFonts w:ascii="Arial" w:eastAsia="Arial" w:hAnsi="Arial" w:cs="Arial"/>
          <w:b/>
          <w:bCs/>
          <w:color w:val="231F20"/>
          <w:sz w:val="16"/>
          <w:szCs w:val="16"/>
          <w:u w:val="single" w:color="221E1F"/>
        </w:rPr>
        <w:tab/>
      </w:r>
      <w:r w:rsidR="00992635"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 total</w:t>
      </w:r>
      <w:r w:rsidR="00992635">
        <w:rPr>
          <w:rFonts w:ascii="Arial" w:eastAsia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b/>
          <w:bCs/>
          <w:color w:val="231F20"/>
          <w:sz w:val="16"/>
          <w:szCs w:val="16"/>
        </w:rPr>
        <w:t>Attachments</w:t>
      </w:r>
      <w:r w:rsidR="00992635">
        <w:rPr>
          <w:rFonts w:ascii="Arial" w:eastAsia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b/>
          <w:bCs/>
          <w:color w:val="231F20"/>
          <w:sz w:val="16"/>
          <w:szCs w:val="16"/>
        </w:rPr>
        <w:t>A.</w:t>
      </w:r>
    </w:p>
    <w:p w:rsidR="008661AD" w:rsidRDefault="008661AD">
      <w:pPr>
        <w:spacing w:before="4" w:after="0" w:line="150" w:lineRule="exact"/>
        <w:rPr>
          <w:sz w:val="15"/>
          <w:szCs w:val="15"/>
        </w:rPr>
      </w:pPr>
    </w:p>
    <w:p w:rsidR="008661AD" w:rsidRDefault="008661AD">
      <w:pPr>
        <w:spacing w:after="0" w:line="200" w:lineRule="exact"/>
        <w:rPr>
          <w:sz w:val="20"/>
          <w:szCs w:val="20"/>
        </w:rPr>
      </w:pPr>
    </w:p>
    <w:p w:rsidR="008661AD" w:rsidRDefault="00992635">
      <w:pPr>
        <w:spacing w:after="0" w:line="240" w:lineRule="auto"/>
        <w:ind w:left="159" w:right="56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ART I.        PLAN IDENTIFIC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TION INFORM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TION</w:t>
      </w:r>
    </w:p>
    <w:p w:rsidR="008661AD" w:rsidRDefault="00D81537">
      <w:pPr>
        <w:spacing w:before="72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pict>
          <v:group id="_x0000_s2123" style="position:absolute;left:0;text-align:left;margin-left:301.5pt;margin-top:4.8pt;width:8pt;height:8pt;z-index:-1615;mso-position-horizontal-relative:page" coordorigin="6030,96" coordsize="160,160">
            <v:shape id="_x0000_s2124" style="position:absolute;left:6030;top:96;width:160;height:160" coordorigin="6030,96" coordsize="160,160" path="m6030,256r160,l6190,96r-160,l6030,256xe" filled="f" strokecolor="#231f20" strokeweight=".5pt">
              <v:path arrowok="t"/>
            </v:shape>
            <w10:wrap anchorx="page"/>
          </v:group>
        </w:pict>
      </w:r>
      <w:r w:rsidR="00992635">
        <w:rPr>
          <w:rFonts w:ascii="Arial" w:eastAsia="Arial" w:hAnsi="Arial" w:cs="Arial"/>
          <w:b/>
          <w:bCs/>
          <w:color w:val="231F20"/>
          <w:sz w:val="16"/>
          <w:szCs w:val="16"/>
        </w:rPr>
        <w:t>Check here if you previously filed an</w:t>
      </w:r>
      <w:r w:rsidR="00992635">
        <w:rPr>
          <w:rFonts w:ascii="Arial" w:eastAsia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b/>
          <w:bCs/>
          <w:color w:val="231F20"/>
          <w:sz w:val="16"/>
          <w:szCs w:val="16"/>
        </w:rPr>
        <w:t>Attachment</w:t>
      </w:r>
      <w:r w:rsidR="00992635">
        <w:rPr>
          <w:rFonts w:ascii="Arial" w:eastAsia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b/>
          <w:bCs/>
          <w:color w:val="231F20"/>
          <w:sz w:val="16"/>
          <w:szCs w:val="16"/>
        </w:rPr>
        <w:t>A</w:t>
      </w:r>
      <w:r w:rsidR="00992635">
        <w:rPr>
          <w:rFonts w:ascii="Arial" w:eastAsia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b/>
          <w:bCs/>
          <w:color w:val="231F20"/>
          <w:sz w:val="16"/>
          <w:szCs w:val="16"/>
        </w:rPr>
        <w:t>for this plan:</w:t>
      </w:r>
    </w:p>
    <w:p w:rsidR="008661AD" w:rsidRDefault="008661AD">
      <w:pPr>
        <w:spacing w:before="1" w:after="0" w:line="50" w:lineRule="exact"/>
        <w:rPr>
          <w:sz w:val="5"/>
          <w:szCs w:val="5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4240"/>
        <w:gridCol w:w="1670"/>
        <w:gridCol w:w="3578"/>
      </w:tblGrid>
      <w:tr w:rsidR="008661AD">
        <w:trPr>
          <w:trHeight w:hRule="exact" w:val="513"/>
        </w:trPr>
        <w:tc>
          <w:tcPr>
            <w:tcW w:w="6862" w:type="dxa"/>
            <w:gridSpan w:val="3"/>
            <w:vMerge w:val="restart"/>
            <w:tcBorders>
              <w:top w:val="single" w:sz="8" w:space="0" w:color="231F20"/>
              <w:left w:val="nil"/>
              <w:right w:val="single" w:sz="4" w:space="0" w:color="231F20"/>
            </w:tcBorders>
          </w:tcPr>
          <w:p w:rsidR="008661AD" w:rsidRDefault="00992635">
            <w:pPr>
              <w:spacing w:before="25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1a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Plan Name</w:t>
            </w:r>
          </w:p>
        </w:tc>
        <w:tc>
          <w:tcPr>
            <w:tcW w:w="3578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1" w:after="0" w:line="240" w:lineRule="auto"/>
              <w:ind w:left="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1b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9-digit employer identification number (EIN)</w:t>
            </w:r>
          </w:p>
        </w:tc>
      </w:tr>
      <w:tr w:rsidR="008661AD">
        <w:trPr>
          <w:trHeight w:hRule="exact" w:val="495"/>
        </w:trPr>
        <w:tc>
          <w:tcPr>
            <w:tcW w:w="6862" w:type="dxa"/>
            <w:gridSpan w:val="3"/>
            <w:vMerge/>
            <w:tcBorders>
              <w:left w:val="nil"/>
              <w:right w:val="single" w:sz="4" w:space="0" w:color="231F20"/>
            </w:tcBorders>
          </w:tcPr>
          <w:p w:rsidR="008661AD" w:rsidRDefault="008661AD"/>
        </w:tc>
        <w:tc>
          <w:tcPr>
            <w:tcW w:w="3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31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1c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3-digit plan number (PN)</w:t>
            </w:r>
          </w:p>
        </w:tc>
      </w:tr>
      <w:tr w:rsidR="008661AD">
        <w:trPr>
          <w:trHeight w:hRule="exact" w:val="509"/>
        </w:trPr>
        <w:tc>
          <w:tcPr>
            <w:tcW w:w="6862" w:type="dxa"/>
            <w:gridSpan w:val="3"/>
            <w:vMerge/>
            <w:tcBorders>
              <w:left w:val="nil"/>
              <w:bottom w:val="single" w:sz="8" w:space="0" w:color="231F20"/>
              <w:right w:val="single" w:sz="4" w:space="0" w:color="231F20"/>
            </w:tcBorders>
          </w:tcPr>
          <w:p w:rsidR="008661AD" w:rsidRDefault="008661AD"/>
        </w:tc>
        <w:tc>
          <w:tcPr>
            <w:tcW w:w="3578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8661AD" w:rsidRDefault="00992635">
            <w:pPr>
              <w:spacing w:before="12" w:after="0" w:line="240" w:lineRule="auto"/>
              <w:ind w:left="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1d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8-digit PBGC Case #</w:t>
            </w:r>
          </w:p>
        </w:tc>
      </w:tr>
      <w:tr w:rsidR="008661AD">
        <w:trPr>
          <w:trHeight w:hRule="exact" w:val="275"/>
        </w:trPr>
        <w:tc>
          <w:tcPr>
            <w:tcW w:w="952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CCCCCC"/>
          </w:tcPr>
          <w:p w:rsidR="008661AD" w:rsidRDefault="00992635">
            <w:pPr>
              <w:spacing w:before="10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ART II.</w:t>
            </w:r>
          </w:p>
        </w:tc>
        <w:tc>
          <w:tcPr>
            <w:tcW w:w="9488" w:type="dxa"/>
            <w:gridSpan w:val="3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8661AD" w:rsidRDefault="00992635">
            <w:pPr>
              <w:spacing w:before="10" w:after="0" w:line="240" w:lineRule="auto"/>
              <w:ind w:left="1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INSURANCE COM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INFORM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TION</w:t>
            </w:r>
          </w:p>
        </w:tc>
      </w:tr>
      <w:tr w:rsidR="008661AD">
        <w:trPr>
          <w:trHeight w:hRule="exact" w:val="562"/>
        </w:trPr>
        <w:tc>
          <w:tcPr>
            <w:tcW w:w="6862" w:type="dxa"/>
            <w:gridSpan w:val="3"/>
            <w:vMerge w:val="restart"/>
            <w:tcBorders>
              <w:top w:val="single" w:sz="8" w:space="0" w:color="231F20"/>
              <w:left w:val="nil"/>
              <w:right w:val="single" w:sz="4" w:space="0" w:color="231F20"/>
            </w:tcBorders>
          </w:tcPr>
          <w:p w:rsidR="008661AD" w:rsidRDefault="00992635">
            <w:pPr>
              <w:spacing w:before="25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2a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Name and address of Insurer</w:t>
            </w:r>
          </w:p>
          <w:p w:rsidR="008661AD" w:rsidRDefault="00992635">
            <w:pPr>
              <w:spacing w:after="0" w:line="184" w:lineRule="exact"/>
              <w:ind w:left="3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(Address should include room or suite no.)</w:t>
            </w:r>
          </w:p>
        </w:tc>
        <w:tc>
          <w:tcPr>
            <w:tcW w:w="3578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69" w:after="0" w:line="240" w:lineRule="auto"/>
              <w:ind w:left="1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2b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Insurance company contact name</w:t>
            </w:r>
          </w:p>
        </w:tc>
      </w:tr>
      <w:tr w:rsidR="008661AD">
        <w:trPr>
          <w:trHeight w:hRule="exact" w:val="527"/>
        </w:trPr>
        <w:tc>
          <w:tcPr>
            <w:tcW w:w="6862" w:type="dxa"/>
            <w:gridSpan w:val="3"/>
            <w:vMerge/>
            <w:tcBorders>
              <w:left w:val="nil"/>
              <w:right w:val="single" w:sz="4" w:space="0" w:color="231F20"/>
            </w:tcBorders>
          </w:tcPr>
          <w:p w:rsidR="008661AD" w:rsidRDefault="008661AD"/>
        </w:tc>
        <w:tc>
          <w:tcPr>
            <w:tcW w:w="3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20" w:after="0" w:line="240" w:lineRule="auto"/>
              <w:ind w:left="1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2c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elephone number</w:t>
            </w:r>
          </w:p>
        </w:tc>
      </w:tr>
      <w:tr w:rsidR="008661AD">
        <w:trPr>
          <w:trHeight w:hRule="exact" w:val="532"/>
        </w:trPr>
        <w:tc>
          <w:tcPr>
            <w:tcW w:w="6862" w:type="dxa"/>
            <w:gridSpan w:val="3"/>
            <w:vMerge/>
            <w:tcBorders>
              <w:left w:val="nil"/>
              <w:bottom w:val="single" w:sz="8" w:space="0" w:color="231F20"/>
              <w:right w:val="single" w:sz="4" w:space="0" w:color="231F20"/>
            </w:tcBorders>
          </w:tcPr>
          <w:p w:rsidR="008661AD" w:rsidRDefault="008661AD"/>
        </w:tc>
        <w:tc>
          <w:tcPr>
            <w:tcW w:w="3578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8661AD" w:rsidRDefault="00992635">
            <w:pPr>
              <w:spacing w:after="0" w:line="229" w:lineRule="exact"/>
              <w:ind w:left="1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2d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Policy number</w:t>
            </w:r>
          </w:p>
        </w:tc>
      </w:tr>
      <w:tr w:rsidR="008661AD">
        <w:trPr>
          <w:trHeight w:hRule="exact" w:val="275"/>
        </w:trPr>
        <w:tc>
          <w:tcPr>
            <w:tcW w:w="952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CCCCCC"/>
          </w:tcPr>
          <w:p w:rsidR="008661AD" w:rsidRDefault="00992635">
            <w:pPr>
              <w:spacing w:before="10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ART III.</w:t>
            </w:r>
          </w:p>
        </w:tc>
        <w:tc>
          <w:tcPr>
            <w:tcW w:w="9488" w:type="dxa"/>
            <w:gridSpan w:val="3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8661AD" w:rsidRDefault="00992635">
            <w:pPr>
              <w:spacing w:before="10" w:after="0" w:line="240" w:lineRule="auto"/>
              <w:ind w:left="2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ANNUITIZED MISSING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ARTICI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ANT INFORM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TION</w:t>
            </w:r>
          </w:p>
        </w:tc>
      </w:tr>
      <w:tr w:rsidR="008661AD">
        <w:trPr>
          <w:trHeight w:hRule="exact" w:val="570"/>
        </w:trPr>
        <w:tc>
          <w:tcPr>
            <w:tcW w:w="5192" w:type="dxa"/>
            <w:gridSpan w:val="2"/>
            <w:tcBorders>
              <w:top w:val="single" w:sz="8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8661AD" w:rsidRDefault="00992635">
            <w:pPr>
              <w:spacing w:before="46" w:after="0" w:line="240" w:lineRule="auto"/>
              <w:ind w:left="3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Missing Participant full name (last, first, middle)</w:t>
            </w:r>
          </w:p>
        </w:tc>
        <w:tc>
          <w:tcPr>
            <w:tcW w:w="5248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46" w:after="0" w:line="240" w:lineRule="auto"/>
              <w:ind w:left="3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Spouse or Beneficiary full name (last, first, middle)</w:t>
            </w:r>
          </w:p>
        </w:tc>
      </w:tr>
      <w:tr w:rsidR="008661AD">
        <w:trPr>
          <w:trHeight w:hRule="exact" w:val="283"/>
        </w:trPr>
        <w:tc>
          <w:tcPr>
            <w:tcW w:w="5192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8661AD" w:rsidRDefault="00992635">
            <w:pPr>
              <w:spacing w:before="13" w:after="0" w:line="240" w:lineRule="auto"/>
              <w:ind w:left="5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Social Security Number</w:t>
            </w:r>
          </w:p>
        </w:tc>
        <w:tc>
          <w:tcPr>
            <w:tcW w:w="5248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30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Social Security Number</w:t>
            </w:r>
          </w:p>
        </w:tc>
      </w:tr>
      <w:tr w:rsidR="008661AD">
        <w:trPr>
          <w:trHeight w:hRule="exact" w:val="284"/>
        </w:trPr>
        <w:tc>
          <w:tcPr>
            <w:tcW w:w="5192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8661AD" w:rsidRDefault="00992635">
            <w:pPr>
              <w:spacing w:before="7" w:after="0" w:line="240" w:lineRule="auto"/>
              <w:ind w:left="5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</w:rPr>
              <w:t>Date of Birth</w:t>
            </w:r>
            <w:r>
              <w:rPr>
                <w:rFonts w:ascii="Arial" w:eastAsia="Arial" w:hAnsi="Arial" w:cs="Arial"/>
                <w:color w:val="231F20"/>
                <w:spacing w:val="1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(MM/DD/YYYY)</w:t>
            </w:r>
          </w:p>
        </w:tc>
        <w:tc>
          <w:tcPr>
            <w:tcW w:w="5248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29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</w:rPr>
              <w:t>Date of Birth</w:t>
            </w:r>
            <w:r>
              <w:rPr>
                <w:rFonts w:ascii="Arial" w:eastAsia="Arial" w:hAnsi="Arial" w:cs="Arial"/>
                <w:color w:val="231F20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(MM/DD/YYYY)</w:t>
            </w:r>
          </w:p>
        </w:tc>
      </w:tr>
      <w:tr w:rsidR="008661AD">
        <w:trPr>
          <w:trHeight w:hRule="exact" w:val="283"/>
        </w:trPr>
        <w:tc>
          <w:tcPr>
            <w:tcW w:w="5192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8661AD" w:rsidRDefault="00992635">
            <w:pPr>
              <w:spacing w:before="13" w:after="0" w:line="240" w:lineRule="auto"/>
              <w:ind w:left="5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Certificate Number</w:t>
            </w: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231F20"/>
              <w:left w:val="single" w:sz="8" w:space="0" w:color="231F20"/>
              <w:right w:val="nil"/>
            </w:tcBorders>
            <w:shd w:val="clear" w:color="auto" w:fill="CCCCCC"/>
          </w:tcPr>
          <w:p w:rsidR="008661AD" w:rsidRDefault="008661AD"/>
        </w:tc>
      </w:tr>
      <w:tr w:rsidR="008661AD">
        <w:trPr>
          <w:trHeight w:hRule="exact" w:val="289"/>
        </w:trPr>
        <w:tc>
          <w:tcPr>
            <w:tcW w:w="5192" w:type="dxa"/>
            <w:gridSpan w:val="2"/>
            <w:tcBorders>
              <w:top w:val="single" w:sz="4" w:space="0" w:color="231F20"/>
              <w:left w:val="nil"/>
              <w:bottom w:val="single" w:sz="6" w:space="0" w:color="231F20"/>
              <w:right w:val="single" w:sz="8" w:space="0" w:color="231F20"/>
            </w:tcBorders>
          </w:tcPr>
          <w:p w:rsidR="008661AD" w:rsidRDefault="00992635">
            <w:pPr>
              <w:tabs>
                <w:tab w:val="left" w:pos="3720"/>
              </w:tabs>
              <w:spacing w:before="13" w:after="0" w:line="240" w:lineRule="auto"/>
              <w:ind w:left="5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Monthly Benefit (see instructions)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position w:val="-4"/>
                <w:sz w:val="20"/>
                <w:szCs w:val="20"/>
              </w:rPr>
              <w:t>$</w:t>
            </w:r>
          </w:p>
        </w:tc>
        <w:tc>
          <w:tcPr>
            <w:tcW w:w="5248" w:type="dxa"/>
            <w:gridSpan w:val="2"/>
            <w:vMerge/>
            <w:tcBorders>
              <w:left w:val="single" w:sz="8" w:space="0" w:color="231F20"/>
              <w:bottom w:val="single" w:sz="6" w:space="0" w:color="231F20"/>
              <w:right w:val="nil"/>
            </w:tcBorders>
            <w:shd w:val="clear" w:color="auto" w:fill="CCCCCC"/>
          </w:tcPr>
          <w:p w:rsidR="008661AD" w:rsidRDefault="008661AD"/>
        </w:tc>
      </w:tr>
      <w:tr w:rsidR="008661AD">
        <w:trPr>
          <w:trHeight w:hRule="exact" w:val="562"/>
        </w:trPr>
        <w:tc>
          <w:tcPr>
            <w:tcW w:w="5192" w:type="dxa"/>
            <w:gridSpan w:val="2"/>
            <w:tcBorders>
              <w:top w:val="single" w:sz="6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8661AD" w:rsidRDefault="00992635">
            <w:pPr>
              <w:spacing w:before="40" w:after="0" w:line="240" w:lineRule="auto"/>
              <w:ind w:left="3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Missing Participant full name (last, first, middle)</w:t>
            </w:r>
          </w:p>
        </w:tc>
        <w:tc>
          <w:tcPr>
            <w:tcW w:w="5248" w:type="dxa"/>
            <w:gridSpan w:val="2"/>
            <w:tcBorders>
              <w:top w:val="single" w:sz="6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40" w:after="0" w:line="240" w:lineRule="auto"/>
              <w:ind w:left="3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Spouse or Beneficiary full name (last, first, middle)</w:t>
            </w:r>
          </w:p>
        </w:tc>
      </w:tr>
      <w:tr w:rsidR="008661AD">
        <w:trPr>
          <w:trHeight w:hRule="exact" w:val="283"/>
        </w:trPr>
        <w:tc>
          <w:tcPr>
            <w:tcW w:w="5192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8661AD" w:rsidRDefault="00992635">
            <w:pPr>
              <w:spacing w:before="7" w:after="0" w:line="240" w:lineRule="auto"/>
              <w:ind w:left="5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Social Security Number</w:t>
            </w:r>
          </w:p>
        </w:tc>
        <w:tc>
          <w:tcPr>
            <w:tcW w:w="5248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18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Social Security Number</w:t>
            </w:r>
          </w:p>
        </w:tc>
      </w:tr>
      <w:tr w:rsidR="008661AD">
        <w:trPr>
          <w:trHeight w:hRule="exact" w:val="264"/>
        </w:trPr>
        <w:tc>
          <w:tcPr>
            <w:tcW w:w="5192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8661AD" w:rsidRDefault="00992635">
            <w:pPr>
              <w:spacing w:before="6" w:after="0" w:line="240" w:lineRule="auto"/>
              <w:ind w:left="5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</w:rPr>
              <w:t>Date of Birth</w:t>
            </w:r>
            <w:r>
              <w:rPr>
                <w:rFonts w:ascii="Arial" w:eastAsia="Arial" w:hAnsi="Arial" w:cs="Arial"/>
                <w:color w:val="231F20"/>
                <w:spacing w:val="-1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(MM/DD/YYYY)</w:t>
            </w:r>
          </w:p>
        </w:tc>
        <w:tc>
          <w:tcPr>
            <w:tcW w:w="5248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19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Date of Birth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(MM/DD/YYYY)</w:t>
            </w:r>
          </w:p>
        </w:tc>
      </w:tr>
      <w:tr w:rsidR="008661AD">
        <w:trPr>
          <w:trHeight w:hRule="exact" w:val="303"/>
        </w:trPr>
        <w:tc>
          <w:tcPr>
            <w:tcW w:w="5192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8661AD" w:rsidRDefault="00992635">
            <w:pPr>
              <w:spacing w:before="13" w:after="0" w:line="240" w:lineRule="auto"/>
              <w:ind w:left="5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Certificate Number</w:t>
            </w: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231F20"/>
              <w:left w:val="single" w:sz="8" w:space="0" w:color="231F20"/>
              <w:right w:val="nil"/>
            </w:tcBorders>
            <w:shd w:val="clear" w:color="auto" w:fill="CCCCCC"/>
          </w:tcPr>
          <w:p w:rsidR="008661AD" w:rsidRDefault="008661AD"/>
        </w:tc>
      </w:tr>
      <w:tr w:rsidR="008661AD">
        <w:trPr>
          <w:trHeight w:hRule="exact" w:val="269"/>
        </w:trPr>
        <w:tc>
          <w:tcPr>
            <w:tcW w:w="5192" w:type="dxa"/>
            <w:gridSpan w:val="2"/>
            <w:tcBorders>
              <w:top w:val="single" w:sz="4" w:space="0" w:color="231F20"/>
              <w:left w:val="nil"/>
              <w:bottom w:val="single" w:sz="6" w:space="0" w:color="231F20"/>
              <w:right w:val="single" w:sz="8" w:space="0" w:color="231F20"/>
            </w:tcBorders>
          </w:tcPr>
          <w:p w:rsidR="008661AD" w:rsidRDefault="00992635">
            <w:pPr>
              <w:tabs>
                <w:tab w:val="left" w:pos="3720"/>
              </w:tabs>
              <w:spacing w:after="0" w:line="236" w:lineRule="exact"/>
              <w:ind w:left="5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position w:val="5"/>
                <w:sz w:val="16"/>
                <w:szCs w:val="16"/>
              </w:rPr>
              <w:t>Monthly Benefit (see instructions)</w:t>
            </w:r>
            <w:r>
              <w:rPr>
                <w:rFonts w:ascii="Arial" w:eastAsia="Arial" w:hAnsi="Arial" w:cs="Arial"/>
                <w:color w:val="231F20"/>
                <w:position w:val="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20"/>
                <w:szCs w:val="20"/>
              </w:rPr>
              <w:t>$</w:t>
            </w:r>
          </w:p>
        </w:tc>
        <w:tc>
          <w:tcPr>
            <w:tcW w:w="5248" w:type="dxa"/>
            <w:gridSpan w:val="2"/>
            <w:vMerge/>
            <w:tcBorders>
              <w:left w:val="single" w:sz="8" w:space="0" w:color="231F20"/>
              <w:bottom w:val="single" w:sz="6" w:space="0" w:color="231F20"/>
              <w:right w:val="nil"/>
            </w:tcBorders>
            <w:shd w:val="clear" w:color="auto" w:fill="CCCCCC"/>
          </w:tcPr>
          <w:p w:rsidR="008661AD" w:rsidRDefault="008661AD"/>
        </w:tc>
      </w:tr>
      <w:tr w:rsidR="008661AD">
        <w:trPr>
          <w:trHeight w:hRule="exact" w:val="572"/>
        </w:trPr>
        <w:tc>
          <w:tcPr>
            <w:tcW w:w="5192" w:type="dxa"/>
            <w:gridSpan w:val="2"/>
            <w:tcBorders>
              <w:top w:val="single" w:sz="6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8661AD" w:rsidRDefault="00992635">
            <w:pPr>
              <w:spacing w:before="59" w:after="0" w:line="240" w:lineRule="auto"/>
              <w:ind w:left="3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Missing Participant full name (last, first, middle)</w:t>
            </w:r>
          </w:p>
        </w:tc>
        <w:tc>
          <w:tcPr>
            <w:tcW w:w="5248" w:type="dxa"/>
            <w:gridSpan w:val="2"/>
            <w:tcBorders>
              <w:top w:val="single" w:sz="6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59" w:after="0" w:line="240" w:lineRule="auto"/>
              <w:ind w:left="3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Spouse or Beneficiary full name (last, first, middle)</w:t>
            </w:r>
          </w:p>
        </w:tc>
      </w:tr>
      <w:tr w:rsidR="008661AD">
        <w:trPr>
          <w:trHeight w:hRule="exact" w:val="283"/>
        </w:trPr>
        <w:tc>
          <w:tcPr>
            <w:tcW w:w="5192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8661AD" w:rsidRDefault="00992635">
            <w:pPr>
              <w:spacing w:before="11" w:after="0" w:line="240" w:lineRule="auto"/>
              <w:ind w:left="5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Social Security Number</w:t>
            </w:r>
          </w:p>
        </w:tc>
        <w:tc>
          <w:tcPr>
            <w:tcW w:w="5248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39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Social Security Number</w:t>
            </w:r>
          </w:p>
        </w:tc>
      </w:tr>
      <w:tr w:rsidR="008661AD">
        <w:trPr>
          <w:trHeight w:hRule="exact" w:val="273"/>
        </w:trPr>
        <w:tc>
          <w:tcPr>
            <w:tcW w:w="5192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8661AD" w:rsidRDefault="00992635">
            <w:pPr>
              <w:spacing w:before="8" w:after="0" w:line="240" w:lineRule="auto"/>
              <w:ind w:left="5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Date of Birth</w:t>
            </w:r>
            <w:r>
              <w:rPr>
                <w:rFonts w:ascii="Arial" w:eastAsia="Arial" w:hAnsi="Arial" w:cs="Arial"/>
                <w:color w:val="231F20"/>
                <w:spacing w:val="-18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(MM/DD/YYYY)</w:t>
            </w:r>
          </w:p>
        </w:tc>
        <w:tc>
          <w:tcPr>
            <w:tcW w:w="5248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13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Date of Birth</w:t>
            </w:r>
            <w:r>
              <w:rPr>
                <w:rFonts w:ascii="Arial" w:eastAsia="Arial" w:hAnsi="Arial" w:cs="Arial"/>
                <w:color w:val="231F20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</w:rPr>
              <w:t>(MM/DD/YYYY)</w:t>
            </w:r>
          </w:p>
        </w:tc>
      </w:tr>
      <w:tr w:rsidR="008661AD">
        <w:trPr>
          <w:trHeight w:hRule="exact" w:val="304"/>
        </w:trPr>
        <w:tc>
          <w:tcPr>
            <w:tcW w:w="5192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8661AD" w:rsidRDefault="00992635">
            <w:pPr>
              <w:spacing w:before="13" w:after="0" w:line="240" w:lineRule="auto"/>
              <w:ind w:left="5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Certificate Number</w:t>
            </w: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231F20"/>
              <w:left w:val="single" w:sz="8" w:space="0" w:color="231F20"/>
              <w:right w:val="nil"/>
            </w:tcBorders>
            <w:shd w:val="clear" w:color="auto" w:fill="CCCCCC"/>
          </w:tcPr>
          <w:p w:rsidR="008661AD" w:rsidRDefault="008661AD"/>
        </w:tc>
      </w:tr>
      <w:tr w:rsidR="008661AD">
        <w:trPr>
          <w:trHeight w:hRule="exact" w:val="268"/>
        </w:trPr>
        <w:tc>
          <w:tcPr>
            <w:tcW w:w="5192" w:type="dxa"/>
            <w:gridSpan w:val="2"/>
            <w:tcBorders>
              <w:top w:val="single" w:sz="4" w:space="0" w:color="231F20"/>
              <w:left w:val="nil"/>
              <w:bottom w:val="single" w:sz="6" w:space="0" w:color="231F20"/>
              <w:right w:val="single" w:sz="8" w:space="0" w:color="231F20"/>
            </w:tcBorders>
          </w:tcPr>
          <w:p w:rsidR="008661AD" w:rsidRDefault="00992635">
            <w:pPr>
              <w:tabs>
                <w:tab w:val="left" w:pos="3720"/>
              </w:tabs>
              <w:spacing w:after="0" w:line="225" w:lineRule="exact"/>
              <w:ind w:left="5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position w:val="4"/>
                <w:sz w:val="16"/>
                <w:szCs w:val="16"/>
              </w:rPr>
              <w:t>Monthly Benefit (see instructions)</w:t>
            </w:r>
            <w:r>
              <w:rPr>
                <w:rFonts w:ascii="Arial" w:eastAsia="Arial" w:hAnsi="Arial" w:cs="Arial"/>
                <w:color w:val="231F20"/>
                <w:position w:val="4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  <w:tc>
          <w:tcPr>
            <w:tcW w:w="5248" w:type="dxa"/>
            <w:gridSpan w:val="2"/>
            <w:vMerge/>
            <w:tcBorders>
              <w:left w:val="single" w:sz="8" w:space="0" w:color="231F20"/>
              <w:bottom w:val="single" w:sz="6" w:space="0" w:color="231F20"/>
              <w:right w:val="nil"/>
            </w:tcBorders>
            <w:shd w:val="clear" w:color="auto" w:fill="CCCCCC"/>
          </w:tcPr>
          <w:p w:rsidR="008661AD" w:rsidRDefault="008661AD"/>
        </w:tc>
      </w:tr>
      <w:tr w:rsidR="008661AD">
        <w:trPr>
          <w:trHeight w:hRule="exact" w:val="572"/>
        </w:trPr>
        <w:tc>
          <w:tcPr>
            <w:tcW w:w="5192" w:type="dxa"/>
            <w:gridSpan w:val="2"/>
            <w:tcBorders>
              <w:top w:val="single" w:sz="6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8661AD" w:rsidRDefault="00992635">
            <w:pPr>
              <w:spacing w:before="60" w:after="0" w:line="240" w:lineRule="auto"/>
              <w:ind w:left="3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Missing Participant full name (last, first, middle)</w:t>
            </w:r>
          </w:p>
        </w:tc>
        <w:tc>
          <w:tcPr>
            <w:tcW w:w="5248" w:type="dxa"/>
            <w:gridSpan w:val="2"/>
            <w:tcBorders>
              <w:top w:val="single" w:sz="6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60" w:after="0" w:line="240" w:lineRule="auto"/>
              <w:ind w:left="3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Spouse or Beneficiary full name (last, first, middle)</w:t>
            </w:r>
          </w:p>
        </w:tc>
      </w:tr>
      <w:tr w:rsidR="008661AD">
        <w:trPr>
          <w:trHeight w:hRule="exact" w:val="284"/>
        </w:trPr>
        <w:tc>
          <w:tcPr>
            <w:tcW w:w="5192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8661AD" w:rsidRDefault="00992635">
            <w:pPr>
              <w:spacing w:before="12" w:after="0" w:line="240" w:lineRule="auto"/>
              <w:ind w:left="5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Social Security Number</w:t>
            </w:r>
          </w:p>
        </w:tc>
        <w:tc>
          <w:tcPr>
            <w:tcW w:w="5248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23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Social Security Number</w:t>
            </w:r>
          </w:p>
        </w:tc>
      </w:tr>
      <w:tr w:rsidR="008661AD">
        <w:trPr>
          <w:trHeight w:hRule="exact" w:val="273"/>
        </w:trPr>
        <w:tc>
          <w:tcPr>
            <w:tcW w:w="5192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8661AD" w:rsidRDefault="00992635">
            <w:pPr>
              <w:spacing w:before="8" w:after="0" w:line="240" w:lineRule="auto"/>
              <w:ind w:left="5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Date of Birth</w:t>
            </w:r>
            <w:r>
              <w:rPr>
                <w:rFonts w:ascii="Arial" w:eastAsia="Arial" w:hAnsi="Arial" w:cs="Arial"/>
                <w:color w:val="231F20"/>
                <w:spacing w:val="29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(MM/DD/YYYY)</w:t>
            </w:r>
          </w:p>
        </w:tc>
        <w:tc>
          <w:tcPr>
            <w:tcW w:w="5248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24" w:after="0" w:line="240" w:lineRule="auto"/>
              <w:ind w:left="5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Date of Birth</w:t>
            </w:r>
            <w:r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</w:rPr>
              <w:t>(MM/DD/YYYY)</w:t>
            </w:r>
          </w:p>
        </w:tc>
      </w:tr>
      <w:tr w:rsidR="008661AD">
        <w:trPr>
          <w:trHeight w:hRule="exact" w:val="304"/>
        </w:trPr>
        <w:tc>
          <w:tcPr>
            <w:tcW w:w="5192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8661AD" w:rsidRDefault="00992635">
            <w:pPr>
              <w:spacing w:before="22" w:after="0" w:line="240" w:lineRule="auto"/>
              <w:ind w:left="5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Certificate Number</w:t>
            </w: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231F20"/>
              <w:left w:val="single" w:sz="8" w:space="0" w:color="231F20"/>
              <w:right w:val="nil"/>
            </w:tcBorders>
            <w:shd w:val="clear" w:color="auto" w:fill="CCCCCC"/>
          </w:tcPr>
          <w:p w:rsidR="008661AD" w:rsidRDefault="008661AD"/>
        </w:tc>
      </w:tr>
      <w:tr w:rsidR="008661AD">
        <w:trPr>
          <w:trHeight w:hRule="exact" w:val="268"/>
        </w:trPr>
        <w:tc>
          <w:tcPr>
            <w:tcW w:w="5192" w:type="dxa"/>
            <w:gridSpan w:val="2"/>
            <w:tcBorders>
              <w:top w:val="single" w:sz="4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8661AD" w:rsidRDefault="00992635">
            <w:pPr>
              <w:tabs>
                <w:tab w:val="left" w:pos="3720"/>
              </w:tabs>
              <w:spacing w:after="0" w:line="221" w:lineRule="exact"/>
              <w:ind w:left="5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Monthly Benefit (see instructions)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  <w:tc>
          <w:tcPr>
            <w:tcW w:w="5248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nil"/>
            </w:tcBorders>
            <w:shd w:val="clear" w:color="auto" w:fill="CCCCCC"/>
          </w:tcPr>
          <w:p w:rsidR="008661AD" w:rsidRDefault="008661AD"/>
        </w:tc>
      </w:tr>
    </w:tbl>
    <w:p w:rsidR="008661AD" w:rsidRDefault="008661AD">
      <w:pPr>
        <w:spacing w:after="0"/>
        <w:sectPr w:rsidR="008661AD">
          <w:type w:val="continuous"/>
          <w:pgSz w:w="12240" w:h="15840"/>
          <w:pgMar w:top="980" w:right="580" w:bottom="280" w:left="980" w:header="720" w:footer="720" w:gutter="0"/>
          <w:cols w:space="720"/>
        </w:sectPr>
      </w:pPr>
    </w:p>
    <w:p w:rsidR="008661AD" w:rsidRDefault="00992635">
      <w:pPr>
        <w:spacing w:after="0" w:line="320" w:lineRule="exact"/>
        <w:ind w:left="1303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Individual Information</w:t>
      </w:r>
    </w:p>
    <w:p w:rsidR="008661AD" w:rsidRDefault="00992635">
      <w:pPr>
        <w:spacing w:after="0" w:line="184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proofErr w:type="gramEnd"/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Schedule MP)</w:t>
      </w:r>
    </w:p>
    <w:p w:rsidR="008661AD" w:rsidRDefault="00992635">
      <w:pPr>
        <w:spacing w:before="62" w:after="0" w:line="240" w:lineRule="auto"/>
        <w:ind w:left="32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Approved OMB 1212-0036</w:t>
      </w:r>
    </w:p>
    <w:p w:rsidR="008661AD" w:rsidRDefault="00992635">
      <w:pPr>
        <w:spacing w:before="6" w:after="0" w:line="135" w:lineRule="exact"/>
        <w:ind w:left="426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Expires 12/31/2013</w:t>
      </w:r>
    </w:p>
    <w:p w:rsidR="008661AD" w:rsidRDefault="008661AD">
      <w:pPr>
        <w:spacing w:after="0"/>
        <w:sectPr w:rsidR="008661AD">
          <w:headerReference w:type="default" r:id="rId9"/>
          <w:pgSz w:w="12240" w:h="15840"/>
          <w:pgMar w:top="980" w:right="600" w:bottom="280" w:left="980" w:header="661" w:footer="0" w:gutter="0"/>
          <w:cols w:num="2" w:space="720" w:equalWidth="0">
            <w:col w:w="4228" w:space="4852"/>
            <w:col w:w="1580"/>
          </w:cols>
        </w:sectPr>
      </w:pPr>
    </w:p>
    <w:p w:rsidR="008661AD" w:rsidRDefault="008661AD">
      <w:pPr>
        <w:spacing w:after="0" w:line="200" w:lineRule="exact"/>
        <w:rPr>
          <w:sz w:val="20"/>
          <w:szCs w:val="20"/>
        </w:rPr>
      </w:pPr>
    </w:p>
    <w:p w:rsidR="008661AD" w:rsidRDefault="008661AD">
      <w:pPr>
        <w:spacing w:before="5" w:after="0" w:line="280" w:lineRule="exact"/>
        <w:rPr>
          <w:sz w:val="28"/>
          <w:szCs w:val="28"/>
        </w:rPr>
      </w:pPr>
    </w:p>
    <w:p w:rsidR="008661AD" w:rsidRDefault="00992635">
      <w:pPr>
        <w:spacing w:before="39" w:after="0" w:line="240" w:lineRule="auto"/>
        <w:ind w:left="24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File</w:t>
      </w:r>
      <w:r>
        <w:rPr>
          <w:rFonts w:ascii="Arial" w:eastAsia="Arial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separate</w:t>
      </w:r>
      <w:r>
        <w:rPr>
          <w:rFonts w:ascii="Arial" w:eastAsia="Arial" w:hAnsi="Arial" w:cs="Arial"/>
          <w:b/>
          <w:bCs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Attachment</w:t>
      </w:r>
      <w:r>
        <w:rPr>
          <w:rFonts w:ascii="Arial" w:eastAsia="Arial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for</w:t>
      </w:r>
      <w:r>
        <w:rPr>
          <w:rFonts w:ascii="Arial" w:eastAsia="Arial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each</w:t>
      </w:r>
      <w:r>
        <w:rPr>
          <w:rFonts w:ascii="Arial" w:eastAsia="Arial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Missing</w:t>
      </w:r>
      <w:r>
        <w:rPr>
          <w:rFonts w:ascii="Arial" w:eastAsia="Arial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Participant</w:t>
      </w:r>
      <w:r>
        <w:rPr>
          <w:rFonts w:ascii="Arial" w:eastAsia="Arial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for</w:t>
      </w:r>
      <w:r>
        <w:rPr>
          <w:rFonts w:ascii="Arial" w:eastAsia="Arial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whom</w:t>
      </w:r>
      <w:r>
        <w:rPr>
          <w:rFonts w:ascii="Arial" w:eastAsia="Arial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an</w:t>
      </w:r>
      <w:r>
        <w:rPr>
          <w:rFonts w:ascii="Arial" w:eastAsia="Arial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amount</w:t>
      </w:r>
      <w:r>
        <w:rPr>
          <w:rFonts w:ascii="Arial" w:eastAsia="Arial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is</w:t>
      </w:r>
      <w:r>
        <w:rPr>
          <w:rFonts w:ascii="Arial" w:eastAsia="Arial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due</w:t>
      </w:r>
      <w:r>
        <w:rPr>
          <w:rFonts w:ascii="Arial" w:eastAsia="Arial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to</w:t>
      </w:r>
      <w:r>
        <w:rPr>
          <w:rFonts w:ascii="Arial" w:eastAsia="Arial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PBGC.</w:t>
      </w:r>
      <w:r>
        <w:rPr>
          <w:rFonts w:ascii="Arial" w:eastAsia="Arial" w:hAnsi="Arial" w:cs="Arial"/>
          <w:b/>
          <w:bCs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If</w:t>
      </w:r>
      <w:r>
        <w:rPr>
          <w:rFonts w:ascii="Arial" w:eastAsia="Arial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requested</w:t>
      </w:r>
      <w:r>
        <w:rPr>
          <w:rFonts w:ascii="Arial" w:eastAsia="Arial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information</w:t>
      </w:r>
      <w:r>
        <w:rPr>
          <w:rFonts w:ascii="Arial" w:eastAsia="Arial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is</w:t>
      </w:r>
      <w:r>
        <w:rPr>
          <w:rFonts w:ascii="Arial" w:eastAsia="Arial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not</w:t>
      </w:r>
      <w:r>
        <w:rPr>
          <w:rFonts w:ascii="Arial" w:eastAsia="Arial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available,</w:t>
      </w:r>
    </w:p>
    <w:p w:rsidR="008661AD" w:rsidRDefault="00992635">
      <w:pPr>
        <w:spacing w:before="8" w:after="0" w:line="240" w:lineRule="auto"/>
        <w:ind w:left="242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write</w:t>
      </w:r>
      <w:proofErr w:type="gramEnd"/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 “N/A” in the space provided.</w:t>
      </w:r>
    </w:p>
    <w:p w:rsidR="008661AD" w:rsidRDefault="008661AD">
      <w:pPr>
        <w:spacing w:before="4" w:after="0" w:line="140" w:lineRule="exact"/>
        <w:rPr>
          <w:sz w:val="14"/>
          <w:szCs w:val="14"/>
        </w:rPr>
      </w:pPr>
    </w:p>
    <w:p w:rsidR="008661AD" w:rsidRDefault="008661AD">
      <w:pPr>
        <w:spacing w:after="0" w:line="200" w:lineRule="exact"/>
        <w:rPr>
          <w:sz w:val="20"/>
          <w:szCs w:val="20"/>
        </w:rPr>
      </w:pPr>
    </w:p>
    <w:p w:rsidR="008661AD" w:rsidRDefault="00D81537">
      <w:pPr>
        <w:tabs>
          <w:tab w:val="left" w:pos="2900"/>
          <w:tab w:val="left" w:pos="368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pict>
          <v:group id="_x0000_s2121" style="position:absolute;left:0;text-align:left;margin-left:54.5pt;margin-top:-38.05pt;width:521pt;height:27.35pt;z-index:-1614;mso-position-horizontal-relative:page" coordorigin="1090,-761" coordsize="10420,547">
            <v:shape id="_x0000_s2122" style="position:absolute;left:1090;top:-761;width:10420;height:547" coordorigin="1090,-761" coordsize="10420,547" path="m1090,-214r10420,l11510,-761r-10420,l1090,-214xe" filled="f" strokecolor="#231f20" strokeweight="1pt">
              <v:path arrowok="t"/>
            </v:shape>
            <w10:wrap anchorx="page"/>
          </v:group>
        </w:pict>
      </w:r>
      <w:r w:rsidR="00992635">
        <w:rPr>
          <w:rFonts w:ascii="Arial" w:eastAsia="Arial" w:hAnsi="Arial" w:cs="Arial"/>
          <w:b/>
          <w:bCs/>
          <w:color w:val="231F20"/>
          <w:position w:val="-1"/>
          <w:sz w:val="16"/>
          <w:szCs w:val="16"/>
        </w:rPr>
        <w:t>This</w:t>
      </w:r>
      <w:r w:rsidR="00992635">
        <w:rPr>
          <w:rFonts w:ascii="Arial" w:eastAsia="Arial" w:hAnsi="Arial" w:cs="Arial"/>
          <w:b/>
          <w:bCs/>
          <w:color w:val="231F20"/>
          <w:spacing w:val="-6"/>
          <w:position w:val="-1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b/>
          <w:bCs/>
          <w:color w:val="231F20"/>
          <w:position w:val="-1"/>
          <w:sz w:val="16"/>
          <w:szCs w:val="16"/>
        </w:rPr>
        <w:t xml:space="preserve">Attachment B is Number </w:t>
      </w:r>
      <w:r w:rsidR="00992635">
        <w:rPr>
          <w:rFonts w:ascii="Arial" w:eastAsia="Arial" w:hAnsi="Arial" w:cs="Arial"/>
          <w:b/>
          <w:bCs/>
          <w:color w:val="231F20"/>
          <w:position w:val="-1"/>
          <w:sz w:val="16"/>
          <w:szCs w:val="16"/>
          <w:u w:val="single" w:color="221E1F"/>
        </w:rPr>
        <w:t xml:space="preserve"> </w:t>
      </w:r>
      <w:r w:rsidR="00992635">
        <w:rPr>
          <w:rFonts w:ascii="Arial" w:eastAsia="Arial" w:hAnsi="Arial" w:cs="Arial"/>
          <w:b/>
          <w:bCs/>
          <w:color w:val="231F20"/>
          <w:spacing w:val="4"/>
          <w:position w:val="-1"/>
          <w:sz w:val="16"/>
          <w:szCs w:val="16"/>
          <w:u w:val="single" w:color="221E1F"/>
        </w:rPr>
        <w:t xml:space="preserve"> </w:t>
      </w:r>
      <w:r w:rsidR="00992635">
        <w:rPr>
          <w:rFonts w:ascii="Arial" w:eastAsia="Arial" w:hAnsi="Arial" w:cs="Arial"/>
          <w:b/>
          <w:bCs/>
          <w:color w:val="231F20"/>
          <w:position w:val="-1"/>
          <w:sz w:val="16"/>
          <w:szCs w:val="16"/>
          <w:u w:val="single" w:color="221E1F"/>
        </w:rPr>
        <w:tab/>
      </w:r>
      <w:r w:rsidR="00992635">
        <w:rPr>
          <w:rFonts w:ascii="Arial" w:eastAsia="Arial" w:hAnsi="Arial" w:cs="Arial"/>
          <w:b/>
          <w:bCs/>
          <w:color w:val="231F20"/>
          <w:position w:val="-1"/>
          <w:sz w:val="16"/>
          <w:szCs w:val="16"/>
        </w:rPr>
        <w:t xml:space="preserve"> of </w:t>
      </w:r>
      <w:r w:rsidR="00992635">
        <w:rPr>
          <w:rFonts w:ascii="Arial" w:eastAsia="Arial" w:hAnsi="Arial" w:cs="Arial"/>
          <w:b/>
          <w:bCs/>
          <w:color w:val="231F20"/>
          <w:position w:val="-1"/>
          <w:sz w:val="16"/>
          <w:szCs w:val="16"/>
          <w:u w:val="single" w:color="221E1F"/>
        </w:rPr>
        <w:t xml:space="preserve"> </w:t>
      </w:r>
      <w:r w:rsidR="00992635">
        <w:rPr>
          <w:rFonts w:ascii="Arial" w:eastAsia="Arial" w:hAnsi="Arial" w:cs="Arial"/>
          <w:b/>
          <w:bCs/>
          <w:color w:val="231F20"/>
          <w:spacing w:val="4"/>
          <w:position w:val="-1"/>
          <w:sz w:val="16"/>
          <w:szCs w:val="16"/>
          <w:u w:val="single" w:color="221E1F"/>
        </w:rPr>
        <w:t xml:space="preserve"> </w:t>
      </w:r>
      <w:r w:rsidR="00992635">
        <w:rPr>
          <w:rFonts w:ascii="Arial" w:eastAsia="Arial" w:hAnsi="Arial" w:cs="Arial"/>
          <w:b/>
          <w:bCs/>
          <w:color w:val="231F20"/>
          <w:position w:val="-1"/>
          <w:sz w:val="16"/>
          <w:szCs w:val="16"/>
          <w:u w:val="single" w:color="221E1F"/>
        </w:rPr>
        <w:tab/>
      </w:r>
      <w:r w:rsidR="00992635">
        <w:rPr>
          <w:rFonts w:ascii="Arial" w:eastAsia="Arial" w:hAnsi="Arial" w:cs="Arial"/>
          <w:b/>
          <w:bCs/>
          <w:color w:val="231F20"/>
          <w:position w:val="-1"/>
          <w:sz w:val="16"/>
          <w:szCs w:val="16"/>
        </w:rPr>
        <w:t xml:space="preserve"> total</w:t>
      </w:r>
      <w:r w:rsidR="00992635">
        <w:rPr>
          <w:rFonts w:ascii="Arial" w:eastAsia="Arial" w:hAnsi="Arial" w:cs="Arial"/>
          <w:b/>
          <w:bCs/>
          <w:color w:val="231F20"/>
          <w:spacing w:val="-6"/>
          <w:position w:val="-1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b/>
          <w:bCs/>
          <w:color w:val="231F20"/>
          <w:position w:val="-1"/>
          <w:sz w:val="16"/>
          <w:szCs w:val="16"/>
        </w:rPr>
        <w:t>Attachments B.</w:t>
      </w:r>
    </w:p>
    <w:p w:rsidR="008661AD" w:rsidRDefault="008661AD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5899"/>
        <w:gridCol w:w="3589"/>
      </w:tblGrid>
      <w:tr w:rsidR="008661AD">
        <w:trPr>
          <w:trHeight w:hRule="exact" w:val="275"/>
        </w:trPr>
        <w:tc>
          <w:tcPr>
            <w:tcW w:w="952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CCCCCC"/>
          </w:tcPr>
          <w:p w:rsidR="008661AD" w:rsidRDefault="00992635">
            <w:pPr>
              <w:spacing w:before="10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ART I.</w:t>
            </w:r>
          </w:p>
        </w:tc>
        <w:tc>
          <w:tcPr>
            <w:tcW w:w="948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8661AD" w:rsidRDefault="00992635">
            <w:pPr>
              <w:spacing w:before="10" w:after="0" w:line="240" w:lineRule="auto"/>
              <w:ind w:left="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PLAN IDENTIFIC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TION INFORM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TION</w:t>
            </w:r>
          </w:p>
        </w:tc>
      </w:tr>
      <w:tr w:rsidR="008661AD">
        <w:trPr>
          <w:trHeight w:hRule="exact" w:val="573"/>
        </w:trPr>
        <w:tc>
          <w:tcPr>
            <w:tcW w:w="6851" w:type="dxa"/>
            <w:gridSpan w:val="2"/>
            <w:vMerge w:val="restart"/>
            <w:tcBorders>
              <w:top w:val="single" w:sz="8" w:space="0" w:color="231F20"/>
              <w:left w:val="nil"/>
              <w:right w:val="single" w:sz="4" w:space="0" w:color="231F20"/>
            </w:tcBorders>
          </w:tcPr>
          <w:p w:rsidR="008661AD" w:rsidRDefault="00992635">
            <w:pPr>
              <w:spacing w:before="37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1a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Plan Name</w:t>
            </w:r>
          </w:p>
        </w:tc>
        <w:tc>
          <w:tcPr>
            <w:tcW w:w="358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33" w:after="0" w:line="240" w:lineRule="auto"/>
              <w:ind w:left="1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1b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9-digit employer identification number (EIN)</w:t>
            </w:r>
          </w:p>
        </w:tc>
      </w:tr>
      <w:tr w:rsidR="008661AD">
        <w:trPr>
          <w:trHeight w:hRule="exact" w:val="647"/>
        </w:trPr>
        <w:tc>
          <w:tcPr>
            <w:tcW w:w="6851" w:type="dxa"/>
            <w:gridSpan w:val="2"/>
            <w:vMerge/>
            <w:tcBorders>
              <w:left w:val="nil"/>
              <w:right w:val="single" w:sz="4" w:space="0" w:color="231F20"/>
            </w:tcBorders>
          </w:tcPr>
          <w:p w:rsidR="008661AD" w:rsidRDefault="008661AD"/>
        </w:tc>
        <w:tc>
          <w:tcPr>
            <w:tcW w:w="3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12" w:after="0" w:line="240" w:lineRule="auto"/>
              <w:ind w:left="1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1c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3-digit plan number (PN)</w:t>
            </w:r>
          </w:p>
        </w:tc>
      </w:tr>
      <w:tr w:rsidR="008661AD">
        <w:trPr>
          <w:trHeight w:hRule="exact" w:val="609"/>
        </w:trPr>
        <w:tc>
          <w:tcPr>
            <w:tcW w:w="6851" w:type="dxa"/>
            <w:gridSpan w:val="2"/>
            <w:vMerge/>
            <w:tcBorders>
              <w:left w:val="nil"/>
              <w:bottom w:val="single" w:sz="8" w:space="0" w:color="231F20"/>
              <w:right w:val="single" w:sz="4" w:space="0" w:color="231F20"/>
            </w:tcBorders>
          </w:tcPr>
          <w:p w:rsidR="008661AD" w:rsidRDefault="008661AD"/>
        </w:tc>
        <w:tc>
          <w:tcPr>
            <w:tcW w:w="358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8661AD" w:rsidRDefault="00992635">
            <w:pPr>
              <w:spacing w:before="12" w:after="0" w:line="240" w:lineRule="auto"/>
              <w:ind w:left="1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1d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8-digit PBGC Case #</w:t>
            </w:r>
          </w:p>
        </w:tc>
      </w:tr>
      <w:tr w:rsidR="008661AD">
        <w:trPr>
          <w:trHeight w:hRule="exact" w:val="275"/>
        </w:trPr>
        <w:tc>
          <w:tcPr>
            <w:tcW w:w="952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CCCCCC"/>
          </w:tcPr>
          <w:p w:rsidR="008661AD" w:rsidRDefault="00992635">
            <w:pPr>
              <w:spacing w:before="10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ART II.</w:t>
            </w:r>
          </w:p>
        </w:tc>
        <w:tc>
          <w:tcPr>
            <w:tcW w:w="948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8661AD" w:rsidRDefault="00992635">
            <w:pPr>
              <w:spacing w:before="10" w:after="0" w:line="240" w:lineRule="auto"/>
              <w:ind w:left="1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IDENTIFIC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TION OF MISSING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ARTICI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ANT</w:t>
            </w:r>
          </w:p>
        </w:tc>
      </w:tr>
    </w:tbl>
    <w:p w:rsidR="008661AD" w:rsidRDefault="00D81537">
      <w:pPr>
        <w:spacing w:before="22"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pict>
          <v:group id="_x0000_s2119" style="position:absolute;left:0;text-align:left;margin-left:323.75pt;margin-top:1.6pt;width:8pt;height:8pt;z-index:-1603;mso-position-horizontal-relative:page;mso-position-vertical-relative:text" coordorigin="6475,32" coordsize="160,160">
            <v:shape id="_x0000_s2120" style="position:absolute;left:6475;top:32;width:160;height:160" coordorigin="6475,32" coordsize="160,160" path="m6475,192r160,l6635,32r-160,l6475,192xe" filled="f" strokecolor="#231f20" strokeweight=".5pt">
              <v:path arrowok="t"/>
            </v:shape>
            <w10:wrap anchorx="page"/>
          </v:group>
        </w:pict>
      </w:r>
      <w:r>
        <w:pict>
          <v:group id="_x0000_s2117" style="position:absolute;left:0;text-align:left;margin-left:238.65pt;margin-top:100.35pt;width:8pt;height:8pt;z-index:-1601;mso-position-horizontal-relative:page;mso-position-vertical-relative:text" coordorigin="4773,2007" coordsize="160,160">
            <v:shape id="_x0000_s2118" style="position:absolute;left:4773;top:2007;width:160;height:160" coordorigin="4773,2007" coordsize="160,160" path="m4773,2167r160,l4933,2007r-160,l4773,2167xe" filled="f" strokecolor="#231f20" strokeweight=".5pt">
              <v:path arrowok="t"/>
            </v:shape>
            <w10:wrap anchorx="page"/>
          </v:group>
        </w:pict>
      </w:r>
      <w:r>
        <w:pict>
          <v:group id="_x0000_s2115" style="position:absolute;left:0;text-align:left;margin-left:301.4pt;margin-top:100.4pt;width:8pt;height:8pt;z-index:-1600;mso-position-horizontal-relative:page;mso-position-vertical-relative:text" coordorigin="6028,2008" coordsize="160,160">
            <v:shape id="_x0000_s2116" style="position:absolute;left:6028;top:2008;width:160;height:160" coordorigin="6028,2008" coordsize="160,160" path="m6028,2168r160,l6188,2008r-160,l6028,2168xe" filled="f" strokecolor="#231f20" strokeweight=".5pt">
              <v:path arrowok="t"/>
            </v:shape>
            <w10:wrap anchorx="page"/>
          </v:group>
        </w:pict>
      </w:r>
      <w:r>
        <w:pict>
          <v:group id="_x0000_s2113" style="position:absolute;left:0;text-align:left;margin-left:476.65pt;margin-top:100.4pt;width:8pt;height:8pt;z-index:-1599;mso-position-horizontal-relative:page;mso-position-vertical-relative:text" coordorigin="9533,2008" coordsize="160,160">
            <v:shape id="_x0000_s2114" style="position:absolute;left:9533;top:2008;width:160;height:160" coordorigin="9533,2008" coordsize="160,160" path="m9533,2168r160,l9693,2008r-160,l9533,2168xe" filled="f" strokecolor="#231f20" strokeweight=".5pt">
              <v:path arrowok="t"/>
            </v:shape>
            <w10:wrap anchorx="page"/>
          </v:group>
        </w:pict>
      </w:r>
      <w:r w:rsidR="00992635">
        <w:rPr>
          <w:rFonts w:ascii="Arial" w:eastAsia="Arial" w:hAnsi="Arial" w:cs="Arial"/>
          <w:b/>
          <w:bCs/>
          <w:color w:val="231F20"/>
          <w:position w:val="-1"/>
          <w:sz w:val="16"/>
          <w:szCs w:val="16"/>
        </w:rPr>
        <w:t>Check here if you previously filed an</w:t>
      </w:r>
      <w:r w:rsidR="00992635">
        <w:rPr>
          <w:rFonts w:ascii="Arial" w:eastAsia="Arial" w:hAnsi="Arial" w:cs="Arial"/>
          <w:b/>
          <w:bCs/>
          <w:color w:val="231F20"/>
          <w:spacing w:val="-6"/>
          <w:position w:val="-1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b/>
          <w:bCs/>
          <w:color w:val="231F20"/>
          <w:position w:val="-1"/>
          <w:sz w:val="16"/>
          <w:szCs w:val="16"/>
        </w:rPr>
        <w:t>Attachment B for this individual:</w:t>
      </w:r>
    </w:p>
    <w:p w:rsidR="008661AD" w:rsidRDefault="008661AD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2"/>
        <w:gridCol w:w="3578"/>
      </w:tblGrid>
      <w:tr w:rsidR="008661AD">
        <w:trPr>
          <w:trHeight w:hRule="exact" w:val="545"/>
        </w:trPr>
        <w:tc>
          <w:tcPr>
            <w:tcW w:w="6862" w:type="dxa"/>
            <w:tcBorders>
              <w:top w:val="single" w:sz="8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2a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Missing Participant name (last, first, middle)</w:t>
            </w:r>
          </w:p>
        </w:tc>
        <w:tc>
          <w:tcPr>
            <w:tcW w:w="3578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32" w:after="0" w:line="240" w:lineRule="auto"/>
              <w:ind w:left="1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2b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Social Security Number</w:t>
            </w:r>
          </w:p>
        </w:tc>
      </w:tr>
      <w:tr w:rsidR="008661AD">
        <w:trPr>
          <w:trHeight w:hRule="exact" w:val="547"/>
        </w:trPr>
        <w:tc>
          <w:tcPr>
            <w:tcW w:w="686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12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2c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Last-known address</w:t>
            </w:r>
          </w:p>
        </w:tc>
        <w:tc>
          <w:tcPr>
            <w:tcW w:w="3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32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2d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Date of birth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</w:rPr>
              <w:t>(MM/DD/YYYY)</w:t>
            </w:r>
          </w:p>
        </w:tc>
      </w:tr>
      <w:tr w:rsidR="008661AD">
        <w:trPr>
          <w:trHeight w:hRule="exact" w:val="299"/>
        </w:trPr>
        <w:tc>
          <w:tcPr>
            <w:tcW w:w="6862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8661AD" w:rsidRDefault="00992635">
            <w:pPr>
              <w:spacing w:before="12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2e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Other name(s) ever used (if known)</w:t>
            </w:r>
          </w:p>
        </w:tc>
        <w:tc>
          <w:tcPr>
            <w:tcW w:w="3578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</w:tcPr>
          <w:p w:rsidR="008661AD" w:rsidRDefault="00992635">
            <w:pPr>
              <w:tabs>
                <w:tab w:val="left" w:pos="1500"/>
                <w:tab w:val="left" w:pos="2600"/>
              </w:tabs>
              <w:spacing w:before="32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2f 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Sex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Male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Female</w:t>
            </w:r>
          </w:p>
        </w:tc>
      </w:tr>
      <w:tr w:rsidR="008661AD">
        <w:trPr>
          <w:trHeight w:hRule="exact" w:val="288"/>
        </w:trPr>
        <w:tc>
          <w:tcPr>
            <w:tcW w:w="6862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8661AD"/>
        </w:tc>
        <w:tc>
          <w:tcPr>
            <w:tcW w:w="3578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CCCCCC"/>
          </w:tcPr>
          <w:p w:rsidR="008661AD" w:rsidRDefault="008661AD"/>
        </w:tc>
      </w:tr>
    </w:tbl>
    <w:p w:rsidR="008661AD" w:rsidRDefault="008661AD">
      <w:pPr>
        <w:spacing w:after="0"/>
        <w:sectPr w:rsidR="008661AD">
          <w:type w:val="continuous"/>
          <w:pgSz w:w="12240" w:h="15840"/>
          <w:pgMar w:top="980" w:right="600" w:bottom="280" w:left="980" w:header="720" w:footer="720" w:gutter="0"/>
          <w:cols w:space="720"/>
        </w:sectPr>
      </w:pPr>
    </w:p>
    <w:p w:rsidR="008661AD" w:rsidRDefault="00D81537">
      <w:pPr>
        <w:spacing w:after="0" w:line="221" w:lineRule="exact"/>
        <w:ind w:left="100" w:right="-70"/>
        <w:rPr>
          <w:rFonts w:ascii="Arial" w:eastAsia="Arial" w:hAnsi="Arial" w:cs="Arial"/>
          <w:sz w:val="16"/>
          <w:szCs w:val="16"/>
        </w:rPr>
      </w:pPr>
      <w:r>
        <w:pict>
          <v:group id="_x0000_s2111" style="position:absolute;left:0;text-align:left;margin-left:461pt;margin-top:-24.85pt;width:8pt;height:8pt;z-index:-1613;mso-position-horizontal-relative:page" coordorigin="9220,-497" coordsize="160,160">
            <v:shape id="_x0000_s2112" style="position:absolute;left:9220;top:-497;width:160;height:160" coordorigin="9220,-497" coordsize="160,160" path="m9220,-337r160,l9380,-497r-160,l9220,-337xe" filled="f" strokecolor="#231f20" strokeweight=".5pt">
              <v:path arrowok="t"/>
            </v:shape>
            <w10:wrap anchorx="page"/>
          </v:group>
        </w:pict>
      </w:r>
      <w:r>
        <w:pict>
          <v:group id="_x0000_s2109" style="position:absolute;left:0;text-align:left;margin-left:516pt;margin-top:-24.6pt;width:8pt;height:8pt;z-index:-1612;mso-position-horizontal-relative:page" coordorigin="10320,-492" coordsize="160,160">
            <v:shape id="_x0000_s2110" style="position:absolute;left:10320;top:-492;width:160;height:160" coordorigin="10320,-492" coordsize="160,160" path="m10320,-332r160,l10480,-492r-160,l10320,-332xe" filled="f" strokecolor="#231f20" strokeweight=".5pt">
              <v:path arrowok="t"/>
            </v:shape>
            <w10:wrap anchorx="page"/>
          </v:group>
        </w:pict>
      </w:r>
      <w:r>
        <w:pict>
          <v:group id="_x0000_s2107" style="position:absolute;left:0;text-align:left;margin-left:72.7pt;margin-top:53.8pt;width:8pt;height:8pt;z-index:-1611;mso-position-horizontal-relative:page" coordorigin="1454,1076" coordsize="160,160">
            <v:shape id="_x0000_s2108" style="position:absolute;left:1454;top:1076;width:160;height:160" coordorigin="1454,1076" coordsize="160,160" path="m1454,1236r160,l1614,1076r-160,l1454,1236xe" filled="f" strokecolor="#231f20" strokeweight=".5pt">
              <v:path arrowok="t"/>
            </v:shape>
            <w10:wrap anchorx="page"/>
          </v:group>
        </w:pict>
      </w:r>
      <w:r>
        <w:pict>
          <v:group id="_x0000_s2105" style="position:absolute;left:0;text-align:left;margin-left:72.7pt;margin-top:81.35pt;width:8pt;height:8pt;z-index:-1610;mso-position-horizontal-relative:page" coordorigin="1454,1627" coordsize="160,160">
            <v:shape id="_x0000_s2106" style="position:absolute;left:1454;top:1627;width:160;height:160" coordorigin="1454,1627" coordsize="160,160" path="m1454,1787r160,l1614,1627r-160,l1454,1787xe" filled="f" strokecolor="#231f20" strokeweight=".5pt">
              <v:path arrowok="t"/>
            </v:shape>
            <w10:wrap anchorx="page"/>
          </v:group>
        </w:pict>
      </w:r>
      <w:r>
        <w:pict>
          <v:group id="_x0000_s2103" style="position:absolute;left:0;text-align:left;margin-left:72.7pt;margin-top:103.75pt;width:8pt;height:8pt;z-index:-1605;mso-position-horizontal-relative:page" coordorigin="1454,2075" coordsize="160,160">
            <v:shape id="_x0000_s2104" style="position:absolute;left:1454;top:2075;width:160;height:160" coordorigin="1454,2075" coordsize="160,160" path="m1454,2235r160,l1614,2075r-160,l1454,2235xe" filled="f" strokecolor="#231f20" strokeweight=".5pt">
              <v:path arrowok="t"/>
            </v:shape>
            <w10:wrap anchorx="page"/>
          </v:group>
        </w:pict>
      </w:r>
      <w:r>
        <w:pict>
          <v:group id="_x0000_s2101" style="position:absolute;left:0;text-align:left;margin-left:161.25pt;margin-top:3.45pt;width:8pt;height:8pt;z-index:-1602;mso-position-horizontal-relative:page" coordorigin="3225,69" coordsize="160,160">
            <v:shape id="_x0000_s2102" style="position:absolute;left:3225;top:69;width:160;height:160" coordorigin="3225,69" coordsize="160,160" path="m3225,229r160,l3385,69r-160,l3225,229xe" filled="f" strokecolor="#231f20" strokeweight=".5pt">
              <v:path arrowok="t"/>
            </v:shape>
            <w10:wrap anchorx="page"/>
          </v:group>
        </w:pict>
      </w:r>
      <w:proofErr w:type="gramStart"/>
      <w:r w:rsidR="00992635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2g </w:t>
      </w:r>
      <w:r w:rsidR="00992635">
        <w:rPr>
          <w:rFonts w:ascii="Arial" w:eastAsia="Arial" w:hAnsi="Arial" w:cs="Arial"/>
          <w:b/>
          <w:bCs/>
          <w:color w:val="231F20"/>
          <w:spacing w:val="15"/>
          <w:sz w:val="20"/>
          <w:szCs w:val="20"/>
        </w:rPr>
        <w:t xml:space="preserve"> </w:t>
      </w:r>
      <w:r w:rsidR="00992635">
        <w:rPr>
          <w:rFonts w:ascii="Arial" w:eastAsia="Arial" w:hAnsi="Arial" w:cs="Arial"/>
          <w:color w:val="231F20"/>
          <w:sz w:val="16"/>
          <w:szCs w:val="16"/>
        </w:rPr>
        <w:t>Status</w:t>
      </w:r>
      <w:proofErr w:type="gramEnd"/>
      <w:r w:rsidR="00992635">
        <w:rPr>
          <w:rFonts w:ascii="Arial" w:eastAsia="Arial" w:hAnsi="Arial" w:cs="Arial"/>
          <w:color w:val="231F20"/>
          <w:sz w:val="16"/>
          <w:szCs w:val="16"/>
        </w:rPr>
        <w:t xml:space="preserve"> (check one)</w:t>
      </w:r>
    </w:p>
    <w:p w:rsidR="008661AD" w:rsidRDefault="00992635">
      <w:pPr>
        <w:spacing w:before="62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t>1.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Participant</w:t>
      </w:r>
    </w:p>
    <w:p w:rsidR="008661AD" w:rsidRDefault="00992635">
      <w:pPr>
        <w:spacing w:before="61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t>2.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Spouse</w:t>
      </w:r>
    </w:p>
    <w:p w:rsidR="008661AD" w:rsidRDefault="00992635">
      <w:pPr>
        <w:tabs>
          <w:tab w:val="left" w:pos="3500"/>
        </w:tabs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t>3.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Alternate payee (Attach copy of QDRO)</w:t>
      </w:r>
      <w:r>
        <w:rPr>
          <w:rFonts w:ascii="Arial" w:eastAsia="Arial" w:hAnsi="Arial" w:cs="Arial"/>
          <w:color w:val="231F20"/>
          <w:sz w:val="16"/>
          <w:szCs w:val="16"/>
        </w:rPr>
        <w:tab/>
        <w:t>4.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 beneficiary</w:t>
      </w:r>
    </w:p>
    <w:p w:rsidR="008661AD" w:rsidRDefault="008661AD">
      <w:pPr>
        <w:spacing w:after="0"/>
        <w:sectPr w:rsidR="008661AD">
          <w:type w:val="continuous"/>
          <w:pgSz w:w="12240" w:h="15840"/>
          <w:pgMar w:top="980" w:right="600" w:bottom="280" w:left="980" w:header="720" w:footer="720" w:gutter="0"/>
          <w:cols w:num="4" w:space="720" w:equalWidth="0">
            <w:col w:w="1794" w:space="684"/>
            <w:col w:w="926" w:space="622"/>
            <w:col w:w="713" w:space="542"/>
            <w:col w:w="5379"/>
          </w:cols>
        </w:sectPr>
      </w:pPr>
    </w:p>
    <w:p w:rsidR="008661AD" w:rsidRDefault="00D81537">
      <w:pPr>
        <w:spacing w:before="3" w:after="0" w:line="70" w:lineRule="exact"/>
        <w:rPr>
          <w:sz w:val="7"/>
          <w:szCs w:val="7"/>
        </w:rPr>
      </w:pPr>
      <w:r>
        <w:pict>
          <v:group id="_x0000_s2099" style="position:absolute;margin-left:99.05pt;margin-top:501.65pt;width:8pt;height:8pt;z-index:-1609;mso-position-horizontal-relative:page;mso-position-vertical-relative:page" coordorigin="1981,10033" coordsize="160,160">
            <v:shape id="_x0000_s2100" style="position:absolute;left:1981;top:10033;width:160;height:160" coordorigin="1981,10033" coordsize="160,160" path="m1981,10193r160,l2141,10033r-160,l1981,10193x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2097" style="position:absolute;margin-left:99.05pt;margin-top:534.5pt;width:8pt;height:8pt;z-index:-1608;mso-position-horizontal-relative:page;mso-position-vertical-relative:page" coordorigin="1981,10690" coordsize="160,160">
            <v:shape id="_x0000_s2098" style="position:absolute;left:1981;top:10690;width:160;height:160" coordorigin="1981,10690" coordsize="160,160" path="m1981,10850r160,l2141,10690r-160,l1981,10850x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2095" style="position:absolute;margin-left:99.05pt;margin-top:579.95pt;width:8pt;height:8pt;z-index:-1607;mso-position-horizontal-relative:page;mso-position-vertical-relative:page" coordorigin="1981,11599" coordsize="160,160">
            <v:shape id="_x0000_s2096" style="position:absolute;left:1981;top:11599;width:160;height:160" coordorigin="1981,11599" coordsize="160,160" path="m1981,11759r160,l2141,11599r-160,l1981,11759x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2093" style="position:absolute;margin-left:99.05pt;margin-top:629.9pt;width:8pt;height:8pt;z-index:-1606;mso-position-horizontal-relative:page;mso-position-vertical-relative:page" coordorigin="1981,12598" coordsize="160,160">
            <v:shape id="_x0000_s2094" style="position:absolute;left:1981;top:12598;width:160;height:160" coordorigin="1981,12598" coordsize="160,160" path="m1981,12758r160,l2141,12598r-160,l1981,12758x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2091" style="position:absolute;margin-left:72.7pt;margin-top:560.75pt;width:8pt;height:8pt;z-index:-1604;mso-position-horizontal-relative:page;mso-position-vertical-relative:page" coordorigin="1454,11215" coordsize="160,160">
            <v:shape id="_x0000_s2092" style="position:absolute;left:1454;top:11215;width:160;height:160" coordorigin="1454,11215" coordsize="160,160" path="m1454,11375r160,l1614,11215r-160,l1454,11375xe" filled="f" strokecolor="#231f20" strokeweight=".5pt">
              <v:path arrowok="t"/>
            </v:shape>
            <w10:wrap anchorx="page" anchory="page"/>
          </v:group>
        </w:pic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5910"/>
        <w:gridCol w:w="1808"/>
        <w:gridCol w:w="1770"/>
      </w:tblGrid>
      <w:tr w:rsidR="008661AD">
        <w:trPr>
          <w:trHeight w:hRule="exact" w:val="275"/>
        </w:trPr>
        <w:tc>
          <w:tcPr>
            <w:tcW w:w="952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CCCCCC"/>
          </w:tcPr>
          <w:p w:rsidR="008661AD" w:rsidRDefault="00992635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ART III.</w:t>
            </w:r>
          </w:p>
        </w:tc>
        <w:tc>
          <w:tcPr>
            <w:tcW w:w="5910" w:type="dxa"/>
            <w:tcBorders>
              <w:top w:val="single" w:sz="8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8661AD" w:rsidRDefault="00992635">
            <w:pPr>
              <w:spacing w:before="7" w:after="0" w:line="240" w:lineRule="auto"/>
              <w:ind w:left="2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AMOUNTS DUE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 PBGC</w:t>
            </w:r>
          </w:p>
        </w:tc>
        <w:tc>
          <w:tcPr>
            <w:tcW w:w="180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661AD" w:rsidRDefault="00992635">
            <w:pPr>
              <w:spacing w:before="32"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(1) Relating to this filing</w:t>
            </w:r>
          </w:p>
        </w:tc>
        <w:tc>
          <w:tcPr>
            <w:tcW w:w="1770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8661AD" w:rsidRDefault="00992635">
            <w:pPr>
              <w:spacing w:before="34" w:after="0" w:line="240" w:lineRule="auto"/>
              <w:ind w:left="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(2)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otal for all filings</w:t>
            </w:r>
          </w:p>
        </w:tc>
      </w:tr>
      <w:tr w:rsidR="008661AD">
        <w:trPr>
          <w:trHeight w:hRule="exact" w:val="5706"/>
        </w:trPr>
        <w:tc>
          <w:tcPr>
            <w:tcW w:w="6862" w:type="dxa"/>
            <w:gridSpan w:val="2"/>
            <w:tcBorders>
              <w:top w:val="single" w:sz="8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tabs>
                <w:tab w:val="left" w:pos="360"/>
              </w:tabs>
              <w:spacing w:before="1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3a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Category of Designated Benefit (Check 1, 2, 3, or 4)</w:t>
            </w:r>
          </w:p>
          <w:p w:rsidR="008661AD" w:rsidRDefault="008661AD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8661AD" w:rsidRDefault="00992635">
            <w:pPr>
              <w:spacing w:after="0" w:line="250" w:lineRule="auto"/>
              <w:ind w:left="890" w:right="593" w:hanging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1.  </w:t>
            </w:r>
            <w:r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Mandatory lump sum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(automatic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cashout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using plan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cashout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assumptions and limits).</w:t>
            </w:r>
          </w:p>
          <w:p w:rsidR="008661AD" w:rsidRDefault="008661AD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8661AD" w:rsidRDefault="00992635">
            <w:pPr>
              <w:spacing w:after="0" w:line="240" w:lineRule="auto"/>
              <w:ind w:left="6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2.  </w:t>
            </w:r>
            <w:r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minimis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 lump sum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(using PBGC Missing Participant lump sum assumptions).</w:t>
            </w:r>
          </w:p>
          <w:p w:rsidR="008661AD" w:rsidRDefault="008661AD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8661AD" w:rsidRDefault="00992635">
            <w:pPr>
              <w:spacing w:after="0" w:line="240" w:lineRule="auto"/>
              <w:ind w:left="6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3.  </w:t>
            </w:r>
            <w:r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No lump sum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(annuity only). Check (a) or (b) belo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</w:p>
          <w:p w:rsidR="008661AD" w:rsidRDefault="008661AD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8661AD" w:rsidRDefault="00992635" w:rsidP="00D81537">
            <w:pPr>
              <w:spacing w:after="0" w:line="250" w:lineRule="auto"/>
              <w:ind w:left="1146" w:right="3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).</w:t>
            </w:r>
            <w:r>
              <w:rPr>
                <w:rFonts w:ascii="Arial" w:eastAsia="Arial" w:hAnsi="Arial" w:cs="Arial"/>
                <w:color w:val="231F2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 adjustment (loading) for expenses of $300 is included because the designated benefit without the loading is greater than $5,000.</w:t>
            </w:r>
          </w:p>
          <w:p w:rsidR="008661AD" w:rsidRDefault="008661A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8661AD" w:rsidRDefault="00992635">
            <w:pPr>
              <w:spacing w:after="0" w:line="250" w:lineRule="auto"/>
              <w:ind w:left="1543" w:right="54" w:hanging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(b).</w:t>
            </w:r>
            <w:r>
              <w:rPr>
                <w:rFonts w:ascii="Arial" w:eastAsia="Arial" w:hAnsi="Arial" w:cs="Arial"/>
                <w:color w:val="231F2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An adjustment (loading) for expenses of $300 is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not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included because the designated benefit without the loading is $5,000 or less.</w:t>
            </w:r>
          </w:p>
          <w:p w:rsidR="008661AD" w:rsidRDefault="008661AD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8661AD" w:rsidRDefault="00992635">
            <w:pPr>
              <w:spacing w:after="0" w:line="240" w:lineRule="auto"/>
              <w:ind w:left="6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4.  </w:t>
            </w:r>
            <w:r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Elective lump sum.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Check (a) or (b) belo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</w:p>
          <w:p w:rsidR="008661AD" w:rsidRDefault="008661AD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8661AD" w:rsidRDefault="00992635">
            <w:pPr>
              <w:spacing w:after="0" w:line="250" w:lineRule="auto"/>
              <w:ind w:left="1543" w:right="153" w:hanging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(a).</w:t>
            </w:r>
            <w:r>
              <w:rPr>
                <w:rFonts w:ascii="Arial" w:eastAsia="Arial" w:hAnsi="Arial" w:cs="Arial"/>
                <w:color w:val="231F2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 adjustment (loading) for expenses of $300 is included because the designated benefit amount was determined using the methodology of 29</w:t>
            </w:r>
          </w:p>
          <w:p w:rsidR="008661AD" w:rsidRDefault="00992635">
            <w:pPr>
              <w:spacing w:after="0" w:line="250" w:lineRule="auto"/>
              <w:ind w:left="1543" w:right="-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CFR § 4050.5(a</w:t>
            </w:r>
            <w:proofErr w:type="gram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)(</w:t>
            </w:r>
            <w:proofErr w:type="gram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3)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and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the designated benefit amount without the loading is greater than $5,000.</w:t>
            </w:r>
          </w:p>
          <w:p w:rsidR="008661AD" w:rsidRDefault="008661A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8661AD" w:rsidRDefault="00992635">
            <w:pPr>
              <w:spacing w:after="0" w:line="250" w:lineRule="auto"/>
              <w:ind w:left="1543" w:right="73" w:hanging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(b).</w:t>
            </w:r>
            <w:r>
              <w:rPr>
                <w:rFonts w:ascii="Arial" w:eastAsia="Arial" w:hAnsi="Arial" w:cs="Arial"/>
                <w:color w:val="231F2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An adjustment (loading) for expenses of $300 is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not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included because EITHER (1) the designated benefit amount was determined using the methodology of 29 CFR § 4050.5(a</w:t>
            </w:r>
            <w:proofErr w:type="gram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)(</w:t>
            </w:r>
            <w:proofErr w:type="gram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1)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OR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(2) the designated benefit amount was determined using the methodology of 29 CFR § 4050.5(a)(3)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and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the designated benefit amount without the loading is $5,000 or less.</w:t>
            </w:r>
          </w:p>
        </w:tc>
        <w:tc>
          <w:tcPr>
            <w:tcW w:w="1808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CCCC"/>
          </w:tcPr>
          <w:p w:rsidR="008661AD" w:rsidRDefault="008661AD"/>
        </w:tc>
        <w:tc>
          <w:tcPr>
            <w:tcW w:w="177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CCCCCC"/>
          </w:tcPr>
          <w:p w:rsidR="008661AD" w:rsidRDefault="008661AD"/>
        </w:tc>
      </w:tr>
      <w:tr w:rsidR="008661AD">
        <w:trPr>
          <w:trHeight w:hRule="exact" w:val="319"/>
        </w:trPr>
        <w:tc>
          <w:tcPr>
            <w:tcW w:w="6862" w:type="dxa"/>
            <w:gridSpan w:val="2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8661AD" w:rsidRDefault="00992635" w:rsidP="00992635">
            <w:pPr>
              <w:spacing w:before="28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3b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Amount of Designated Benefit</w:t>
            </w:r>
          </w:p>
        </w:tc>
        <w:tc>
          <w:tcPr>
            <w:tcW w:w="1808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661AD" w:rsidRDefault="00992635">
            <w:pPr>
              <w:spacing w:before="40" w:after="0" w:line="240" w:lineRule="auto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  <w:tc>
          <w:tcPr>
            <w:tcW w:w="177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8661AD" w:rsidRDefault="00992635">
            <w:pPr>
              <w:spacing w:before="45"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</w:tr>
    </w:tbl>
    <w:p w:rsidR="008661AD" w:rsidRDefault="008661AD">
      <w:pPr>
        <w:spacing w:after="0"/>
        <w:sectPr w:rsidR="008661AD">
          <w:type w:val="continuous"/>
          <w:pgSz w:w="12240" w:h="15840"/>
          <w:pgMar w:top="980" w:right="600" w:bottom="280" w:left="980" w:header="720" w:footer="720" w:gutter="0"/>
          <w:cols w:space="720"/>
        </w:sectPr>
      </w:pPr>
    </w:p>
    <w:p w:rsidR="008661AD" w:rsidRDefault="00D81537">
      <w:pPr>
        <w:spacing w:before="80" w:after="0" w:line="227" w:lineRule="exact"/>
        <w:ind w:right="9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2089" style="position:absolute;left:0;text-align:left;margin-left:52.85pt;margin-top:25.1pt;width:521pt;height:27.65pt;z-index:-1598;mso-position-horizontal-relative:page" coordorigin="1057,502" coordsize="10420,553">
            <v:shape id="_x0000_s2090" style="position:absolute;left:1057;top:502;width:10420;height:553" coordorigin="1057,502" coordsize="10420,553" path="m1057,1055r10420,l11477,502r-10420,l1057,1055xe" filled="f" strokecolor="#231f20" strokeweight="1pt">
              <v:path arrowok="t"/>
            </v:shape>
            <w10:wrap anchorx="page"/>
          </v:group>
        </w:pict>
      </w:r>
      <w:r w:rsidR="00992635"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Attachment B • Page 2</w:t>
      </w:r>
      <w:r w:rsidR="00992635">
        <w:rPr>
          <w:rFonts w:ascii="Times New Roman" w:eastAsia="Times New Roman" w:hAnsi="Times New Roman" w:cs="Times New Roman"/>
          <w:color w:val="231F20"/>
          <w:w w:val="50"/>
          <w:position w:val="-1"/>
          <w:sz w:val="20"/>
          <w:szCs w:val="20"/>
        </w:rPr>
        <w:t>0o</w:t>
      </w:r>
    </w:p>
    <w:p w:rsidR="008661AD" w:rsidRDefault="008661AD">
      <w:pPr>
        <w:spacing w:before="3" w:after="0" w:line="280" w:lineRule="exact"/>
        <w:rPr>
          <w:sz w:val="28"/>
          <w:szCs w:val="28"/>
        </w:rPr>
      </w:pPr>
    </w:p>
    <w:p w:rsidR="008661AD" w:rsidRDefault="00D81537">
      <w:pPr>
        <w:tabs>
          <w:tab w:val="left" w:pos="7060"/>
        </w:tabs>
        <w:spacing w:before="34" w:after="0" w:line="240" w:lineRule="auto"/>
        <w:ind w:left="209" w:right="-20"/>
        <w:rPr>
          <w:rFonts w:ascii="Arial" w:eastAsia="Arial" w:hAnsi="Arial" w:cs="Arial"/>
          <w:sz w:val="20"/>
          <w:szCs w:val="20"/>
        </w:rPr>
      </w:pPr>
      <w:r>
        <w:pict>
          <v:group id="_x0000_s2087" style="position:absolute;left:0;text-align:left;margin-left:449.25pt;margin-top:79.95pt;width:8pt;height:8pt;z-index:-1597;mso-position-horizontal-relative:page" coordorigin="8985,1599" coordsize="160,160">
            <v:shape id="_x0000_s2088" style="position:absolute;left:8985;top:1599;width:160;height:160" coordorigin="8985,1599" coordsize="160,160" path="m8985,1759r160,l9145,1599r-160,l8985,1759xe" filled="f" strokecolor="#231f20" strokeweight=".5pt">
              <v:path arrowok="t"/>
            </v:shape>
            <w10:wrap anchorx="page"/>
          </v:group>
        </w:pict>
      </w:r>
      <w:r>
        <w:pict>
          <v:group id="_x0000_s2085" style="position:absolute;left:0;text-align:left;margin-left:504.25pt;margin-top:80.2pt;width:8pt;height:8pt;z-index:-1596;mso-position-horizontal-relative:page" coordorigin="10085,1604" coordsize="160,160">
            <v:shape id="_x0000_s2086" style="position:absolute;left:10085;top:1604;width:160;height:160" coordorigin="10085,1604" coordsize="160,160" path="m10085,1764r160,l10245,1604r-160,l10085,1764xe" filled="f" strokecolor="#231f20" strokeweight=".5pt">
              <v:path arrowok="t"/>
            </v:shape>
            <w10:wrap anchorx="page"/>
          </v:group>
        </w:pict>
      </w:r>
      <w:proofErr w:type="gramStart"/>
      <w:r w:rsidR="00992635">
        <w:rPr>
          <w:rFonts w:ascii="Arial" w:eastAsia="Arial" w:hAnsi="Arial" w:cs="Arial"/>
          <w:b/>
          <w:bCs/>
          <w:color w:val="231F20"/>
          <w:sz w:val="20"/>
          <w:szCs w:val="20"/>
        </w:rPr>
        <w:t>Missing Participant</w:t>
      </w:r>
      <w:r w:rsidR="00992635"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>’</w:t>
      </w:r>
      <w:r w:rsidR="00992635">
        <w:rPr>
          <w:rFonts w:ascii="Arial" w:eastAsia="Arial" w:hAnsi="Arial" w:cs="Arial"/>
          <w:b/>
          <w:bCs/>
          <w:color w:val="231F20"/>
          <w:sz w:val="20"/>
          <w:szCs w:val="20"/>
        </w:rPr>
        <w:t>s Social Security No.</w:t>
      </w:r>
      <w:proofErr w:type="gramEnd"/>
      <w:r w:rsidR="00992635"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 w:rsidR="00992635">
        <w:rPr>
          <w:rFonts w:ascii="Arial" w:eastAsia="Arial" w:hAnsi="Arial" w:cs="Arial"/>
          <w:b/>
          <w:bCs/>
          <w:color w:val="231F20"/>
          <w:w w:val="210"/>
          <w:sz w:val="20"/>
          <w:szCs w:val="20"/>
          <w:u w:val="single" w:color="231F20"/>
        </w:rPr>
        <w:t xml:space="preserve"> </w:t>
      </w:r>
      <w:r w:rsidR="00992635"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ab/>
      </w:r>
    </w:p>
    <w:p w:rsidR="008661AD" w:rsidRDefault="008661AD">
      <w:pPr>
        <w:spacing w:after="0" w:line="200" w:lineRule="exact"/>
        <w:rPr>
          <w:sz w:val="20"/>
          <w:szCs w:val="20"/>
        </w:rPr>
      </w:pPr>
    </w:p>
    <w:p w:rsidR="008661AD" w:rsidRDefault="008661AD">
      <w:pPr>
        <w:spacing w:after="0" w:line="200" w:lineRule="exact"/>
        <w:rPr>
          <w:sz w:val="20"/>
          <w:szCs w:val="20"/>
        </w:rPr>
      </w:pPr>
    </w:p>
    <w:p w:rsidR="008661AD" w:rsidRDefault="008661AD">
      <w:pPr>
        <w:spacing w:after="0" w:line="200" w:lineRule="exact"/>
        <w:rPr>
          <w:sz w:val="20"/>
          <w:szCs w:val="20"/>
        </w:rPr>
      </w:pPr>
    </w:p>
    <w:p w:rsidR="008661AD" w:rsidRDefault="008661AD">
      <w:pPr>
        <w:spacing w:before="8" w:after="0" w:line="22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0"/>
        <w:gridCol w:w="1965"/>
        <w:gridCol w:w="1564"/>
      </w:tblGrid>
      <w:tr w:rsidR="008661AD">
        <w:trPr>
          <w:trHeight w:hRule="exact" w:val="909"/>
        </w:trPr>
        <w:tc>
          <w:tcPr>
            <w:tcW w:w="6880" w:type="dxa"/>
            <w:tcBorders>
              <w:top w:val="single" w:sz="8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tabs>
                <w:tab w:val="left" w:pos="440"/>
              </w:tabs>
              <w:spacing w:before="46" w:after="0" w:line="240" w:lineRule="auto"/>
              <w:ind w:left="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3b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(continued)</w:t>
            </w:r>
          </w:p>
          <w:p w:rsidR="008661AD" w:rsidRDefault="008661AD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8661AD" w:rsidRDefault="00992635">
            <w:pPr>
              <w:spacing w:after="0" w:line="240" w:lineRule="auto"/>
              <w:ind w:left="4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Is any part of the Missing Participant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 designated benefit amount attributable</w:t>
            </w:r>
          </w:p>
          <w:p w:rsidR="008661AD" w:rsidRDefault="00992635" w:rsidP="00992635">
            <w:pPr>
              <w:spacing w:before="8" w:after="0" w:line="240" w:lineRule="auto"/>
              <w:ind w:left="498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proofErr w:type="gram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mandatory employee contributions? If “</w:t>
            </w:r>
            <w:r>
              <w:rPr>
                <w:rFonts w:ascii="Arial" w:eastAsia="Arial" w:hAnsi="Arial" w:cs="Arial"/>
                <w:color w:val="231F20"/>
                <w:spacing w:val="-1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es” complete (1)-(3) below (if “No,” go to 3c).</w:t>
            </w:r>
          </w:p>
        </w:tc>
        <w:tc>
          <w:tcPr>
            <w:tcW w:w="3529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8661AD">
            <w:pPr>
              <w:spacing w:after="0" w:line="200" w:lineRule="exact"/>
              <w:rPr>
                <w:sz w:val="20"/>
                <w:szCs w:val="20"/>
              </w:rPr>
            </w:pPr>
          </w:p>
          <w:p w:rsidR="008661AD" w:rsidRDefault="008661AD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8661AD" w:rsidRDefault="00992635">
            <w:pPr>
              <w:tabs>
                <w:tab w:val="left" w:pos="2340"/>
              </w:tabs>
              <w:spacing w:after="0" w:line="240" w:lineRule="auto"/>
              <w:ind w:left="12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No</w:t>
            </w:r>
          </w:p>
        </w:tc>
      </w:tr>
      <w:tr w:rsidR="008661AD">
        <w:trPr>
          <w:trHeight w:hRule="exact" w:val="303"/>
        </w:trPr>
        <w:tc>
          <w:tcPr>
            <w:tcW w:w="68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8661AD"/>
        </w:tc>
        <w:tc>
          <w:tcPr>
            <w:tcW w:w="1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35" w:after="0" w:line="240" w:lineRule="auto"/>
              <w:ind w:left="1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(1) Relating to this filing</w:t>
            </w:r>
          </w:p>
        </w:tc>
        <w:tc>
          <w:tcPr>
            <w:tcW w:w="1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37" w:after="0" w:line="240" w:lineRule="auto"/>
              <w:ind w:left="114" w:right="-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(2)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otal for all filings</w:t>
            </w:r>
          </w:p>
        </w:tc>
      </w:tr>
      <w:tr w:rsidR="008661AD">
        <w:trPr>
          <w:trHeight w:hRule="exact" w:val="466"/>
        </w:trPr>
        <w:tc>
          <w:tcPr>
            <w:tcW w:w="68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46" w:after="0" w:line="250" w:lineRule="auto"/>
              <w:ind w:left="560" w:right="571" w:hanging="3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(1)</w:t>
            </w:r>
            <w:r>
              <w:rPr>
                <w:rFonts w:ascii="Arial" w:eastAsia="Arial" w:hAnsi="Arial" w:cs="Arial"/>
                <w:color w:val="231F2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Mandatory employee contributions that fund a portion of the Missing Participant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 accrued benefit under the plan,</w:t>
            </w:r>
          </w:p>
        </w:tc>
        <w:tc>
          <w:tcPr>
            <w:tcW w:w="1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90" w:after="0" w:line="240" w:lineRule="auto"/>
              <w:ind w:left="2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  <w:tc>
          <w:tcPr>
            <w:tcW w:w="1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8661AD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661AD" w:rsidRDefault="00992635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</w:tr>
      <w:tr w:rsidR="008661AD">
        <w:trPr>
          <w:trHeight w:hRule="exact" w:val="334"/>
        </w:trPr>
        <w:tc>
          <w:tcPr>
            <w:tcW w:w="68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35" w:after="0" w:line="240" w:lineRule="auto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(2)</w:t>
            </w:r>
            <w:r>
              <w:rPr>
                <w:rFonts w:ascii="Arial" w:eastAsia="Arial" w:hAnsi="Arial" w:cs="Arial"/>
                <w:color w:val="231F2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Interest credited on those contributions to the deemed distribution date</w:t>
            </w:r>
          </w:p>
        </w:tc>
        <w:tc>
          <w:tcPr>
            <w:tcW w:w="1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29" w:after="0" w:line="240" w:lineRule="auto"/>
              <w:ind w:left="2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  <w:tc>
          <w:tcPr>
            <w:tcW w:w="1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30" w:after="0" w:line="240" w:lineRule="auto"/>
              <w:ind w:left="1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</w:tr>
      <w:tr w:rsidR="008661AD">
        <w:trPr>
          <w:trHeight w:hRule="exact" w:val="396"/>
        </w:trPr>
        <w:tc>
          <w:tcPr>
            <w:tcW w:w="6880" w:type="dxa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8661AD" w:rsidRDefault="00992635" w:rsidP="00992635">
            <w:pPr>
              <w:spacing w:before="64" w:after="0" w:line="240" w:lineRule="auto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(3)</w:t>
            </w:r>
            <w:r>
              <w:rPr>
                <w:rFonts w:ascii="Arial" w:eastAsia="Arial" w:hAnsi="Arial" w:cs="Arial"/>
                <w:color w:val="231F2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The total of (1) and (2). 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The amount in 3b must not be less than this amount.</w:t>
            </w:r>
          </w:p>
        </w:tc>
        <w:tc>
          <w:tcPr>
            <w:tcW w:w="196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661AD" w:rsidRDefault="00992635">
            <w:pPr>
              <w:spacing w:before="42" w:after="0" w:line="240" w:lineRule="auto"/>
              <w:ind w:left="2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  <w:tc>
          <w:tcPr>
            <w:tcW w:w="156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8661AD" w:rsidRDefault="00992635">
            <w:pPr>
              <w:spacing w:before="22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</w:tr>
      <w:tr w:rsidR="008661AD">
        <w:trPr>
          <w:trHeight w:hRule="exact" w:val="1125"/>
        </w:trPr>
        <w:tc>
          <w:tcPr>
            <w:tcW w:w="6880" w:type="dxa"/>
            <w:tcBorders>
              <w:top w:val="single" w:sz="8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8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3c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Other</w:t>
            </w:r>
            <w:proofErr w:type="gram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amounts due to PBGC, if an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</w:p>
          <w:p w:rsidR="008661AD" w:rsidRDefault="00992635">
            <w:pPr>
              <w:spacing w:after="0" w:line="184" w:lineRule="exact"/>
              <w:ind w:left="396" w:right="-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Complete (1) if any additional amount is due to PBGC for voluntary employee contributions.</w:t>
            </w:r>
          </w:p>
          <w:p w:rsidR="008661AD" w:rsidRDefault="00992635">
            <w:pPr>
              <w:spacing w:before="8" w:after="0" w:line="250" w:lineRule="auto"/>
              <w:ind w:left="396" w:righ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Complete (2) if any amount is due to PBGC for the Missing Participant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 share of residual assets.</w:t>
            </w:r>
          </w:p>
        </w:tc>
        <w:tc>
          <w:tcPr>
            <w:tcW w:w="3529" w:type="dxa"/>
            <w:gridSpan w:val="2"/>
            <w:vMerge w:val="restart"/>
            <w:tcBorders>
              <w:top w:val="single" w:sz="8" w:space="0" w:color="231F20"/>
              <w:left w:val="single" w:sz="4" w:space="0" w:color="231F20"/>
              <w:right w:val="nil"/>
            </w:tcBorders>
            <w:shd w:val="clear" w:color="auto" w:fill="CCCCCC"/>
          </w:tcPr>
          <w:p w:rsidR="008661AD" w:rsidRDefault="008661AD"/>
        </w:tc>
      </w:tr>
      <w:tr w:rsidR="008661AD">
        <w:trPr>
          <w:trHeight w:hRule="exact" w:val="506"/>
        </w:trPr>
        <w:tc>
          <w:tcPr>
            <w:tcW w:w="68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99" w:after="0" w:line="240" w:lineRule="auto"/>
              <w:ind w:left="3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(1)</w:t>
            </w:r>
            <w:r>
              <w:rPr>
                <w:rFonts w:ascii="Arial" w:eastAsia="Arial" w:hAnsi="Arial" w:cs="Arial"/>
                <w:color w:val="231F2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oluntary employee contributions and earnings</w:t>
            </w:r>
          </w:p>
        </w:tc>
        <w:tc>
          <w:tcPr>
            <w:tcW w:w="3529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  <w:shd w:val="clear" w:color="auto" w:fill="CCCCCC"/>
          </w:tcPr>
          <w:p w:rsidR="008661AD" w:rsidRDefault="008661AD"/>
        </w:tc>
      </w:tr>
      <w:tr w:rsidR="008661AD">
        <w:trPr>
          <w:trHeight w:hRule="exact" w:val="340"/>
        </w:trPr>
        <w:tc>
          <w:tcPr>
            <w:tcW w:w="68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77" w:after="0" w:line="240" w:lineRule="auto"/>
              <w:ind w:left="6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(a)</w:t>
            </w:r>
            <w:r>
              <w:rPr>
                <w:rFonts w:ascii="Arial" w:eastAsia="Arial" w:hAnsi="Arial" w:cs="Arial"/>
                <w:color w:val="231F2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oluntary employee contributions held in a separate account.</w:t>
            </w:r>
          </w:p>
        </w:tc>
        <w:tc>
          <w:tcPr>
            <w:tcW w:w="1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19" w:after="0" w:line="240" w:lineRule="auto"/>
              <w:ind w:left="2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  <w:tc>
          <w:tcPr>
            <w:tcW w:w="1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20" w:after="0" w:line="240" w:lineRule="auto"/>
              <w:ind w:left="1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</w:tr>
      <w:tr w:rsidR="008661AD">
        <w:trPr>
          <w:trHeight w:hRule="exact" w:val="380"/>
        </w:trPr>
        <w:tc>
          <w:tcPr>
            <w:tcW w:w="68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80" w:after="0" w:line="240" w:lineRule="auto"/>
              <w:ind w:left="6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(b)</w:t>
            </w:r>
            <w:r>
              <w:rPr>
                <w:rFonts w:ascii="Arial" w:eastAsia="Arial" w:hAnsi="Arial" w:cs="Arial"/>
                <w:color w:val="231F2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Earnings credited on contributions in (a) to the date sent to PBGC.</w:t>
            </w:r>
          </w:p>
        </w:tc>
        <w:tc>
          <w:tcPr>
            <w:tcW w:w="1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26" w:after="0" w:line="240" w:lineRule="auto"/>
              <w:ind w:left="2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  <w:tc>
          <w:tcPr>
            <w:tcW w:w="1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42" w:after="0" w:line="240" w:lineRule="auto"/>
              <w:ind w:left="1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</w:tr>
      <w:tr w:rsidR="008661AD">
        <w:trPr>
          <w:trHeight w:hRule="exact" w:val="300"/>
        </w:trPr>
        <w:tc>
          <w:tcPr>
            <w:tcW w:w="68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44" w:after="0" w:line="240" w:lineRule="auto"/>
              <w:ind w:left="6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(c) 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otal of (a) and (b).</w:t>
            </w:r>
          </w:p>
        </w:tc>
        <w:tc>
          <w:tcPr>
            <w:tcW w:w="1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26" w:after="0" w:line="240" w:lineRule="auto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  <w:tc>
          <w:tcPr>
            <w:tcW w:w="1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6" w:after="0" w:line="240" w:lineRule="auto"/>
              <w:ind w:left="1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</w:tr>
      <w:tr w:rsidR="008661AD">
        <w:trPr>
          <w:trHeight w:hRule="exact" w:val="440"/>
        </w:trPr>
        <w:tc>
          <w:tcPr>
            <w:tcW w:w="68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16" w:after="0" w:line="250" w:lineRule="auto"/>
              <w:ind w:left="927" w:right="263" w:hanging="2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(d)</w:t>
            </w:r>
            <w:r>
              <w:rPr>
                <w:rFonts w:ascii="Arial" w:eastAsia="Arial" w:hAnsi="Arial" w:cs="Arial"/>
                <w:color w:val="231F2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If the amount entered in (1</w:t>
            </w:r>
            <w:proofErr w:type="gram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)(</w:t>
            </w:r>
            <w:proofErr w:type="gram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c) is not zero, enter the date voluntary contributions sent to PBGC.</w:t>
            </w:r>
          </w:p>
        </w:tc>
        <w:tc>
          <w:tcPr>
            <w:tcW w:w="352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84" w:after="0" w:line="240" w:lineRule="auto"/>
              <w:ind w:left="2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(MM/DD/YYYY)</w:t>
            </w:r>
          </w:p>
        </w:tc>
      </w:tr>
      <w:tr w:rsidR="008661AD">
        <w:trPr>
          <w:trHeight w:hRule="exact" w:val="420"/>
        </w:trPr>
        <w:tc>
          <w:tcPr>
            <w:tcW w:w="68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79" w:after="0" w:line="240" w:lineRule="auto"/>
              <w:ind w:left="4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(2)</w:t>
            </w:r>
            <w:r>
              <w:rPr>
                <w:rFonts w:ascii="Arial" w:eastAsia="Arial" w:hAnsi="Arial" w:cs="Arial"/>
                <w:color w:val="231F2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Residual assets and earnings</w:t>
            </w:r>
          </w:p>
        </w:tc>
        <w:tc>
          <w:tcPr>
            <w:tcW w:w="352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CCCCCC"/>
          </w:tcPr>
          <w:p w:rsidR="008661AD" w:rsidRDefault="008661AD"/>
        </w:tc>
      </w:tr>
      <w:tr w:rsidR="008661AD">
        <w:trPr>
          <w:trHeight w:hRule="exact" w:val="520"/>
        </w:trPr>
        <w:tc>
          <w:tcPr>
            <w:tcW w:w="68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71" w:after="0" w:line="240" w:lineRule="auto"/>
              <w:ind w:left="6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(a)</w:t>
            </w:r>
            <w:r>
              <w:rPr>
                <w:rFonts w:ascii="Arial" w:eastAsia="Arial" w:hAnsi="Arial" w:cs="Arial"/>
                <w:color w:val="231F2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 amount, if an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, of residual assets due to PBGC based on a</w:t>
            </w:r>
          </w:p>
          <w:p w:rsidR="008661AD" w:rsidRDefault="00992635">
            <w:pPr>
              <w:spacing w:before="8" w:after="0" w:line="240" w:lineRule="auto"/>
              <w:ind w:left="9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Missing Participant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 share of residual assets.</w:t>
            </w:r>
          </w:p>
        </w:tc>
        <w:tc>
          <w:tcPr>
            <w:tcW w:w="1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8661A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8661AD" w:rsidRDefault="00992635">
            <w:pPr>
              <w:spacing w:after="0" w:line="240" w:lineRule="auto"/>
              <w:ind w:left="2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  <w:tc>
          <w:tcPr>
            <w:tcW w:w="1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8661A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8661AD" w:rsidRDefault="00992635">
            <w:pPr>
              <w:spacing w:after="0" w:line="240" w:lineRule="auto"/>
              <w:ind w:left="1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</w:tr>
      <w:tr w:rsidR="008661AD">
        <w:trPr>
          <w:trHeight w:hRule="exact" w:val="360"/>
        </w:trPr>
        <w:tc>
          <w:tcPr>
            <w:tcW w:w="68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40" w:after="0" w:line="240" w:lineRule="auto"/>
              <w:ind w:left="6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(b)</w:t>
            </w:r>
            <w:r>
              <w:rPr>
                <w:rFonts w:ascii="Arial" w:eastAsia="Arial" w:hAnsi="Arial" w:cs="Arial"/>
                <w:color w:val="231F2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Earnings on residual assets to the date you pay PBGC.</w:t>
            </w:r>
          </w:p>
        </w:tc>
        <w:tc>
          <w:tcPr>
            <w:tcW w:w="1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24" w:after="0" w:line="240" w:lineRule="auto"/>
              <w:ind w:left="2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  <w:tc>
          <w:tcPr>
            <w:tcW w:w="1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26" w:after="0" w:line="240" w:lineRule="auto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</w:tr>
      <w:tr w:rsidR="008661AD">
        <w:trPr>
          <w:trHeight w:hRule="exact" w:val="380"/>
        </w:trPr>
        <w:tc>
          <w:tcPr>
            <w:tcW w:w="68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58" w:after="0" w:line="240" w:lineRule="auto"/>
              <w:ind w:left="6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(c) 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otal of (a) and (b).</w:t>
            </w:r>
          </w:p>
        </w:tc>
        <w:tc>
          <w:tcPr>
            <w:tcW w:w="1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50" w:after="0" w:line="240" w:lineRule="auto"/>
              <w:ind w:left="2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  <w:tc>
          <w:tcPr>
            <w:tcW w:w="1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50" w:after="0" w:line="240" w:lineRule="auto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</w:tr>
      <w:tr w:rsidR="008661AD">
        <w:trPr>
          <w:trHeight w:hRule="exact" w:val="520"/>
        </w:trPr>
        <w:tc>
          <w:tcPr>
            <w:tcW w:w="68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41" w:after="0" w:line="250" w:lineRule="auto"/>
              <w:ind w:left="995" w:right="774" w:hanging="3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(d)</w:t>
            </w:r>
            <w:r>
              <w:rPr>
                <w:rFonts w:ascii="Arial" w:eastAsia="Arial" w:hAnsi="Arial" w:cs="Arial"/>
                <w:color w:val="231F2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If the amount entered in (2</w:t>
            </w:r>
            <w:proofErr w:type="gram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)(</w:t>
            </w:r>
            <w:proofErr w:type="gram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c) is not zero, enter the date residual assets sent to PBGC.</w:t>
            </w:r>
          </w:p>
        </w:tc>
        <w:tc>
          <w:tcPr>
            <w:tcW w:w="352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8661AD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8661AD" w:rsidRDefault="00992635">
            <w:pPr>
              <w:spacing w:after="0" w:line="240" w:lineRule="auto"/>
              <w:ind w:left="2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(MM/DD/YYYY)</w:t>
            </w:r>
          </w:p>
        </w:tc>
      </w:tr>
      <w:tr w:rsidR="008661AD">
        <w:trPr>
          <w:trHeight w:hRule="exact" w:val="480"/>
        </w:trPr>
        <w:tc>
          <w:tcPr>
            <w:tcW w:w="6880" w:type="dxa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8661AD" w:rsidRDefault="00992635">
            <w:pPr>
              <w:spacing w:before="99" w:after="0" w:line="240" w:lineRule="auto"/>
              <w:ind w:left="50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(3)</w:t>
            </w:r>
            <w:r>
              <w:rPr>
                <w:rFonts w:ascii="Arial" w:eastAsia="Arial" w:hAnsi="Arial" w:cs="Arial"/>
                <w:color w:val="231F2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otal other amounts due, if an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, to PBGC (line (1</w:t>
            </w:r>
            <w:proofErr w:type="gram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)(</w:t>
            </w:r>
            <w:proofErr w:type="gram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c) + line (2)(c)).</w:t>
            </w:r>
          </w:p>
        </w:tc>
        <w:tc>
          <w:tcPr>
            <w:tcW w:w="196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661AD" w:rsidRDefault="008661AD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8661AD" w:rsidRDefault="00992635">
            <w:pPr>
              <w:spacing w:after="0" w:line="240" w:lineRule="auto"/>
              <w:ind w:left="2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  <w:tc>
          <w:tcPr>
            <w:tcW w:w="156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8661AD" w:rsidRDefault="008661AD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8661AD" w:rsidRDefault="00992635">
            <w:pPr>
              <w:spacing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</w:tr>
      <w:tr w:rsidR="008661AD">
        <w:trPr>
          <w:trHeight w:hRule="exact" w:val="600"/>
        </w:trPr>
        <w:tc>
          <w:tcPr>
            <w:tcW w:w="6880" w:type="dxa"/>
            <w:tcBorders>
              <w:top w:val="single" w:sz="8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8661AD" w:rsidRDefault="00992635">
            <w:pPr>
              <w:spacing w:before="50" w:after="0" w:line="240" w:lineRule="auto"/>
              <w:ind w:left="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3d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otal amount due to PBGC (line 3b + line 3c(3))</w:t>
            </w:r>
          </w:p>
          <w:p w:rsidR="008661AD" w:rsidRDefault="00992635">
            <w:pPr>
              <w:spacing w:after="0" w:line="184" w:lineRule="exact"/>
              <w:ind w:right="68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Pay this amount</w:t>
            </w:r>
          </w:p>
        </w:tc>
        <w:tc>
          <w:tcPr>
            <w:tcW w:w="1965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661AD" w:rsidRDefault="008661AD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8661AD" w:rsidRDefault="00992635">
            <w:pPr>
              <w:spacing w:after="0" w:line="240" w:lineRule="auto"/>
              <w:ind w:left="2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  <w:tc>
          <w:tcPr>
            <w:tcW w:w="1564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8661AD" w:rsidRDefault="008661AD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8661AD" w:rsidRDefault="00992635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</w:tr>
    </w:tbl>
    <w:p w:rsidR="008661AD" w:rsidRDefault="008661AD">
      <w:pPr>
        <w:spacing w:after="0"/>
        <w:sectPr w:rsidR="008661AD">
          <w:headerReference w:type="default" r:id="rId10"/>
          <w:pgSz w:w="12240" w:h="15840"/>
          <w:pgMar w:top="660" w:right="560" w:bottom="280" w:left="960" w:header="0" w:footer="0" w:gutter="0"/>
          <w:cols w:space="720"/>
        </w:sectPr>
      </w:pPr>
    </w:p>
    <w:p w:rsidR="008661AD" w:rsidRDefault="008661AD">
      <w:pPr>
        <w:spacing w:before="2" w:after="0" w:line="130" w:lineRule="exact"/>
        <w:rPr>
          <w:sz w:val="13"/>
          <w:szCs w:val="13"/>
        </w:rPr>
      </w:pPr>
    </w:p>
    <w:p w:rsidR="008661AD" w:rsidRDefault="00D81537">
      <w:pPr>
        <w:spacing w:after="0" w:line="240" w:lineRule="auto"/>
        <w:ind w:left="262" w:right="-20"/>
        <w:rPr>
          <w:rFonts w:ascii="Arial" w:eastAsia="Arial" w:hAnsi="Arial" w:cs="Arial"/>
          <w:sz w:val="20"/>
          <w:szCs w:val="20"/>
        </w:rPr>
      </w:pPr>
      <w:r>
        <w:pict>
          <v:group id="_x0000_s2083" style="position:absolute;left:0;text-align:left;margin-left:53.4pt;margin-top:26.45pt;width:521pt;height:70.7pt;z-index:-1592;mso-position-horizontal-relative:page" coordorigin="1068,529" coordsize="10420,1414">
            <v:shape id="_x0000_s2084" style="position:absolute;left:1068;top:529;width:10420;height:1414" coordorigin="1068,529" coordsize="10420,1414" path="m1068,1943r10420,l11488,529r-10420,l1068,1943xe" filled="f" strokecolor="#231f20" strokeweight="1pt">
              <v:path arrowok="t"/>
            </v:shape>
            <w10:wrap anchorx="page"/>
          </v:group>
        </w:pict>
      </w:r>
      <w:proofErr w:type="gramStart"/>
      <w:r w:rsidR="00992635">
        <w:rPr>
          <w:rFonts w:ascii="Arial" w:eastAsia="Arial" w:hAnsi="Arial" w:cs="Arial"/>
          <w:b/>
          <w:bCs/>
          <w:color w:val="231F20"/>
          <w:sz w:val="20"/>
          <w:szCs w:val="20"/>
        </w:rPr>
        <w:t>Missing Participant</w:t>
      </w:r>
      <w:r w:rsidR="00992635"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>’</w:t>
      </w:r>
      <w:r w:rsidR="00992635">
        <w:rPr>
          <w:rFonts w:ascii="Arial" w:eastAsia="Arial" w:hAnsi="Arial" w:cs="Arial"/>
          <w:b/>
          <w:bCs/>
          <w:color w:val="231F20"/>
          <w:sz w:val="20"/>
          <w:szCs w:val="20"/>
        </w:rPr>
        <w:t>s Social Security No.</w:t>
      </w:r>
      <w:proofErr w:type="gramEnd"/>
    </w:p>
    <w:p w:rsidR="008661AD" w:rsidRDefault="008661AD">
      <w:pPr>
        <w:spacing w:before="3" w:after="0" w:line="140" w:lineRule="exact"/>
        <w:rPr>
          <w:sz w:val="14"/>
          <w:szCs w:val="14"/>
        </w:rPr>
      </w:pPr>
    </w:p>
    <w:p w:rsidR="008661AD" w:rsidRDefault="008661AD">
      <w:pPr>
        <w:spacing w:after="0" w:line="200" w:lineRule="exact"/>
        <w:rPr>
          <w:sz w:val="20"/>
          <w:szCs w:val="20"/>
        </w:rPr>
      </w:pPr>
    </w:p>
    <w:p w:rsidR="008661AD" w:rsidRDefault="00992635">
      <w:pPr>
        <w:spacing w:after="0" w:line="240" w:lineRule="auto"/>
        <w:ind w:left="25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Complete item 4 or item 5 or item 6 below (complete only </w:t>
      </w:r>
      <w:r>
        <w:rPr>
          <w:rFonts w:ascii="Arial" w:eastAsia="Arial" w:hAnsi="Arial" w:cs="Arial"/>
          <w:b/>
          <w:bCs/>
          <w:i/>
          <w:color w:val="231F20"/>
          <w:sz w:val="16"/>
          <w:szCs w:val="16"/>
        </w:rPr>
        <w:t>one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):</w:t>
      </w:r>
    </w:p>
    <w:p w:rsidR="008661AD" w:rsidRDefault="00992635">
      <w:pPr>
        <w:tabs>
          <w:tab w:val="left" w:pos="960"/>
        </w:tabs>
        <w:spacing w:before="8" w:after="0" w:line="240" w:lineRule="auto"/>
        <w:ind w:left="61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•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ab/>
        <w:t>For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 Missing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Participant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who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is a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16"/>
          <w:szCs w:val="16"/>
        </w:rPr>
        <w:t>participant</w:t>
      </w:r>
      <w:r>
        <w:rPr>
          <w:rFonts w:ascii="Arial" w:eastAsia="Arial" w:hAnsi="Arial" w:cs="Arial"/>
          <w:b/>
          <w:bCs/>
          <w:i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whose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benefit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was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not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in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pay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status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as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of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deemed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distribution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date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→</w:t>
      </w:r>
    </w:p>
    <w:p w:rsidR="008661AD" w:rsidRDefault="00992635">
      <w:pPr>
        <w:spacing w:before="8" w:after="0" w:line="240" w:lineRule="auto"/>
        <w:ind w:left="9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Complete item 4</w:t>
      </w:r>
    </w:p>
    <w:p w:rsidR="008661AD" w:rsidRDefault="00992635">
      <w:pPr>
        <w:tabs>
          <w:tab w:val="left" w:pos="960"/>
        </w:tabs>
        <w:spacing w:before="8" w:after="0" w:line="250" w:lineRule="auto"/>
        <w:ind w:left="971" w:right="343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•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ab/>
        <w:t>For a Missing Participant who is a</w:t>
      </w:r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16"/>
          <w:szCs w:val="16"/>
        </w:rPr>
        <w:t>beneficiary</w:t>
      </w:r>
      <w:r>
        <w:rPr>
          <w:rFonts w:ascii="Arial" w:eastAsia="Arial" w:hAnsi="Arial" w:cs="Arial"/>
          <w:b/>
          <w:bCs/>
          <w:i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(including</w:t>
      </w:r>
      <w:r>
        <w:rPr>
          <w:rFonts w:ascii="Arial" w:eastAsia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spouse</w:t>
      </w:r>
      <w:r>
        <w:rPr>
          <w:rFonts w:ascii="Arial" w:eastAsia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or</w:t>
      </w:r>
      <w:r>
        <w:rPr>
          <w:rFonts w:ascii="Arial" w:eastAsia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alternate</w:t>
      </w:r>
      <w:r>
        <w:rPr>
          <w:rFonts w:ascii="Arial" w:eastAsia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payee)</w:t>
      </w:r>
      <w:r>
        <w:rPr>
          <w:rFonts w:ascii="Arial" w:eastAsia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whose</w:t>
      </w:r>
      <w:r>
        <w:rPr>
          <w:rFonts w:ascii="Arial" w:eastAsia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benefit</w:t>
      </w:r>
      <w:r>
        <w:rPr>
          <w:rFonts w:ascii="Arial" w:eastAsia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was</w:t>
      </w:r>
      <w:r>
        <w:rPr>
          <w:rFonts w:ascii="Arial" w:eastAsia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not</w:t>
      </w:r>
      <w:r>
        <w:rPr>
          <w:rFonts w:ascii="Arial" w:eastAsia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in</w:t>
      </w:r>
      <w:r>
        <w:rPr>
          <w:rFonts w:ascii="Arial" w:eastAsia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pay</w:t>
      </w:r>
      <w:r>
        <w:rPr>
          <w:rFonts w:ascii="Arial" w:eastAsia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status as of the deemed distribution date → Complete item 5</w:t>
      </w:r>
    </w:p>
    <w:p w:rsidR="008661AD" w:rsidRDefault="00992635">
      <w:pPr>
        <w:tabs>
          <w:tab w:val="left" w:pos="960"/>
        </w:tabs>
        <w:spacing w:after="0" w:line="240" w:lineRule="auto"/>
        <w:ind w:left="61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•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ab/>
        <w:t>For a Missing Participant whose benefit was in pay status as of the deemed distribution → Complete item 6</w:t>
      </w:r>
    </w:p>
    <w:p w:rsidR="008661AD" w:rsidRDefault="00992635">
      <w:pPr>
        <w:spacing w:before="8" w:after="0" w:line="180" w:lineRule="exact"/>
        <w:ind w:left="25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16"/>
          <w:szCs w:val="16"/>
        </w:rPr>
        <w:t>After completing item 4, item 5 or item 6, go to item 7.</w:t>
      </w:r>
    </w:p>
    <w:p w:rsidR="008661AD" w:rsidRDefault="008661AD">
      <w:pPr>
        <w:spacing w:before="4" w:after="0" w:line="130" w:lineRule="exact"/>
        <w:rPr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2"/>
        <w:gridCol w:w="3588"/>
      </w:tblGrid>
      <w:tr w:rsidR="008661AD">
        <w:trPr>
          <w:trHeight w:hRule="exact" w:val="600"/>
        </w:trPr>
        <w:tc>
          <w:tcPr>
            <w:tcW w:w="68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tabs>
                <w:tab w:val="left" w:pos="380"/>
              </w:tabs>
              <w:spacing w:before="36" w:after="0" w:line="192" w:lineRule="exact"/>
              <w:ind w:left="380" w:right="636"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For a participant who is missing and whose benefit was not in pay status as of the deemed distribution date, provide the following information.</w:t>
            </w:r>
          </w:p>
        </w:tc>
        <w:tc>
          <w:tcPr>
            <w:tcW w:w="35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CCCCCC"/>
          </w:tcPr>
          <w:p w:rsidR="008661AD" w:rsidRDefault="008661AD"/>
        </w:tc>
      </w:tr>
      <w:tr w:rsidR="008661AD">
        <w:trPr>
          <w:trHeight w:hRule="exact" w:val="543"/>
        </w:trPr>
        <w:tc>
          <w:tcPr>
            <w:tcW w:w="68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51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4a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Participant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earliest retirement date (or the deemed distribution date, if later).</w:t>
            </w:r>
          </w:p>
        </w:tc>
        <w:tc>
          <w:tcPr>
            <w:tcW w:w="35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28" w:after="0" w:line="240" w:lineRule="auto"/>
              <w:ind w:left="1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(MM/DD/YYYY)</w:t>
            </w:r>
          </w:p>
        </w:tc>
      </w:tr>
      <w:tr w:rsidR="008661AD">
        <w:trPr>
          <w:trHeight w:hRule="exact" w:val="597"/>
        </w:trPr>
        <w:tc>
          <w:tcPr>
            <w:tcW w:w="68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12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4b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Last-known spouse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 full name</w:t>
            </w:r>
            <w:r>
              <w:rPr>
                <w:rFonts w:ascii="Arial" w:eastAsia="Arial" w:hAnsi="Arial" w:cs="Arial"/>
                <w:color w:val="231F2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(last, first, middle)</w:t>
            </w:r>
          </w:p>
        </w:tc>
        <w:tc>
          <w:tcPr>
            <w:tcW w:w="35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49" w:after="0" w:line="240" w:lineRule="auto"/>
              <w:ind w:left="4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Spouse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 Social Security Number</w:t>
            </w:r>
          </w:p>
        </w:tc>
      </w:tr>
    </w:tbl>
    <w:p w:rsidR="008661AD" w:rsidRDefault="00D81537">
      <w:pPr>
        <w:spacing w:before="47" w:after="0" w:line="240" w:lineRule="auto"/>
        <w:ind w:left="493" w:right="-20"/>
        <w:rPr>
          <w:rFonts w:ascii="Arial" w:eastAsia="Arial" w:hAnsi="Arial" w:cs="Arial"/>
          <w:sz w:val="16"/>
          <w:szCs w:val="16"/>
        </w:rPr>
      </w:pPr>
      <w:r>
        <w:pict>
          <v:group id="_x0000_s2081" style="position:absolute;left:0;text-align:left;margin-left:421.2pt;margin-top:23pt;width:8pt;height:8pt;z-index:-1595;mso-position-horizontal-relative:page;mso-position-vertical-relative:text" coordorigin="8424,460" coordsize="160,160">
            <v:shape id="_x0000_s2082" style="position:absolute;left:8424;top:460;width:160;height:160" coordorigin="8424,460" coordsize="160,160" path="m8424,620r160,l8584,460r-160,l8424,620xe" filled="f" strokecolor="#231f20" strokeweight=".5pt">
              <v:path arrowok="t"/>
            </v:shape>
            <w10:wrap anchorx="page"/>
          </v:group>
        </w:pict>
      </w:r>
      <w:r>
        <w:pict>
          <v:group id="_x0000_s2079" style="position:absolute;left:0;text-align:left;margin-left:476.2pt;margin-top:23.25pt;width:8pt;height:8pt;z-index:-1594;mso-position-horizontal-relative:page;mso-position-vertical-relative:text" coordorigin="9524,465" coordsize="160,160">
            <v:shape id="_x0000_s2080" style="position:absolute;left:9524;top:465;width:160;height:160" coordorigin="9524,465" coordsize="160,160" path="m9524,625r160,l9684,465r-160,l9524,625xe" filled="f" strokecolor="#231f20" strokeweight=".5pt">
              <v:path arrowok="t"/>
            </v:shape>
            <w10:wrap anchorx="page"/>
          </v:group>
        </w:pict>
      </w:r>
      <w:r>
        <w:pict>
          <v:group id="_x0000_s2077" style="position:absolute;left:0;text-align:left;margin-left:524.65pt;margin-top:23.25pt;width:8pt;height:8pt;z-index:-1593;mso-position-horizontal-relative:page;mso-position-vertical-relative:text" coordorigin="10493,465" coordsize="160,160">
            <v:shape id="_x0000_s2078" style="position:absolute;left:10493;top:465;width:160;height:160" coordorigin="10493,465" coordsize="160,160" path="m10493,625r160,l10653,465r-160,l10493,625xe" filled="f" strokecolor="#231f20" strokeweight=".5pt">
              <v:path arrowok="t"/>
            </v:shape>
            <w10:wrap anchorx="page"/>
          </v:group>
        </w:pict>
      </w:r>
      <w:r w:rsidR="00992635">
        <w:rPr>
          <w:rFonts w:ascii="Arial" w:eastAsia="Arial" w:hAnsi="Arial" w:cs="Arial"/>
          <w:b/>
          <w:bCs/>
          <w:color w:val="231F20"/>
          <w:sz w:val="16"/>
          <w:szCs w:val="16"/>
        </w:rPr>
        <w:t>If you checked Category 1 in item 3 above, go to item 7.</w:t>
      </w:r>
    </w:p>
    <w:p w:rsidR="008661AD" w:rsidRDefault="008661AD">
      <w:pPr>
        <w:spacing w:before="9" w:after="0" w:line="20" w:lineRule="exact"/>
        <w:rPr>
          <w:sz w:val="2"/>
          <w:szCs w:val="2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6290"/>
        <w:gridCol w:w="3589"/>
        <w:gridCol w:w="140"/>
      </w:tblGrid>
      <w:tr w:rsidR="008661AD">
        <w:trPr>
          <w:trHeight w:hRule="exact" w:val="607"/>
        </w:trPr>
        <w:tc>
          <w:tcPr>
            <w:tcW w:w="686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79" w:after="0" w:line="240" w:lineRule="auto"/>
              <w:ind w:left="1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4c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Did</w:t>
            </w:r>
            <w:proofErr w:type="gram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the participant and last-known spouse waive the QPSA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provided under the plan?</w:t>
            </w:r>
          </w:p>
          <w:p w:rsidR="008661AD" w:rsidRDefault="00992635">
            <w:pPr>
              <w:spacing w:after="0" w:line="184" w:lineRule="exact"/>
              <w:ind w:left="3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If “</w:t>
            </w:r>
            <w:r>
              <w:rPr>
                <w:rFonts w:ascii="Arial" w:eastAsia="Arial" w:hAnsi="Arial" w:cs="Arial"/>
                <w:color w:val="231F20"/>
                <w:spacing w:val="-1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es,” attach waive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</w:p>
        </w:tc>
        <w:tc>
          <w:tcPr>
            <w:tcW w:w="372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8661AD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8661AD" w:rsidRDefault="00992635">
            <w:pPr>
              <w:tabs>
                <w:tab w:val="left" w:pos="1820"/>
                <w:tab w:val="left" w:pos="2800"/>
              </w:tabs>
              <w:spacing w:after="0" w:line="240" w:lineRule="auto"/>
              <w:ind w:left="7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No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N/A</w:t>
            </w:r>
          </w:p>
        </w:tc>
      </w:tr>
      <w:tr w:rsidR="008661AD">
        <w:trPr>
          <w:trHeight w:hRule="exact" w:val="720"/>
        </w:trPr>
        <w:tc>
          <w:tcPr>
            <w:tcW w:w="686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16" w:after="0" w:line="245" w:lineRule="auto"/>
              <w:ind w:left="374" w:right="534" w:hanging="36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4d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Spouse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earliest possible QPSA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annuity starting date under the plan (or deemed distribution date, if later).  If the QPSA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is payable immediately upon the participant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 death, enter the deemed distribution date.</w:t>
            </w:r>
          </w:p>
        </w:tc>
        <w:tc>
          <w:tcPr>
            <w:tcW w:w="372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29" w:after="0" w:line="240" w:lineRule="auto"/>
              <w:ind w:left="1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(MM/DD/YYYY)</w:t>
            </w:r>
          </w:p>
        </w:tc>
      </w:tr>
      <w:tr w:rsidR="008661AD">
        <w:trPr>
          <w:trHeight w:hRule="exact" w:val="749"/>
        </w:trPr>
        <w:tc>
          <w:tcPr>
            <w:tcW w:w="6865" w:type="dxa"/>
            <w:gridSpan w:val="2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8661AD" w:rsidRDefault="00992635">
            <w:pPr>
              <w:spacing w:before="56" w:after="0" w:line="245" w:lineRule="auto"/>
              <w:ind w:left="363" w:right="400" w:hanging="36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4e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Automatic</w:t>
            </w:r>
            <w:proofErr w:type="gram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annuity form of retirement benefit that would be payable with respect to the participant under the plan. 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Note: 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Provide the benefit forms for both married and unmarried participants regardless of the participant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 last-known marital status.</w:t>
            </w:r>
          </w:p>
          <w:p w:rsidR="008661AD" w:rsidRDefault="008661AD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8661AD" w:rsidRDefault="00992635">
            <w:pPr>
              <w:spacing w:after="0" w:line="240" w:lineRule="auto"/>
              <w:ind w:left="3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(1)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MARRIED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ARTICI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ANT</w:t>
            </w:r>
          </w:p>
        </w:tc>
        <w:tc>
          <w:tcPr>
            <w:tcW w:w="3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CCCCCC"/>
          </w:tcPr>
          <w:p w:rsidR="008661AD" w:rsidRDefault="008661AD"/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8661AD" w:rsidRDefault="008661AD"/>
        </w:tc>
      </w:tr>
      <w:tr w:rsidR="008661AD">
        <w:trPr>
          <w:trHeight w:hRule="exact" w:val="552"/>
        </w:trPr>
        <w:tc>
          <w:tcPr>
            <w:tcW w:w="6865" w:type="dxa"/>
            <w:gridSpan w:val="2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8661AD"/>
        </w:tc>
        <w:tc>
          <w:tcPr>
            <w:tcW w:w="372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8661AD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8661AD" w:rsidRDefault="00992635">
            <w:pPr>
              <w:spacing w:after="0" w:line="240" w:lineRule="auto"/>
              <w:ind w:left="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Code from table on page 12 in instructions:</w:t>
            </w:r>
          </w:p>
        </w:tc>
      </w:tr>
      <w:tr w:rsidR="008661AD">
        <w:trPr>
          <w:trHeight w:hRule="exact" w:val="284"/>
        </w:trPr>
        <w:tc>
          <w:tcPr>
            <w:tcW w:w="575" w:type="dxa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8661AD" w:rsidRDefault="008661AD"/>
        </w:tc>
        <w:tc>
          <w:tcPr>
            <w:tcW w:w="6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tabs>
                <w:tab w:val="left" w:pos="1960"/>
              </w:tabs>
              <w:spacing w:before="49"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u w:val="single" w:color="231F20"/>
              </w:rPr>
              <w:t>If you entered: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u w:val="single" w:color="231F20"/>
              </w:rPr>
              <w:t>Provide this information:</w:t>
            </w:r>
          </w:p>
        </w:tc>
        <w:tc>
          <w:tcPr>
            <w:tcW w:w="3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CCCCCC"/>
          </w:tcPr>
          <w:p w:rsidR="008661AD" w:rsidRDefault="008661AD"/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8661AD" w:rsidRDefault="008661AD"/>
        </w:tc>
      </w:tr>
      <w:tr w:rsidR="008661AD">
        <w:trPr>
          <w:trHeight w:hRule="exact" w:val="283"/>
        </w:trPr>
        <w:tc>
          <w:tcPr>
            <w:tcW w:w="575" w:type="dxa"/>
            <w:vMerge/>
            <w:tcBorders>
              <w:left w:val="nil"/>
              <w:right w:val="single" w:sz="4" w:space="0" w:color="231F20"/>
            </w:tcBorders>
          </w:tcPr>
          <w:p w:rsidR="008661AD" w:rsidRDefault="008661AD"/>
        </w:tc>
        <w:tc>
          <w:tcPr>
            <w:tcW w:w="6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tabs>
                <w:tab w:val="left" w:pos="1960"/>
              </w:tabs>
              <w:spacing w:before="28"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Code 5 or 6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Survivor percentage:</w:t>
            </w:r>
          </w:p>
        </w:tc>
        <w:tc>
          <w:tcPr>
            <w:tcW w:w="372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25" w:after="0" w:line="240" w:lineRule="auto"/>
              <w:ind w:right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%</w:t>
            </w:r>
          </w:p>
        </w:tc>
      </w:tr>
      <w:tr w:rsidR="008661AD">
        <w:trPr>
          <w:trHeight w:hRule="exact" w:val="284"/>
        </w:trPr>
        <w:tc>
          <w:tcPr>
            <w:tcW w:w="575" w:type="dxa"/>
            <w:vMerge/>
            <w:tcBorders>
              <w:left w:val="nil"/>
              <w:right w:val="single" w:sz="4" w:space="0" w:color="231F20"/>
            </w:tcBorders>
          </w:tcPr>
          <w:p w:rsidR="008661AD" w:rsidRDefault="008661AD"/>
        </w:tc>
        <w:tc>
          <w:tcPr>
            <w:tcW w:w="6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tabs>
                <w:tab w:val="left" w:pos="1960"/>
              </w:tabs>
              <w:spacing w:before="29"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Code 2, 3 or 6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Number of monthly payments in period certain:</w:t>
            </w:r>
          </w:p>
        </w:tc>
        <w:tc>
          <w:tcPr>
            <w:tcW w:w="372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8661AD"/>
        </w:tc>
      </w:tr>
      <w:tr w:rsidR="008661AD">
        <w:trPr>
          <w:trHeight w:hRule="exact" w:val="283"/>
        </w:trPr>
        <w:tc>
          <w:tcPr>
            <w:tcW w:w="575" w:type="dxa"/>
            <w:vMerge/>
            <w:tcBorders>
              <w:left w:val="nil"/>
              <w:right w:val="single" w:sz="4" w:space="0" w:color="231F20"/>
            </w:tcBorders>
          </w:tcPr>
          <w:p w:rsidR="008661AD" w:rsidRDefault="008661AD"/>
        </w:tc>
        <w:tc>
          <w:tcPr>
            <w:tcW w:w="6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tabs>
                <w:tab w:val="left" w:pos="1960"/>
              </w:tabs>
              <w:spacing w:before="28"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Code 4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emporary annuity period:</w:t>
            </w:r>
          </w:p>
        </w:tc>
        <w:tc>
          <w:tcPr>
            <w:tcW w:w="372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8661AD"/>
        </w:tc>
      </w:tr>
      <w:tr w:rsidR="008661AD">
        <w:trPr>
          <w:trHeight w:hRule="exact" w:val="284"/>
        </w:trPr>
        <w:tc>
          <w:tcPr>
            <w:tcW w:w="575" w:type="dxa"/>
            <w:vMerge/>
            <w:tcBorders>
              <w:left w:val="nil"/>
              <w:bottom w:val="nil"/>
              <w:right w:val="single" w:sz="4" w:space="0" w:color="231F20"/>
            </w:tcBorders>
          </w:tcPr>
          <w:p w:rsidR="008661AD" w:rsidRDefault="008661AD"/>
        </w:tc>
        <w:tc>
          <w:tcPr>
            <w:tcW w:w="6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tabs>
                <w:tab w:val="left" w:pos="1960"/>
              </w:tabs>
              <w:spacing w:before="29"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Code 10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Other benefit form.</w:t>
            </w:r>
            <w:r>
              <w:rPr>
                <w:rFonts w:ascii="Arial" w:eastAsia="Arial" w:hAnsi="Arial" w:cs="Arial"/>
                <w:color w:val="231F2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Describe the form:</w:t>
            </w:r>
          </w:p>
        </w:tc>
        <w:tc>
          <w:tcPr>
            <w:tcW w:w="372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8661AD"/>
        </w:tc>
      </w:tr>
      <w:tr w:rsidR="008661AD">
        <w:trPr>
          <w:trHeight w:hRule="exact" w:val="566"/>
        </w:trPr>
        <w:tc>
          <w:tcPr>
            <w:tcW w:w="686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8661AD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8661AD" w:rsidRDefault="00992635">
            <w:pPr>
              <w:spacing w:after="0" w:line="240" w:lineRule="auto"/>
              <w:ind w:left="3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(2)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UNMARRIED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ARTICI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ANT</w:t>
            </w:r>
          </w:p>
        </w:tc>
        <w:tc>
          <w:tcPr>
            <w:tcW w:w="372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8661AD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8661AD" w:rsidRDefault="00992635">
            <w:pPr>
              <w:spacing w:after="0" w:line="240" w:lineRule="auto"/>
              <w:ind w:left="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Code from table on page 12 in instructions:</w:t>
            </w:r>
          </w:p>
        </w:tc>
      </w:tr>
      <w:tr w:rsidR="008661AD">
        <w:trPr>
          <w:trHeight w:hRule="exact" w:val="284"/>
        </w:trPr>
        <w:tc>
          <w:tcPr>
            <w:tcW w:w="575" w:type="dxa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8661AD" w:rsidRDefault="008661AD"/>
        </w:tc>
        <w:tc>
          <w:tcPr>
            <w:tcW w:w="6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tabs>
                <w:tab w:val="left" w:pos="2000"/>
              </w:tabs>
              <w:spacing w:before="29" w:after="0" w:line="240" w:lineRule="auto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u w:val="single" w:color="231F20"/>
              </w:rPr>
              <w:t>If you entered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u w:val="single" w:color="231F20"/>
              </w:rPr>
              <w:t>Provide this information:</w:t>
            </w:r>
          </w:p>
        </w:tc>
        <w:tc>
          <w:tcPr>
            <w:tcW w:w="3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CCCCCC"/>
          </w:tcPr>
          <w:p w:rsidR="008661AD" w:rsidRDefault="008661AD"/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8661AD" w:rsidRDefault="008661AD"/>
        </w:tc>
      </w:tr>
      <w:tr w:rsidR="008661AD">
        <w:trPr>
          <w:trHeight w:hRule="exact" w:val="283"/>
        </w:trPr>
        <w:tc>
          <w:tcPr>
            <w:tcW w:w="575" w:type="dxa"/>
            <w:vMerge/>
            <w:tcBorders>
              <w:left w:val="nil"/>
              <w:right w:val="single" w:sz="4" w:space="0" w:color="231F20"/>
            </w:tcBorders>
          </w:tcPr>
          <w:p w:rsidR="008661AD" w:rsidRDefault="008661AD"/>
        </w:tc>
        <w:tc>
          <w:tcPr>
            <w:tcW w:w="6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tabs>
                <w:tab w:val="left" w:pos="2000"/>
              </w:tabs>
              <w:spacing w:before="28" w:after="0" w:line="240" w:lineRule="auto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Code 5 or 6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Survivor percentage:</w:t>
            </w:r>
          </w:p>
        </w:tc>
        <w:tc>
          <w:tcPr>
            <w:tcW w:w="372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31" w:after="0" w:line="240" w:lineRule="auto"/>
              <w:ind w:right="13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%</w:t>
            </w:r>
          </w:p>
        </w:tc>
      </w:tr>
      <w:tr w:rsidR="008661AD">
        <w:trPr>
          <w:trHeight w:hRule="exact" w:val="283"/>
        </w:trPr>
        <w:tc>
          <w:tcPr>
            <w:tcW w:w="575" w:type="dxa"/>
            <w:vMerge/>
            <w:tcBorders>
              <w:left w:val="nil"/>
              <w:right w:val="single" w:sz="4" w:space="0" w:color="231F20"/>
            </w:tcBorders>
          </w:tcPr>
          <w:p w:rsidR="008661AD" w:rsidRDefault="008661AD"/>
        </w:tc>
        <w:tc>
          <w:tcPr>
            <w:tcW w:w="6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tabs>
                <w:tab w:val="left" w:pos="2000"/>
              </w:tabs>
              <w:spacing w:before="29" w:after="0" w:line="240" w:lineRule="auto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Code 2, 3 or 6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Number of monthly payments in period certain:</w:t>
            </w:r>
          </w:p>
        </w:tc>
        <w:tc>
          <w:tcPr>
            <w:tcW w:w="372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8661AD"/>
        </w:tc>
      </w:tr>
      <w:tr w:rsidR="008661AD">
        <w:trPr>
          <w:trHeight w:hRule="exact" w:val="284"/>
        </w:trPr>
        <w:tc>
          <w:tcPr>
            <w:tcW w:w="575" w:type="dxa"/>
            <w:vMerge/>
            <w:tcBorders>
              <w:left w:val="nil"/>
              <w:right w:val="single" w:sz="4" w:space="0" w:color="231F20"/>
            </w:tcBorders>
          </w:tcPr>
          <w:p w:rsidR="008661AD" w:rsidRDefault="008661AD"/>
        </w:tc>
        <w:tc>
          <w:tcPr>
            <w:tcW w:w="6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tabs>
                <w:tab w:val="left" w:pos="2000"/>
              </w:tabs>
              <w:spacing w:before="29" w:after="0" w:line="240" w:lineRule="auto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Code 4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emporary annuity period:</w:t>
            </w:r>
          </w:p>
        </w:tc>
        <w:tc>
          <w:tcPr>
            <w:tcW w:w="372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8661AD"/>
        </w:tc>
      </w:tr>
      <w:tr w:rsidR="008661AD">
        <w:trPr>
          <w:trHeight w:hRule="exact" w:val="288"/>
        </w:trPr>
        <w:tc>
          <w:tcPr>
            <w:tcW w:w="575" w:type="dxa"/>
            <w:vMerge/>
            <w:tcBorders>
              <w:left w:val="nil"/>
              <w:bottom w:val="single" w:sz="8" w:space="0" w:color="231F20"/>
              <w:right w:val="single" w:sz="4" w:space="0" w:color="231F20"/>
            </w:tcBorders>
          </w:tcPr>
          <w:p w:rsidR="008661AD" w:rsidRDefault="008661AD"/>
        </w:tc>
        <w:tc>
          <w:tcPr>
            <w:tcW w:w="629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661AD" w:rsidRDefault="00992635">
            <w:pPr>
              <w:tabs>
                <w:tab w:val="left" w:pos="2000"/>
              </w:tabs>
              <w:spacing w:before="29" w:after="0" w:line="240" w:lineRule="auto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Code 10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Other benefit form.</w:t>
            </w:r>
            <w:r>
              <w:rPr>
                <w:rFonts w:ascii="Arial" w:eastAsia="Arial" w:hAnsi="Arial" w:cs="Arial"/>
                <w:color w:val="231F2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Describe the form:</w:t>
            </w:r>
          </w:p>
        </w:tc>
        <w:tc>
          <w:tcPr>
            <w:tcW w:w="3729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8661AD" w:rsidRDefault="008661AD"/>
        </w:tc>
      </w:tr>
      <w:tr w:rsidR="008661AD">
        <w:trPr>
          <w:trHeight w:hRule="exact" w:val="846"/>
        </w:trPr>
        <w:tc>
          <w:tcPr>
            <w:tcW w:w="6865" w:type="dxa"/>
            <w:gridSpan w:val="2"/>
            <w:tcBorders>
              <w:top w:val="single" w:sz="8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tabs>
                <w:tab w:val="left" w:pos="360"/>
              </w:tabs>
              <w:spacing w:before="32" w:after="0" w:line="245" w:lineRule="auto"/>
              <w:ind w:left="372" w:right="408"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For a beneficiary (including a participant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 spouse or alternate payee) who is missing and whose benefit was not in pay status as of the deemed distribution date, complete the following:</w:t>
            </w:r>
          </w:p>
        </w:tc>
        <w:tc>
          <w:tcPr>
            <w:tcW w:w="358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CCCCCC"/>
          </w:tcPr>
          <w:p w:rsidR="008661AD" w:rsidRDefault="008661AD"/>
        </w:tc>
        <w:tc>
          <w:tcPr>
            <w:tcW w:w="140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8661AD" w:rsidRDefault="008661AD"/>
        </w:tc>
      </w:tr>
      <w:tr w:rsidR="008661AD">
        <w:trPr>
          <w:trHeight w:hRule="exact" w:val="567"/>
        </w:trPr>
        <w:tc>
          <w:tcPr>
            <w:tcW w:w="686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11" w:after="0" w:line="240" w:lineRule="auto"/>
              <w:ind w:left="1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5a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Form</w:t>
            </w:r>
            <w:proofErr w:type="gram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of benefit to which the beneficiary or alternate payee is entitled.</w:t>
            </w:r>
          </w:p>
        </w:tc>
        <w:tc>
          <w:tcPr>
            <w:tcW w:w="372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8661AD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8661AD" w:rsidRDefault="00992635">
            <w:pPr>
              <w:spacing w:after="0" w:line="240" w:lineRule="auto"/>
              <w:ind w:left="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Code from table on page 12 in instructions:</w:t>
            </w:r>
          </w:p>
        </w:tc>
      </w:tr>
      <w:tr w:rsidR="008661AD">
        <w:trPr>
          <w:trHeight w:hRule="exact" w:val="284"/>
        </w:trPr>
        <w:tc>
          <w:tcPr>
            <w:tcW w:w="575" w:type="dxa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8661AD" w:rsidRDefault="008661AD"/>
        </w:tc>
        <w:tc>
          <w:tcPr>
            <w:tcW w:w="6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tabs>
                <w:tab w:val="left" w:pos="1980"/>
              </w:tabs>
              <w:spacing w:before="29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u w:val="single" w:color="231F20"/>
              </w:rPr>
              <w:t>If you entered: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u w:val="single" w:color="231F20"/>
              </w:rPr>
              <w:t>Provide this information:</w:t>
            </w:r>
          </w:p>
        </w:tc>
        <w:tc>
          <w:tcPr>
            <w:tcW w:w="3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CCCCCC"/>
          </w:tcPr>
          <w:p w:rsidR="008661AD" w:rsidRDefault="008661AD"/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8661AD" w:rsidRDefault="008661AD"/>
        </w:tc>
      </w:tr>
      <w:tr w:rsidR="008661AD">
        <w:trPr>
          <w:trHeight w:hRule="exact" w:val="283"/>
        </w:trPr>
        <w:tc>
          <w:tcPr>
            <w:tcW w:w="575" w:type="dxa"/>
            <w:vMerge/>
            <w:tcBorders>
              <w:left w:val="nil"/>
              <w:right w:val="single" w:sz="4" w:space="0" w:color="231F20"/>
            </w:tcBorders>
          </w:tcPr>
          <w:p w:rsidR="008661AD" w:rsidRDefault="008661AD"/>
        </w:tc>
        <w:tc>
          <w:tcPr>
            <w:tcW w:w="6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tabs>
                <w:tab w:val="left" w:pos="1980"/>
              </w:tabs>
              <w:spacing w:before="28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Code 5 or 6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Survivor percentage:</w:t>
            </w:r>
          </w:p>
        </w:tc>
        <w:tc>
          <w:tcPr>
            <w:tcW w:w="372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31" w:after="0" w:line="240" w:lineRule="auto"/>
              <w:ind w:right="13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%</w:t>
            </w:r>
          </w:p>
        </w:tc>
      </w:tr>
      <w:tr w:rsidR="008661AD">
        <w:trPr>
          <w:trHeight w:hRule="exact" w:val="284"/>
        </w:trPr>
        <w:tc>
          <w:tcPr>
            <w:tcW w:w="575" w:type="dxa"/>
            <w:vMerge/>
            <w:tcBorders>
              <w:left w:val="nil"/>
              <w:right w:val="single" w:sz="4" w:space="0" w:color="231F20"/>
            </w:tcBorders>
          </w:tcPr>
          <w:p w:rsidR="008661AD" w:rsidRDefault="008661AD"/>
        </w:tc>
        <w:tc>
          <w:tcPr>
            <w:tcW w:w="6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tabs>
                <w:tab w:val="left" w:pos="1980"/>
              </w:tabs>
              <w:spacing w:before="29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Code 2, 3 or 6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Number of monthly payments in period certain:</w:t>
            </w:r>
          </w:p>
        </w:tc>
        <w:tc>
          <w:tcPr>
            <w:tcW w:w="372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8661AD"/>
        </w:tc>
      </w:tr>
      <w:tr w:rsidR="008661AD">
        <w:trPr>
          <w:trHeight w:hRule="exact" w:val="283"/>
        </w:trPr>
        <w:tc>
          <w:tcPr>
            <w:tcW w:w="575" w:type="dxa"/>
            <w:vMerge/>
            <w:tcBorders>
              <w:left w:val="nil"/>
              <w:right w:val="single" w:sz="4" w:space="0" w:color="231F20"/>
            </w:tcBorders>
          </w:tcPr>
          <w:p w:rsidR="008661AD" w:rsidRDefault="008661AD"/>
        </w:tc>
        <w:tc>
          <w:tcPr>
            <w:tcW w:w="6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tabs>
                <w:tab w:val="left" w:pos="1980"/>
              </w:tabs>
              <w:spacing w:before="28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Code 4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emporary annuity period:</w:t>
            </w:r>
          </w:p>
        </w:tc>
        <w:tc>
          <w:tcPr>
            <w:tcW w:w="372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8661AD"/>
        </w:tc>
      </w:tr>
      <w:tr w:rsidR="008661AD">
        <w:trPr>
          <w:trHeight w:hRule="exact" w:val="283"/>
        </w:trPr>
        <w:tc>
          <w:tcPr>
            <w:tcW w:w="575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8661AD"/>
        </w:tc>
        <w:tc>
          <w:tcPr>
            <w:tcW w:w="6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tabs>
                <w:tab w:val="left" w:pos="1980"/>
              </w:tabs>
              <w:spacing w:before="29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Code 10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Other benefit form.</w:t>
            </w:r>
            <w:r>
              <w:rPr>
                <w:rFonts w:ascii="Arial" w:eastAsia="Arial" w:hAnsi="Arial" w:cs="Arial"/>
                <w:color w:val="231F2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Describe the form:</w:t>
            </w:r>
          </w:p>
        </w:tc>
        <w:tc>
          <w:tcPr>
            <w:tcW w:w="372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8661AD"/>
        </w:tc>
      </w:tr>
      <w:tr w:rsidR="008661AD">
        <w:trPr>
          <w:trHeight w:hRule="exact" w:val="590"/>
        </w:trPr>
        <w:tc>
          <w:tcPr>
            <w:tcW w:w="686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30" w:after="0" w:line="240" w:lineRule="auto"/>
              <w:ind w:left="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5b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Earliest date the beneficiary or alternate payee could commence receiving benefits</w:t>
            </w:r>
          </w:p>
          <w:p w:rsidR="008661AD" w:rsidRDefault="00992635">
            <w:pPr>
              <w:spacing w:after="0" w:line="184" w:lineRule="exact"/>
              <w:ind w:left="3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</w:t>
            </w:r>
            <w:proofErr w:type="gram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the deemed distribution date, if later).</w:t>
            </w:r>
          </w:p>
        </w:tc>
        <w:tc>
          <w:tcPr>
            <w:tcW w:w="372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29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(MM/DD/YYYY)</w:t>
            </w:r>
          </w:p>
        </w:tc>
      </w:tr>
    </w:tbl>
    <w:p w:rsidR="008661AD" w:rsidRDefault="008661AD">
      <w:pPr>
        <w:spacing w:after="0"/>
        <w:sectPr w:rsidR="008661AD">
          <w:headerReference w:type="default" r:id="rId11"/>
          <w:pgSz w:w="12240" w:h="15840"/>
          <w:pgMar w:top="760" w:right="480" w:bottom="280" w:left="940" w:header="464" w:footer="0" w:gutter="0"/>
          <w:cols w:space="720"/>
        </w:sectPr>
      </w:pPr>
    </w:p>
    <w:p w:rsidR="008661AD" w:rsidRDefault="00D81537">
      <w:pPr>
        <w:spacing w:before="2" w:after="0" w:line="170" w:lineRule="exact"/>
        <w:rPr>
          <w:sz w:val="17"/>
          <w:szCs w:val="17"/>
        </w:rPr>
      </w:pPr>
      <w:r>
        <w:pict>
          <v:group id="_x0000_s2075" style="position:absolute;margin-left:425.4pt;margin-top:417.15pt;width:8pt;height:8pt;z-index:-1591;mso-position-horizontal-relative:page;mso-position-vertical-relative:page" coordorigin="8508,8343" coordsize="160,160">
            <v:shape id="_x0000_s2076" style="position:absolute;left:8508;top:8343;width:160;height:160" coordorigin="8508,8343" coordsize="160,160" path="m8508,8503r160,l8668,8343r-160,l8508,8503x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2073" style="position:absolute;margin-left:425.4pt;margin-top:434.05pt;width:8pt;height:8pt;z-index:-1590;mso-position-horizontal-relative:page;mso-position-vertical-relative:page" coordorigin="8508,8681" coordsize="160,160">
            <v:shape id="_x0000_s2074" style="position:absolute;left:8508;top:8681;width:160;height:160" coordorigin="8508,8681" coordsize="160,160" path="m8508,8841r160,l8668,8681r-160,l8508,8841x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2071" style="position:absolute;margin-left:425.4pt;margin-top:451.2pt;width:8pt;height:8pt;z-index:-1589;mso-position-horizontal-relative:page;mso-position-vertical-relative:page" coordorigin="8508,9024" coordsize="160,160">
            <v:shape id="_x0000_s2072" style="position:absolute;left:8508;top:9024;width:160;height:160" coordorigin="8508,9024" coordsize="160,160" path="m8508,9184r160,l8668,9024r-160,l8508,9184x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2069" style="position:absolute;margin-left:425.4pt;margin-top:469.8pt;width:8pt;height:8pt;z-index:-1588;mso-position-horizontal-relative:page;mso-position-vertical-relative:page" coordorigin="8508,9396" coordsize="160,160">
            <v:shape id="_x0000_s2070" style="position:absolute;left:8508;top:9396;width:160;height:160" coordorigin="8508,9396" coordsize="160,160" path="m8508,9556r160,l8668,9396r-160,l8508,9556xe" filled="f" strokecolor="#231f20" strokeweight=".5pt">
              <v:path arrowok="t"/>
            </v:shape>
            <w10:wrap anchorx="page" anchory="page"/>
          </v:group>
        </w:pict>
      </w:r>
    </w:p>
    <w:p w:rsidR="008661AD" w:rsidRDefault="00992635">
      <w:pPr>
        <w:tabs>
          <w:tab w:val="left" w:pos="7080"/>
        </w:tabs>
        <w:spacing w:before="34" w:after="0" w:line="240" w:lineRule="auto"/>
        <w:ind w:left="24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231F20"/>
          <w:sz w:val="20"/>
          <w:szCs w:val="20"/>
        </w:rPr>
        <w:t>Missing Participant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 Social Security No.</w:t>
      </w:r>
      <w:proofErr w:type="gramEnd"/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21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ab/>
      </w:r>
    </w:p>
    <w:p w:rsidR="008661AD" w:rsidRDefault="008661AD">
      <w:pPr>
        <w:spacing w:after="0" w:line="200" w:lineRule="exact"/>
        <w:rPr>
          <w:sz w:val="20"/>
          <w:szCs w:val="20"/>
        </w:rPr>
      </w:pPr>
    </w:p>
    <w:p w:rsidR="008661AD" w:rsidRDefault="008661AD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6307"/>
        <w:gridCol w:w="1312"/>
        <w:gridCol w:w="2260"/>
      </w:tblGrid>
      <w:tr w:rsidR="008661AD">
        <w:trPr>
          <w:trHeight w:hRule="exact" w:val="845"/>
        </w:trPr>
        <w:tc>
          <w:tcPr>
            <w:tcW w:w="6868" w:type="dxa"/>
            <w:gridSpan w:val="2"/>
            <w:tcBorders>
              <w:top w:val="single" w:sz="8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tabs>
                <w:tab w:val="left" w:pos="340"/>
              </w:tabs>
              <w:spacing w:before="34" w:after="0" w:line="245" w:lineRule="auto"/>
              <w:ind w:left="349" w:right="464"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For a participant or a beneficiary (including a participant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 spouse or alternate payee) who is missing and whose benefit was in pay status as of the deemed distribution date, complete the following:</w:t>
            </w:r>
          </w:p>
        </w:tc>
        <w:tc>
          <w:tcPr>
            <w:tcW w:w="3572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CCCCCC"/>
          </w:tcPr>
          <w:p w:rsidR="008661AD" w:rsidRDefault="008661AD"/>
        </w:tc>
      </w:tr>
      <w:tr w:rsidR="008661AD">
        <w:trPr>
          <w:trHeight w:hRule="exact" w:val="567"/>
        </w:trPr>
        <w:tc>
          <w:tcPr>
            <w:tcW w:w="6868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12" w:after="0" w:line="240" w:lineRule="auto"/>
              <w:ind w:left="-11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6a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Form</w:t>
            </w:r>
            <w:proofErr w:type="gram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of benefit that was in pay status.</w:t>
            </w:r>
            <w:r>
              <w:rPr>
                <w:rFonts w:ascii="Arial" w:eastAsia="Arial" w:hAnsi="Arial" w:cs="Arial"/>
                <w:color w:val="231F2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(Attach a copy of form election, if an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.)</w:t>
            </w:r>
          </w:p>
        </w:tc>
        <w:tc>
          <w:tcPr>
            <w:tcW w:w="35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8661AD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8661AD" w:rsidRDefault="00992635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Code from table on page 12 in instructions:</w:t>
            </w:r>
          </w:p>
        </w:tc>
      </w:tr>
      <w:tr w:rsidR="008661AD">
        <w:trPr>
          <w:trHeight w:hRule="exact" w:val="284"/>
        </w:trPr>
        <w:tc>
          <w:tcPr>
            <w:tcW w:w="561" w:type="dxa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8661AD" w:rsidRDefault="008661AD"/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tabs>
                <w:tab w:val="left" w:pos="1960"/>
              </w:tabs>
              <w:spacing w:before="29"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If you entered: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u w:val="single" w:color="231F20"/>
              </w:rPr>
              <w:t>Provide this information:</w:t>
            </w:r>
          </w:p>
        </w:tc>
        <w:tc>
          <w:tcPr>
            <w:tcW w:w="35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CCCCCC"/>
          </w:tcPr>
          <w:p w:rsidR="008661AD" w:rsidRDefault="008661AD"/>
        </w:tc>
      </w:tr>
      <w:tr w:rsidR="008661AD">
        <w:trPr>
          <w:trHeight w:hRule="exact" w:val="283"/>
        </w:trPr>
        <w:tc>
          <w:tcPr>
            <w:tcW w:w="561" w:type="dxa"/>
            <w:vMerge/>
            <w:tcBorders>
              <w:left w:val="nil"/>
              <w:right w:val="single" w:sz="4" w:space="0" w:color="231F20"/>
            </w:tcBorders>
          </w:tcPr>
          <w:p w:rsidR="008661AD" w:rsidRDefault="008661AD"/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tabs>
                <w:tab w:val="left" w:pos="1960"/>
              </w:tabs>
              <w:spacing w:before="28"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Code 5 or 6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Survivor percentage:</w:t>
            </w:r>
          </w:p>
        </w:tc>
        <w:tc>
          <w:tcPr>
            <w:tcW w:w="35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27" w:after="0" w:line="240" w:lineRule="auto"/>
              <w:ind w:right="-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%</w:t>
            </w:r>
          </w:p>
        </w:tc>
      </w:tr>
      <w:tr w:rsidR="008661AD">
        <w:trPr>
          <w:trHeight w:hRule="exact" w:val="567"/>
        </w:trPr>
        <w:tc>
          <w:tcPr>
            <w:tcW w:w="561" w:type="dxa"/>
            <w:vMerge/>
            <w:tcBorders>
              <w:left w:val="nil"/>
              <w:right w:val="single" w:sz="4" w:space="0" w:color="231F20"/>
            </w:tcBorders>
          </w:tcPr>
          <w:p w:rsidR="008661AD" w:rsidRDefault="008661AD"/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tabs>
                <w:tab w:val="left" w:pos="1960"/>
              </w:tabs>
              <w:spacing w:before="29" w:after="0" w:line="250" w:lineRule="auto"/>
              <w:ind w:left="1974" w:right="1003" w:hanging="18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Code 2, 3 or 6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Number of monthly payments in period certain remaining as of deemed distribution date:</w:t>
            </w:r>
          </w:p>
        </w:tc>
        <w:tc>
          <w:tcPr>
            <w:tcW w:w="35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8661AD"/>
        </w:tc>
      </w:tr>
      <w:tr w:rsidR="008661AD">
        <w:trPr>
          <w:trHeight w:hRule="exact" w:val="567"/>
        </w:trPr>
        <w:tc>
          <w:tcPr>
            <w:tcW w:w="561" w:type="dxa"/>
            <w:vMerge/>
            <w:tcBorders>
              <w:left w:val="nil"/>
              <w:right w:val="single" w:sz="4" w:space="0" w:color="231F20"/>
            </w:tcBorders>
          </w:tcPr>
          <w:p w:rsidR="008661AD" w:rsidRDefault="008661AD"/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tabs>
                <w:tab w:val="left" w:pos="1960"/>
              </w:tabs>
              <w:spacing w:after="0" w:line="170" w:lineRule="exact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Code 4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emporary annuity period remaining as of the</w:t>
            </w:r>
          </w:p>
          <w:p w:rsidR="008661AD" w:rsidRDefault="00992635">
            <w:pPr>
              <w:spacing w:before="8" w:after="0" w:line="240" w:lineRule="auto"/>
              <w:ind w:left="19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deemed distribution date (in months):</w:t>
            </w:r>
          </w:p>
        </w:tc>
        <w:tc>
          <w:tcPr>
            <w:tcW w:w="35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8661AD"/>
        </w:tc>
      </w:tr>
      <w:tr w:rsidR="008661AD">
        <w:trPr>
          <w:trHeight w:hRule="exact" w:val="284"/>
        </w:trPr>
        <w:tc>
          <w:tcPr>
            <w:tcW w:w="561" w:type="dxa"/>
            <w:vMerge/>
            <w:tcBorders>
              <w:left w:val="nil"/>
              <w:right w:val="single" w:sz="4" w:space="0" w:color="231F20"/>
            </w:tcBorders>
          </w:tcPr>
          <w:p w:rsidR="008661AD" w:rsidRDefault="008661AD"/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tabs>
                <w:tab w:val="left" w:pos="1980"/>
              </w:tabs>
              <w:spacing w:before="28" w:after="0" w:line="240" w:lineRule="auto"/>
              <w:ind w:left="1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Code 7 or 8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Fixed sum remaining as of the deemed distribution date:</w:t>
            </w:r>
          </w:p>
        </w:tc>
        <w:tc>
          <w:tcPr>
            <w:tcW w:w="35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11" w:after="0" w:line="240" w:lineRule="auto"/>
              <w:ind w:left="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</w:tr>
      <w:tr w:rsidR="008661AD">
        <w:trPr>
          <w:trHeight w:hRule="exact" w:val="283"/>
        </w:trPr>
        <w:tc>
          <w:tcPr>
            <w:tcW w:w="561" w:type="dxa"/>
            <w:vMerge/>
            <w:tcBorders>
              <w:left w:val="nil"/>
              <w:bottom w:val="nil"/>
              <w:right w:val="single" w:sz="4" w:space="0" w:color="231F20"/>
            </w:tcBorders>
          </w:tcPr>
          <w:p w:rsidR="008661AD" w:rsidRDefault="008661AD"/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tabs>
                <w:tab w:val="left" w:pos="1980"/>
              </w:tabs>
              <w:spacing w:before="28" w:after="0" w:line="240" w:lineRule="auto"/>
              <w:ind w:left="1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Code 10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Other benefit form.</w:t>
            </w:r>
            <w:r>
              <w:rPr>
                <w:rFonts w:ascii="Arial" w:eastAsia="Arial" w:hAnsi="Arial" w:cs="Arial"/>
                <w:color w:val="231F2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Describe the form:</w:t>
            </w:r>
          </w:p>
        </w:tc>
        <w:tc>
          <w:tcPr>
            <w:tcW w:w="35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8661AD"/>
        </w:tc>
      </w:tr>
      <w:tr w:rsidR="008661AD">
        <w:trPr>
          <w:trHeight w:hRule="exact" w:val="284"/>
        </w:trPr>
        <w:tc>
          <w:tcPr>
            <w:tcW w:w="6868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48" w:after="0" w:line="240" w:lineRule="auto"/>
              <w:ind w:left="3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 provide (as applicable):</w:t>
            </w:r>
          </w:p>
        </w:tc>
        <w:tc>
          <w:tcPr>
            <w:tcW w:w="35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CCCCCC"/>
          </w:tcPr>
          <w:p w:rsidR="008661AD" w:rsidRDefault="008661AD"/>
        </w:tc>
      </w:tr>
      <w:tr w:rsidR="008661AD">
        <w:trPr>
          <w:trHeight w:hRule="exact" w:val="263"/>
        </w:trPr>
        <w:tc>
          <w:tcPr>
            <w:tcW w:w="561" w:type="dxa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8661AD" w:rsidRDefault="008661AD"/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21" w:after="0" w:line="240" w:lineRule="auto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Date of first missed monthly payment:</w:t>
            </w:r>
          </w:p>
        </w:tc>
        <w:tc>
          <w:tcPr>
            <w:tcW w:w="35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28" w:after="0" w:line="240" w:lineRule="auto"/>
              <w:ind w:left="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(MM/DD/YYYY)</w:t>
            </w:r>
          </w:p>
        </w:tc>
      </w:tr>
      <w:tr w:rsidR="008661AD">
        <w:trPr>
          <w:trHeight w:hRule="exact" w:val="303"/>
        </w:trPr>
        <w:tc>
          <w:tcPr>
            <w:tcW w:w="561" w:type="dxa"/>
            <w:vMerge/>
            <w:tcBorders>
              <w:left w:val="nil"/>
              <w:right w:val="single" w:sz="4" w:space="0" w:color="231F20"/>
            </w:tcBorders>
          </w:tcPr>
          <w:p w:rsidR="008661AD" w:rsidRDefault="008661AD"/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27" w:after="0" w:line="240" w:lineRule="auto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Amount of first missed monthly payment:</w:t>
            </w:r>
          </w:p>
        </w:tc>
        <w:tc>
          <w:tcPr>
            <w:tcW w:w="35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11" w:after="0" w:line="240" w:lineRule="auto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</w:tr>
      <w:tr w:rsidR="008661AD">
        <w:trPr>
          <w:trHeight w:hRule="exact" w:val="288"/>
        </w:trPr>
        <w:tc>
          <w:tcPr>
            <w:tcW w:w="561" w:type="dxa"/>
            <w:vMerge/>
            <w:tcBorders>
              <w:left w:val="nil"/>
              <w:right w:val="single" w:sz="4" w:space="0" w:color="231F20"/>
            </w:tcBorders>
          </w:tcPr>
          <w:p w:rsidR="008661AD" w:rsidRDefault="008661AD"/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47" w:after="0" w:line="240" w:lineRule="auto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Plan interest rate for missed payments:</w:t>
            </w:r>
          </w:p>
        </w:tc>
        <w:tc>
          <w:tcPr>
            <w:tcW w:w="35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32" w:after="0" w:line="240" w:lineRule="auto"/>
              <w:ind w:right="-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%</w:t>
            </w:r>
          </w:p>
        </w:tc>
      </w:tr>
      <w:tr w:rsidR="008661AD">
        <w:trPr>
          <w:trHeight w:hRule="exact" w:val="416"/>
        </w:trPr>
        <w:tc>
          <w:tcPr>
            <w:tcW w:w="561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8661AD"/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992635" w:rsidP="00180A95">
            <w:pPr>
              <w:spacing w:before="16" w:after="0" w:line="264" w:lineRule="auto"/>
              <w:ind w:left="145" w:firstLine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Payments that were due before the deemed distribution date but that were not made, with interest through the deemed distribution date</w:t>
            </w:r>
            <w:r w:rsidR="00180A95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[Insert text at A below]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:</w:t>
            </w:r>
          </w:p>
        </w:tc>
        <w:tc>
          <w:tcPr>
            <w:tcW w:w="35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44" w:after="0" w:line="240" w:lineRule="auto"/>
              <w:ind w:left="1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$</w:t>
            </w:r>
          </w:p>
        </w:tc>
      </w:tr>
      <w:tr w:rsidR="008661AD">
        <w:trPr>
          <w:trHeight w:hRule="exact" w:val="547"/>
        </w:trPr>
        <w:tc>
          <w:tcPr>
            <w:tcW w:w="6868" w:type="dxa"/>
            <w:gridSpan w:val="2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8661AD" w:rsidRDefault="00992635">
            <w:pPr>
              <w:spacing w:before="45" w:after="0" w:line="192" w:lineRule="exact"/>
              <w:ind w:left="349" w:right="483" w:hanging="36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6b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Name</w:t>
            </w:r>
            <w:proofErr w:type="gram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of Missing Participant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 beneficiaries, if any (last, first, middle).</w:t>
            </w:r>
            <w:r>
              <w:rPr>
                <w:rFonts w:ascii="Arial" w:eastAsia="Arial" w:hAnsi="Arial" w:cs="Arial"/>
                <w:color w:val="231F2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(Attach a copy of beneficiary designation form, if an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.)</w:t>
            </w:r>
          </w:p>
        </w:tc>
        <w:tc>
          <w:tcPr>
            <w:tcW w:w="35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28" w:after="0" w:line="240" w:lineRule="auto"/>
              <w:ind w:left="4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Relationship (e.g., spouse, child, estate)</w:t>
            </w:r>
          </w:p>
        </w:tc>
      </w:tr>
      <w:tr w:rsidR="008661AD">
        <w:trPr>
          <w:trHeight w:hRule="exact" w:val="524"/>
        </w:trPr>
        <w:tc>
          <w:tcPr>
            <w:tcW w:w="6868" w:type="dxa"/>
            <w:gridSpan w:val="2"/>
            <w:vMerge/>
            <w:tcBorders>
              <w:left w:val="nil"/>
              <w:bottom w:val="single" w:sz="8" w:space="0" w:color="231F20"/>
              <w:right w:val="single" w:sz="4" w:space="0" w:color="231F20"/>
            </w:tcBorders>
          </w:tcPr>
          <w:p w:rsidR="008661AD" w:rsidRDefault="008661AD"/>
        </w:tc>
        <w:tc>
          <w:tcPr>
            <w:tcW w:w="3572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8661AD" w:rsidRDefault="00992635">
            <w:pPr>
              <w:spacing w:before="28" w:after="0" w:line="240" w:lineRule="auto"/>
              <w:ind w:left="4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Social Security Number</w:t>
            </w:r>
          </w:p>
        </w:tc>
      </w:tr>
      <w:tr w:rsidR="008661AD">
        <w:trPr>
          <w:trHeight w:hRule="exact" w:val="298"/>
        </w:trPr>
        <w:tc>
          <w:tcPr>
            <w:tcW w:w="6868" w:type="dxa"/>
            <w:gridSpan w:val="2"/>
            <w:tcBorders>
              <w:top w:val="single" w:sz="8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tabs>
                <w:tab w:val="left" w:pos="360"/>
              </w:tabs>
              <w:spacing w:before="17" w:after="0" w:line="240" w:lineRule="auto"/>
              <w:ind w:left="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Attached Documents. Check all document(s) which are attached:</w:t>
            </w:r>
          </w:p>
        </w:tc>
        <w:tc>
          <w:tcPr>
            <w:tcW w:w="1312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CCCC"/>
          </w:tcPr>
          <w:p w:rsidR="008661AD" w:rsidRDefault="008661AD"/>
        </w:tc>
        <w:tc>
          <w:tcPr>
            <w:tcW w:w="2260" w:type="dxa"/>
            <w:vMerge w:val="restart"/>
            <w:tcBorders>
              <w:top w:val="single" w:sz="8" w:space="0" w:color="231F20"/>
              <w:left w:val="single" w:sz="4" w:space="0" w:color="231F20"/>
              <w:right w:val="nil"/>
            </w:tcBorders>
          </w:tcPr>
          <w:p w:rsidR="008661AD" w:rsidRDefault="008661AD"/>
        </w:tc>
      </w:tr>
      <w:tr w:rsidR="008661AD">
        <w:trPr>
          <w:trHeight w:hRule="exact" w:val="324"/>
        </w:trPr>
        <w:tc>
          <w:tcPr>
            <w:tcW w:w="6868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a 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aiver of Qualified Pre-retirement Survivor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Annuity (QPSA)</w:t>
            </w:r>
          </w:p>
        </w:tc>
        <w:tc>
          <w:tcPr>
            <w:tcW w:w="13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8661AD"/>
        </w:tc>
        <w:tc>
          <w:tcPr>
            <w:tcW w:w="2260" w:type="dxa"/>
            <w:vMerge/>
            <w:tcBorders>
              <w:left w:val="single" w:sz="4" w:space="0" w:color="231F20"/>
              <w:right w:val="nil"/>
            </w:tcBorders>
          </w:tcPr>
          <w:p w:rsidR="008661AD" w:rsidRDefault="008661AD"/>
        </w:tc>
      </w:tr>
      <w:tr w:rsidR="008661AD">
        <w:trPr>
          <w:trHeight w:hRule="exact" w:val="323"/>
        </w:trPr>
        <w:tc>
          <w:tcPr>
            <w:tcW w:w="6868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b 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Election of optional benefit form</w:t>
            </w:r>
          </w:p>
        </w:tc>
        <w:tc>
          <w:tcPr>
            <w:tcW w:w="13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8661AD"/>
        </w:tc>
        <w:tc>
          <w:tcPr>
            <w:tcW w:w="2260" w:type="dxa"/>
            <w:vMerge/>
            <w:tcBorders>
              <w:left w:val="single" w:sz="4" w:space="0" w:color="231F20"/>
              <w:right w:val="nil"/>
            </w:tcBorders>
          </w:tcPr>
          <w:p w:rsidR="008661AD" w:rsidRDefault="008661AD"/>
        </w:tc>
      </w:tr>
      <w:tr w:rsidR="008661AD">
        <w:trPr>
          <w:trHeight w:hRule="exact" w:val="343"/>
        </w:trPr>
        <w:tc>
          <w:tcPr>
            <w:tcW w:w="6868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661AD" w:rsidRDefault="00992635">
            <w:pPr>
              <w:spacing w:before="32" w:after="0" w:line="240" w:lineRule="auto"/>
              <w:ind w:left="1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c 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Designation(s) of beneficiary</w:t>
            </w:r>
          </w:p>
        </w:tc>
        <w:tc>
          <w:tcPr>
            <w:tcW w:w="13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1AD" w:rsidRDefault="008661AD"/>
        </w:tc>
        <w:tc>
          <w:tcPr>
            <w:tcW w:w="2260" w:type="dxa"/>
            <w:vMerge/>
            <w:tcBorders>
              <w:left w:val="single" w:sz="4" w:space="0" w:color="231F20"/>
              <w:right w:val="nil"/>
            </w:tcBorders>
          </w:tcPr>
          <w:p w:rsidR="008661AD" w:rsidRDefault="008661AD"/>
        </w:tc>
      </w:tr>
      <w:tr w:rsidR="008661AD">
        <w:trPr>
          <w:trHeight w:hRule="exact" w:val="389"/>
        </w:trPr>
        <w:tc>
          <w:tcPr>
            <w:tcW w:w="6868" w:type="dxa"/>
            <w:gridSpan w:val="2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8661AD" w:rsidRDefault="00992635">
            <w:pPr>
              <w:spacing w:before="33" w:after="0" w:line="240" w:lineRule="auto"/>
              <w:ind w:left="1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d 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Qualified Domestic Relations Order(s) (QDROs)</w:t>
            </w:r>
          </w:p>
        </w:tc>
        <w:tc>
          <w:tcPr>
            <w:tcW w:w="1312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661AD" w:rsidRDefault="008661AD"/>
        </w:tc>
        <w:tc>
          <w:tcPr>
            <w:tcW w:w="2260" w:type="dxa"/>
            <w:vMerge/>
            <w:tcBorders>
              <w:left w:val="single" w:sz="4" w:space="0" w:color="231F20"/>
              <w:bottom w:val="single" w:sz="8" w:space="0" w:color="231F20"/>
              <w:right w:val="nil"/>
            </w:tcBorders>
          </w:tcPr>
          <w:p w:rsidR="008661AD" w:rsidRDefault="008661AD"/>
        </w:tc>
      </w:tr>
    </w:tbl>
    <w:p w:rsidR="008661AD" w:rsidRDefault="008661AD">
      <w:pPr>
        <w:spacing w:after="0"/>
      </w:pPr>
    </w:p>
    <w:p w:rsidR="00180A95" w:rsidRDefault="00180A95">
      <w:pPr>
        <w:spacing w:after="0"/>
        <w:sectPr w:rsidR="00180A95">
          <w:headerReference w:type="default" r:id="rId12"/>
          <w:pgSz w:w="12240" w:h="15840"/>
          <w:pgMar w:top="760" w:right="500" w:bottom="280" w:left="960" w:header="464" w:footer="0" w:gutter="0"/>
          <w:cols w:space="720"/>
        </w:sectPr>
      </w:pPr>
      <w:r>
        <w:t xml:space="preserve">A: </w:t>
      </w:r>
      <w:r w:rsidRPr="00180A95">
        <w:rPr>
          <w:sz w:val="18"/>
          <w:szCs w:val="18"/>
        </w:rPr>
        <w:t>(the amount entered here must be included in item 3b above; it is part of designated benefit amount)</w:t>
      </w:r>
      <w:r>
        <w:t xml:space="preserve"> </w:t>
      </w:r>
    </w:p>
    <w:p w:rsidR="008661AD" w:rsidRDefault="00D81537">
      <w:pPr>
        <w:tabs>
          <w:tab w:val="left" w:pos="8220"/>
        </w:tabs>
        <w:spacing w:before="70" w:after="0" w:line="316" w:lineRule="exact"/>
        <w:ind w:left="1283" w:right="-20"/>
        <w:rPr>
          <w:rFonts w:ascii="Arial" w:eastAsia="Arial" w:hAnsi="Arial" w:cs="Arial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8" type="#_x0000_t75" style="position:absolute;left:0;text-align:left;margin-left:52.35pt;margin-top:7pt;width:56.7pt;height:33.75pt;z-index:-1578;mso-position-horizontal-relative:page">
            <v:imagedata r:id="rId13" o:title=""/>
            <w10:wrap anchorx="page"/>
          </v:shape>
        </w:pict>
      </w:r>
      <w:r w:rsidR="00992635"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Missing Participant</w:t>
      </w:r>
      <w:r w:rsidR="00992635"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ab/>
        <w:t xml:space="preserve">Payment </w:t>
      </w:r>
      <w:r w:rsidR="00992635">
        <w:rPr>
          <w:rFonts w:ascii="Arial" w:eastAsia="Arial" w:hAnsi="Arial" w:cs="Arial"/>
          <w:b/>
          <w:bCs/>
          <w:color w:val="231F20"/>
          <w:spacing w:val="-21"/>
          <w:position w:val="-1"/>
          <w:sz w:val="28"/>
          <w:szCs w:val="28"/>
        </w:rPr>
        <w:t>V</w:t>
      </w:r>
      <w:r w:rsidR="00992635"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oucher</w:t>
      </w:r>
    </w:p>
    <w:p w:rsidR="008661AD" w:rsidRDefault="008661AD">
      <w:pPr>
        <w:spacing w:after="0"/>
        <w:sectPr w:rsidR="008661AD">
          <w:headerReference w:type="default" r:id="rId14"/>
          <w:pgSz w:w="12240" w:h="15840"/>
          <w:pgMar w:top="580" w:right="600" w:bottom="280" w:left="940" w:header="0" w:footer="0" w:gutter="0"/>
          <w:cols w:space="720"/>
        </w:sectPr>
      </w:pPr>
    </w:p>
    <w:p w:rsidR="008661AD" w:rsidRDefault="00992635">
      <w:pPr>
        <w:spacing w:before="20" w:after="0" w:line="240" w:lineRule="auto"/>
        <w:ind w:left="1283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Payment </w:t>
      </w:r>
      <w:r>
        <w:rPr>
          <w:rFonts w:ascii="Arial" w:eastAsia="Arial" w:hAnsi="Arial" w:cs="Arial"/>
          <w:b/>
          <w:bCs/>
          <w:color w:val="231F20"/>
          <w:spacing w:val="-21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oucher</w:t>
      </w:r>
    </w:p>
    <w:p w:rsidR="008661AD" w:rsidRDefault="00992635">
      <w:pPr>
        <w:spacing w:after="0" w:line="206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proofErr w:type="gramEnd"/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Schedule MP)</w:t>
      </w:r>
    </w:p>
    <w:p w:rsidR="008661AD" w:rsidRDefault="00992635">
      <w:pPr>
        <w:spacing w:before="62" w:after="0" w:line="240" w:lineRule="auto"/>
        <w:ind w:left="32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Approved OMB 1212-0036</w:t>
      </w:r>
    </w:p>
    <w:p w:rsidR="008661AD" w:rsidRDefault="00992635">
      <w:pPr>
        <w:spacing w:before="6" w:after="0" w:line="135" w:lineRule="exact"/>
        <w:ind w:left="426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Expires 12/31/2013</w:t>
      </w:r>
    </w:p>
    <w:p w:rsidR="008661AD" w:rsidRDefault="008661AD">
      <w:pPr>
        <w:spacing w:after="0"/>
        <w:sectPr w:rsidR="008661AD">
          <w:type w:val="continuous"/>
          <w:pgSz w:w="12240" w:h="15840"/>
          <w:pgMar w:top="980" w:right="600" w:bottom="280" w:left="940" w:header="720" w:footer="720" w:gutter="0"/>
          <w:cols w:num="2" w:space="720" w:equalWidth="0">
            <w:col w:w="3628" w:space="5492"/>
            <w:col w:w="1580"/>
          </w:cols>
        </w:sectPr>
      </w:pPr>
    </w:p>
    <w:p w:rsidR="008661AD" w:rsidRDefault="00D81537">
      <w:pPr>
        <w:spacing w:before="7" w:after="0" w:line="240" w:lineRule="exact"/>
        <w:rPr>
          <w:sz w:val="24"/>
          <w:szCs w:val="24"/>
        </w:rPr>
      </w:pPr>
      <w:r>
        <w:pict>
          <v:group id="_x0000_s2066" style="position:absolute;margin-left:396.85pt;margin-top:308.6pt;width:179.15pt;height:.1pt;z-index:-1579;mso-position-horizontal-relative:page;mso-position-vertical-relative:page" coordorigin="7937,6172" coordsize="3583,2">
            <v:shape id="_x0000_s2067" style="position:absolute;left:7937;top:6172;width:3583;height:2" coordorigin="7937,6172" coordsize="3583,0" path="m7937,6172r3583,e" filled="f" strokecolor="#231f20" strokeweight=".5pt">
              <v:path arrowok="t"/>
            </v:shape>
            <w10:wrap anchorx="page" anchory="page"/>
          </v:group>
        </w:pict>
      </w:r>
    </w:p>
    <w:p w:rsidR="008661AD" w:rsidRDefault="00992635">
      <w:pPr>
        <w:spacing w:before="34" w:after="0" w:line="240" w:lineRule="auto"/>
        <w:ind w:left="2043" w:right="200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Do not send Schedule MP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or attachments with this payment vouche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.</w:t>
      </w:r>
    </w:p>
    <w:p w:rsidR="008661AD" w:rsidRDefault="00D81537">
      <w:pPr>
        <w:spacing w:before="10" w:after="0" w:line="240" w:lineRule="auto"/>
        <w:ind w:left="482" w:right="441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2064" style="position:absolute;left:0;text-align:left;margin-left:54.5pt;margin-top:37.45pt;width:521pt;height:27.35pt;z-index:-1587;mso-position-horizontal-relative:page" coordorigin="1090,749" coordsize="10420,547">
            <v:shape id="_x0000_s2065" style="position:absolute;left:1090;top:749;width:10420;height:547" coordorigin="1090,749" coordsize="10420,547" path="m1090,1296r10420,l11510,749r-10420,l1090,1296xe" filled="f" strokecolor="#231f20" strokeweight="1pt">
              <v:path arrowok="t"/>
            </v:shape>
            <w10:wrap anchorx="page"/>
          </v:group>
        </w:pict>
      </w:r>
      <w:r w:rsidR="00992635">
        <w:rPr>
          <w:rFonts w:ascii="Arial" w:eastAsia="Arial" w:hAnsi="Arial" w:cs="Arial"/>
          <w:b/>
          <w:bCs/>
          <w:color w:val="231F20"/>
          <w:sz w:val="20"/>
          <w:szCs w:val="20"/>
        </w:rPr>
        <w:t>Send Schedule MP</w:t>
      </w:r>
      <w:r w:rsidR="00992635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 w:rsidR="00992635">
        <w:rPr>
          <w:rFonts w:ascii="Arial" w:eastAsia="Arial" w:hAnsi="Arial" w:cs="Arial"/>
          <w:b/>
          <w:bCs/>
          <w:color w:val="231F20"/>
          <w:sz w:val="20"/>
          <w:szCs w:val="20"/>
        </w:rPr>
        <w:t>and attachments to PBGC at the address listed in the instructions for where to file.</w:t>
      </w:r>
    </w:p>
    <w:p w:rsidR="008661AD" w:rsidRDefault="008661AD">
      <w:pPr>
        <w:spacing w:before="8" w:after="0" w:line="160" w:lineRule="exact"/>
        <w:rPr>
          <w:sz w:val="16"/>
          <w:szCs w:val="16"/>
        </w:rPr>
      </w:pPr>
    </w:p>
    <w:p w:rsidR="008661AD" w:rsidRDefault="008661AD">
      <w:pPr>
        <w:spacing w:after="0" w:line="200" w:lineRule="exact"/>
        <w:rPr>
          <w:sz w:val="20"/>
          <w:szCs w:val="20"/>
        </w:rPr>
      </w:pPr>
    </w:p>
    <w:p w:rsidR="008661AD" w:rsidRDefault="008661AD">
      <w:pPr>
        <w:spacing w:after="0" w:line="200" w:lineRule="exact"/>
        <w:rPr>
          <w:sz w:val="20"/>
          <w:szCs w:val="20"/>
        </w:rPr>
      </w:pPr>
    </w:p>
    <w:p w:rsidR="008661AD" w:rsidRDefault="00992635">
      <w:pPr>
        <w:spacing w:after="0" w:line="240" w:lineRule="auto"/>
        <w:ind w:left="248" w:right="23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Us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thi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for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an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amoun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pai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PBG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fo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Missin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Participants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.</w:t>
      </w:r>
      <w:r>
        <w:rPr>
          <w:rFonts w:ascii="Arial" w:eastAsia="Arial" w:hAnsi="Arial" w:cs="Arial"/>
          <w:b/>
          <w:bCs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Sen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thi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for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(wit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paymen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chec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k</w:t>
      </w:r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wir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transfe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information)</w:t>
      </w:r>
    </w:p>
    <w:p w:rsidR="008661AD" w:rsidRPr="00933489" w:rsidRDefault="00D81537">
      <w:pPr>
        <w:spacing w:before="8" w:after="0" w:line="180" w:lineRule="exact"/>
        <w:ind w:left="282" w:right="-20"/>
        <w:rPr>
          <w:rFonts w:ascii="Arial" w:eastAsia="Arial" w:hAnsi="Arial" w:cs="Arial"/>
          <w:sz w:val="16"/>
          <w:szCs w:val="16"/>
        </w:rPr>
      </w:pPr>
      <w:r>
        <w:pict>
          <v:group id="_x0000_s2062" style="position:absolute;left:0;text-align:left;margin-left:396.3pt;margin-top:89.9pt;width:179.7pt;height:.1pt;z-index:-1586;mso-position-horizontal-relative:page" coordorigin="7926,1798" coordsize="3594,2">
            <v:shape id="_x0000_s2063" style="position:absolute;left:7926;top:1798;width:3594;height:2" coordorigin="7926,1798" coordsize="3594,0" path="m7926,1798r3594,e" filled="f" strokecolor="#231f20" strokeweight=".5pt">
              <v:path arrowok="t"/>
            </v:shape>
            <w10:wrap anchorx="page"/>
          </v:group>
        </w:pict>
      </w:r>
      <w:r>
        <w:pict>
          <v:group id="_x0000_s2060" style="position:absolute;left:0;text-align:left;margin-left:396.15pt;margin-top:66.3pt;width:180.85pt;height:.1pt;z-index:-1580;mso-position-horizontal-relative:page" coordorigin="7923,1326" coordsize="3617,2">
            <v:shape id="_x0000_s2061" style="position:absolute;left:7923;top:1326;width:3617;height:2" coordorigin="7923,1326" coordsize="3617,0" path="m7923,1326r3617,e" filled="f" strokecolor="#231f20" strokeweight=".5pt">
              <v:path arrowok="t"/>
            </v:shape>
            <w10:wrap anchorx="page"/>
          </v:group>
        </w:pict>
      </w:r>
      <w:r w:rsidR="00992635">
        <w:rPr>
          <w:rFonts w:ascii="Arial" w:eastAsia="Arial" w:hAnsi="Arial" w:cs="Arial"/>
          <w:b/>
          <w:bCs/>
          <w:color w:val="231F20"/>
          <w:position w:val="-1"/>
          <w:sz w:val="16"/>
          <w:szCs w:val="16"/>
        </w:rPr>
        <w:t>to the lockbox address belo</w:t>
      </w:r>
      <w:r w:rsidR="00992635">
        <w:rPr>
          <w:rFonts w:ascii="Arial" w:eastAsia="Arial" w:hAnsi="Arial" w:cs="Arial"/>
          <w:b/>
          <w:bCs/>
          <w:color w:val="231F20"/>
          <w:spacing w:val="-6"/>
          <w:position w:val="-1"/>
          <w:sz w:val="16"/>
          <w:szCs w:val="16"/>
        </w:rPr>
        <w:t>w</w:t>
      </w:r>
      <w:r w:rsidR="00992635">
        <w:rPr>
          <w:rFonts w:ascii="Arial" w:eastAsia="Arial" w:hAnsi="Arial" w:cs="Arial"/>
          <w:b/>
          <w:bCs/>
          <w:color w:val="231F20"/>
          <w:position w:val="-1"/>
          <w:sz w:val="16"/>
          <w:szCs w:val="16"/>
        </w:rPr>
        <w:t>.</w:t>
      </w:r>
    </w:p>
    <w:p w:rsidR="008661AD" w:rsidRDefault="008661AD">
      <w:pPr>
        <w:spacing w:before="8" w:after="0" w:line="100" w:lineRule="exact"/>
        <w:rPr>
          <w:sz w:val="10"/>
          <w:szCs w:val="10"/>
        </w:rPr>
      </w:pPr>
    </w:p>
    <w:p w:rsidR="008661AD" w:rsidRDefault="008661A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220"/>
        <w:gridCol w:w="5690"/>
        <w:gridCol w:w="634"/>
        <w:gridCol w:w="2944"/>
      </w:tblGrid>
      <w:tr w:rsidR="008661AD">
        <w:trPr>
          <w:trHeight w:hRule="exact" w:val="275"/>
        </w:trPr>
        <w:tc>
          <w:tcPr>
            <w:tcW w:w="952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CCCCCC"/>
          </w:tcPr>
          <w:p w:rsidR="008661AD" w:rsidRDefault="00992635">
            <w:pPr>
              <w:spacing w:before="10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ART I.</w:t>
            </w:r>
          </w:p>
        </w:tc>
        <w:tc>
          <w:tcPr>
            <w:tcW w:w="5910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8661AD" w:rsidRDefault="00992635">
            <w:pPr>
              <w:spacing w:before="10" w:after="0" w:line="240" w:lineRule="auto"/>
              <w:ind w:left="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PLAN IDENTIFIC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TION INFORM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TION</w:t>
            </w:r>
          </w:p>
        </w:tc>
        <w:tc>
          <w:tcPr>
            <w:tcW w:w="634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8661AD" w:rsidRDefault="008661AD"/>
        </w:tc>
        <w:tc>
          <w:tcPr>
            <w:tcW w:w="2944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8661AD" w:rsidRDefault="008661AD"/>
        </w:tc>
      </w:tr>
      <w:tr w:rsidR="008661AD">
        <w:trPr>
          <w:trHeight w:hRule="exact" w:val="1545"/>
        </w:trPr>
        <w:tc>
          <w:tcPr>
            <w:tcW w:w="1172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8661AD" w:rsidRDefault="00992635">
            <w:pPr>
              <w:spacing w:before="13" w:after="0" w:line="240" w:lineRule="auto"/>
              <w:ind w:right="-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1a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Plan Name</w:t>
            </w:r>
          </w:p>
        </w:tc>
        <w:tc>
          <w:tcPr>
            <w:tcW w:w="5690" w:type="dxa"/>
            <w:tcBorders>
              <w:top w:val="single" w:sz="8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8661AD" w:rsidRDefault="008661AD"/>
        </w:tc>
        <w:tc>
          <w:tcPr>
            <w:tcW w:w="3578" w:type="dxa"/>
            <w:gridSpan w:val="2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8661AD" w:rsidRDefault="00992635">
            <w:pPr>
              <w:spacing w:before="9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1b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9-digit employer identification number (EIN)</w:t>
            </w:r>
          </w:p>
          <w:p w:rsidR="008661AD" w:rsidRDefault="008661AD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661AD" w:rsidRDefault="008661AD">
            <w:pPr>
              <w:spacing w:after="0" w:line="200" w:lineRule="exact"/>
              <w:rPr>
                <w:sz w:val="20"/>
                <w:szCs w:val="20"/>
              </w:rPr>
            </w:pPr>
          </w:p>
          <w:p w:rsidR="008661AD" w:rsidRDefault="00992635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1c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3-digit plan number (PN)</w:t>
            </w:r>
          </w:p>
          <w:p w:rsidR="008661AD" w:rsidRDefault="008661AD">
            <w:pPr>
              <w:spacing w:before="17" w:after="0" w:line="220" w:lineRule="exact"/>
            </w:pPr>
          </w:p>
          <w:p w:rsidR="008661AD" w:rsidRDefault="00992635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1d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8-digit PBGC Case #</w:t>
            </w:r>
          </w:p>
        </w:tc>
      </w:tr>
      <w:tr w:rsidR="008661AD">
        <w:trPr>
          <w:trHeight w:hRule="exact" w:val="275"/>
        </w:trPr>
        <w:tc>
          <w:tcPr>
            <w:tcW w:w="952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CCCCCC"/>
          </w:tcPr>
          <w:p w:rsidR="008661AD" w:rsidRDefault="00992635">
            <w:pPr>
              <w:spacing w:after="0" w:line="220" w:lineRule="exact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ART II.</w:t>
            </w:r>
          </w:p>
        </w:tc>
        <w:tc>
          <w:tcPr>
            <w:tcW w:w="5910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8661AD" w:rsidRDefault="00992635">
            <w:pPr>
              <w:spacing w:after="0" w:line="220" w:lineRule="exact"/>
              <w:ind w:left="1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ADMINISTR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OR CON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ACT</w:t>
            </w:r>
          </w:p>
        </w:tc>
        <w:tc>
          <w:tcPr>
            <w:tcW w:w="634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8661AD" w:rsidRDefault="008661AD"/>
        </w:tc>
        <w:tc>
          <w:tcPr>
            <w:tcW w:w="2944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8661AD" w:rsidRDefault="008661AD"/>
        </w:tc>
      </w:tr>
      <w:tr w:rsidR="008661AD">
        <w:trPr>
          <w:trHeight w:hRule="exact" w:val="1144"/>
        </w:trPr>
        <w:tc>
          <w:tcPr>
            <w:tcW w:w="6862" w:type="dxa"/>
            <w:gridSpan w:val="3"/>
            <w:tcBorders>
              <w:top w:val="single" w:sz="8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8661AD" w:rsidRDefault="00992635">
            <w:pPr>
              <w:spacing w:before="2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2a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Plan Administrato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r’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 name</w:t>
            </w:r>
            <w:bookmarkStart w:id="4" w:name="_GoBack"/>
            <w:bookmarkEnd w:id="4"/>
          </w:p>
        </w:tc>
        <w:tc>
          <w:tcPr>
            <w:tcW w:w="3578" w:type="dxa"/>
            <w:gridSpan w:val="2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8661AD" w:rsidRDefault="00992635">
            <w:pPr>
              <w:spacing w:before="2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2b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elephone number</w:t>
            </w:r>
          </w:p>
          <w:p w:rsidR="008661AD" w:rsidRDefault="008661A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8661AD" w:rsidRDefault="008661AD">
            <w:pPr>
              <w:spacing w:after="0" w:line="200" w:lineRule="exact"/>
              <w:rPr>
                <w:sz w:val="20"/>
                <w:szCs w:val="20"/>
              </w:rPr>
            </w:pPr>
          </w:p>
          <w:p w:rsidR="008661AD" w:rsidRDefault="00992635">
            <w:pPr>
              <w:spacing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2c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E-mail address (optional)</w:t>
            </w:r>
          </w:p>
        </w:tc>
      </w:tr>
      <w:tr w:rsidR="008661AD">
        <w:trPr>
          <w:trHeight w:hRule="exact" w:val="275"/>
        </w:trPr>
        <w:tc>
          <w:tcPr>
            <w:tcW w:w="952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CCCCCC"/>
          </w:tcPr>
          <w:p w:rsidR="008661AD" w:rsidRDefault="00992635">
            <w:pPr>
              <w:spacing w:before="10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ART III.</w:t>
            </w:r>
          </w:p>
        </w:tc>
        <w:tc>
          <w:tcPr>
            <w:tcW w:w="220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8661AD" w:rsidRDefault="008661AD"/>
        </w:tc>
        <w:tc>
          <w:tcPr>
            <w:tcW w:w="5690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8661AD" w:rsidRDefault="00992635">
            <w:pPr>
              <w:spacing w:before="10" w:after="0" w:line="240" w:lineRule="auto"/>
              <w:ind w:left="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AMOUNTS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AID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 PBGC</w:t>
            </w:r>
          </w:p>
        </w:tc>
        <w:tc>
          <w:tcPr>
            <w:tcW w:w="634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8661AD" w:rsidRDefault="008661AD"/>
        </w:tc>
        <w:tc>
          <w:tcPr>
            <w:tcW w:w="2944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8661AD" w:rsidRDefault="008661AD"/>
        </w:tc>
      </w:tr>
      <w:tr w:rsidR="008661AD" w:rsidTr="00B30FBD">
        <w:trPr>
          <w:trHeight w:hRule="exact" w:val="565"/>
        </w:trPr>
        <w:tc>
          <w:tcPr>
            <w:tcW w:w="6862" w:type="dxa"/>
            <w:gridSpan w:val="3"/>
            <w:tcBorders>
              <w:top w:val="single" w:sz="8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8661AD" w:rsidRDefault="00992635">
            <w:pPr>
              <w:spacing w:before="46" w:after="0" w:line="240" w:lineRule="auto"/>
              <w:ind w:left="2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Note:  The amount enclosed or wired must equal the amount in column (1) of item 4c</w:t>
            </w:r>
          </w:p>
          <w:p w:rsidR="008661AD" w:rsidRPr="00B30FBD" w:rsidRDefault="00992635" w:rsidP="00D81537">
            <w:pPr>
              <w:spacing w:before="8" w:after="0" w:line="240" w:lineRule="auto"/>
              <w:ind w:left="24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of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 Schedule MP</w:t>
            </w:r>
            <w:r w:rsidR="00B30FBD" w:rsidRPr="00B30FBD">
              <w:rPr>
                <w:rFonts w:ascii="Arial Narrow" w:eastAsia="Arial" w:hAnsi="Arial Narrow" w:cs="Arial"/>
                <w:b/>
                <w:bCs/>
                <w:color w:val="231F20"/>
                <w:sz w:val="16"/>
                <w:szCs w:val="16"/>
              </w:rPr>
              <w:t xml:space="preserve"> [</w:t>
            </w:r>
            <w:r w:rsidR="00D81537">
              <w:rPr>
                <w:rFonts w:ascii="Arial Narrow" w:eastAsia="Arial" w:hAnsi="Arial Narrow" w:cs="Arial"/>
                <w:bCs/>
                <w:color w:val="231F20"/>
                <w:sz w:val="16"/>
                <w:szCs w:val="16"/>
              </w:rPr>
              <w:t>Will move</w:t>
            </w:r>
            <w:r w:rsidR="00D81537" w:rsidRPr="00B30FBD">
              <w:rPr>
                <w:rFonts w:ascii="Arial Narrow" w:eastAsia="Arial" w:hAnsi="Arial Narrow" w:cs="Arial"/>
                <w:bCs/>
                <w:color w:val="231F20"/>
                <w:sz w:val="16"/>
                <w:szCs w:val="16"/>
              </w:rPr>
              <w:t xml:space="preserve"> </w:t>
            </w:r>
            <w:r w:rsidR="00B30FBD" w:rsidRPr="00B30FBD">
              <w:rPr>
                <w:rFonts w:ascii="Arial Narrow" w:eastAsia="Arial" w:hAnsi="Arial Narrow" w:cs="Arial"/>
                <w:bCs/>
                <w:color w:val="231F20"/>
                <w:sz w:val="16"/>
                <w:szCs w:val="16"/>
              </w:rPr>
              <w:t>this row, including check</w:t>
            </w:r>
            <w:r w:rsidR="00B30FBD">
              <w:rPr>
                <w:rFonts w:ascii="Arial Narrow" w:eastAsia="Arial" w:hAnsi="Arial Narrow" w:cs="Arial"/>
                <w:bCs/>
                <w:color w:val="231F20"/>
                <w:sz w:val="16"/>
                <w:szCs w:val="16"/>
              </w:rPr>
              <w:t xml:space="preserve"> </w:t>
            </w:r>
            <w:r w:rsidR="00B30FBD" w:rsidRPr="00B30FBD">
              <w:rPr>
                <w:rFonts w:ascii="Arial Narrow" w:eastAsia="Arial" w:hAnsi="Arial Narrow" w:cs="Arial"/>
                <w:bCs/>
                <w:color w:val="231F20"/>
                <w:sz w:val="16"/>
                <w:szCs w:val="16"/>
              </w:rPr>
              <w:t xml:space="preserve">boxes for Check </w:t>
            </w:r>
            <w:r w:rsidR="00B30FBD">
              <w:rPr>
                <w:rFonts w:ascii="Arial Narrow" w:eastAsia="Arial" w:hAnsi="Arial Narrow" w:cs="Arial"/>
                <w:bCs/>
                <w:color w:val="231F20"/>
                <w:sz w:val="16"/>
                <w:szCs w:val="16"/>
              </w:rPr>
              <w:t>or</w:t>
            </w:r>
            <w:r w:rsidR="00B30FBD" w:rsidRPr="00B30FBD">
              <w:rPr>
                <w:rFonts w:ascii="Arial Narrow" w:eastAsia="Arial" w:hAnsi="Arial Narrow" w:cs="Arial"/>
                <w:bCs/>
                <w:color w:val="231F20"/>
                <w:sz w:val="16"/>
                <w:szCs w:val="16"/>
              </w:rPr>
              <w:t xml:space="preserve"> Wire Transfer</w:t>
            </w:r>
            <w:r w:rsidR="00B30FBD">
              <w:rPr>
                <w:rFonts w:ascii="Arial Narrow" w:eastAsia="Arial" w:hAnsi="Arial Narrow" w:cs="Arial"/>
                <w:bCs/>
                <w:color w:val="231F20"/>
                <w:sz w:val="16"/>
                <w:szCs w:val="16"/>
              </w:rPr>
              <w:t xml:space="preserve">, </w:t>
            </w:r>
            <w:r w:rsidR="00D81537">
              <w:rPr>
                <w:rFonts w:ascii="Arial Narrow" w:eastAsia="Arial" w:hAnsi="Arial Narrow" w:cs="Arial"/>
                <w:bCs/>
                <w:color w:val="231F20"/>
                <w:sz w:val="16"/>
                <w:szCs w:val="16"/>
              </w:rPr>
              <w:t>to</w:t>
            </w:r>
            <w:r w:rsidR="00B30FBD">
              <w:rPr>
                <w:rFonts w:ascii="Arial Narrow" w:eastAsia="Arial" w:hAnsi="Arial Narrow" w:cs="Arial"/>
                <w:bCs/>
                <w:color w:val="231F20"/>
                <w:sz w:val="16"/>
                <w:szCs w:val="16"/>
              </w:rPr>
              <w:t xml:space="preserve"> end of part</w:t>
            </w:r>
            <w:r w:rsidR="00B30FBD" w:rsidRPr="00B30FBD">
              <w:rPr>
                <w:rFonts w:ascii="Arial Narrow" w:eastAsia="Arial" w:hAnsi="Arial Narrow" w:cs="Arial"/>
                <w:bCs/>
                <w:color w:val="231F20"/>
                <w:sz w:val="16"/>
                <w:szCs w:val="16"/>
              </w:rPr>
              <w:t xml:space="preserve"> 3a</w:t>
            </w:r>
            <w:r w:rsidR="00B30FBD">
              <w:rPr>
                <w:rFonts w:ascii="Arial Narrow" w:eastAsia="Arial" w:hAnsi="Arial Narrow" w:cs="Arial"/>
                <w:bCs/>
                <w:color w:val="231F20"/>
                <w:sz w:val="16"/>
                <w:szCs w:val="16"/>
              </w:rPr>
              <w:t>.]</w:t>
            </w:r>
          </w:p>
        </w:tc>
        <w:tc>
          <w:tcPr>
            <w:tcW w:w="63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FFFF00"/>
          </w:tcPr>
          <w:p w:rsidR="008661AD" w:rsidRDefault="00B30FBD">
            <w:r>
              <w:t xml:space="preserve">   </w:t>
            </w:r>
          </w:p>
        </w:tc>
        <w:tc>
          <w:tcPr>
            <w:tcW w:w="2944" w:type="dxa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  <w:shd w:val="clear" w:color="auto" w:fill="FFFF00"/>
          </w:tcPr>
          <w:p w:rsidR="008661AD" w:rsidRDefault="00992635">
            <w:pPr>
              <w:spacing w:before="46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Check</w:t>
            </w:r>
          </w:p>
          <w:p w:rsidR="008661AD" w:rsidRDefault="00992635">
            <w:pPr>
              <w:spacing w:before="65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Wire transfer</w:t>
            </w:r>
          </w:p>
        </w:tc>
      </w:tr>
      <w:tr w:rsidR="00B30FBD" w:rsidTr="00B30FBD">
        <w:trPr>
          <w:gridAfter w:val="2"/>
          <w:wAfter w:w="3578" w:type="dxa"/>
          <w:trHeight w:hRule="exact" w:val="283"/>
        </w:trPr>
        <w:tc>
          <w:tcPr>
            <w:tcW w:w="6862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B30FBD" w:rsidRDefault="00B30FBD">
            <w:pPr>
              <w:spacing w:before="11" w:after="0" w:line="240" w:lineRule="auto"/>
              <w:ind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3a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 w:rsidRPr="002869F1">
              <w:rPr>
                <w:rFonts w:ascii="Arial" w:eastAsia="Arial" w:hAnsi="Arial" w:cs="Arial"/>
                <w:color w:val="231F20"/>
                <w:sz w:val="16"/>
                <w:szCs w:val="16"/>
              </w:rPr>
              <w:t>Amount</w:t>
            </w:r>
            <w:proofErr w:type="gramEnd"/>
            <w:r w:rsidRPr="002869F1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enclosed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or wired.  (Make check payable to Pension Benefit Guaranty Corp.)</w:t>
            </w:r>
          </w:p>
          <w:p w:rsidR="00B30FBD" w:rsidRDefault="00B30FBD">
            <w:pPr>
              <w:spacing w:before="11" w:after="0" w:line="240" w:lineRule="auto"/>
              <w:ind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</w:p>
          <w:p w:rsidR="00B30FBD" w:rsidRDefault="00B30FBD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69F1" w:rsidTr="00D81537">
        <w:trPr>
          <w:trHeight w:hRule="exact" w:val="407"/>
        </w:trPr>
        <w:tc>
          <w:tcPr>
            <w:tcW w:w="6862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869F1" w:rsidRDefault="00B30FBD">
            <w:pPr>
              <w:spacing w:before="11" w:after="0" w:line="240" w:lineRule="auto"/>
              <w:ind w:right="-20"/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3b  </w:t>
            </w:r>
            <w:r w:rsidRPr="002869F1">
              <w:rPr>
                <w:rFonts w:ascii="Arial" w:eastAsia="Arial" w:hAnsi="Arial" w:cs="Arial"/>
                <w:color w:val="231F20"/>
                <w:sz w:val="16"/>
                <w:szCs w:val="16"/>
              </w:rPr>
              <w:t>Amount enclosed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or wired for interest assessed by PBGC, if applicable,</w:t>
            </w:r>
          </w:p>
        </w:tc>
        <w:tc>
          <w:tcPr>
            <w:tcW w:w="6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869F1" w:rsidRDefault="002869F1">
            <w:pPr>
              <w:spacing w:before="36" w:after="0" w:line="240" w:lineRule="auto"/>
              <w:ind w:right="35"/>
              <w:jc w:val="right"/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869F1" w:rsidRDefault="002869F1"/>
        </w:tc>
      </w:tr>
      <w:tr w:rsidR="008661AD">
        <w:trPr>
          <w:trHeight w:hRule="exact" w:val="284"/>
        </w:trPr>
        <w:tc>
          <w:tcPr>
            <w:tcW w:w="1044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8661AD" w:rsidRDefault="00992635">
            <w:pPr>
              <w:spacing w:before="12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3b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Check number</w:t>
            </w:r>
          </w:p>
        </w:tc>
      </w:tr>
      <w:tr w:rsidR="008661AD">
        <w:trPr>
          <w:trHeight w:hRule="exact" w:val="293"/>
        </w:trPr>
        <w:tc>
          <w:tcPr>
            <w:tcW w:w="6862" w:type="dxa"/>
            <w:gridSpan w:val="3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8661AD" w:rsidRDefault="00992635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3c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Date Schedule MP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was sent to PBGC</w:t>
            </w:r>
          </w:p>
        </w:tc>
        <w:tc>
          <w:tcPr>
            <w:tcW w:w="3578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8661AD" w:rsidRDefault="00992635">
            <w:pPr>
              <w:spacing w:before="28" w:after="0" w:line="240" w:lineRule="auto"/>
              <w:ind w:left="1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(MM/DD/YYYY)</w:t>
            </w:r>
          </w:p>
        </w:tc>
      </w:tr>
    </w:tbl>
    <w:p w:rsidR="008661AD" w:rsidRDefault="00D81537">
      <w:pPr>
        <w:spacing w:before="37" w:after="0" w:line="240" w:lineRule="auto"/>
        <w:ind w:left="500" w:right="-20"/>
        <w:rPr>
          <w:rFonts w:ascii="Arial" w:eastAsia="Arial" w:hAnsi="Arial" w:cs="Arial"/>
          <w:sz w:val="16"/>
          <w:szCs w:val="16"/>
        </w:rPr>
      </w:pPr>
      <w:r>
        <w:pict>
          <v:group id="_x0000_s2058" style="position:absolute;left:0;text-align:left;margin-left:419.9pt;margin-top:-68.85pt;width:8pt;height:8pt;z-index:-1585;mso-position-horizontal-relative:page;mso-position-vertical-relative:text" coordorigin="8398,-1377" coordsize="160,160">
            <v:shape id="_x0000_s2059" style="position:absolute;left:8398;top:-1377;width:160;height:160" coordorigin="8398,-1377" coordsize="160,160" path="m8398,-1217r160,l8558,-1377r-160,l8398,-1217xe" filled="f" strokecolor="#231f20" strokeweight=".5pt">
              <v:path arrowok="t"/>
            </v:shape>
            <w10:wrap anchorx="page"/>
          </v:group>
        </w:pict>
      </w:r>
      <w:r>
        <w:pict>
          <v:group id="_x0000_s2056" style="position:absolute;left:0;text-align:left;margin-left:419.9pt;margin-top:-56.15pt;width:8pt;height:8pt;z-index:-1584;mso-position-horizontal-relative:page;mso-position-vertical-relative:text" coordorigin="8398,-1123" coordsize="160,160">
            <v:shape id="_x0000_s2057" style="position:absolute;left:8398;top:-1123;width:160;height:160" coordorigin="8398,-1123" coordsize="160,160" path="m8398,-963r160,l8558,-1123r-160,l8398,-963xe" filled="f" strokecolor="#231f20" strokeweight=".5pt">
              <v:path arrowok="t"/>
            </v:shape>
            <w10:wrap anchorx="page"/>
          </v:group>
        </w:pict>
      </w:r>
      <w:r w:rsidR="00992635">
        <w:rPr>
          <w:rFonts w:ascii="Arial" w:eastAsia="Arial" w:hAnsi="Arial" w:cs="Arial"/>
          <w:b/>
          <w:bCs/>
          <w:color w:val="231F20"/>
          <w:sz w:val="16"/>
          <w:szCs w:val="16"/>
        </w:rPr>
        <w:t>If you are using the U.S. Postal Service, send payment (with this voucher) to:</w:t>
      </w:r>
    </w:p>
    <w:p w:rsidR="008661AD" w:rsidRDefault="00992635">
      <w:pPr>
        <w:spacing w:before="8" w:after="0" w:line="240" w:lineRule="auto"/>
        <w:ind w:left="8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Pension Benefit Guaranty Corporation</w:t>
      </w:r>
    </w:p>
    <w:p w:rsidR="00933489" w:rsidRDefault="00933489" w:rsidP="00BA6527">
      <w:pPr>
        <w:spacing w:after="0" w:line="240" w:lineRule="auto"/>
        <w:ind w:left="620" w:right="-20" w:firstLine="2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O.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979114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41F5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8661AD" w:rsidRDefault="00933489" w:rsidP="00933489">
      <w:pPr>
        <w:spacing w:after="0" w:line="240" w:lineRule="auto"/>
        <w:ind w:left="620" w:right="-20" w:firstLine="24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St. Louis, MO  63197-9000</w:t>
      </w:r>
    </w:p>
    <w:p w:rsidR="008661AD" w:rsidRDefault="00D81537">
      <w:pPr>
        <w:spacing w:before="8" w:after="0" w:line="240" w:lineRule="auto"/>
        <w:ind w:left="860" w:right="-20"/>
        <w:rPr>
          <w:rFonts w:ascii="Arial" w:eastAsia="Arial" w:hAnsi="Arial" w:cs="Arial"/>
          <w:sz w:val="16"/>
          <w:szCs w:val="16"/>
        </w:rPr>
      </w:pPr>
      <w:r>
        <w:pict>
          <v:group id="_x0000_s2054" style="position:absolute;left:0;text-align:left;margin-left:54pt;margin-top:14.5pt;width:522pt;height:.1pt;z-index:-1583;mso-position-horizontal-relative:page" coordorigin="1080,290" coordsize="10440,2">
            <v:shape id="_x0000_s2055" style="position:absolute;left:1080;top:290;width:10440;height:2" coordorigin="1080,290" coordsize="10440,0" path="m1080,290r10440,e" filled="f" strokecolor="#231f20" strokeweight=".5pt">
              <v:path arrowok="t"/>
            </v:shape>
            <w10:wrap anchorx="page"/>
          </v:group>
        </w:pict>
      </w:r>
    </w:p>
    <w:p w:rsidR="008661AD" w:rsidRDefault="008661AD">
      <w:pPr>
        <w:spacing w:before="8" w:after="0" w:line="200" w:lineRule="exact"/>
        <w:rPr>
          <w:sz w:val="20"/>
          <w:szCs w:val="20"/>
        </w:rPr>
      </w:pPr>
    </w:p>
    <w:p w:rsidR="008661AD" w:rsidRDefault="00992635">
      <w:pPr>
        <w:spacing w:after="0" w:line="240" w:lineRule="auto"/>
        <w:ind w:left="5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If you are using a delivery service other than the U.S. Postal Service, send payment (with this voucher) to:</w:t>
      </w:r>
    </w:p>
    <w:p w:rsidR="00933489" w:rsidRDefault="00933489" w:rsidP="00BA6527">
      <w:pPr>
        <w:spacing w:before="33" w:after="0" w:line="274" w:lineRule="auto"/>
        <w:ind w:left="900" w:right="-3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PBGC Missing Participants Box 979114</w:t>
      </w:r>
    </w:p>
    <w:p w:rsidR="00933489" w:rsidRDefault="00933489" w:rsidP="00BA6527">
      <w:pPr>
        <w:spacing w:before="33" w:after="0" w:line="274" w:lineRule="auto"/>
        <w:ind w:left="900" w:right="-30"/>
        <w:rPr>
          <w:rFonts w:ascii="Times New Roman" w:eastAsia="Times New Roman" w:hAnsi="Times New Roman" w:cs="Times New Roman"/>
          <w:spacing w:val="1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U.S. Bank Government Lockbox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</w:p>
    <w:p w:rsidR="00933489" w:rsidRDefault="00933489" w:rsidP="00BA6527">
      <w:pPr>
        <w:spacing w:before="33" w:after="0" w:line="274" w:lineRule="auto"/>
        <w:ind w:left="900" w:right="-3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1005 Convention Plaza</w:t>
      </w:r>
    </w:p>
    <w:p w:rsidR="00933489" w:rsidRDefault="00933489" w:rsidP="00BA6527">
      <w:pPr>
        <w:spacing w:before="33" w:after="0" w:line="274" w:lineRule="auto"/>
        <w:ind w:left="900" w:right="-3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SL-MO-C2GL</w:t>
      </w:r>
    </w:p>
    <w:p w:rsidR="00933489" w:rsidRDefault="00933489" w:rsidP="00BA6527">
      <w:pPr>
        <w:spacing w:before="33" w:after="0" w:line="274" w:lineRule="auto"/>
        <w:ind w:left="900" w:right="-3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St. Louis, MO 63101</w:t>
      </w:r>
    </w:p>
    <w:p w:rsidR="008661AD" w:rsidRDefault="00D81537">
      <w:pPr>
        <w:spacing w:before="8" w:after="0" w:line="240" w:lineRule="auto"/>
        <w:ind w:left="868" w:right="-20"/>
        <w:rPr>
          <w:rFonts w:ascii="Arial" w:eastAsia="Arial" w:hAnsi="Arial" w:cs="Arial"/>
          <w:sz w:val="16"/>
          <w:szCs w:val="16"/>
        </w:rPr>
      </w:pPr>
      <w:r>
        <w:pict>
          <v:group id="_x0000_s2052" style="position:absolute;left:0;text-align:left;margin-left:54pt;margin-top:10.65pt;width:522pt;height:.1pt;z-index:-1582;mso-position-horizontal-relative:page" coordorigin="1080,213" coordsize="10440,2">
            <v:shape id="_x0000_s2053" style="position:absolute;left:1080;top:213;width:10440;height:2" coordorigin="1080,213" coordsize="10440,0" path="m1080,213r10440,e" filled="f" strokecolor="#231f20" strokeweight=".5pt">
              <v:path arrowok="t"/>
            </v:shape>
            <w10:wrap anchorx="page"/>
          </v:group>
        </w:pict>
      </w:r>
      <w:r w:rsidR="00992635"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 w:rsidR="00992635">
        <w:rPr>
          <w:rFonts w:ascii="Arial" w:eastAsia="Arial" w:hAnsi="Arial" w:cs="Arial"/>
          <w:color w:val="231F20"/>
          <w:w w:val="200"/>
          <w:sz w:val="16"/>
          <w:szCs w:val="16"/>
        </w:rPr>
        <w:t xml:space="preserve">     </w:t>
      </w:r>
    </w:p>
    <w:p w:rsidR="008661AD" w:rsidRDefault="008661AD">
      <w:pPr>
        <w:spacing w:before="7" w:after="0" w:line="110" w:lineRule="exact"/>
        <w:rPr>
          <w:sz w:val="11"/>
          <w:szCs w:val="11"/>
        </w:rPr>
      </w:pPr>
    </w:p>
    <w:p w:rsidR="008661AD" w:rsidRDefault="008661AD">
      <w:pPr>
        <w:spacing w:after="0" w:line="200" w:lineRule="exact"/>
        <w:rPr>
          <w:sz w:val="20"/>
          <w:szCs w:val="20"/>
        </w:rPr>
      </w:pPr>
    </w:p>
    <w:p w:rsidR="008661AD" w:rsidRDefault="00992635">
      <w:pPr>
        <w:spacing w:after="0" w:line="240" w:lineRule="auto"/>
        <w:ind w:left="50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If you are using a wire transfe</w:t>
      </w:r>
      <w:r>
        <w:rPr>
          <w:rFonts w:ascii="Arial" w:eastAsia="Arial" w:hAnsi="Arial" w:cs="Arial"/>
          <w:b/>
          <w:bCs/>
          <w:color w:val="231F20"/>
          <w:spacing w:val="-9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, send wire transfer to:</w:t>
      </w:r>
    </w:p>
    <w:p w:rsidR="00347B0A" w:rsidRPr="00B74B67" w:rsidRDefault="00347B0A" w:rsidP="00BA6527">
      <w:pPr>
        <w:spacing w:before="33" w:after="0" w:line="240" w:lineRule="auto"/>
        <w:ind w:left="900" w:right="-20"/>
        <w:rPr>
          <w:rFonts w:ascii="Times New Roman" w:eastAsia="Times New Roman" w:hAnsi="Times New Roman" w:cs="Times New Roman"/>
          <w:spacing w:val="1"/>
          <w:sz w:val="19"/>
          <w:szCs w:val="19"/>
        </w:rPr>
      </w:pPr>
      <w:r w:rsidRPr="00B74B67">
        <w:rPr>
          <w:rFonts w:ascii="Times New Roman" w:eastAsia="Times New Roman" w:hAnsi="Times New Roman" w:cs="Times New Roman"/>
          <w:spacing w:val="1"/>
          <w:sz w:val="19"/>
          <w:szCs w:val="19"/>
        </w:rPr>
        <w:t>US Bank</w:t>
      </w:r>
    </w:p>
    <w:p w:rsidR="00347B0A" w:rsidRPr="00B74B67" w:rsidRDefault="00347B0A" w:rsidP="00BA6527">
      <w:pPr>
        <w:spacing w:before="33" w:after="0" w:line="240" w:lineRule="auto"/>
        <w:ind w:left="900" w:right="-20"/>
        <w:rPr>
          <w:rFonts w:ascii="Times New Roman" w:eastAsia="Times New Roman" w:hAnsi="Times New Roman" w:cs="Times New Roman"/>
          <w:spacing w:val="1"/>
          <w:sz w:val="19"/>
          <w:szCs w:val="19"/>
        </w:rPr>
      </w:pPr>
      <w:r w:rsidRPr="00B74B67">
        <w:rPr>
          <w:rFonts w:ascii="Times New Roman" w:eastAsia="Times New Roman" w:hAnsi="Times New Roman" w:cs="Times New Roman"/>
          <w:spacing w:val="1"/>
          <w:sz w:val="19"/>
          <w:szCs w:val="19"/>
        </w:rPr>
        <w:t>Routing: 081000210</w:t>
      </w:r>
    </w:p>
    <w:p w:rsidR="00347B0A" w:rsidRPr="00B74B67" w:rsidRDefault="00347B0A" w:rsidP="00BA6527">
      <w:pPr>
        <w:spacing w:before="33" w:after="0" w:line="240" w:lineRule="auto"/>
        <w:ind w:left="900" w:right="-20"/>
        <w:rPr>
          <w:rFonts w:ascii="Times New Roman" w:eastAsia="Times New Roman" w:hAnsi="Times New Roman" w:cs="Times New Roman"/>
          <w:spacing w:val="1"/>
          <w:sz w:val="19"/>
          <w:szCs w:val="19"/>
        </w:rPr>
      </w:pPr>
      <w:r w:rsidRPr="00B74B67">
        <w:rPr>
          <w:rFonts w:ascii="Times New Roman" w:eastAsia="Times New Roman" w:hAnsi="Times New Roman" w:cs="Times New Roman"/>
          <w:spacing w:val="1"/>
          <w:sz w:val="19"/>
          <w:szCs w:val="19"/>
        </w:rPr>
        <w:t>Account: 152310875843</w:t>
      </w:r>
    </w:p>
    <w:p w:rsidR="00347B0A" w:rsidRPr="00B74B67" w:rsidRDefault="00347B0A" w:rsidP="00BA6527">
      <w:pPr>
        <w:spacing w:before="33" w:after="0" w:line="240" w:lineRule="auto"/>
        <w:ind w:left="900" w:right="-20"/>
        <w:rPr>
          <w:rFonts w:ascii="Times New Roman" w:eastAsia="Times New Roman" w:hAnsi="Times New Roman" w:cs="Times New Roman"/>
          <w:spacing w:val="1"/>
          <w:sz w:val="19"/>
          <w:szCs w:val="19"/>
        </w:rPr>
      </w:pPr>
      <w:r w:rsidRPr="00B74B67">
        <w:rPr>
          <w:rFonts w:ascii="Times New Roman" w:eastAsia="Times New Roman" w:hAnsi="Times New Roman" w:cs="Times New Roman"/>
          <w:spacing w:val="1"/>
          <w:sz w:val="19"/>
          <w:szCs w:val="19"/>
        </w:rPr>
        <w:t>Beneficiary: PBGC</w:t>
      </w:r>
    </w:p>
    <w:p w:rsidR="00347B0A" w:rsidRPr="00B74B67" w:rsidRDefault="00347B0A" w:rsidP="00BA6527">
      <w:pPr>
        <w:spacing w:before="33" w:after="0" w:line="240" w:lineRule="auto"/>
        <w:ind w:left="900" w:right="-20"/>
        <w:rPr>
          <w:rFonts w:ascii="Times New Roman" w:eastAsia="Times New Roman" w:hAnsi="Times New Roman" w:cs="Times New Roman"/>
          <w:spacing w:val="1"/>
          <w:sz w:val="19"/>
          <w:szCs w:val="19"/>
        </w:rPr>
      </w:pPr>
      <w:r w:rsidRPr="00B74B6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Payment ID line: (MP, the plan’s </w:t>
      </w:r>
      <w:proofErr w:type="gramStart"/>
      <w:r w:rsidRPr="00B74B67">
        <w:rPr>
          <w:rFonts w:ascii="Times New Roman" w:eastAsia="Times New Roman" w:hAnsi="Times New Roman" w:cs="Times New Roman"/>
          <w:spacing w:val="1"/>
          <w:sz w:val="19"/>
          <w:szCs w:val="19"/>
        </w:rPr>
        <w:t>EIN/PN,</w:t>
      </w:r>
      <w:proofErr w:type="gramEnd"/>
      <w:r w:rsidRPr="00B74B6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and the standard termination case number)</w:t>
      </w:r>
    </w:p>
    <w:p w:rsidR="00347B0A" w:rsidRPr="00B74B67" w:rsidRDefault="00347B0A" w:rsidP="00BA6527">
      <w:pPr>
        <w:spacing w:before="33" w:after="0" w:line="240" w:lineRule="auto"/>
        <w:ind w:left="900" w:right="-20"/>
        <w:rPr>
          <w:rFonts w:ascii="Times New Roman" w:eastAsia="Times New Roman" w:hAnsi="Times New Roman" w:cs="Times New Roman"/>
          <w:spacing w:val="1"/>
          <w:sz w:val="19"/>
          <w:szCs w:val="19"/>
        </w:rPr>
      </w:pPr>
    </w:p>
    <w:p w:rsidR="00347B0A" w:rsidRDefault="00347B0A" w:rsidP="00BA6527">
      <w:pPr>
        <w:spacing w:before="33" w:after="0" w:line="240" w:lineRule="auto"/>
        <w:ind w:left="720" w:right="-20" w:firstLine="720"/>
        <w:rPr>
          <w:rFonts w:ascii="Times New Roman" w:eastAsia="Times New Roman" w:hAnsi="Times New Roman" w:cs="Times New Roman"/>
          <w:sz w:val="19"/>
          <w:szCs w:val="19"/>
        </w:rPr>
      </w:pPr>
      <w:r w:rsidRPr="00B74B67">
        <w:rPr>
          <w:rFonts w:ascii="Times New Roman" w:eastAsia="Times New Roman" w:hAnsi="Times New Roman" w:cs="Times New Roman"/>
          <w:spacing w:val="1"/>
          <w:sz w:val="19"/>
          <w:szCs w:val="19"/>
        </w:rPr>
        <w:t>Please use the following format: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Del="00B74B6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N/PN: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XXX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X/XXX,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N: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XXXXXXX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</w:p>
    <w:p w:rsidR="008661AD" w:rsidRDefault="00D81537">
      <w:pPr>
        <w:spacing w:after="0" w:line="192" w:lineRule="exact"/>
        <w:ind w:left="2102" w:right="-20"/>
        <w:rPr>
          <w:rFonts w:ascii="Arial" w:eastAsia="Arial" w:hAnsi="Arial" w:cs="Arial"/>
          <w:sz w:val="16"/>
          <w:szCs w:val="16"/>
        </w:rPr>
      </w:pPr>
      <w:r>
        <w:pict>
          <v:group id="_x0000_s2050" style="position:absolute;left:0;text-align:left;margin-left:54pt;margin-top:30.6pt;width:522pt;height:.1pt;z-index:-1581;mso-position-horizontal-relative:page" coordorigin="1080,612" coordsize="10440,2">
            <v:shape id="_x0000_s2051" style="position:absolute;left:1080;top:612;width:10440;height:2" coordorigin="1080,612" coordsize="10440,0" path="m1080,612r10440,e" filled="f" strokecolor="#231f20" strokeweight="1pt">
              <v:path arrowok="t"/>
            </v:shape>
            <w10:wrap anchorx="page"/>
          </v:group>
        </w:pict>
      </w:r>
    </w:p>
    <w:sectPr w:rsidR="008661AD">
      <w:type w:val="continuous"/>
      <w:pgSz w:w="12240" w:h="15840"/>
      <w:pgMar w:top="980" w:right="60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37" w:rsidRDefault="00D81537">
      <w:pPr>
        <w:spacing w:after="0" w:line="240" w:lineRule="auto"/>
      </w:pPr>
      <w:r>
        <w:separator/>
      </w:r>
    </w:p>
  </w:endnote>
  <w:endnote w:type="continuationSeparator" w:id="0">
    <w:p w:rsidR="00D81537" w:rsidRDefault="00D8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37" w:rsidRDefault="00D81537">
      <w:pPr>
        <w:spacing w:after="0" w:line="240" w:lineRule="auto"/>
      </w:pPr>
      <w:r>
        <w:separator/>
      </w:r>
    </w:p>
  </w:footnote>
  <w:footnote w:type="continuationSeparator" w:id="0">
    <w:p w:rsidR="00D81537" w:rsidRDefault="00D8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37" w:rsidRDefault="00D81537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2" type="#_x0000_t75" style="position:absolute;margin-left:54pt;margin-top:33.05pt;width:56.7pt;height:33.75pt;z-index:-162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114.15pt;margin-top:33.85pt;width:211.25pt;height:16pt;z-index:-1621;mso-position-horizontal-relative:page;mso-position-vertical-relative:page" filled="f" stroked="f">
          <v:textbox inset="0,0,0,0">
            <w:txbxContent>
              <w:p w:rsidR="00D81537" w:rsidRDefault="00D81537">
                <w:pPr>
                  <w:spacing w:after="0" w:line="306" w:lineRule="exact"/>
                  <w:ind w:left="20" w:right="-6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28"/>
                    <w:szCs w:val="28"/>
                  </w:rPr>
                  <w:t>Missing Participant Information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88.1pt;margin-top:33.85pt;width:89.15pt;height:16pt;z-index:-1620;mso-position-horizontal-relative:page;mso-position-vertical-relative:page" filled="f" stroked="f">
          <v:textbox inset="0,0,0,0">
            <w:txbxContent>
              <w:p w:rsidR="00D81537" w:rsidRDefault="00D81537">
                <w:pPr>
                  <w:spacing w:after="0" w:line="306" w:lineRule="exact"/>
                  <w:ind w:left="20" w:right="-6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28"/>
                    <w:szCs w:val="28"/>
                  </w:rPr>
                  <w:t>Schedule MP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37" w:rsidRDefault="00D81537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margin-left:54pt;margin-top:37.05pt;width:56.7pt;height:33.75pt;z-index:-1619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17.15pt;margin-top:33.85pt;width:130.35pt;height:16pt;z-index:-1618;mso-position-horizontal-relative:page;mso-position-vertical-relative:page" filled="f" stroked="f">
          <v:textbox inset="0,0,0,0">
            <w:txbxContent>
              <w:p w:rsidR="00D81537" w:rsidRDefault="00D81537">
                <w:pPr>
                  <w:spacing w:after="0" w:line="306" w:lineRule="exact"/>
                  <w:ind w:left="20" w:right="-6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28"/>
                    <w:szCs w:val="28"/>
                  </w:rPr>
                  <w:t>Missing Participant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85.05pt;margin-top:33.85pt;width:93pt;height:16pt;z-index:-1617;mso-position-horizontal-relative:page;mso-position-vertical-relative:page" filled="f" stroked="f">
          <v:textbox inset="0,0,0,0">
            <w:txbxContent>
              <w:p w:rsidR="00D81537" w:rsidRDefault="00D81537">
                <w:pPr>
                  <w:spacing w:after="0" w:line="306" w:lineRule="exact"/>
                  <w:ind w:left="20" w:right="-6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28"/>
                    <w:szCs w:val="28"/>
                  </w:rPr>
                  <w:t>Attachment 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37" w:rsidRDefault="00D81537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margin-left:54pt;margin-top:37.05pt;width:56.7pt;height:33.75pt;z-index:-161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13.15pt;margin-top:33.85pt;width:130.35pt;height:16pt;z-index:-1615;mso-position-horizontal-relative:page;mso-position-vertical-relative:page" filled="f" stroked="f">
          <v:textbox inset="0,0,0,0">
            <w:txbxContent>
              <w:p w:rsidR="00D81537" w:rsidRDefault="00D81537">
                <w:pPr>
                  <w:spacing w:after="0" w:line="306" w:lineRule="exact"/>
                  <w:ind w:left="20" w:right="-6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28"/>
                    <w:szCs w:val="28"/>
                  </w:rPr>
                  <w:t>Missing Participant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484pt;margin-top:33.85pt;width:93pt;height:16pt;z-index:-1614;mso-position-horizontal-relative:page;mso-position-vertical-relative:page" filled="f" stroked="f">
          <v:textbox inset="0,0,0,0">
            <w:txbxContent>
              <w:p w:rsidR="00D81537" w:rsidRDefault="00D81537">
                <w:pPr>
                  <w:spacing w:after="0" w:line="306" w:lineRule="exact"/>
                  <w:ind w:left="20" w:right="-6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28"/>
                    <w:szCs w:val="28"/>
                  </w:rPr>
                  <w:t>Attachment B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37" w:rsidRDefault="00D81537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37" w:rsidRDefault="00D81537">
    <w:pPr>
      <w:spacing w:after="0" w:line="200" w:lineRule="exact"/>
      <w:rPr>
        <w:sz w:val="20"/>
        <w:szCs w:val="20"/>
      </w:rPr>
    </w:pPr>
    <w:r>
      <w:pict>
        <v:group id="_x0000_s1029" style="position:absolute;margin-left:54pt;margin-top:38.5pt;width:522pt;height:28.65pt;z-index:-1613;mso-position-horizontal-relative:page;mso-position-vertical-relative:page" coordorigin="1080,770" coordsize="10440,573">
          <v:group id="_x0000_s1032" style="position:absolute;left:5102;top:1220;width:2957;height:2" coordorigin="5102,1220" coordsize="2957,2">
            <v:shape id="_x0000_s1033" style="position:absolute;left:5102;top:1220;width:2957;height:2" coordorigin="5102,1220" coordsize="2957,0" path="m5102,1220r2957,e" filled="f" strokecolor="#231f20" strokeweight="1pt">
              <v:path arrowok="t"/>
            </v:shape>
          </v:group>
          <v:group id="_x0000_s1030" style="position:absolute;left:1090;top:780;width:10420;height:553" coordorigin="1090,780" coordsize="10420,553">
            <v:shape id="_x0000_s1031" style="position:absolute;left:1090;top:780;width:10420;height:553" coordorigin="1090,780" coordsize="10420,553" path="m1090,1333r10420,l11510,780r-10420,l1090,1333xe" filled="f" strokecolor="#231f20" strokeweight="1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68.7pt;margin-top:22.2pt;width:113.3pt;height:12.05pt;z-index:-1612;mso-position-horizontal-relative:page;mso-position-vertical-relative:page" filled="f" stroked="f">
          <v:textbox inset="0,0,0,0">
            <w:txbxContent>
              <w:p w:rsidR="00D81537" w:rsidRDefault="00D81537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20"/>
                    <w:szCs w:val="20"/>
                  </w:rPr>
                  <w:t>Attachment B • Page 3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w w:val="50"/>
                    <w:sz w:val="20"/>
                    <w:szCs w:val="20"/>
                  </w:rPr>
                  <w:t>0o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37" w:rsidRDefault="00D81537">
    <w:pPr>
      <w:spacing w:after="0" w:line="200" w:lineRule="exact"/>
      <w:rPr>
        <w:sz w:val="20"/>
        <w:szCs w:val="20"/>
      </w:rPr>
    </w:pPr>
    <w:r>
      <w:pict>
        <v:group id="_x0000_s1026" style="position:absolute;margin-left:54.5pt;margin-top:42.7pt;width:521pt;height:27.65pt;z-index:-1611;mso-position-horizontal-relative:page;mso-position-vertical-relative:page" coordorigin="1090,854" coordsize="10420,553">
          <v:shape id="_x0000_s1027" style="position:absolute;left:1090;top:854;width:10420;height:553" coordorigin="1090,854" coordsize="10420,553" path="m1090,1407r10420,l11510,854r-10420,l1090,1407xe" filled="f" strokecolor="#231f20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8.7pt;margin-top:22.2pt;width:113.3pt;height:12.05pt;z-index:-1610;mso-position-horizontal-relative:page;mso-position-vertical-relative:page" filled="f" stroked="f">
          <v:textbox inset="0,0,0,0">
            <w:txbxContent>
              <w:p w:rsidR="00D81537" w:rsidRDefault="00D81537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20"/>
                    <w:szCs w:val="20"/>
                  </w:rPr>
                  <w:t>Attachment B • Page 4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w w:val="50"/>
                    <w:sz w:val="20"/>
                    <w:szCs w:val="20"/>
                  </w:rPr>
                  <w:t>0o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37" w:rsidRDefault="00D81537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1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661AD"/>
    <w:rsid w:val="00035C85"/>
    <w:rsid w:val="00180A95"/>
    <w:rsid w:val="00277597"/>
    <w:rsid w:val="002869F1"/>
    <w:rsid w:val="00347B0A"/>
    <w:rsid w:val="0045788A"/>
    <w:rsid w:val="0073627C"/>
    <w:rsid w:val="008661AD"/>
    <w:rsid w:val="00933489"/>
    <w:rsid w:val="00992635"/>
    <w:rsid w:val="00B30FBD"/>
    <w:rsid w:val="00BA6527"/>
    <w:rsid w:val="00D81537"/>
    <w:rsid w:val="00E6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 Participant Information Schedule MP (to forms 501 and 602)</vt:lpstr>
    </vt:vector>
  </TitlesOfParts>
  <Company>PBGC</Company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Participant Information Schedule MP (to forms 501 and 602)</dc:title>
  <dc:subject>Missing Participant Information Schedule MP (to forms 501 and 602)</dc:subject>
  <dc:creator>PBGC</dc:creator>
  <cp:keywords>Missing Participant Information Schedule MP (to forms 501 and 602)</cp:keywords>
  <cp:lastModifiedBy>Burns Jo Amato</cp:lastModifiedBy>
  <cp:revision>2</cp:revision>
  <dcterms:created xsi:type="dcterms:W3CDTF">2013-12-19T20:51:00Z</dcterms:created>
  <dcterms:modified xsi:type="dcterms:W3CDTF">2013-12-19T20:51:00Z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2011-02-27T00:00:00Z</vt:filetime>
  </property>
  <property fmtid="{D5CDD505-2E9C-101B-9397-08002B2CF9AE}" pid="3" name="LastSaved">
    <vt:filetime>2013-10-29T00:00:00Z</vt:filetime>
  </property>
</Properties>
</file>