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36" w:rsidRDefault="00EB2936" w:rsidP="00EB2936">
      <w:pPr>
        <w:pStyle w:val="Default"/>
      </w:pPr>
    </w:p>
    <w:p w:rsidR="00EB2936" w:rsidRPr="00E41168" w:rsidRDefault="00EB2936" w:rsidP="00E41168">
      <w:pPr>
        <w:pStyle w:val="Default"/>
      </w:pPr>
      <w:r w:rsidRPr="00E41168">
        <w:rPr>
          <w:b/>
        </w:rPr>
        <w:t>ITEMIZED LISTING</w:t>
      </w:r>
      <w:r w:rsidRPr="00EB2936">
        <w:rPr>
          <w:b/>
          <w:bCs/>
        </w:rPr>
        <w:t xml:space="preserve"> </w:t>
      </w:r>
    </w:p>
    <w:p w:rsidR="00EB2936" w:rsidRPr="00E41168" w:rsidRDefault="00EB2936" w:rsidP="00E41168">
      <w:pPr>
        <w:pStyle w:val="Default"/>
      </w:pPr>
    </w:p>
    <w:p w:rsidR="00EB2936" w:rsidRPr="00E41168" w:rsidRDefault="00EB2936" w:rsidP="00E41168">
      <w:pPr>
        <w:pStyle w:val="Default"/>
        <w:rPr>
          <w:u w:val="single"/>
        </w:rPr>
      </w:pPr>
      <w:r w:rsidRPr="00E41168">
        <w:rPr>
          <w:u w:val="single"/>
        </w:rPr>
        <w:t xml:space="preserve">Executive Order </w:t>
      </w:r>
      <w:r w:rsidR="00360661">
        <w:rPr>
          <w:u w:val="single"/>
        </w:rPr>
        <w:t>11246</w:t>
      </w:r>
    </w:p>
    <w:p w:rsidR="00EB2936" w:rsidRPr="00E41168" w:rsidRDefault="00EB2936" w:rsidP="00E41168">
      <w:pPr>
        <w:pStyle w:val="Default"/>
      </w:pPr>
    </w:p>
    <w:p w:rsidR="00EB2936" w:rsidRPr="00E41168" w:rsidRDefault="00EB2936" w:rsidP="00E41168">
      <w:pPr>
        <w:pStyle w:val="Default"/>
        <w:numPr>
          <w:ilvl w:val="0"/>
          <w:numId w:val="15"/>
        </w:numPr>
        <w:ind w:left="0" w:firstLine="0"/>
      </w:pPr>
      <w:r w:rsidRPr="00E41168">
        <w:t>An organizational profile prepared according to 41 CFR § 60-2.11.</w:t>
      </w:r>
      <w:r w:rsidRPr="00EB2936">
        <w:t xml:space="preserve"> </w:t>
      </w:r>
    </w:p>
    <w:p w:rsidR="00EB2936" w:rsidRPr="00E41168" w:rsidRDefault="00EB2936" w:rsidP="00E41168">
      <w:pPr>
        <w:pStyle w:val="Default"/>
      </w:pPr>
    </w:p>
    <w:p w:rsidR="00EB2936" w:rsidRPr="00E41168" w:rsidRDefault="00EB2936" w:rsidP="00E41168">
      <w:pPr>
        <w:pStyle w:val="Default"/>
        <w:numPr>
          <w:ilvl w:val="0"/>
          <w:numId w:val="15"/>
        </w:numPr>
        <w:ind w:left="0" w:firstLine="0"/>
      </w:pPr>
      <w:r w:rsidRPr="00E41168">
        <w:t>The formation of job groups (covering all jobs) consistent with criteria given in 41 CFR § 60-2.12.</w:t>
      </w:r>
      <w:r w:rsidRPr="00EB2936">
        <w:t xml:space="preserve"> </w:t>
      </w:r>
    </w:p>
    <w:p w:rsidR="00EB2936" w:rsidRPr="00E41168" w:rsidRDefault="00EB2936" w:rsidP="00E41168">
      <w:pPr>
        <w:pStyle w:val="Default"/>
      </w:pPr>
    </w:p>
    <w:p w:rsidR="00EB2936" w:rsidRPr="00E41168" w:rsidRDefault="00EB2936" w:rsidP="00E41168">
      <w:pPr>
        <w:pStyle w:val="Default"/>
        <w:numPr>
          <w:ilvl w:val="0"/>
          <w:numId w:val="15"/>
        </w:numPr>
        <w:ind w:left="0" w:firstLine="0"/>
      </w:pPr>
      <w:r w:rsidRPr="00E41168">
        <w:t>For each job group, a statement of the percentage of minority and female incumbents as described in 41 CFR § 60-2.13.</w:t>
      </w:r>
      <w:r w:rsidRPr="00EB2936">
        <w:t xml:space="preserve"> </w:t>
      </w:r>
    </w:p>
    <w:p w:rsidR="00EB2936" w:rsidRPr="00E41168" w:rsidRDefault="00EB2936" w:rsidP="00E41168">
      <w:pPr>
        <w:pStyle w:val="Default"/>
      </w:pPr>
    </w:p>
    <w:p w:rsidR="00EB2936" w:rsidRPr="00E41168" w:rsidRDefault="00EB2936" w:rsidP="00E41168">
      <w:pPr>
        <w:pStyle w:val="Default"/>
        <w:numPr>
          <w:ilvl w:val="0"/>
          <w:numId w:val="15"/>
        </w:numPr>
        <w:ind w:left="0" w:firstLine="0"/>
      </w:pPr>
      <w:r w:rsidRPr="00E41168">
        <w:t>For each job group, a determination of minority and female availability that considers the factors given in 41 CFR § 60-2.14(c)</w:t>
      </w:r>
      <w:r w:rsidR="006A7BCA" w:rsidRPr="00E41168">
        <w:t>(</w:t>
      </w:r>
      <w:r w:rsidRPr="00E41168">
        <w:t>1) and (c)(2).</w:t>
      </w:r>
      <w:r w:rsidRPr="00EB2936">
        <w:t xml:space="preserve"> </w:t>
      </w:r>
    </w:p>
    <w:p w:rsidR="00EB2936" w:rsidRPr="00E41168" w:rsidRDefault="00EB2936" w:rsidP="00E41168">
      <w:pPr>
        <w:pStyle w:val="Default"/>
      </w:pPr>
    </w:p>
    <w:p w:rsidR="00EB2936" w:rsidRPr="00E41168" w:rsidRDefault="00EB2936" w:rsidP="00E41168">
      <w:pPr>
        <w:pStyle w:val="Default"/>
        <w:numPr>
          <w:ilvl w:val="0"/>
          <w:numId w:val="15"/>
        </w:numPr>
        <w:ind w:left="0" w:firstLine="0"/>
      </w:pPr>
      <w:r w:rsidRPr="00E41168">
        <w:t>For each job group, the comparison of incumbency to availability as explained in 41 CFR § 60-2.15.</w:t>
      </w:r>
      <w:r w:rsidRPr="00EB2936">
        <w:t xml:space="preserve"> </w:t>
      </w:r>
    </w:p>
    <w:p w:rsidR="00EB2936" w:rsidRPr="00E41168" w:rsidRDefault="00EB2936" w:rsidP="00E41168">
      <w:pPr>
        <w:pStyle w:val="Default"/>
      </w:pPr>
    </w:p>
    <w:p w:rsidR="00441319" w:rsidRPr="00E41168" w:rsidRDefault="00EB2936" w:rsidP="00E41168">
      <w:pPr>
        <w:pStyle w:val="Default"/>
        <w:numPr>
          <w:ilvl w:val="0"/>
          <w:numId w:val="15"/>
        </w:numPr>
        <w:ind w:left="0" w:firstLine="0"/>
      </w:pPr>
      <w:r w:rsidRPr="00E41168">
        <w:t xml:space="preserve">Placement goals for each job group in which the percentage of minorities or women employed is less than would be reasonably expected given their availability as described in 41 CFR § 60-2.16. </w:t>
      </w:r>
    </w:p>
    <w:p w:rsidR="00EB2936" w:rsidRPr="00E41168" w:rsidRDefault="00EB2936" w:rsidP="00E41168">
      <w:pPr>
        <w:pStyle w:val="Default"/>
      </w:pPr>
    </w:p>
    <w:p w:rsidR="00EB2936" w:rsidRPr="00EB2936" w:rsidRDefault="00441319" w:rsidP="00EB2936">
      <w:pPr>
        <w:pStyle w:val="Default"/>
        <w:rPr>
          <w:u w:val="single"/>
        </w:rPr>
      </w:pPr>
      <w:r w:rsidRPr="00E41168">
        <w:rPr>
          <w:u w:val="single"/>
        </w:rPr>
        <w:t>Section 503</w:t>
      </w:r>
      <w:r w:rsidR="00EB2936" w:rsidRPr="00E41168">
        <w:rPr>
          <w:u w:val="single"/>
        </w:rPr>
        <w:t xml:space="preserve"> </w:t>
      </w:r>
    </w:p>
    <w:p w:rsidR="00EB2936" w:rsidRDefault="00EB2936" w:rsidP="00D95686">
      <w:pPr>
        <w:pStyle w:val="Default"/>
        <w:ind w:left="720"/>
      </w:pPr>
    </w:p>
    <w:p w:rsidR="00441319" w:rsidRDefault="00FA7F7E" w:rsidP="006B1E20">
      <w:pPr>
        <w:pStyle w:val="Default"/>
        <w:numPr>
          <w:ilvl w:val="0"/>
          <w:numId w:val="15"/>
        </w:numPr>
        <w:ind w:left="0" w:firstLine="0"/>
      </w:pPr>
      <w:r>
        <w:t>Re</w:t>
      </w:r>
      <w:r w:rsidR="009B505A">
        <w:t xml:space="preserve">sults of the </w:t>
      </w:r>
      <w:r w:rsidR="00441319">
        <w:t xml:space="preserve">evaluation of the effectiveness of outreach and recruitment efforts </w:t>
      </w:r>
      <w:r>
        <w:t xml:space="preserve">that were </w:t>
      </w:r>
      <w:r w:rsidR="009B505A">
        <w:t xml:space="preserve">intended </w:t>
      </w:r>
      <w:r w:rsidR="00441319">
        <w:t xml:space="preserve">to identify and recruit qualified </w:t>
      </w:r>
      <w:r w:rsidR="00803B92">
        <w:t>i</w:t>
      </w:r>
      <w:r w:rsidR="00BE7DCB">
        <w:t xml:space="preserve">ndividuals with </w:t>
      </w:r>
      <w:r w:rsidR="00803B92">
        <w:t>d</w:t>
      </w:r>
      <w:r w:rsidR="00BE7DCB">
        <w:t>isabilities (</w:t>
      </w:r>
      <w:r w:rsidR="00441319">
        <w:t>IWDs</w:t>
      </w:r>
      <w:r w:rsidR="00BE7DCB">
        <w:t>)</w:t>
      </w:r>
      <w:r w:rsidR="0050773D">
        <w:t xml:space="preserve"> as described in 41 CFR § 60-741.44(f).</w:t>
      </w:r>
      <w:r w:rsidR="00441319">
        <w:t xml:space="preserve">  </w:t>
      </w:r>
    </w:p>
    <w:p w:rsidR="00441319" w:rsidRDefault="00441319" w:rsidP="006B1E20">
      <w:pPr>
        <w:pStyle w:val="Default"/>
      </w:pPr>
    </w:p>
    <w:p w:rsidR="00803B92" w:rsidRDefault="00FA7F7E" w:rsidP="006B1E20">
      <w:pPr>
        <w:pStyle w:val="Default"/>
        <w:numPr>
          <w:ilvl w:val="0"/>
          <w:numId w:val="15"/>
        </w:numPr>
        <w:ind w:left="0" w:firstLine="0"/>
      </w:pPr>
      <w:r>
        <w:t>D</w:t>
      </w:r>
      <w:r w:rsidR="00441319">
        <w:t xml:space="preserve">ocumentation of </w:t>
      </w:r>
      <w:r w:rsidR="00803B92">
        <w:t xml:space="preserve">all actions taken to comply with the </w:t>
      </w:r>
      <w:r w:rsidR="00441319">
        <w:t xml:space="preserve">audit and reporting </w:t>
      </w:r>
      <w:r>
        <w:t xml:space="preserve">system </w:t>
      </w:r>
      <w:r w:rsidR="00803B92">
        <w:t xml:space="preserve">requirements </w:t>
      </w:r>
      <w:r w:rsidR="0050773D">
        <w:t>described in</w:t>
      </w:r>
      <w:r w:rsidR="00803B92">
        <w:t xml:space="preserve"> 41 CFR § 60-741.44(h</w:t>
      </w:r>
      <w:r>
        <w:t>)</w:t>
      </w:r>
      <w:r w:rsidR="0050773D">
        <w:t>.</w:t>
      </w:r>
      <w:r w:rsidR="00803B92" w:rsidDel="00803B92">
        <w:t xml:space="preserve"> </w:t>
      </w:r>
    </w:p>
    <w:p w:rsidR="00441319" w:rsidRDefault="00441319" w:rsidP="006B1E20">
      <w:pPr>
        <w:pStyle w:val="Default"/>
      </w:pPr>
    </w:p>
    <w:p w:rsidR="000070CE" w:rsidRPr="000070CE" w:rsidRDefault="000070CE" w:rsidP="00E41168">
      <w:pPr>
        <w:pStyle w:val="ListParagraph"/>
        <w:numPr>
          <w:ilvl w:val="0"/>
          <w:numId w:val="15"/>
        </w:numPr>
        <w:spacing w:after="0" w:line="240" w:lineRule="auto"/>
        <w:ind w:left="0" w:firstLine="0"/>
        <w:rPr>
          <w:rFonts w:ascii="Courier New" w:hAnsi="Courier New" w:cs="Courier New"/>
          <w:color w:val="000000"/>
          <w:sz w:val="24"/>
          <w:szCs w:val="24"/>
        </w:rPr>
      </w:pPr>
      <w:r w:rsidRPr="000070CE">
        <w:rPr>
          <w:rFonts w:ascii="Courier New" w:hAnsi="Courier New" w:cs="Courier New"/>
          <w:color w:val="000000"/>
          <w:sz w:val="24"/>
          <w:szCs w:val="24"/>
        </w:rPr>
        <w:t>Documentation of the computations or comparisons described in 41 CFR § 60-</w:t>
      </w:r>
      <w:r>
        <w:rPr>
          <w:rFonts w:ascii="Courier New" w:hAnsi="Courier New" w:cs="Courier New"/>
          <w:color w:val="000000"/>
          <w:sz w:val="24"/>
          <w:szCs w:val="24"/>
        </w:rPr>
        <w:t>741</w:t>
      </w:r>
      <w:r w:rsidRPr="000070CE">
        <w:rPr>
          <w:rFonts w:ascii="Courier New" w:hAnsi="Courier New" w:cs="Courier New"/>
          <w:color w:val="000000"/>
          <w:sz w:val="24"/>
          <w:szCs w:val="24"/>
        </w:rPr>
        <w:t xml:space="preserve">.44(k)for the immediately preceding AAP year and, if you are six months or more into your current AAP year when you receive this listing, provide the information for at least the first six months of the current AAP year. </w:t>
      </w:r>
    </w:p>
    <w:p w:rsidR="00D23FDF" w:rsidRDefault="00D23FDF" w:rsidP="00E41168">
      <w:pPr>
        <w:pStyle w:val="Default"/>
      </w:pPr>
    </w:p>
    <w:p w:rsidR="00441319" w:rsidRPr="00797D12" w:rsidRDefault="00D23FDF" w:rsidP="00E41168">
      <w:pPr>
        <w:pStyle w:val="Default"/>
        <w:numPr>
          <w:ilvl w:val="0"/>
          <w:numId w:val="15"/>
        </w:numPr>
        <w:ind w:left="0" w:firstLine="0"/>
      </w:pPr>
      <w:r w:rsidRPr="00797D12">
        <w:t>The</w:t>
      </w:r>
      <w:r w:rsidR="0050773D" w:rsidRPr="00797D12">
        <w:t xml:space="preserve"> u</w:t>
      </w:r>
      <w:r w:rsidR="00441319" w:rsidRPr="00797D12">
        <w:t>tilization analysis evaluating the representation of IWDs in each job group</w:t>
      </w:r>
      <w:r w:rsidR="0050773D" w:rsidRPr="00797D12">
        <w:t xml:space="preserve">, </w:t>
      </w:r>
      <w:r w:rsidR="00441319" w:rsidRPr="00797D12">
        <w:t>or</w:t>
      </w:r>
      <w:r w:rsidR="0050773D" w:rsidRPr="00797D12">
        <w:t>, if appropriate,</w:t>
      </w:r>
      <w:r w:rsidR="00441319" w:rsidRPr="00797D12">
        <w:t xml:space="preserve"> evaluating the representation of IWDs in </w:t>
      </w:r>
      <w:r w:rsidR="0050773D" w:rsidRPr="00797D12">
        <w:t xml:space="preserve">the </w:t>
      </w:r>
      <w:r w:rsidR="00441319" w:rsidRPr="00797D12">
        <w:t xml:space="preserve">workforce as </w:t>
      </w:r>
      <w:r w:rsidR="0050773D" w:rsidRPr="00797D12">
        <w:t xml:space="preserve">a whole, as </w:t>
      </w:r>
      <w:r w:rsidR="00441319" w:rsidRPr="00797D12">
        <w:t>provid</w:t>
      </w:r>
      <w:r w:rsidR="008E2C8B" w:rsidRPr="00797D12">
        <w:t>ed in 41 CFR § 60-741.45.</w:t>
      </w:r>
      <w:r w:rsidR="004E2C8F">
        <w:t xml:space="preserve">  If you are six months or more into your </w:t>
      </w:r>
      <w:r w:rsidR="004E2C8F">
        <w:lastRenderedPageBreak/>
        <w:t xml:space="preserve">current AAP year on the date you receive this listing, please also submit information that reflects </w:t>
      </w:r>
      <w:r w:rsidR="007968FF">
        <w:t>current year progress.</w:t>
      </w:r>
    </w:p>
    <w:p w:rsidR="00FA7F7E" w:rsidRDefault="00FA7F7E" w:rsidP="00745CF2">
      <w:pPr>
        <w:pStyle w:val="Default"/>
      </w:pPr>
    </w:p>
    <w:p w:rsidR="009F7B5E" w:rsidRDefault="008E2C8B" w:rsidP="00745CF2">
      <w:pPr>
        <w:pStyle w:val="Default"/>
        <w:rPr>
          <w:u w:val="single"/>
        </w:rPr>
      </w:pPr>
      <w:r>
        <w:rPr>
          <w:u w:val="single"/>
        </w:rPr>
        <w:t>S</w:t>
      </w:r>
      <w:r w:rsidR="009F7B5E" w:rsidRPr="00D95686">
        <w:rPr>
          <w:u w:val="single"/>
        </w:rPr>
        <w:t>ection 4212</w:t>
      </w:r>
      <w:r>
        <w:rPr>
          <w:u w:val="single"/>
        </w:rPr>
        <w:t xml:space="preserve"> (VEVRAA)</w:t>
      </w:r>
    </w:p>
    <w:p w:rsidR="009F7B5E" w:rsidRDefault="009F7B5E" w:rsidP="00745CF2">
      <w:pPr>
        <w:pStyle w:val="Default"/>
      </w:pPr>
    </w:p>
    <w:p w:rsidR="008E2C8B" w:rsidRPr="006B1E20" w:rsidRDefault="00797D12" w:rsidP="006B1E20">
      <w:pPr>
        <w:pStyle w:val="ListParagraph"/>
        <w:numPr>
          <w:ilvl w:val="0"/>
          <w:numId w:val="15"/>
        </w:numPr>
        <w:ind w:left="0" w:firstLine="0"/>
        <w:rPr>
          <w:rFonts w:ascii="Courier New" w:hAnsi="Courier New" w:cs="Courier New"/>
        </w:rPr>
      </w:pPr>
      <w:r w:rsidRPr="006B1E20">
        <w:rPr>
          <w:rFonts w:ascii="Courier New" w:hAnsi="Courier New" w:cs="Courier New"/>
        </w:rPr>
        <w:t xml:space="preserve">Results of the evaluation of the effectiveness of outreach and recruitment efforts that were intended to </w:t>
      </w:r>
      <w:r w:rsidR="008E2C8B" w:rsidRPr="006B1E20">
        <w:rPr>
          <w:rFonts w:ascii="Courier New" w:hAnsi="Courier New" w:cs="Courier New"/>
        </w:rPr>
        <w:t xml:space="preserve">identify and recruit qualified protected veterans as described in 41 CFR § 60-300.44(f).  </w:t>
      </w:r>
    </w:p>
    <w:p w:rsidR="008E2C8B" w:rsidRDefault="008E2C8B" w:rsidP="006B1E20">
      <w:pPr>
        <w:pStyle w:val="Default"/>
      </w:pPr>
    </w:p>
    <w:p w:rsidR="008E2C8B" w:rsidRDefault="00797D12" w:rsidP="006B1E20">
      <w:pPr>
        <w:pStyle w:val="Default"/>
        <w:numPr>
          <w:ilvl w:val="0"/>
          <w:numId w:val="15"/>
        </w:numPr>
        <w:ind w:left="0" w:firstLine="0"/>
      </w:pPr>
      <w:r>
        <w:t>D</w:t>
      </w:r>
      <w:r w:rsidR="008E2C8B">
        <w:t xml:space="preserve">ocumentation of all actions taken to comply with the audit and reporting </w:t>
      </w:r>
      <w:r>
        <w:t xml:space="preserve">system </w:t>
      </w:r>
      <w:r w:rsidR="008E2C8B">
        <w:t>requirements described in 41 CFR § 60-300.44(h).</w:t>
      </w:r>
      <w:r w:rsidR="008E2C8B" w:rsidDel="00803B92">
        <w:t xml:space="preserve"> </w:t>
      </w:r>
    </w:p>
    <w:p w:rsidR="008E2C8B" w:rsidRDefault="008E2C8B" w:rsidP="006B1E20">
      <w:pPr>
        <w:pStyle w:val="Default"/>
      </w:pPr>
    </w:p>
    <w:p w:rsidR="00AF05E4" w:rsidRDefault="00797D12" w:rsidP="006B1E20">
      <w:pPr>
        <w:pStyle w:val="Default"/>
        <w:numPr>
          <w:ilvl w:val="0"/>
          <w:numId w:val="15"/>
        </w:numPr>
        <w:ind w:left="0" w:firstLine="0"/>
      </w:pPr>
      <w:r>
        <w:t>D</w:t>
      </w:r>
      <w:r w:rsidR="008E2C8B">
        <w:t>ocumentation of the computations or comparisons described in 41 CFR § 60-300.44(k)</w:t>
      </w:r>
      <w:r w:rsidR="00D2382F">
        <w:t>for th</w:t>
      </w:r>
      <w:r w:rsidR="000070CE">
        <w:t>e immediately preceding AAP year and, if you are six months or more into your current AAP year when you receive this listing, provide the information for at least the first six months of the current AAP year.</w:t>
      </w:r>
      <w:r w:rsidR="008E2C8B" w:rsidRPr="00ED2980">
        <w:t xml:space="preserve"> </w:t>
      </w:r>
    </w:p>
    <w:p w:rsidR="00AF05E4" w:rsidRDefault="00AF05E4" w:rsidP="006B1E20">
      <w:pPr>
        <w:pStyle w:val="ListParagraph"/>
        <w:ind w:left="0"/>
      </w:pPr>
    </w:p>
    <w:p w:rsidR="00AF05E4" w:rsidRDefault="00AF05E4" w:rsidP="007968FF">
      <w:pPr>
        <w:pStyle w:val="Default"/>
        <w:numPr>
          <w:ilvl w:val="0"/>
          <w:numId w:val="15"/>
        </w:numPr>
        <w:ind w:left="0" w:firstLine="0"/>
      </w:pPr>
      <w:r>
        <w:t>Docu</w:t>
      </w:r>
      <w:r w:rsidR="008E2C8B" w:rsidRPr="00ED2980">
        <w:t>mentation of</w:t>
      </w:r>
      <w:r>
        <w:t xml:space="preserve"> </w:t>
      </w:r>
      <w:r w:rsidR="00797D12">
        <w:t xml:space="preserve">the </w:t>
      </w:r>
      <w:r w:rsidR="008E2C8B" w:rsidRPr="00ED2980">
        <w:t>hiring benchmark</w:t>
      </w:r>
      <w:r w:rsidR="00797D12">
        <w:t xml:space="preserve"> adopted</w:t>
      </w:r>
      <w:r w:rsidR="00FD6337">
        <w:t xml:space="preserve">, </w:t>
      </w:r>
      <w:r>
        <w:t>the methodology used to establish it</w:t>
      </w:r>
      <w:r w:rsidR="00797D12">
        <w:t xml:space="preserve"> if using the five factor</w:t>
      </w:r>
      <w:r w:rsidR="00781870">
        <w:t>s</w:t>
      </w:r>
      <w:r w:rsidR="00797D12">
        <w:t xml:space="preserve"> described in </w:t>
      </w:r>
      <w:r w:rsidR="00781870" w:rsidRPr="00781870">
        <w:t>§</w:t>
      </w:r>
      <w:r w:rsidR="00797D12">
        <w:t xml:space="preserve"> </w:t>
      </w:r>
      <w:r w:rsidR="00781870">
        <w:t>60-300.45(b)(2)</w:t>
      </w:r>
      <w:r>
        <w:t>.</w:t>
      </w:r>
      <w:r w:rsidR="008E2C8B" w:rsidRPr="009B505A">
        <w:t xml:space="preserve"> </w:t>
      </w:r>
      <w:r w:rsidR="007968FF">
        <w:t xml:space="preserve">If you are six months or more into your current AAP year on the date you receive this listing, please also submit information that reflects current year </w:t>
      </w:r>
      <w:r w:rsidR="002001CE">
        <w:t>results</w:t>
      </w:r>
      <w:r w:rsidR="007968FF">
        <w:t>.</w:t>
      </w:r>
    </w:p>
    <w:p w:rsidR="004E1F1C" w:rsidRDefault="004E1F1C" w:rsidP="00EB2936">
      <w:pPr>
        <w:pStyle w:val="Default"/>
        <w:rPr>
          <w:u w:val="single"/>
        </w:rPr>
      </w:pPr>
    </w:p>
    <w:p w:rsidR="00745CF2" w:rsidRPr="00E41168" w:rsidRDefault="00745CF2" w:rsidP="00E41168">
      <w:pPr>
        <w:pStyle w:val="Default"/>
        <w:rPr>
          <w:u w:val="single"/>
        </w:rPr>
      </w:pPr>
      <w:r w:rsidRPr="00E41168">
        <w:rPr>
          <w:u w:val="single"/>
        </w:rPr>
        <w:t>Support Data</w:t>
      </w:r>
    </w:p>
    <w:p w:rsidR="00745CF2" w:rsidRPr="00E41168" w:rsidRDefault="00745CF2" w:rsidP="00E41168">
      <w:pPr>
        <w:pStyle w:val="Default"/>
        <w:ind w:left="720"/>
      </w:pPr>
    </w:p>
    <w:p w:rsidR="00EB2936" w:rsidRPr="00E41168" w:rsidRDefault="003B6B88" w:rsidP="00E41168">
      <w:pPr>
        <w:pStyle w:val="Default"/>
      </w:pPr>
      <w:r>
        <w:t xml:space="preserve">15. </w:t>
      </w:r>
      <w:r w:rsidR="00EB2936" w:rsidRPr="00054400">
        <w:t>Copies of your Employer Information Report EEO-1 (Standard</w:t>
      </w:r>
      <w:r w:rsidR="00EB2936" w:rsidRPr="00EB2936">
        <w:t xml:space="preserve"> </w:t>
      </w:r>
      <w:r w:rsidR="00EB2936" w:rsidRPr="00E41168">
        <w:t>Form 100 Rev.) for the last three years.</w:t>
      </w:r>
      <w:r w:rsidR="00EB2936" w:rsidRPr="00E41168">
        <w:rPr>
          <w:rStyle w:val="FootnoteReference"/>
        </w:rPr>
        <w:footnoteReference w:id="2"/>
      </w:r>
      <w:r w:rsidR="00EB2936" w:rsidRPr="00EB2936">
        <w:t xml:space="preserve"> </w:t>
      </w:r>
    </w:p>
    <w:p w:rsidR="00EB2936" w:rsidRPr="00E41168" w:rsidRDefault="00EB2936" w:rsidP="00E41168">
      <w:pPr>
        <w:pStyle w:val="Default"/>
      </w:pPr>
    </w:p>
    <w:p w:rsidR="00EB2936" w:rsidRPr="00E41168" w:rsidRDefault="003B6B88" w:rsidP="00E41168">
      <w:pPr>
        <w:pStyle w:val="Default"/>
      </w:pPr>
      <w:r>
        <w:t xml:space="preserve">16. </w:t>
      </w:r>
      <w:r w:rsidR="00EB2936" w:rsidRPr="00E41168">
        <w:t>A copy of your collective bargaining agreement(s), if applicable. Include any other documents you prepared, such as policy statements, employee notices or handbooks, etc. that implement, explain, or elaborate on the provisions of the collective bargaining agreement.</w:t>
      </w:r>
      <w:r w:rsidR="00EB2936" w:rsidRPr="00EB2936">
        <w:t xml:space="preserve"> </w:t>
      </w:r>
    </w:p>
    <w:p w:rsidR="00EB2936" w:rsidRPr="00E41168" w:rsidRDefault="00EB2936" w:rsidP="00E41168">
      <w:pPr>
        <w:pStyle w:val="Default"/>
      </w:pPr>
    </w:p>
    <w:p w:rsidR="00EB2936" w:rsidRPr="00E41168" w:rsidRDefault="003B6B88" w:rsidP="00E41168">
      <w:pPr>
        <w:pStyle w:val="Default"/>
      </w:pPr>
      <w:r>
        <w:t xml:space="preserve">17. </w:t>
      </w:r>
      <w:r w:rsidR="00EB2936" w:rsidRPr="00E41168">
        <w:t>Information on your affirmative action goals for the immediately preceding AAP year and, where applicable (see below), progress on your goals for the current AAP year.</w:t>
      </w:r>
      <w:r w:rsidR="00EB2936" w:rsidRPr="00E41168">
        <w:rPr>
          <w:rStyle w:val="FootnoteReference"/>
        </w:rPr>
        <w:footnoteReference w:id="3"/>
      </w:r>
      <w:r w:rsidR="00EB2936" w:rsidRPr="00EB2936">
        <w:t xml:space="preserve"> </w:t>
      </w:r>
    </w:p>
    <w:p w:rsidR="004E1F1C" w:rsidRPr="00E41168" w:rsidRDefault="004E1F1C" w:rsidP="00E41168">
      <w:pPr>
        <w:pStyle w:val="Default"/>
        <w:ind w:left="720"/>
      </w:pPr>
    </w:p>
    <w:p w:rsidR="00EB2936" w:rsidRPr="00E41168" w:rsidRDefault="00EB2936" w:rsidP="00E41168">
      <w:pPr>
        <w:pStyle w:val="Default"/>
      </w:pPr>
      <w:r w:rsidRPr="00E41168">
        <w:t>For the immediately preceding AAP year, this report must include information that reflects:</w:t>
      </w:r>
    </w:p>
    <w:p w:rsidR="00EB2936" w:rsidRPr="00E41168" w:rsidRDefault="00EB2936" w:rsidP="00E41168">
      <w:pPr>
        <w:pStyle w:val="Default"/>
      </w:pPr>
      <w:r w:rsidRPr="00EB2936">
        <w:t xml:space="preserve"> </w:t>
      </w:r>
    </w:p>
    <w:p w:rsidR="00EB2936" w:rsidRPr="00E41168" w:rsidRDefault="00EB2936" w:rsidP="00E41168">
      <w:pPr>
        <w:pStyle w:val="Default"/>
        <w:numPr>
          <w:ilvl w:val="1"/>
          <w:numId w:val="6"/>
        </w:numPr>
        <w:ind w:right="720"/>
      </w:pPr>
      <w:r w:rsidRPr="00E41168">
        <w:rPr>
          <w:color w:val="auto"/>
        </w:rPr>
        <w:t>job group representation at the start of the AAP year, (i.e., total incumbents, total minority incumbents, and total female incumbents);</w:t>
      </w:r>
      <w:r w:rsidRPr="00EB2936">
        <w:rPr>
          <w:color w:val="auto"/>
        </w:rPr>
        <w:t xml:space="preserve"> </w:t>
      </w:r>
    </w:p>
    <w:p w:rsidR="002B6B70" w:rsidRPr="00E41168" w:rsidRDefault="002B6B70" w:rsidP="00E41168">
      <w:pPr>
        <w:pStyle w:val="Default"/>
        <w:ind w:left="1440" w:right="720"/>
      </w:pPr>
    </w:p>
    <w:p w:rsidR="00EB2936" w:rsidRPr="00E41168" w:rsidRDefault="00EB2936" w:rsidP="00E41168">
      <w:pPr>
        <w:pStyle w:val="Default"/>
        <w:numPr>
          <w:ilvl w:val="1"/>
          <w:numId w:val="6"/>
        </w:numPr>
        <w:ind w:right="720"/>
      </w:pPr>
      <w:r w:rsidRPr="00E41168">
        <w:rPr>
          <w:color w:val="auto"/>
        </w:rPr>
        <w:t xml:space="preserve">the percentage placement rates (% goals) established for minorities and women at the start of the AAP year; and </w:t>
      </w:r>
    </w:p>
    <w:p w:rsidR="00EB2936" w:rsidRPr="00E41168" w:rsidRDefault="00EB2936" w:rsidP="00E41168">
      <w:pPr>
        <w:pStyle w:val="Default"/>
        <w:ind w:right="720"/>
      </w:pPr>
    </w:p>
    <w:p w:rsidR="00EB2936" w:rsidRPr="00E41168" w:rsidRDefault="00EB2936" w:rsidP="00E41168">
      <w:pPr>
        <w:pStyle w:val="Default"/>
        <w:numPr>
          <w:ilvl w:val="1"/>
          <w:numId w:val="6"/>
        </w:numPr>
        <w:ind w:right="720"/>
      </w:pPr>
      <w:r w:rsidRPr="00E41168">
        <w:rPr>
          <w:color w:val="auto"/>
        </w:rPr>
        <w:t>the actual number of placements (hires plus promotions) made during the AAP year into each job group with goals (i.e., total placements, total minority placements, and total female placements</w:t>
      </w:r>
      <w:r w:rsidRPr="00EB2936">
        <w:rPr>
          <w:color w:val="auto"/>
        </w:rPr>
        <w:t>.</w:t>
      </w:r>
      <w:r w:rsidRPr="00E41168">
        <w:rPr>
          <w:color w:val="auto"/>
        </w:rPr>
        <w:t xml:space="preserve"> For goals not attained, describe the specific good faith efforts made to achieve them.</w:t>
      </w:r>
      <w:r w:rsidRPr="00EB2936">
        <w:rPr>
          <w:color w:val="auto"/>
        </w:rPr>
        <w:t xml:space="preserve"> </w:t>
      </w:r>
    </w:p>
    <w:p w:rsidR="00EB2936" w:rsidRPr="00E41168" w:rsidRDefault="00EB2936" w:rsidP="00E41168">
      <w:pPr>
        <w:pStyle w:val="Default"/>
      </w:pPr>
    </w:p>
    <w:p w:rsidR="00EB2936" w:rsidRPr="00E41168" w:rsidRDefault="00EB2936" w:rsidP="00E41168">
      <w:pPr>
        <w:pStyle w:val="Default"/>
        <w:ind w:left="360"/>
      </w:pPr>
      <w:r w:rsidRPr="00E41168">
        <w:rPr>
          <w:color w:val="auto"/>
        </w:rPr>
        <w:t>If you are six months or more into your current AAP year on the date you receive this listing, please also submit information that reflects progress on goals established in your current AAP year, and describe your implementation of action-oriented programs designed to achieve these goals.</w:t>
      </w:r>
      <w:r w:rsidRPr="00E41168">
        <w:rPr>
          <w:rStyle w:val="FootnoteReference"/>
          <w:color w:val="auto"/>
        </w:rPr>
        <w:footnoteReference w:id="4"/>
      </w:r>
    </w:p>
    <w:p w:rsidR="005E1F98" w:rsidRPr="00E41168" w:rsidRDefault="005E1F98" w:rsidP="00E41168">
      <w:pPr>
        <w:pStyle w:val="Default"/>
        <w:ind w:left="360"/>
      </w:pPr>
    </w:p>
    <w:p w:rsidR="005E1F98" w:rsidRPr="00E41168" w:rsidRDefault="005E1F98" w:rsidP="00E41168">
      <w:pPr>
        <w:pStyle w:val="Default"/>
        <w:ind w:left="360"/>
      </w:pPr>
      <w:r>
        <w:rPr>
          <w:color w:val="auto"/>
        </w:rPr>
        <w:t>1</w:t>
      </w:r>
      <w:r w:rsidR="0091228B">
        <w:rPr>
          <w:color w:val="auto"/>
        </w:rPr>
        <w:t>8</w:t>
      </w:r>
      <w:r>
        <w:rPr>
          <w:color w:val="auto"/>
        </w:rPr>
        <w:t>.</w:t>
      </w:r>
      <w:r w:rsidR="0091228B">
        <w:rPr>
          <w:color w:val="auto"/>
        </w:rPr>
        <w:t xml:space="preserve"> </w:t>
      </w:r>
      <w:r w:rsidRPr="00E41168">
        <w:rPr>
          <w:color w:val="auto"/>
        </w:rPr>
        <w:t xml:space="preserve">Data on your employment activity (applicants, hires, promotions, and terminations) for the immediately preceding AAP year and, if you are six months or more into your current AAP year when you receive this listing, provide the information in (a) through (c) below for at least the first six months of the current AAP year. You should present </w:t>
      </w:r>
      <w:r w:rsidRPr="00B34B70">
        <w:rPr>
          <w:color w:val="auto"/>
        </w:rPr>
        <w:t>th</w:t>
      </w:r>
      <w:r>
        <w:rPr>
          <w:color w:val="auto"/>
        </w:rPr>
        <w:t>is</w:t>
      </w:r>
      <w:r w:rsidRPr="00E41168">
        <w:rPr>
          <w:color w:val="auto"/>
        </w:rPr>
        <w:t xml:space="preserve"> data by job group (as defined in your AAP) </w:t>
      </w:r>
      <w:del w:id="0" w:author="Kraak, Margaret - OFCCP" w:date="2014-09-11T18:09:00Z">
        <w:r w:rsidRPr="00E41168" w:rsidDel="00B73103">
          <w:rPr>
            <w:color w:val="auto"/>
          </w:rPr>
          <w:delText xml:space="preserve">and </w:delText>
        </w:r>
      </w:del>
      <w:ins w:id="1" w:author="Kraak, Margaret - OFCCP" w:date="2014-09-11T18:09:00Z">
        <w:r w:rsidR="00B73103">
          <w:rPr>
            <w:color w:val="auto"/>
          </w:rPr>
          <w:t>or</w:t>
        </w:r>
        <w:r w:rsidR="00B73103" w:rsidRPr="00E41168">
          <w:rPr>
            <w:color w:val="auto"/>
          </w:rPr>
          <w:t xml:space="preserve"> </w:t>
        </w:r>
      </w:ins>
      <w:r w:rsidRPr="00E41168">
        <w:rPr>
          <w:color w:val="auto"/>
        </w:rPr>
        <w:t>by job title.</w:t>
      </w:r>
      <w:r w:rsidRPr="00E41168">
        <w:rPr>
          <w:rStyle w:val="FootnoteReference"/>
          <w:color w:val="auto"/>
        </w:rPr>
        <w:footnoteReference w:id="5"/>
      </w:r>
    </w:p>
    <w:p w:rsidR="00876641" w:rsidRPr="00E41168" w:rsidRDefault="00876641" w:rsidP="00E41168">
      <w:pPr>
        <w:pStyle w:val="Default"/>
        <w:ind w:left="360"/>
      </w:pPr>
    </w:p>
    <w:p w:rsidR="005E1F98" w:rsidRPr="00E41168" w:rsidRDefault="005E1F98" w:rsidP="00E41168">
      <w:pPr>
        <w:pStyle w:val="Default"/>
        <w:numPr>
          <w:ilvl w:val="1"/>
          <w:numId w:val="10"/>
        </w:numPr>
      </w:pPr>
      <w:r w:rsidRPr="00E41168">
        <w:rPr>
          <w:color w:val="auto"/>
        </w:rPr>
        <w:t xml:space="preserve">Applicants and Hires: For each job group </w:t>
      </w:r>
      <w:r w:rsidR="003F63E8">
        <w:rPr>
          <w:color w:val="auto"/>
        </w:rPr>
        <w:t>or</w:t>
      </w:r>
      <w:r w:rsidR="003F63E8" w:rsidRPr="00E41168">
        <w:rPr>
          <w:color w:val="auto"/>
        </w:rPr>
        <w:t xml:space="preserve"> </w:t>
      </w:r>
      <w:r w:rsidRPr="00E41168">
        <w:rPr>
          <w:color w:val="auto"/>
        </w:rPr>
        <w:t>job title, this analysis must consist of the total number of applicants and the total number of hires, as well as the number of African-</w:t>
      </w:r>
      <w:r w:rsidRPr="00EB2936">
        <w:rPr>
          <w:color w:val="auto"/>
        </w:rPr>
        <w:t xml:space="preserve"> </w:t>
      </w:r>
      <w:r w:rsidRPr="00E41168">
        <w:rPr>
          <w:color w:val="auto"/>
        </w:rPr>
        <w:t xml:space="preserve">American/Black, Asian/Pacific Islander, Hispanic, American Indian/Alaskan Native, White, and the number of female and male applicants and hires. For each job group </w:t>
      </w:r>
      <w:r w:rsidR="00C77C6A">
        <w:rPr>
          <w:color w:val="auto"/>
        </w:rPr>
        <w:t>or</w:t>
      </w:r>
      <w:r w:rsidR="00C77C6A" w:rsidRPr="00E41168">
        <w:rPr>
          <w:color w:val="auto"/>
        </w:rPr>
        <w:t xml:space="preserve"> </w:t>
      </w:r>
      <w:r w:rsidRPr="00E41168">
        <w:rPr>
          <w:color w:val="auto"/>
        </w:rPr>
        <w:t xml:space="preserve">job title applicants </w:t>
      </w:r>
      <w:r w:rsidRPr="00E41168">
        <w:rPr>
          <w:color w:val="auto"/>
        </w:rPr>
        <w:lastRenderedPageBreak/>
        <w:t>for whom race and/or sex is not known, should be included in the data submitted</w:t>
      </w:r>
    </w:p>
    <w:p w:rsidR="005E1F98" w:rsidRPr="00E41168" w:rsidRDefault="005E1F98" w:rsidP="00E41168">
      <w:pPr>
        <w:pStyle w:val="Default"/>
        <w:ind w:left="1440"/>
      </w:pPr>
    </w:p>
    <w:p w:rsidR="005E1F98" w:rsidRPr="00E41168" w:rsidRDefault="005E1F98" w:rsidP="00E41168">
      <w:pPr>
        <w:pStyle w:val="Default"/>
      </w:pPr>
      <w:r w:rsidRPr="00054400">
        <w:t>However, if some of your job groups or job titles (most commonly, entry-level) are filled from the same applicant pool, you may consolidate your applicant data (but not hiring data) for those job groups or titles</w:t>
      </w:r>
      <w:r>
        <w:t>.</w:t>
      </w:r>
      <w:r w:rsidRPr="00EB2936">
        <w:rPr>
          <w:color w:val="auto"/>
        </w:rPr>
        <w:t xml:space="preserve"> </w:t>
      </w:r>
      <w:r w:rsidRPr="00E41168">
        <w:rPr>
          <w:color w:val="auto"/>
        </w:rPr>
        <w:t>For example, where applicants expressly apply for or would qualify for a broad spectrum of jobs (such as “Production,” “Office,” etc.) that includes several job groups, you may consolidate applicant data.</w:t>
      </w:r>
      <w:r>
        <w:rPr>
          <w:color w:val="auto"/>
        </w:rPr>
        <w:t xml:space="preserve"> </w:t>
      </w:r>
      <w:r w:rsidRPr="00EB2936">
        <w:rPr>
          <w:color w:val="auto"/>
        </w:rPr>
        <w:t xml:space="preserve"> </w:t>
      </w:r>
    </w:p>
    <w:p w:rsidR="005E1F98" w:rsidRPr="00E41168" w:rsidRDefault="005E1F98" w:rsidP="00E41168">
      <w:pPr>
        <w:pStyle w:val="Default"/>
      </w:pPr>
    </w:p>
    <w:p w:rsidR="005E1F98" w:rsidRPr="00E41168" w:rsidRDefault="005E1F98" w:rsidP="00E41168">
      <w:pPr>
        <w:pStyle w:val="Default"/>
        <w:numPr>
          <w:ilvl w:val="1"/>
          <w:numId w:val="10"/>
        </w:numPr>
      </w:pPr>
      <w:r w:rsidRPr="00E41168">
        <w:rPr>
          <w:color w:val="auto"/>
        </w:rPr>
        <w:t xml:space="preserve">Promotions: For each job group </w:t>
      </w:r>
      <w:r w:rsidR="003F63E8">
        <w:rPr>
          <w:color w:val="auto"/>
        </w:rPr>
        <w:t>or</w:t>
      </w:r>
      <w:r w:rsidR="003F63E8" w:rsidRPr="00E41168">
        <w:rPr>
          <w:color w:val="auto"/>
        </w:rPr>
        <w:t xml:space="preserve"> </w:t>
      </w:r>
      <w:r w:rsidRPr="00E41168">
        <w:rPr>
          <w:color w:val="auto"/>
        </w:rPr>
        <w:t>job title, provide the total number of promotions by gender and race/ethnicity</w:t>
      </w:r>
      <w:r w:rsidR="00ED2980">
        <w:rPr>
          <w:color w:val="auto"/>
        </w:rPr>
        <w:t>.</w:t>
      </w:r>
      <w:r>
        <w:rPr>
          <w:rStyle w:val="FootnoteReference"/>
          <w:color w:val="auto"/>
        </w:rPr>
        <w:footnoteReference w:id="6"/>
      </w:r>
      <w:r w:rsidRPr="00E41168">
        <w:rPr>
          <w:color w:val="auto"/>
        </w:rPr>
        <w:t xml:space="preserve"> Also, include a definition of “promotion” as used by your company</w:t>
      </w:r>
      <w:r>
        <w:rPr>
          <w:color w:val="auto"/>
        </w:rPr>
        <w:t xml:space="preserve"> and the basis on which they were compiled (e.g. promotions to the job group, from and/or within the job group, etc.)</w:t>
      </w:r>
      <w:r w:rsidRPr="00EB2936">
        <w:rPr>
          <w:color w:val="auto"/>
        </w:rPr>
        <w:t>.</w:t>
      </w:r>
      <w:r w:rsidRPr="00E41168">
        <w:rPr>
          <w:color w:val="auto"/>
        </w:rPr>
        <w:t xml:space="preserve"> If it varies for different segments of your workforce, please define the term as used for each segment.</w:t>
      </w:r>
      <w:r w:rsidRPr="00EB2936">
        <w:rPr>
          <w:color w:val="auto"/>
        </w:rPr>
        <w:t xml:space="preserve"> </w:t>
      </w:r>
      <w:ins w:id="2" w:author="Kraak, Margaret - OFCCP" w:date="2014-09-17T12:14:00Z">
        <w:r w:rsidR="000C48B8">
          <w:rPr>
            <w:color w:val="auto"/>
          </w:rPr>
          <w:t>If you present promotions by job title, include the department and job group from which and to which the person(s) was promoted.</w:t>
        </w:r>
      </w:ins>
    </w:p>
    <w:p w:rsidR="005E1F98" w:rsidRPr="00E41168" w:rsidRDefault="005E1F98" w:rsidP="00E41168">
      <w:pPr>
        <w:pStyle w:val="Default"/>
      </w:pPr>
    </w:p>
    <w:p w:rsidR="005E1F98" w:rsidRPr="00E41168" w:rsidRDefault="005E1F98" w:rsidP="00E41168">
      <w:pPr>
        <w:pStyle w:val="Default"/>
        <w:numPr>
          <w:ilvl w:val="1"/>
          <w:numId w:val="10"/>
        </w:numPr>
      </w:pPr>
      <w:r w:rsidRPr="00E41168">
        <w:t>Terminations</w:t>
      </w:r>
      <w:r w:rsidRPr="00054400">
        <w:t xml:space="preserve">: For each job group </w:t>
      </w:r>
      <w:r w:rsidR="003F63E8">
        <w:t>or</w:t>
      </w:r>
      <w:r w:rsidR="003F63E8" w:rsidRPr="00054400">
        <w:t xml:space="preserve"> </w:t>
      </w:r>
      <w:r w:rsidRPr="00054400">
        <w:t>job title, provide the total number of employee terminations by gender and race/ethnicity</w:t>
      </w:r>
      <w:r w:rsidRPr="00EB2936">
        <w:rPr>
          <w:color w:val="auto"/>
        </w:rPr>
        <w:t xml:space="preserve">. </w:t>
      </w:r>
      <w:del w:id="3" w:author="Kraak, Margaret - OFCCP" w:date="2014-09-17T12:15:00Z">
        <w:r w:rsidRPr="00E41168" w:rsidDel="000C48B8">
          <w:rPr>
            <w:color w:val="auto"/>
          </w:rPr>
          <w:delText xml:space="preserve">Additionally, please identify employee terminations as either voluntary or involuntary, if available. </w:delText>
        </w:r>
      </w:del>
      <w:r w:rsidRPr="00E41168">
        <w:rPr>
          <w:color w:val="auto"/>
        </w:rPr>
        <w:t xml:space="preserve">When presenting terminations by job title, include the department and job group from which the person(s) terminated. </w:t>
      </w:r>
    </w:p>
    <w:p w:rsidR="005E1F98" w:rsidRDefault="005E1F98" w:rsidP="00D95686">
      <w:pPr>
        <w:pStyle w:val="Default"/>
        <w:ind w:left="720"/>
        <w:rPr>
          <w:color w:val="auto"/>
        </w:rPr>
      </w:pPr>
    </w:p>
    <w:p w:rsidR="005E1F98" w:rsidDel="000C48B8" w:rsidRDefault="005E1F98" w:rsidP="006B1E20">
      <w:pPr>
        <w:pStyle w:val="Default"/>
        <w:rPr>
          <w:del w:id="4" w:author="Kraak, Margaret - OFCCP" w:date="2014-09-17T12:15:00Z"/>
          <w:color w:val="auto"/>
        </w:rPr>
      </w:pPr>
      <w:del w:id="5" w:author="Kraak, Margaret - OFCCP" w:date="2014-09-17T12:15:00Z">
        <w:r w:rsidDel="000C48B8">
          <w:rPr>
            <w:color w:val="auto"/>
          </w:rPr>
          <w:delText xml:space="preserve">Additionally, please identify employee terminations as either voluntary or involuntary, if available.  When presenting terminations by job title, include the department and job group </w:delText>
        </w:r>
        <w:r w:rsidR="00876641" w:rsidDel="000C48B8">
          <w:rPr>
            <w:color w:val="auto"/>
          </w:rPr>
          <w:delText>from which the person(s) were terminated.</w:delText>
        </w:r>
      </w:del>
    </w:p>
    <w:p w:rsidR="005E1F98" w:rsidRPr="00EB2936" w:rsidRDefault="005E1F98" w:rsidP="005E1F98">
      <w:pPr>
        <w:pStyle w:val="Default"/>
        <w:rPr>
          <w:color w:val="auto"/>
        </w:rPr>
      </w:pPr>
    </w:p>
    <w:p w:rsidR="00876641" w:rsidRPr="00E41168" w:rsidRDefault="0091228B" w:rsidP="00E41168">
      <w:pPr>
        <w:pStyle w:val="Default"/>
      </w:pPr>
      <w:r>
        <w:rPr>
          <w:color w:val="auto"/>
        </w:rPr>
        <w:t xml:space="preserve">19. </w:t>
      </w:r>
      <w:r w:rsidR="00876641" w:rsidRPr="00E41168">
        <w:rPr>
          <w:color w:val="auto"/>
        </w:rPr>
        <w:t xml:space="preserve">Employee level compensation data for all employees (including but not limited to full-time, part-time, contract, per diem or day labor, temporary) as of the </w:t>
      </w:r>
      <w:r w:rsidR="00876641">
        <w:rPr>
          <w:color w:val="auto"/>
        </w:rPr>
        <w:t>date of</w:t>
      </w:r>
      <w:r w:rsidR="00876641" w:rsidRPr="00E41168">
        <w:rPr>
          <w:color w:val="auto"/>
        </w:rPr>
        <w:t xml:space="preserve"> the </w:t>
      </w:r>
      <w:r w:rsidR="00876641">
        <w:rPr>
          <w:color w:val="auto"/>
        </w:rPr>
        <w:t>workforce analysis in your AAP</w:t>
      </w:r>
      <w:r w:rsidR="00876641" w:rsidRPr="00EB2936">
        <w:rPr>
          <w:color w:val="auto"/>
        </w:rPr>
        <w:t>.</w:t>
      </w:r>
      <w:r w:rsidR="00876641" w:rsidRPr="00E41168">
        <w:rPr>
          <w:color w:val="auto"/>
        </w:rPr>
        <w:t xml:space="preserve"> Provide gender and race/ethnicity information</w:t>
      </w:r>
      <w:bookmarkStart w:id="6" w:name="_GoBack"/>
      <w:bookmarkEnd w:id="6"/>
      <w:r w:rsidR="00876641" w:rsidRPr="00E41168">
        <w:rPr>
          <w:color w:val="auto"/>
        </w:rPr>
        <w:t xml:space="preserve"> and hire date for each employee </w:t>
      </w:r>
      <w:r w:rsidR="00876641">
        <w:rPr>
          <w:color w:val="auto"/>
        </w:rPr>
        <w:t>as well as</w:t>
      </w:r>
      <w:r w:rsidR="00876641" w:rsidRPr="00E41168">
        <w:rPr>
          <w:color w:val="auto"/>
        </w:rPr>
        <w:t xml:space="preserve"> job title, EEO-1 Category and job group in a single </w:t>
      </w:r>
      <w:r w:rsidR="00876641" w:rsidRPr="00E41168">
        <w:rPr>
          <w:color w:val="auto"/>
        </w:rPr>
        <w:lastRenderedPageBreak/>
        <w:t>file.</w:t>
      </w:r>
      <w:r w:rsidR="00876641" w:rsidRPr="00E41168">
        <w:rPr>
          <w:rStyle w:val="FootnoteReference"/>
          <w:color w:val="auto"/>
        </w:rPr>
        <w:footnoteReference w:id="7"/>
      </w:r>
      <w:r w:rsidR="00876641" w:rsidRPr="00E41168">
        <w:rPr>
          <w:color w:val="auto"/>
        </w:rPr>
        <w:t xml:space="preserve"> Provide all requested data electronically</w:t>
      </w:r>
      <w:del w:id="7" w:author="Kraak, Margaret - OFCCP" w:date="2014-09-17T12:17:00Z">
        <w:r w:rsidR="00876641" w:rsidRPr="00E41168" w:rsidDel="00C44AA8">
          <w:rPr>
            <w:color w:val="auto"/>
          </w:rPr>
          <w:delText xml:space="preserve"> in Excel format</w:delText>
        </w:r>
      </w:del>
      <w:r w:rsidR="00876641" w:rsidRPr="00E41168">
        <w:rPr>
          <w:color w:val="auto"/>
        </w:rPr>
        <w:t xml:space="preserve">, if </w:t>
      </w:r>
      <w:r w:rsidR="00876641">
        <w:rPr>
          <w:color w:val="auto"/>
        </w:rPr>
        <w:t xml:space="preserve">maintained </w:t>
      </w:r>
      <w:del w:id="8" w:author="Kraak, Margaret - OFCCP" w:date="2014-09-17T12:17:00Z">
        <w:r w:rsidR="00876641" w:rsidDel="00C44AA8">
          <w:rPr>
            <w:color w:val="auto"/>
          </w:rPr>
          <w:delText>electronically</w:delText>
        </w:r>
      </w:del>
      <w:ins w:id="9" w:author="Kraak, Margaret - OFCCP" w:date="2014-09-17T12:17:00Z">
        <w:r w:rsidR="00C44AA8">
          <w:rPr>
            <w:color w:val="auto"/>
          </w:rPr>
          <w:t>in an electronic format</w:t>
        </w:r>
      </w:ins>
      <w:r w:rsidR="00876641" w:rsidRPr="00EB2936">
        <w:rPr>
          <w:color w:val="auto"/>
        </w:rPr>
        <w:t>.</w:t>
      </w:r>
      <w:ins w:id="10" w:author="Kraak, Margaret - OFCCP" w:date="2014-09-17T12:17:00Z">
        <w:r w:rsidR="00C44AA8">
          <w:rPr>
            <w:color w:val="auto"/>
          </w:rPr>
          <w:t xml:space="preserve">  See Note 1, below.</w:t>
        </w:r>
      </w:ins>
      <w:del w:id="11" w:author="Kraak, Margaret - OFCCP" w:date="2014-09-17T12:17:00Z">
        <w:r w:rsidR="00876641" w:rsidDel="00C44AA8">
          <w:rPr>
            <w:color w:val="auto"/>
          </w:rPr>
          <w:delText xml:space="preserve"> Data that is maintained in electronic form must be submitted in a complete, readable, and useable electronic form.</w:delText>
        </w:r>
        <w:r w:rsidR="00876641" w:rsidRPr="00E41168" w:rsidDel="00C44AA8">
          <w:rPr>
            <w:color w:val="auto"/>
          </w:rPr>
          <w:delText xml:space="preserve">  </w:delText>
        </w:r>
      </w:del>
    </w:p>
    <w:p w:rsidR="00876641" w:rsidRPr="00E41168" w:rsidRDefault="00876641" w:rsidP="00E41168">
      <w:pPr>
        <w:pStyle w:val="Default"/>
      </w:pPr>
    </w:p>
    <w:p w:rsidR="00876641" w:rsidRPr="00E41168" w:rsidRDefault="00876641" w:rsidP="00E41168">
      <w:pPr>
        <w:pStyle w:val="Default"/>
        <w:numPr>
          <w:ilvl w:val="1"/>
          <w:numId w:val="2"/>
        </w:numPr>
      </w:pPr>
      <w:r w:rsidRPr="00E41168">
        <w:rPr>
          <w:color w:val="auto"/>
        </w:rPr>
        <w:t>For all employees, compensation includes base salary</w:t>
      </w:r>
      <w:r>
        <w:rPr>
          <w:color w:val="auto"/>
        </w:rPr>
        <w:t xml:space="preserve"> and or</w:t>
      </w:r>
      <w:r w:rsidRPr="00E41168">
        <w:rPr>
          <w:color w:val="auto"/>
        </w:rPr>
        <w:t xml:space="preserve"> wage rate, and hours worked</w:t>
      </w:r>
      <w:r>
        <w:rPr>
          <w:color w:val="auto"/>
        </w:rPr>
        <w:t xml:space="preserve"> in a typical workweek</w:t>
      </w:r>
      <w:r w:rsidRPr="00EB2936">
        <w:rPr>
          <w:color w:val="auto"/>
        </w:rPr>
        <w:t>.</w:t>
      </w:r>
      <w:r w:rsidRPr="00E41168">
        <w:rPr>
          <w:color w:val="auto"/>
        </w:rPr>
        <w:t xml:space="preserve"> Other compensation or adjustments to salary such as bonuses, incentives, commissions, merit increases, locality pay or overtime should be identified separately for each employee.</w:t>
      </w:r>
      <w:r w:rsidRPr="00EB2936">
        <w:rPr>
          <w:color w:val="auto"/>
        </w:rPr>
        <w:t xml:space="preserve"> </w:t>
      </w:r>
    </w:p>
    <w:p w:rsidR="00876641" w:rsidRPr="00E41168" w:rsidRDefault="00876641" w:rsidP="00E41168">
      <w:pPr>
        <w:pStyle w:val="Default"/>
      </w:pPr>
    </w:p>
    <w:p w:rsidR="00876641" w:rsidRPr="00E41168" w:rsidRDefault="00876641" w:rsidP="00E41168">
      <w:pPr>
        <w:pStyle w:val="Default"/>
        <w:numPr>
          <w:ilvl w:val="1"/>
          <w:numId w:val="2"/>
        </w:numPr>
      </w:pPr>
      <w:r w:rsidRPr="00E41168">
        <w:rPr>
          <w:color w:val="auto"/>
        </w:rPr>
        <w:t>You may provide any additional data on factors used to determine employee compensation, such as education, past experience, duty location, performance ratings, department or function, and salary level/band/range/grade.</w:t>
      </w:r>
      <w:r w:rsidRPr="00EB2936">
        <w:rPr>
          <w:color w:val="auto"/>
        </w:rPr>
        <w:t xml:space="preserve"> </w:t>
      </w:r>
    </w:p>
    <w:p w:rsidR="00876641" w:rsidRPr="00E41168" w:rsidRDefault="00876641" w:rsidP="00E41168">
      <w:pPr>
        <w:pStyle w:val="Default"/>
      </w:pPr>
    </w:p>
    <w:p w:rsidR="00876641" w:rsidRPr="00E41168" w:rsidRDefault="00876641" w:rsidP="00E41168">
      <w:pPr>
        <w:pStyle w:val="Default"/>
        <w:numPr>
          <w:ilvl w:val="1"/>
          <w:numId w:val="2"/>
        </w:numPr>
      </w:pPr>
      <w:r w:rsidRPr="00E41168">
        <w:rPr>
          <w:color w:val="auto"/>
        </w:rPr>
        <w:t>Documentation and policies related to compensation practices of the contractor should also be included in the submission, particularly those that explain the factors and reasoning used to determine compensation.</w:t>
      </w:r>
      <w:r w:rsidRPr="00EB2936">
        <w:rPr>
          <w:color w:val="auto"/>
        </w:rPr>
        <w:t xml:space="preserve"> </w:t>
      </w:r>
    </w:p>
    <w:p w:rsidR="00876641" w:rsidRPr="00E41168" w:rsidRDefault="00876641" w:rsidP="00E41168">
      <w:pPr>
        <w:pStyle w:val="Default"/>
      </w:pPr>
    </w:p>
    <w:p w:rsidR="00876641" w:rsidRPr="00EB2936" w:rsidRDefault="00876641" w:rsidP="00876641">
      <w:pPr>
        <w:pStyle w:val="Default"/>
        <w:rPr>
          <w:color w:val="auto"/>
        </w:rPr>
      </w:pPr>
    </w:p>
    <w:p w:rsidR="0091228B" w:rsidRPr="00F271E0" w:rsidRDefault="0091228B" w:rsidP="006B1E20">
      <w:pPr>
        <w:pStyle w:val="Default"/>
        <w:rPr>
          <w:color w:val="auto"/>
        </w:rPr>
      </w:pPr>
      <w:r w:rsidRPr="00F271E0">
        <w:t xml:space="preserve">20. </w:t>
      </w:r>
      <w:r w:rsidR="007A3317" w:rsidRPr="00F271E0">
        <w:t xml:space="preserve">Copies of </w:t>
      </w:r>
      <w:r w:rsidR="007A3317" w:rsidRPr="00F271E0">
        <w:rPr>
          <w:color w:val="auto"/>
        </w:rPr>
        <w:t>reasonable accommodation policies</w:t>
      </w:r>
      <w:r w:rsidR="00DB06CF" w:rsidRPr="00F271E0">
        <w:rPr>
          <w:color w:val="auto"/>
        </w:rPr>
        <w:t>,</w:t>
      </w:r>
      <w:r w:rsidR="007A3317" w:rsidRPr="00F271E0">
        <w:rPr>
          <w:color w:val="auto"/>
        </w:rPr>
        <w:t xml:space="preserve"> and documentation of any accommodation requests received and their resolution</w:t>
      </w:r>
      <w:r w:rsidR="00D20E2D" w:rsidRPr="00F271E0">
        <w:rPr>
          <w:color w:val="auto"/>
        </w:rPr>
        <w:t>, if any</w:t>
      </w:r>
      <w:r w:rsidR="007A3317" w:rsidRPr="00F271E0">
        <w:rPr>
          <w:color w:val="auto"/>
        </w:rPr>
        <w:t>.</w:t>
      </w:r>
    </w:p>
    <w:p w:rsidR="00D20E2D" w:rsidRDefault="00D20E2D" w:rsidP="006B1E20">
      <w:pPr>
        <w:pStyle w:val="Default"/>
        <w:rPr>
          <w:color w:val="auto"/>
        </w:rPr>
      </w:pPr>
    </w:p>
    <w:p w:rsidR="002856E7" w:rsidRDefault="00A82FBC" w:rsidP="006B1E20">
      <w:pPr>
        <w:pStyle w:val="Default"/>
      </w:pPr>
      <w:r>
        <w:t>21</w:t>
      </w:r>
      <w:r w:rsidR="0091228B">
        <w:t xml:space="preserve">. </w:t>
      </w:r>
      <w:r w:rsidR="002856E7">
        <w:t>Your most recent assessment of your personnel processes, as required by 41 CFR § 60-300.44(b) and § 60-741.44(b), including the date the assessment was performed, any actions taken or changes made as a result of the assessment, and the date of the next scheduled assessment.</w:t>
      </w:r>
    </w:p>
    <w:p w:rsidR="0091228B" w:rsidRDefault="0091228B" w:rsidP="006B1E20">
      <w:pPr>
        <w:pStyle w:val="Default"/>
        <w:rPr>
          <w:rFonts w:asciiTheme="minorHAnsi" w:hAnsiTheme="minorHAnsi" w:cstheme="minorBidi"/>
          <w:color w:val="auto"/>
          <w:sz w:val="22"/>
          <w:szCs w:val="22"/>
        </w:rPr>
      </w:pPr>
    </w:p>
    <w:p w:rsidR="00FD6337" w:rsidRDefault="00A82FBC" w:rsidP="006B1E20">
      <w:pPr>
        <w:pStyle w:val="Default"/>
      </w:pPr>
      <w:r>
        <w:t>22</w:t>
      </w:r>
      <w:r w:rsidR="003B6B88">
        <w:t xml:space="preserve">. </w:t>
      </w:r>
      <w:r w:rsidR="002856E7">
        <w:t xml:space="preserve">Your most recent assessment of physical and mental qualifications, as required by 41 CFR § 60-300.44(c)and § 60-741.44(c), including the date the assessment was performed, any actions taken or changes made as a result of the assessment, and the date of the next scheduled assessment.  </w:t>
      </w:r>
    </w:p>
    <w:p w:rsidR="00FD6337" w:rsidRPr="00E41168" w:rsidRDefault="00FD6337" w:rsidP="00E41168">
      <w:pPr>
        <w:pStyle w:val="Default"/>
        <w:ind w:left="720" w:firstLine="150"/>
      </w:pPr>
    </w:p>
    <w:p w:rsidR="00FD6337" w:rsidRPr="00E41168" w:rsidRDefault="00FD6337" w:rsidP="00E41168">
      <w:pPr>
        <w:pStyle w:val="Default"/>
      </w:pPr>
    </w:p>
    <w:p w:rsidR="00EB2936" w:rsidRPr="00E41168" w:rsidRDefault="00EB2936" w:rsidP="00E41168">
      <w:pPr>
        <w:pStyle w:val="Default"/>
      </w:pPr>
      <w:r w:rsidRPr="00E41168">
        <w:rPr>
          <w:b/>
          <w:color w:val="auto"/>
        </w:rPr>
        <w:t>NOTES</w:t>
      </w:r>
      <w:r w:rsidRPr="00EB2936">
        <w:rPr>
          <w:b/>
          <w:bCs/>
          <w:color w:val="auto"/>
        </w:rPr>
        <w:t xml:space="preserve"> </w:t>
      </w:r>
    </w:p>
    <w:p w:rsidR="00EB2936" w:rsidRPr="00E41168" w:rsidRDefault="00EB2936" w:rsidP="00E41168">
      <w:pPr>
        <w:pStyle w:val="Default"/>
        <w:rPr>
          <w:b/>
        </w:rPr>
      </w:pPr>
      <w:r w:rsidRPr="00E41168">
        <w:rPr>
          <w:color w:val="auto"/>
        </w:rPr>
        <w:lastRenderedPageBreak/>
        <w:t xml:space="preserve">NOTE 1: If any of the requested information is computerized, you </w:t>
      </w:r>
      <w:r w:rsidR="00FE463B">
        <w:rPr>
          <w:color w:val="auto"/>
        </w:rPr>
        <w:t>must</w:t>
      </w:r>
      <w:r w:rsidR="00FE463B" w:rsidRPr="00E41168">
        <w:rPr>
          <w:color w:val="auto"/>
        </w:rPr>
        <w:t xml:space="preserve"> </w:t>
      </w:r>
      <w:r w:rsidRPr="00E41168">
        <w:rPr>
          <w:color w:val="auto"/>
        </w:rPr>
        <w:t>submit it in an electronic format</w:t>
      </w:r>
      <w:r w:rsidR="009B7803">
        <w:rPr>
          <w:color w:val="auto"/>
        </w:rPr>
        <w:t xml:space="preserve"> that is complete, readable, and useable</w:t>
      </w:r>
      <w:r w:rsidRPr="00E41168">
        <w:rPr>
          <w:color w:val="auto"/>
        </w:rPr>
        <w:t xml:space="preserve">. Please use caution when submitting large electronic files. Check with the OFCCP Compliance Officer and your system administrator to ensure adherence to administrative and system guidelines. </w:t>
      </w:r>
    </w:p>
    <w:p w:rsidR="00FE463B" w:rsidRPr="00E41168" w:rsidRDefault="00FE463B" w:rsidP="00E41168">
      <w:pPr>
        <w:pStyle w:val="Default"/>
      </w:pPr>
    </w:p>
    <w:p w:rsidR="00EB2936" w:rsidRPr="00E41168" w:rsidRDefault="00EB2936" w:rsidP="00E41168">
      <w:pPr>
        <w:pStyle w:val="Default"/>
      </w:pPr>
      <w:r w:rsidRPr="00E41168">
        <w:rPr>
          <w:color w:val="auto"/>
        </w:rPr>
        <w:t xml:space="preserve">Note 2: According to the Paperwork Reduction Act of 1995, an agency may not conduct or sponsor, and a person is not required to respond to, a collection of information unless it displays a valid OMB control number. The valid OMB control number for this information collection is 1250-0003. We estimate that the average time required to complete this information collection is </w:t>
      </w:r>
      <w:del w:id="12" w:author="Kraak, Margaret - OFCCP" w:date="2014-09-17T12:19:00Z">
        <w:r w:rsidRPr="00E41168" w:rsidDel="009F1B47">
          <w:rPr>
            <w:color w:val="auto"/>
          </w:rPr>
          <w:delText>26.01</w:delText>
        </w:r>
      </w:del>
      <w:ins w:id="13" w:author="Kraak, Margaret - OFCCP" w:date="2014-09-17T12:19:00Z">
        <w:r w:rsidR="009F1B47">
          <w:rPr>
            <w:color w:val="auto"/>
          </w:rPr>
          <w:t>27.9</w:t>
        </w:r>
      </w:ins>
      <w:r w:rsidRPr="00E41168">
        <w:rPr>
          <w:color w:val="auto"/>
        </w:rPr>
        <w:t xml:space="preserve"> hours per response, including the time for evaluating instructions, searching existing data sources, gathering and maintaining the data needed, and completing and evaluating the collection of information. </w:t>
      </w:r>
    </w:p>
    <w:p w:rsidR="00FE463B" w:rsidRPr="00E41168" w:rsidRDefault="00FE463B" w:rsidP="00E41168">
      <w:pPr>
        <w:spacing w:after="0" w:line="240" w:lineRule="auto"/>
        <w:rPr>
          <w:rFonts w:ascii="Courier New" w:hAnsi="Courier New"/>
          <w:sz w:val="24"/>
        </w:rPr>
      </w:pPr>
    </w:p>
    <w:p w:rsidR="00F06A96" w:rsidRPr="00E41168" w:rsidRDefault="00EB2936" w:rsidP="00054400">
      <w:pPr>
        <w:spacing w:after="0" w:line="240" w:lineRule="auto"/>
        <w:rPr>
          <w:rFonts w:ascii="Courier New" w:hAnsi="Courier New"/>
          <w:sz w:val="24"/>
        </w:rPr>
      </w:pPr>
      <w:r w:rsidRPr="00E41168">
        <w:rPr>
          <w:rFonts w:ascii="Courier New" w:hAnsi="Courier New"/>
          <w:sz w:val="24"/>
        </w:rPr>
        <w:t>Send any comments concerning this burden estimate or any other aspect of this collection of information, including suggestions for reducing the burden, to the Office of Federal Contract Compliance Programs, Room C-3325, 200 Constitution Avenue, N.W., Washington, D.C. 20210.</w:t>
      </w:r>
    </w:p>
    <w:sectPr w:rsidR="00F06A96" w:rsidRPr="00E41168" w:rsidSect="00E411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5D" w:rsidRDefault="00EB415D" w:rsidP="00054400">
      <w:pPr>
        <w:spacing w:after="0" w:line="240" w:lineRule="auto"/>
      </w:pPr>
      <w:r>
        <w:separator/>
      </w:r>
    </w:p>
  </w:endnote>
  <w:endnote w:type="continuationSeparator" w:id="0">
    <w:p w:rsidR="00EB415D" w:rsidRDefault="00EB415D" w:rsidP="00054400">
      <w:pPr>
        <w:spacing w:after="0" w:line="240" w:lineRule="auto"/>
      </w:pPr>
      <w:r>
        <w:continuationSeparator/>
      </w:r>
    </w:p>
  </w:endnote>
  <w:endnote w:type="continuationNotice" w:id="1">
    <w:p w:rsidR="00EB415D" w:rsidRDefault="00EB415D" w:rsidP="00054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5D" w:rsidRDefault="00EB415D" w:rsidP="00054400">
      <w:pPr>
        <w:spacing w:after="0" w:line="240" w:lineRule="auto"/>
      </w:pPr>
      <w:r>
        <w:separator/>
      </w:r>
    </w:p>
  </w:footnote>
  <w:footnote w:type="continuationSeparator" w:id="0">
    <w:p w:rsidR="00EB415D" w:rsidRDefault="00EB415D" w:rsidP="00054400">
      <w:pPr>
        <w:spacing w:after="0" w:line="240" w:lineRule="auto"/>
      </w:pPr>
      <w:r>
        <w:continuationSeparator/>
      </w:r>
    </w:p>
  </w:footnote>
  <w:footnote w:type="continuationNotice" w:id="1">
    <w:p w:rsidR="00EB415D" w:rsidRDefault="00EB415D" w:rsidP="00054400">
      <w:pPr>
        <w:spacing w:after="0" w:line="240" w:lineRule="auto"/>
      </w:pPr>
    </w:p>
  </w:footnote>
  <w:footnote w:id="2">
    <w:p w:rsidR="00EB2936" w:rsidRPr="00EB2936" w:rsidRDefault="00EB2936" w:rsidP="00EB2936">
      <w:pPr>
        <w:pStyle w:val="Default"/>
      </w:pPr>
      <w:r>
        <w:rPr>
          <w:rStyle w:val="FootnoteReference"/>
        </w:rPr>
        <w:footnoteRef/>
      </w:r>
      <w:r>
        <w:t xml:space="preserve"> </w:t>
      </w:r>
      <w:r w:rsidRPr="004E1F1C">
        <w:rPr>
          <w:sz w:val="18"/>
          <w:szCs w:val="18"/>
        </w:rPr>
        <w:t>41 CFR § 60-1.7.</w:t>
      </w:r>
      <w:r w:rsidRPr="00EB2936">
        <w:t xml:space="preserve"> </w:t>
      </w:r>
    </w:p>
    <w:p w:rsidR="00EB2936" w:rsidRPr="00E41168" w:rsidRDefault="00EB2936">
      <w:pPr>
        <w:pStyle w:val="FootnoteText"/>
      </w:pPr>
    </w:p>
  </w:footnote>
  <w:footnote w:id="3">
    <w:p w:rsidR="00EB2936" w:rsidRDefault="00EB2936">
      <w:pPr>
        <w:pStyle w:val="FootnoteText"/>
        <w:rPr>
          <w:rFonts w:ascii="Courier New" w:hAnsi="Courier New" w:cs="Courier New"/>
          <w:sz w:val="24"/>
          <w:szCs w:val="24"/>
        </w:rPr>
      </w:pPr>
      <w:r>
        <w:rPr>
          <w:rStyle w:val="FootnoteReference"/>
        </w:rPr>
        <w:footnoteRef/>
      </w:r>
      <w:r>
        <w:t xml:space="preserve"> </w:t>
      </w:r>
      <w:r w:rsidRPr="00E41168">
        <w:rPr>
          <w:rFonts w:ascii="Courier New" w:hAnsi="Courier New"/>
          <w:color w:val="000000"/>
          <w:sz w:val="18"/>
        </w:rPr>
        <w:t>41 CFR § 60-1.12(a), 41 CFR § 60-2.1(c) and 41 CFR § 60-2.16.</w:t>
      </w:r>
    </w:p>
    <w:p w:rsidR="00EB2936" w:rsidRPr="00E41168" w:rsidRDefault="00EB2936">
      <w:pPr>
        <w:pStyle w:val="FootnoteText"/>
      </w:pPr>
    </w:p>
  </w:footnote>
  <w:footnote w:id="4">
    <w:p w:rsidR="00EB2936" w:rsidRPr="00EB2936" w:rsidRDefault="00EB2936" w:rsidP="00EB2936">
      <w:pPr>
        <w:pStyle w:val="Default"/>
      </w:pPr>
      <w:r>
        <w:rPr>
          <w:rStyle w:val="FootnoteReference"/>
        </w:rPr>
        <w:footnoteRef/>
      </w:r>
      <w:r>
        <w:t xml:space="preserve"> </w:t>
      </w:r>
      <w:r w:rsidRPr="004E1F1C">
        <w:rPr>
          <w:sz w:val="18"/>
          <w:szCs w:val="18"/>
        </w:rPr>
        <w:t>41 CFR § 60-1.12 and 41 CFR § 60-2.17(c).</w:t>
      </w:r>
      <w:r w:rsidRPr="00EB2936">
        <w:t xml:space="preserve"> </w:t>
      </w:r>
    </w:p>
    <w:p w:rsidR="00EB2936" w:rsidRPr="00E41168" w:rsidRDefault="00EB2936">
      <w:pPr>
        <w:pStyle w:val="FootnoteText"/>
      </w:pPr>
    </w:p>
  </w:footnote>
  <w:footnote w:id="5">
    <w:p w:rsidR="005E1F98" w:rsidRPr="00E41168" w:rsidRDefault="005E1F98" w:rsidP="00E41168">
      <w:pPr>
        <w:pStyle w:val="FootnoteText"/>
        <w:rPr>
          <w:rFonts w:ascii="Courier New" w:hAnsi="Courier New"/>
          <w:color w:val="000000"/>
          <w:sz w:val="18"/>
        </w:rPr>
      </w:pPr>
      <w:r w:rsidRPr="00054400">
        <w:rPr>
          <w:rStyle w:val="FootnoteReference"/>
        </w:rPr>
        <w:footnoteRef/>
      </w:r>
      <w:r w:rsidRPr="00054400">
        <w:t xml:space="preserve"> </w:t>
      </w:r>
      <w:r w:rsidRPr="00E41168">
        <w:rPr>
          <w:rFonts w:ascii="Courier New" w:hAnsi="Courier New"/>
          <w:color w:val="000000"/>
          <w:sz w:val="18"/>
        </w:rPr>
        <w:t>41 CFR § 60-1.12, 41 CFR § 60-2.11-12, 41 CFR § 60-2.17(b)(2)and(d)(1), and 41 CFR §§ 60-3.4 and 3.15.</w:t>
      </w:r>
    </w:p>
  </w:footnote>
  <w:footnote w:id="6">
    <w:p w:rsidR="005E1F98" w:rsidRPr="004E1F1C" w:rsidRDefault="005E1F98" w:rsidP="004E1F1C">
      <w:pPr>
        <w:pStyle w:val="Default"/>
        <w:rPr>
          <w:sz w:val="18"/>
          <w:szCs w:val="18"/>
        </w:rPr>
      </w:pPr>
      <w:r>
        <w:rPr>
          <w:rStyle w:val="FootnoteReference"/>
        </w:rPr>
        <w:footnoteRef/>
      </w:r>
      <w:r>
        <w:t xml:space="preserve"> </w:t>
      </w:r>
      <w:r w:rsidRPr="004E1F1C">
        <w:rPr>
          <w:sz w:val="18"/>
          <w:szCs w:val="18"/>
        </w:rPr>
        <w:t>The term “race/ethnicity” as used throughout the Itemized Listing includes these racial and ethnic groups: African-American/Black, Asian/Pacific Islander, Hispanic, American Indian/Alaskan Native, and White.</w:t>
      </w:r>
    </w:p>
    <w:p w:rsidR="005E1F98" w:rsidRDefault="005E1F98" w:rsidP="004E1F1C">
      <w:pPr>
        <w:pStyle w:val="Default"/>
      </w:pPr>
    </w:p>
  </w:footnote>
  <w:footnote w:id="7">
    <w:p w:rsidR="00876641" w:rsidRPr="004E1F1C" w:rsidRDefault="00876641" w:rsidP="004E1F1C">
      <w:pPr>
        <w:pStyle w:val="Default"/>
        <w:rPr>
          <w:sz w:val="18"/>
          <w:szCs w:val="18"/>
        </w:rPr>
      </w:pPr>
      <w:r>
        <w:rPr>
          <w:rStyle w:val="FootnoteReference"/>
        </w:rPr>
        <w:footnoteRef/>
      </w:r>
      <w:r>
        <w:t xml:space="preserve"> </w:t>
      </w:r>
      <w:r w:rsidRPr="004E1F1C">
        <w:rPr>
          <w:sz w:val="18"/>
          <w:szCs w:val="18"/>
        </w:rPr>
        <w:t xml:space="preserve">41 CFR § 60-2.17(b)(3) and (d). </w:t>
      </w:r>
    </w:p>
    <w:p w:rsidR="00876641" w:rsidRPr="00E41168" w:rsidRDefault="00876641" w:rsidP="004E1F1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01245"/>
      <w:docPartObj>
        <w:docPartGallery w:val="Watermarks"/>
        <w:docPartUnique/>
      </w:docPartObj>
    </w:sdtPr>
    <w:sdtEndPr/>
    <w:sdtContent>
      <w:p w:rsidR="006B1E20" w:rsidRDefault="00EB415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B8C"/>
    <w:multiLevelType w:val="hybridMultilevel"/>
    <w:tmpl w:val="5A24A4A8"/>
    <w:lvl w:ilvl="0" w:tplc="F006B768">
      <w:start w:val="1"/>
      <w:numFmt w:val="lowerLetter"/>
      <w:lvlText w:val="%1."/>
      <w:lvlJc w:val="left"/>
      <w:pPr>
        <w:tabs>
          <w:tab w:val="num" w:pos="1170"/>
        </w:tabs>
        <w:ind w:left="1170" w:hanging="360"/>
      </w:pPr>
      <w:rPr>
        <w:rFonts w:ascii="Times New Roman" w:hAnsi="Times New Roman"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CC91E87"/>
    <w:multiLevelType w:val="hybridMultilevel"/>
    <w:tmpl w:val="8E8620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30B7E"/>
    <w:multiLevelType w:val="hybridMultilevel"/>
    <w:tmpl w:val="935225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F7349B"/>
    <w:multiLevelType w:val="multilevel"/>
    <w:tmpl w:val="C9AA210A"/>
    <w:lvl w:ilvl="0">
      <w:start w:val="1"/>
      <w:numFmt w:val="lowerRoman"/>
      <w:lvlText w:val="%1."/>
      <w:lvlJc w:val="left"/>
      <w:pPr>
        <w:tabs>
          <w:tab w:val="num" w:pos="1170"/>
        </w:tabs>
        <w:ind w:left="1440" w:hanging="648"/>
      </w:pPr>
      <w:rPr>
        <w:rFonts w:ascii="Courier" w:hAnsi="Courier"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ED482B"/>
    <w:multiLevelType w:val="hybridMultilevel"/>
    <w:tmpl w:val="91CA7742"/>
    <w:lvl w:ilvl="0" w:tplc="F006B768">
      <w:start w:val="1"/>
      <w:numFmt w:val="lowerLetter"/>
      <w:lvlText w:val="%1."/>
      <w:lvlJc w:val="left"/>
      <w:pPr>
        <w:tabs>
          <w:tab w:val="num" w:pos="2250"/>
        </w:tabs>
        <w:ind w:left="2250" w:hanging="360"/>
      </w:pPr>
      <w:rPr>
        <w:rFonts w:ascii="Times New Roman" w:hAnsi="Times New Roman" w:hint="default"/>
        <w:sz w:val="22"/>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5">
    <w:nsid w:val="195B628C"/>
    <w:multiLevelType w:val="hybridMultilevel"/>
    <w:tmpl w:val="A78888FA"/>
    <w:lvl w:ilvl="0" w:tplc="F2D45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4D2063"/>
    <w:multiLevelType w:val="hybridMultilevel"/>
    <w:tmpl w:val="45E825DA"/>
    <w:lvl w:ilvl="0" w:tplc="1C4CFB4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A1414"/>
    <w:multiLevelType w:val="multilevel"/>
    <w:tmpl w:val="039E0E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3308E5"/>
    <w:multiLevelType w:val="hybridMultilevel"/>
    <w:tmpl w:val="C9822B5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A17099"/>
    <w:multiLevelType w:val="hybridMultilevel"/>
    <w:tmpl w:val="D040DACC"/>
    <w:lvl w:ilvl="0" w:tplc="F0883FBC">
      <w:start w:val="1"/>
      <w:numFmt w:val="decimal"/>
      <w:suff w:val="space"/>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E3091"/>
    <w:multiLevelType w:val="hybridMultilevel"/>
    <w:tmpl w:val="BF328A12"/>
    <w:lvl w:ilvl="0" w:tplc="F0883FBC">
      <w:start w:val="1"/>
      <w:numFmt w:val="decimal"/>
      <w:suff w:val="space"/>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30812"/>
    <w:multiLevelType w:val="hybridMultilevel"/>
    <w:tmpl w:val="14E8836A"/>
    <w:lvl w:ilvl="0" w:tplc="AEF8E3DE">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AD2757"/>
    <w:multiLevelType w:val="multilevel"/>
    <w:tmpl w:val="F6A0FE3A"/>
    <w:lvl w:ilvl="0">
      <w:start w:val="1"/>
      <w:numFmt w:val="lowerRoman"/>
      <w:lvlText w:val="%1."/>
      <w:lvlJc w:val="left"/>
      <w:pPr>
        <w:tabs>
          <w:tab w:val="num" w:pos="1170"/>
        </w:tabs>
        <w:ind w:left="1170" w:hanging="360"/>
      </w:pPr>
      <w:rPr>
        <w:rFonts w:ascii="Courier" w:hAnsi="Courier"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342676"/>
    <w:multiLevelType w:val="hybridMultilevel"/>
    <w:tmpl w:val="5568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B02C6"/>
    <w:multiLevelType w:val="hybridMultilevel"/>
    <w:tmpl w:val="8758D450"/>
    <w:lvl w:ilvl="0" w:tplc="AFDABA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A044D"/>
    <w:multiLevelType w:val="hybridMultilevel"/>
    <w:tmpl w:val="51E08E18"/>
    <w:lvl w:ilvl="0" w:tplc="1C4CFB42">
      <w:start w:val="1"/>
      <w:numFmt w:val="decimal"/>
      <w:lvlText w:val="%1."/>
      <w:lvlJc w:val="left"/>
      <w:pPr>
        <w:ind w:left="29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E3C49"/>
    <w:multiLevelType w:val="hybridMultilevel"/>
    <w:tmpl w:val="DF987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653411C"/>
    <w:multiLevelType w:val="hybridMultilevel"/>
    <w:tmpl w:val="88104336"/>
    <w:lvl w:ilvl="0" w:tplc="A092A85E">
      <w:start w:val="1"/>
      <w:numFmt w:val="decimal"/>
      <w:lvlText w:val="%1."/>
      <w:lvlJc w:val="left"/>
      <w:pPr>
        <w:tabs>
          <w:tab w:val="num" w:pos="360"/>
        </w:tabs>
        <w:ind w:left="864" w:hanging="504"/>
      </w:pPr>
      <w:rPr>
        <w:rFonts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6265B0"/>
    <w:multiLevelType w:val="multilevel"/>
    <w:tmpl w:val="0318E9E0"/>
    <w:lvl w:ilvl="0">
      <w:start w:val="1"/>
      <w:numFmt w:val="lowerRoman"/>
      <w:lvlText w:val="%1."/>
      <w:lvlJc w:val="left"/>
      <w:pPr>
        <w:tabs>
          <w:tab w:val="num" w:pos="1170"/>
        </w:tabs>
        <w:ind w:left="1170" w:hanging="378"/>
      </w:pPr>
      <w:rPr>
        <w:rFonts w:ascii="Courier" w:hAnsi="Courier"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BBA176B"/>
    <w:multiLevelType w:val="hybridMultilevel"/>
    <w:tmpl w:val="97C035AE"/>
    <w:lvl w:ilvl="0" w:tplc="64D84766">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CD20204"/>
    <w:multiLevelType w:val="multilevel"/>
    <w:tmpl w:val="F6A0FE3A"/>
    <w:lvl w:ilvl="0">
      <w:start w:val="1"/>
      <w:numFmt w:val="lowerRoman"/>
      <w:lvlText w:val="%1."/>
      <w:lvlJc w:val="left"/>
      <w:pPr>
        <w:tabs>
          <w:tab w:val="num" w:pos="1170"/>
        </w:tabs>
        <w:ind w:left="1170" w:hanging="360"/>
      </w:pPr>
      <w:rPr>
        <w:rFonts w:ascii="Courier" w:hAnsi="Courier"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BB2FEC"/>
    <w:multiLevelType w:val="hybridMultilevel"/>
    <w:tmpl w:val="4F0CD3FA"/>
    <w:lvl w:ilvl="0" w:tplc="F0883FBC">
      <w:start w:val="1"/>
      <w:numFmt w:val="decimal"/>
      <w:suff w:val="space"/>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D720D"/>
    <w:multiLevelType w:val="hybridMultilevel"/>
    <w:tmpl w:val="4D3EAA94"/>
    <w:lvl w:ilvl="0" w:tplc="ED94E4AA">
      <w:start w:val="1"/>
      <w:numFmt w:val="lowerRoman"/>
      <w:lvlText w:val="%1."/>
      <w:lvlJc w:val="left"/>
      <w:pPr>
        <w:tabs>
          <w:tab w:val="num" w:pos="1710"/>
        </w:tabs>
        <w:ind w:left="1710" w:hanging="576"/>
      </w:pPr>
      <w:rPr>
        <w:rFonts w:ascii="Courier" w:hAnsi="Courier" w:hint="default"/>
        <w:sz w:val="22"/>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nsid w:val="472A61F5"/>
    <w:multiLevelType w:val="hybridMultilevel"/>
    <w:tmpl w:val="60925C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C371141"/>
    <w:multiLevelType w:val="hybridMultilevel"/>
    <w:tmpl w:val="4FA4C39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E9D2A2D"/>
    <w:multiLevelType w:val="hybridMultilevel"/>
    <w:tmpl w:val="E82681FA"/>
    <w:lvl w:ilvl="0" w:tplc="9C5AD4AA">
      <w:start w:val="17"/>
      <w:numFmt w:val="decimal"/>
      <w:suff w:val="space"/>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232F4"/>
    <w:multiLevelType w:val="hybridMultilevel"/>
    <w:tmpl w:val="FF9EF55A"/>
    <w:lvl w:ilvl="0" w:tplc="150EFB40">
      <w:start w:val="1"/>
      <w:numFmt w:val="decimal"/>
      <w:lvlText w:val="%1."/>
      <w:lvlJc w:val="left"/>
      <w:pPr>
        <w:tabs>
          <w:tab w:val="num" w:pos="864"/>
        </w:tabs>
        <w:ind w:left="1008" w:hanging="288"/>
      </w:pPr>
      <w:rPr>
        <w:rFonts w:hint="default"/>
        <w:sz w:val="22"/>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
    <w:nsid w:val="5B882E9F"/>
    <w:multiLevelType w:val="hybridMultilevel"/>
    <w:tmpl w:val="8A58E7BC"/>
    <w:lvl w:ilvl="0" w:tplc="1C4CFB4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E3981"/>
    <w:multiLevelType w:val="hybridMultilevel"/>
    <w:tmpl w:val="935225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1E0EFA"/>
    <w:multiLevelType w:val="hybridMultilevel"/>
    <w:tmpl w:val="CE344C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85EAE"/>
    <w:multiLevelType w:val="hybridMultilevel"/>
    <w:tmpl w:val="F748295A"/>
    <w:lvl w:ilvl="0" w:tplc="CF8EF4A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3D06A68"/>
    <w:multiLevelType w:val="hybridMultilevel"/>
    <w:tmpl w:val="7D50CA42"/>
    <w:lvl w:ilvl="0" w:tplc="2C5C2BB0">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DD4538"/>
    <w:multiLevelType w:val="hybridMultilevel"/>
    <w:tmpl w:val="5DAA9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F6592"/>
    <w:multiLevelType w:val="hybridMultilevel"/>
    <w:tmpl w:val="C7C212F4"/>
    <w:lvl w:ilvl="0" w:tplc="C9B00C16">
      <w:start w:val="15"/>
      <w:numFmt w:val="decimal"/>
      <w:lvlText w:val="%1."/>
      <w:lvlJc w:val="left"/>
      <w:pPr>
        <w:ind w:left="29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BB4BCF"/>
    <w:multiLevelType w:val="hybridMultilevel"/>
    <w:tmpl w:val="528C2B8C"/>
    <w:lvl w:ilvl="0" w:tplc="0409000F">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C344ED"/>
    <w:multiLevelType w:val="multilevel"/>
    <w:tmpl w:val="7E0E57B8"/>
    <w:lvl w:ilvl="0">
      <w:start w:val="1"/>
      <w:numFmt w:val="lowerRoman"/>
      <w:lvlText w:val="%1."/>
      <w:lvlJc w:val="left"/>
      <w:pPr>
        <w:tabs>
          <w:tab w:val="num" w:pos="1170"/>
        </w:tabs>
        <w:ind w:left="117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18D788D"/>
    <w:multiLevelType w:val="hybridMultilevel"/>
    <w:tmpl w:val="55A041EA"/>
    <w:lvl w:ilvl="0" w:tplc="1C4CFB4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648C4"/>
    <w:multiLevelType w:val="hybridMultilevel"/>
    <w:tmpl w:val="7B8E861E"/>
    <w:lvl w:ilvl="0" w:tplc="1C4CFB4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26019F"/>
    <w:multiLevelType w:val="hybridMultilevel"/>
    <w:tmpl w:val="03F2A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B00C16">
      <w:start w:val="15"/>
      <w:numFmt w:val="decimal"/>
      <w:lvlText w:val="%4."/>
      <w:lvlJc w:val="left"/>
      <w:pPr>
        <w:ind w:left="2955" w:hanging="43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8128B"/>
    <w:multiLevelType w:val="hybridMultilevel"/>
    <w:tmpl w:val="1864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5D696C"/>
    <w:multiLevelType w:val="multilevel"/>
    <w:tmpl w:val="A6F6965A"/>
    <w:lvl w:ilvl="0">
      <w:start w:val="1"/>
      <w:numFmt w:val="lowerRoman"/>
      <w:lvlText w:val="%1."/>
      <w:lvlJc w:val="left"/>
      <w:pPr>
        <w:tabs>
          <w:tab w:val="num" w:pos="1512"/>
        </w:tabs>
        <w:ind w:left="1656" w:hanging="576"/>
      </w:pPr>
      <w:rPr>
        <w:rFonts w:ascii="Courier" w:hAnsi="Courier" w:hint="default"/>
        <w:sz w:val="22"/>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num w:numId="1">
    <w:abstractNumId w:val="34"/>
  </w:num>
  <w:num w:numId="2">
    <w:abstractNumId w:val="25"/>
  </w:num>
  <w:num w:numId="3">
    <w:abstractNumId w:val="31"/>
  </w:num>
  <w:num w:numId="4">
    <w:abstractNumId w:val="29"/>
  </w:num>
  <w:num w:numId="5">
    <w:abstractNumId w:val="32"/>
  </w:num>
  <w:num w:numId="6">
    <w:abstractNumId w:val="1"/>
  </w:num>
  <w:num w:numId="7">
    <w:abstractNumId w:val="39"/>
  </w:num>
  <w:num w:numId="8">
    <w:abstractNumId w:val="14"/>
  </w:num>
  <w:num w:numId="9">
    <w:abstractNumId w:val="13"/>
  </w:num>
  <w:num w:numId="10">
    <w:abstractNumId w:val="38"/>
  </w:num>
  <w:num w:numId="11">
    <w:abstractNumId w:val="5"/>
  </w:num>
  <w:num w:numId="12">
    <w:abstractNumId w:val="28"/>
  </w:num>
  <w:num w:numId="13">
    <w:abstractNumId w:val="2"/>
  </w:num>
  <w:num w:numId="14">
    <w:abstractNumId w:val="27"/>
  </w:num>
  <w:num w:numId="15">
    <w:abstractNumId w:val="21"/>
  </w:num>
  <w:num w:numId="16">
    <w:abstractNumId w:val="6"/>
  </w:num>
  <w:num w:numId="17">
    <w:abstractNumId w:val="37"/>
  </w:num>
  <w:num w:numId="18">
    <w:abstractNumId w:val="36"/>
  </w:num>
  <w:num w:numId="19">
    <w:abstractNumId w:val="10"/>
  </w:num>
  <w:num w:numId="20">
    <w:abstractNumId w:val="9"/>
  </w:num>
  <w:num w:numId="21">
    <w:abstractNumId w:val="33"/>
  </w:num>
  <w:num w:numId="22">
    <w:abstractNumId w:val="15"/>
  </w:num>
  <w:num w:numId="23">
    <w:abstractNumId w:val="17"/>
  </w:num>
  <w:num w:numId="24">
    <w:abstractNumId w:val="4"/>
  </w:num>
  <w:num w:numId="25">
    <w:abstractNumId w:val="0"/>
  </w:num>
  <w:num w:numId="26">
    <w:abstractNumId w:val="22"/>
  </w:num>
  <w:num w:numId="27">
    <w:abstractNumId w:val="26"/>
  </w:num>
  <w:num w:numId="28">
    <w:abstractNumId w:val="8"/>
  </w:num>
  <w:num w:numId="29">
    <w:abstractNumId w:val="24"/>
  </w:num>
  <w:num w:numId="30">
    <w:abstractNumId w:val="23"/>
  </w:num>
  <w:num w:numId="31">
    <w:abstractNumId w:val="16"/>
  </w:num>
  <w:num w:numId="32">
    <w:abstractNumId w:val="11"/>
  </w:num>
  <w:num w:numId="33">
    <w:abstractNumId w:val="30"/>
  </w:num>
  <w:num w:numId="34">
    <w:abstractNumId w:val="19"/>
  </w:num>
  <w:num w:numId="35">
    <w:abstractNumId w:val="7"/>
  </w:num>
  <w:num w:numId="36">
    <w:abstractNumId w:val="35"/>
  </w:num>
  <w:num w:numId="37">
    <w:abstractNumId w:val="20"/>
  </w:num>
  <w:num w:numId="38">
    <w:abstractNumId w:val="12"/>
  </w:num>
  <w:num w:numId="39">
    <w:abstractNumId w:val="18"/>
  </w:num>
  <w:num w:numId="40">
    <w:abstractNumId w:val="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36"/>
    <w:rsid w:val="00000093"/>
    <w:rsid w:val="00000A39"/>
    <w:rsid w:val="00000C70"/>
    <w:rsid w:val="000028F8"/>
    <w:rsid w:val="000036E2"/>
    <w:rsid w:val="00003BB5"/>
    <w:rsid w:val="00003D22"/>
    <w:rsid w:val="00005F7C"/>
    <w:rsid w:val="000070CE"/>
    <w:rsid w:val="000100AE"/>
    <w:rsid w:val="00011BFB"/>
    <w:rsid w:val="00011C61"/>
    <w:rsid w:val="00012555"/>
    <w:rsid w:val="00012807"/>
    <w:rsid w:val="00014036"/>
    <w:rsid w:val="0001617C"/>
    <w:rsid w:val="00017EE1"/>
    <w:rsid w:val="00017F25"/>
    <w:rsid w:val="000218F1"/>
    <w:rsid w:val="0002355C"/>
    <w:rsid w:val="00023C82"/>
    <w:rsid w:val="00023F6B"/>
    <w:rsid w:val="00023F9F"/>
    <w:rsid w:val="0003046D"/>
    <w:rsid w:val="000304F2"/>
    <w:rsid w:val="00031604"/>
    <w:rsid w:val="00032F38"/>
    <w:rsid w:val="00033E16"/>
    <w:rsid w:val="0003606A"/>
    <w:rsid w:val="00037900"/>
    <w:rsid w:val="00041949"/>
    <w:rsid w:val="000426A8"/>
    <w:rsid w:val="00043DDE"/>
    <w:rsid w:val="000464DE"/>
    <w:rsid w:val="00047E52"/>
    <w:rsid w:val="00054400"/>
    <w:rsid w:val="00055521"/>
    <w:rsid w:val="0005700E"/>
    <w:rsid w:val="000618A2"/>
    <w:rsid w:val="00061F34"/>
    <w:rsid w:val="00062801"/>
    <w:rsid w:val="00065C17"/>
    <w:rsid w:val="00066E65"/>
    <w:rsid w:val="00067240"/>
    <w:rsid w:val="00067D82"/>
    <w:rsid w:val="00075730"/>
    <w:rsid w:val="000811F5"/>
    <w:rsid w:val="00084036"/>
    <w:rsid w:val="00084AF3"/>
    <w:rsid w:val="000908D2"/>
    <w:rsid w:val="00090E46"/>
    <w:rsid w:val="000916AF"/>
    <w:rsid w:val="0009249B"/>
    <w:rsid w:val="00092A42"/>
    <w:rsid w:val="0009617C"/>
    <w:rsid w:val="00096CEE"/>
    <w:rsid w:val="000A2CCA"/>
    <w:rsid w:val="000A3F29"/>
    <w:rsid w:val="000A4285"/>
    <w:rsid w:val="000A4E6B"/>
    <w:rsid w:val="000A4FF7"/>
    <w:rsid w:val="000A73AD"/>
    <w:rsid w:val="000B32D2"/>
    <w:rsid w:val="000C48B8"/>
    <w:rsid w:val="000C5056"/>
    <w:rsid w:val="000C6826"/>
    <w:rsid w:val="000C7C96"/>
    <w:rsid w:val="000D5C73"/>
    <w:rsid w:val="000E4164"/>
    <w:rsid w:val="000E4BE9"/>
    <w:rsid w:val="000E73CA"/>
    <w:rsid w:val="000F1880"/>
    <w:rsid w:val="000F25AA"/>
    <w:rsid w:val="000F401F"/>
    <w:rsid w:val="000F404D"/>
    <w:rsid w:val="000F7771"/>
    <w:rsid w:val="001004CC"/>
    <w:rsid w:val="00100B23"/>
    <w:rsid w:val="0010280C"/>
    <w:rsid w:val="001126FA"/>
    <w:rsid w:val="00113467"/>
    <w:rsid w:val="00113986"/>
    <w:rsid w:val="00114264"/>
    <w:rsid w:val="00114772"/>
    <w:rsid w:val="00116640"/>
    <w:rsid w:val="00117D2A"/>
    <w:rsid w:val="0012035E"/>
    <w:rsid w:val="0012094D"/>
    <w:rsid w:val="00130360"/>
    <w:rsid w:val="00132560"/>
    <w:rsid w:val="00132590"/>
    <w:rsid w:val="0013409B"/>
    <w:rsid w:val="00144B4F"/>
    <w:rsid w:val="0014577E"/>
    <w:rsid w:val="00146132"/>
    <w:rsid w:val="00146A49"/>
    <w:rsid w:val="00147B86"/>
    <w:rsid w:val="001510DB"/>
    <w:rsid w:val="00151655"/>
    <w:rsid w:val="001521CF"/>
    <w:rsid w:val="0015334A"/>
    <w:rsid w:val="001601F2"/>
    <w:rsid w:val="0016025F"/>
    <w:rsid w:val="00160C0C"/>
    <w:rsid w:val="00162AFA"/>
    <w:rsid w:val="00167CA9"/>
    <w:rsid w:val="00181F13"/>
    <w:rsid w:val="00183DF7"/>
    <w:rsid w:val="00185AA3"/>
    <w:rsid w:val="00192050"/>
    <w:rsid w:val="001920FB"/>
    <w:rsid w:val="001951F9"/>
    <w:rsid w:val="00195376"/>
    <w:rsid w:val="00196179"/>
    <w:rsid w:val="00196E62"/>
    <w:rsid w:val="00197157"/>
    <w:rsid w:val="001A0B27"/>
    <w:rsid w:val="001A2743"/>
    <w:rsid w:val="001A4CD6"/>
    <w:rsid w:val="001A6694"/>
    <w:rsid w:val="001A74CC"/>
    <w:rsid w:val="001A7598"/>
    <w:rsid w:val="001A7BF7"/>
    <w:rsid w:val="001B046B"/>
    <w:rsid w:val="001B1539"/>
    <w:rsid w:val="001B22D8"/>
    <w:rsid w:val="001B351D"/>
    <w:rsid w:val="001B4405"/>
    <w:rsid w:val="001B5B49"/>
    <w:rsid w:val="001B5FE2"/>
    <w:rsid w:val="001B6386"/>
    <w:rsid w:val="001B686A"/>
    <w:rsid w:val="001C0B4A"/>
    <w:rsid w:val="001C3764"/>
    <w:rsid w:val="001C539D"/>
    <w:rsid w:val="001D09B2"/>
    <w:rsid w:val="001D09F1"/>
    <w:rsid w:val="001D31A0"/>
    <w:rsid w:val="001D40E6"/>
    <w:rsid w:val="001D5CDD"/>
    <w:rsid w:val="001D5E53"/>
    <w:rsid w:val="001D7651"/>
    <w:rsid w:val="001E04C3"/>
    <w:rsid w:val="001E16AF"/>
    <w:rsid w:val="001E1E65"/>
    <w:rsid w:val="001E341F"/>
    <w:rsid w:val="001E508E"/>
    <w:rsid w:val="001E7BF5"/>
    <w:rsid w:val="001E7D07"/>
    <w:rsid w:val="001E7D13"/>
    <w:rsid w:val="001F2FC3"/>
    <w:rsid w:val="001F4982"/>
    <w:rsid w:val="001F4C37"/>
    <w:rsid w:val="001F5E38"/>
    <w:rsid w:val="001F6217"/>
    <w:rsid w:val="002001CE"/>
    <w:rsid w:val="00200793"/>
    <w:rsid w:val="00202147"/>
    <w:rsid w:val="0020742C"/>
    <w:rsid w:val="00210BBA"/>
    <w:rsid w:val="002124E6"/>
    <w:rsid w:val="00212D10"/>
    <w:rsid w:val="00214E8A"/>
    <w:rsid w:val="0021595D"/>
    <w:rsid w:val="00223BFE"/>
    <w:rsid w:val="0022522E"/>
    <w:rsid w:val="00230C86"/>
    <w:rsid w:val="002313F7"/>
    <w:rsid w:val="002323D6"/>
    <w:rsid w:val="00234914"/>
    <w:rsid w:val="00234B79"/>
    <w:rsid w:val="00237311"/>
    <w:rsid w:val="00237936"/>
    <w:rsid w:val="002404B7"/>
    <w:rsid w:val="00242BE3"/>
    <w:rsid w:val="00250E2B"/>
    <w:rsid w:val="00251CB3"/>
    <w:rsid w:val="00252C57"/>
    <w:rsid w:val="002539E9"/>
    <w:rsid w:val="002548FB"/>
    <w:rsid w:val="00255C99"/>
    <w:rsid w:val="00255E1F"/>
    <w:rsid w:val="00256D55"/>
    <w:rsid w:val="00257D51"/>
    <w:rsid w:val="00262282"/>
    <w:rsid w:val="002632CB"/>
    <w:rsid w:val="00264954"/>
    <w:rsid w:val="00264C45"/>
    <w:rsid w:val="00266B96"/>
    <w:rsid w:val="0026700D"/>
    <w:rsid w:val="002704D7"/>
    <w:rsid w:val="00272110"/>
    <w:rsid w:val="002729B8"/>
    <w:rsid w:val="00276C65"/>
    <w:rsid w:val="00281565"/>
    <w:rsid w:val="00282ECE"/>
    <w:rsid w:val="00283A8D"/>
    <w:rsid w:val="00284E11"/>
    <w:rsid w:val="002856E7"/>
    <w:rsid w:val="00286D98"/>
    <w:rsid w:val="00287991"/>
    <w:rsid w:val="00293391"/>
    <w:rsid w:val="002954E5"/>
    <w:rsid w:val="002A1B53"/>
    <w:rsid w:val="002A1CE9"/>
    <w:rsid w:val="002A1FBE"/>
    <w:rsid w:val="002A4116"/>
    <w:rsid w:val="002A4F04"/>
    <w:rsid w:val="002A628F"/>
    <w:rsid w:val="002A77C7"/>
    <w:rsid w:val="002B1511"/>
    <w:rsid w:val="002B1881"/>
    <w:rsid w:val="002B3EAC"/>
    <w:rsid w:val="002B4C00"/>
    <w:rsid w:val="002B622F"/>
    <w:rsid w:val="002B6B70"/>
    <w:rsid w:val="002B7158"/>
    <w:rsid w:val="002B76F2"/>
    <w:rsid w:val="002B78DD"/>
    <w:rsid w:val="002C0D39"/>
    <w:rsid w:val="002C1D43"/>
    <w:rsid w:val="002C2F4F"/>
    <w:rsid w:val="002C6CA0"/>
    <w:rsid w:val="002D06B1"/>
    <w:rsid w:val="002D0FC2"/>
    <w:rsid w:val="002D4ADF"/>
    <w:rsid w:val="002E0C83"/>
    <w:rsid w:val="002E414A"/>
    <w:rsid w:val="002E5660"/>
    <w:rsid w:val="002E6B8F"/>
    <w:rsid w:val="002E6D82"/>
    <w:rsid w:val="002E6F6C"/>
    <w:rsid w:val="002E758F"/>
    <w:rsid w:val="002F0A2C"/>
    <w:rsid w:val="002F0AA9"/>
    <w:rsid w:val="002F60CA"/>
    <w:rsid w:val="0030469F"/>
    <w:rsid w:val="00305316"/>
    <w:rsid w:val="00305ABA"/>
    <w:rsid w:val="003119F6"/>
    <w:rsid w:val="00313D0E"/>
    <w:rsid w:val="0031611A"/>
    <w:rsid w:val="003168FF"/>
    <w:rsid w:val="003219B4"/>
    <w:rsid w:val="003259FA"/>
    <w:rsid w:val="00330538"/>
    <w:rsid w:val="00331A46"/>
    <w:rsid w:val="00333018"/>
    <w:rsid w:val="003331C9"/>
    <w:rsid w:val="00334134"/>
    <w:rsid w:val="00335861"/>
    <w:rsid w:val="0033728C"/>
    <w:rsid w:val="003402B8"/>
    <w:rsid w:val="003410BC"/>
    <w:rsid w:val="00342D6A"/>
    <w:rsid w:val="00343E70"/>
    <w:rsid w:val="0034418D"/>
    <w:rsid w:val="003444C0"/>
    <w:rsid w:val="003454B4"/>
    <w:rsid w:val="00345CB0"/>
    <w:rsid w:val="003468C9"/>
    <w:rsid w:val="0035160B"/>
    <w:rsid w:val="00351A6C"/>
    <w:rsid w:val="0035246C"/>
    <w:rsid w:val="00353A7D"/>
    <w:rsid w:val="00360661"/>
    <w:rsid w:val="00360A37"/>
    <w:rsid w:val="00365798"/>
    <w:rsid w:val="003700CB"/>
    <w:rsid w:val="00370BBB"/>
    <w:rsid w:val="00373B97"/>
    <w:rsid w:val="00373FCD"/>
    <w:rsid w:val="003750EC"/>
    <w:rsid w:val="003800D7"/>
    <w:rsid w:val="00381B77"/>
    <w:rsid w:val="003821B1"/>
    <w:rsid w:val="00382585"/>
    <w:rsid w:val="0038335B"/>
    <w:rsid w:val="003837E2"/>
    <w:rsid w:val="00385F90"/>
    <w:rsid w:val="00391296"/>
    <w:rsid w:val="00396335"/>
    <w:rsid w:val="003973D9"/>
    <w:rsid w:val="00397A27"/>
    <w:rsid w:val="003A7F6A"/>
    <w:rsid w:val="003B6B88"/>
    <w:rsid w:val="003B6CA6"/>
    <w:rsid w:val="003C0638"/>
    <w:rsid w:val="003C174B"/>
    <w:rsid w:val="003C415A"/>
    <w:rsid w:val="003D4206"/>
    <w:rsid w:val="003D6174"/>
    <w:rsid w:val="003D6854"/>
    <w:rsid w:val="003D685D"/>
    <w:rsid w:val="003D6FB1"/>
    <w:rsid w:val="003F1A73"/>
    <w:rsid w:val="003F2018"/>
    <w:rsid w:val="003F63E8"/>
    <w:rsid w:val="003F64A1"/>
    <w:rsid w:val="003F72C7"/>
    <w:rsid w:val="003F7B41"/>
    <w:rsid w:val="00401434"/>
    <w:rsid w:val="00404A8C"/>
    <w:rsid w:val="004217CD"/>
    <w:rsid w:val="004224B7"/>
    <w:rsid w:val="004270D6"/>
    <w:rsid w:val="00427C77"/>
    <w:rsid w:val="00433005"/>
    <w:rsid w:val="00434BBD"/>
    <w:rsid w:val="00436397"/>
    <w:rsid w:val="00436AFA"/>
    <w:rsid w:val="00437087"/>
    <w:rsid w:val="00441319"/>
    <w:rsid w:val="00442069"/>
    <w:rsid w:val="00442E1C"/>
    <w:rsid w:val="00444CFF"/>
    <w:rsid w:val="00445446"/>
    <w:rsid w:val="0044556B"/>
    <w:rsid w:val="0044623F"/>
    <w:rsid w:val="00451B02"/>
    <w:rsid w:val="0045252D"/>
    <w:rsid w:val="00453D20"/>
    <w:rsid w:val="00454166"/>
    <w:rsid w:val="00454804"/>
    <w:rsid w:val="00455C79"/>
    <w:rsid w:val="00456685"/>
    <w:rsid w:val="00460DD4"/>
    <w:rsid w:val="00462132"/>
    <w:rsid w:val="00462FFF"/>
    <w:rsid w:val="00463434"/>
    <w:rsid w:val="004718A4"/>
    <w:rsid w:val="00471AD4"/>
    <w:rsid w:val="00473CEA"/>
    <w:rsid w:val="004757AC"/>
    <w:rsid w:val="00475CA3"/>
    <w:rsid w:val="0047688B"/>
    <w:rsid w:val="00482B69"/>
    <w:rsid w:val="004847D2"/>
    <w:rsid w:val="004854BD"/>
    <w:rsid w:val="00485975"/>
    <w:rsid w:val="00486BEA"/>
    <w:rsid w:val="00491C8E"/>
    <w:rsid w:val="004A0287"/>
    <w:rsid w:val="004A334D"/>
    <w:rsid w:val="004A4F9C"/>
    <w:rsid w:val="004A794F"/>
    <w:rsid w:val="004A7F9D"/>
    <w:rsid w:val="004B0B39"/>
    <w:rsid w:val="004B2B35"/>
    <w:rsid w:val="004B334A"/>
    <w:rsid w:val="004B40FF"/>
    <w:rsid w:val="004B474F"/>
    <w:rsid w:val="004B5B6C"/>
    <w:rsid w:val="004C0564"/>
    <w:rsid w:val="004C337E"/>
    <w:rsid w:val="004D1464"/>
    <w:rsid w:val="004E02A1"/>
    <w:rsid w:val="004E1F1C"/>
    <w:rsid w:val="004E2C8F"/>
    <w:rsid w:val="004E4086"/>
    <w:rsid w:val="004E6F6C"/>
    <w:rsid w:val="004F18A1"/>
    <w:rsid w:val="004F3751"/>
    <w:rsid w:val="004F7F93"/>
    <w:rsid w:val="005016C0"/>
    <w:rsid w:val="00501ED8"/>
    <w:rsid w:val="005039F0"/>
    <w:rsid w:val="00505112"/>
    <w:rsid w:val="0050765E"/>
    <w:rsid w:val="0050773D"/>
    <w:rsid w:val="0051027F"/>
    <w:rsid w:val="00510C45"/>
    <w:rsid w:val="005129C0"/>
    <w:rsid w:val="00513169"/>
    <w:rsid w:val="00514218"/>
    <w:rsid w:val="00514A5F"/>
    <w:rsid w:val="005212F0"/>
    <w:rsid w:val="00524E25"/>
    <w:rsid w:val="005275BD"/>
    <w:rsid w:val="0053124E"/>
    <w:rsid w:val="005323FD"/>
    <w:rsid w:val="00533A83"/>
    <w:rsid w:val="0053520E"/>
    <w:rsid w:val="00537F23"/>
    <w:rsid w:val="00540FE5"/>
    <w:rsid w:val="00545625"/>
    <w:rsid w:val="00545920"/>
    <w:rsid w:val="005508BE"/>
    <w:rsid w:val="0055146F"/>
    <w:rsid w:val="00557D98"/>
    <w:rsid w:val="00561A04"/>
    <w:rsid w:val="00561B2E"/>
    <w:rsid w:val="00561D41"/>
    <w:rsid w:val="0056276B"/>
    <w:rsid w:val="00562841"/>
    <w:rsid w:val="00565620"/>
    <w:rsid w:val="00573C39"/>
    <w:rsid w:val="0058273C"/>
    <w:rsid w:val="00582C05"/>
    <w:rsid w:val="00582F51"/>
    <w:rsid w:val="00583381"/>
    <w:rsid w:val="00585775"/>
    <w:rsid w:val="005868FF"/>
    <w:rsid w:val="00587B2D"/>
    <w:rsid w:val="005905BC"/>
    <w:rsid w:val="0059332D"/>
    <w:rsid w:val="00593918"/>
    <w:rsid w:val="00594408"/>
    <w:rsid w:val="00596A81"/>
    <w:rsid w:val="00597F06"/>
    <w:rsid w:val="005A07C1"/>
    <w:rsid w:val="005A1A02"/>
    <w:rsid w:val="005A4262"/>
    <w:rsid w:val="005A7325"/>
    <w:rsid w:val="005A771A"/>
    <w:rsid w:val="005B1BF9"/>
    <w:rsid w:val="005B2F4A"/>
    <w:rsid w:val="005B5251"/>
    <w:rsid w:val="005B5BC0"/>
    <w:rsid w:val="005C458A"/>
    <w:rsid w:val="005D02BE"/>
    <w:rsid w:val="005D3078"/>
    <w:rsid w:val="005D4132"/>
    <w:rsid w:val="005D532F"/>
    <w:rsid w:val="005D61AE"/>
    <w:rsid w:val="005D62BE"/>
    <w:rsid w:val="005E0659"/>
    <w:rsid w:val="005E140F"/>
    <w:rsid w:val="005E1F98"/>
    <w:rsid w:val="005E3115"/>
    <w:rsid w:val="005E33CA"/>
    <w:rsid w:val="005E33CB"/>
    <w:rsid w:val="005E6136"/>
    <w:rsid w:val="005E6DCD"/>
    <w:rsid w:val="005F21D9"/>
    <w:rsid w:val="005F4E96"/>
    <w:rsid w:val="005F6A77"/>
    <w:rsid w:val="005F7843"/>
    <w:rsid w:val="00602DA5"/>
    <w:rsid w:val="00606CA8"/>
    <w:rsid w:val="00611348"/>
    <w:rsid w:val="006127F2"/>
    <w:rsid w:val="006129D6"/>
    <w:rsid w:val="006158D2"/>
    <w:rsid w:val="00617539"/>
    <w:rsid w:val="006179F2"/>
    <w:rsid w:val="00617C13"/>
    <w:rsid w:val="006203A5"/>
    <w:rsid w:val="00620D1D"/>
    <w:rsid w:val="00623ED8"/>
    <w:rsid w:val="00624CC1"/>
    <w:rsid w:val="006256BD"/>
    <w:rsid w:val="00630B13"/>
    <w:rsid w:val="00631FCC"/>
    <w:rsid w:val="00636082"/>
    <w:rsid w:val="0063613B"/>
    <w:rsid w:val="00636453"/>
    <w:rsid w:val="00637AF7"/>
    <w:rsid w:val="00637CDF"/>
    <w:rsid w:val="00637E1B"/>
    <w:rsid w:val="00640177"/>
    <w:rsid w:val="00642315"/>
    <w:rsid w:val="00643331"/>
    <w:rsid w:val="00643BC8"/>
    <w:rsid w:val="006448D1"/>
    <w:rsid w:val="00644A19"/>
    <w:rsid w:val="0064567C"/>
    <w:rsid w:val="00652F49"/>
    <w:rsid w:val="00654690"/>
    <w:rsid w:val="0065774A"/>
    <w:rsid w:val="00657B0A"/>
    <w:rsid w:val="0066168C"/>
    <w:rsid w:val="006617ED"/>
    <w:rsid w:val="00661A7C"/>
    <w:rsid w:val="006643F5"/>
    <w:rsid w:val="006667E3"/>
    <w:rsid w:val="006708B5"/>
    <w:rsid w:val="00672A21"/>
    <w:rsid w:val="00675B11"/>
    <w:rsid w:val="00675BAA"/>
    <w:rsid w:val="00686013"/>
    <w:rsid w:val="00687100"/>
    <w:rsid w:val="006904F0"/>
    <w:rsid w:val="0069068B"/>
    <w:rsid w:val="00690C86"/>
    <w:rsid w:val="006962C5"/>
    <w:rsid w:val="006963C9"/>
    <w:rsid w:val="00697E66"/>
    <w:rsid w:val="006A47B7"/>
    <w:rsid w:val="006A7BCA"/>
    <w:rsid w:val="006B0FC1"/>
    <w:rsid w:val="006B1054"/>
    <w:rsid w:val="006B1E20"/>
    <w:rsid w:val="006B3633"/>
    <w:rsid w:val="006B4740"/>
    <w:rsid w:val="006B59F2"/>
    <w:rsid w:val="006B6AF9"/>
    <w:rsid w:val="006C1156"/>
    <w:rsid w:val="006C25DC"/>
    <w:rsid w:val="006C65F3"/>
    <w:rsid w:val="006D0E69"/>
    <w:rsid w:val="006D1F2A"/>
    <w:rsid w:val="006D40DE"/>
    <w:rsid w:val="006E44BF"/>
    <w:rsid w:val="006E6650"/>
    <w:rsid w:val="006F0974"/>
    <w:rsid w:val="006F2B11"/>
    <w:rsid w:val="006F3C9B"/>
    <w:rsid w:val="006F62CC"/>
    <w:rsid w:val="0070020B"/>
    <w:rsid w:val="00702D80"/>
    <w:rsid w:val="00704069"/>
    <w:rsid w:val="00705F45"/>
    <w:rsid w:val="00711A48"/>
    <w:rsid w:val="00714B68"/>
    <w:rsid w:val="007156D5"/>
    <w:rsid w:val="00716778"/>
    <w:rsid w:val="007172A1"/>
    <w:rsid w:val="00717341"/>
    <w:rsid w:val="007205CE"/>
    <w:rsid w:val="00720AE5"/>
    <w:rsid w:val="00723391"/>
    <w:rsid w:val="007267A2"/>
    <w:rsid w:val="00731350"/>
    <w:rsid w:val="00731C3D"/>
    <w:rsid w:val="00735A92"/>
    <w:rsid w:val="00736159"/>
    <w:rsid w:val="00736547"/>
    <w:rsid w:val="00736DE1"/>
    <w:rsid w:val="007374CF"/>
    <w:rsid w:val="00743DD8"/>
    <w:rsid w:val="00744067"/>
    <w:rsid w:val="007446C2"/>
    <w:rsid w:val="00745CF2"/>
    <w:rsid w:val="00756C2E"/>
    <w:rsid w:val="00760DDB"/>
    <w:rsid w:val="00763CCF"/>
    <w:rsid w:val="00764847"/>
    <w:rsid w:val="007670CA"/>
    <w:rsid w:val="00771072"/>
    <w:rsid w:val="0077116A"/>
    <w:rsid w:val="00773924"/>
    <w:rsid w:val="00780274"/>
    <w:rsid w:val="00780889"/>
    <w:rsid w:val="00781870"/>
    <w:rsid w:val="0078267F"/>
    <w:rsid w:val="0078459D"/>
    <w:rsid w:val="00786404"/>
    <w:rsid w:val="007866F5"/>
    <w:rsid w:val="0078709E"/>
    <w:rsid w:val="0079032E"/>
    <w:rsid w:val="0079078A"/>
    <w:rsid w:val="00791A74"/>
    <w:rsid w:val="00792E2E"/>
    <w:rsid w:val="007965E0"/>
    <w:rsid w:val="007968FF"/>
    <w:rsid w:val="007978A2"/>
    <w:rsid w:val="00797D12"/>
    <w:rsid w:val="007A0252"/>
    <w:rsid w:val="007A29C5"/>
    <w:rsid w:val="007A2ACB"/>
    <w:rsid w:val="007A3317"/>
    <w:rsid w:val="007B1565"/>
    <w:rsid w:val="007B498E"/>
    <w:rsid w:val="007B51AC"/>
    <w:rsid w:val="007B574E"/>
    <w:rsid w:val="007B58C9"/>
    <w:rsid w:val="007B63AB"/>
    <w:rsid w:val="007B6A49"/>
    <w:rsid w:val="007C0544"/>
    <w:rsid w:val="007C20C7"/>
    <w:rsid w:val="007C2830"/>
    <w:rsid w:val="007C4D5F"/>
    <w:rsid w:val="007C4EFF"/>
    <w:rsid w:val="007C6E79"/>
    <w:rsid w:val="007D0573"/>
    <w:rsid w:val="007D05AE"/>
    <w:rsid w:val="007E07DD"/>
    <w:rsid w:val="007E45FF"/>
    <w:rsid w:val="007E7810"/>
    <w:rsid w:val="007F02E4"/>
    <w:rsid w:val="007F1237"/>
    <w:rsid w:val="007F359E"/>
    <w:rsid w:val="007F36E9"/>
    <w:rsid w:val="007F3B00"/>
    <w:rsid w:val="007F44E7"/>
    <w:rsid w:val="00803B92"/>
    <w:rsid w:val="00807DA3"/>
    <w:rsid w:val="00810100"/>
    <w:rsid w:val="008106CA"/>
    <w:rsid w:val="008107CF"/>
    <w:rsid w:val="008113B8"/>
    <w:rsid w:val="008114B4"/>
    <w:rsid w:val="00812C06"/>
    <w:rsid w:val="00814463"/>
    <w:rsid w:val="0081675C"/>
    <w:rsid w:val="00816EDA"/>
    <w:rsid w:val="0081705A"/>
    <w:rsid w:val="0082529D"/>
    <w:rsid w:val="008262BF"/>
    <w:rsid w:val="00826413"/>
    <w:rsid w:val="00826D36"/>
    <w:rsid w:val="00830DDA"/>
    <w:rsid w:val="00830FF4"/>
    <w:rsid w:val="00831BEC"/>
    <w:rsid w:val="008351CA"/>
    <w:rsid w:val="008378F7"/>
    <w:rsid w:val="00841563"/>
    <w:rsid w:val="0084328D"/>
    <w:rsid w:val="0084487E"/>
    <w:rsid w:val="00846452"/>
    <w:rsid w:val="00850716"/>
    <w:rsid w:val="00851BED"/>
    <w:rsid w:val="00853C2B"/>
    <w:rsid w:val="008547C9"/>
    <w:rsid w:val="00855CF3"/>
    <w:rsid w:val="0085676B"/>
    <w:rsid w:val="00861787"/>
    <w:rsid w:val="00862225"/>
    <w:rsid w:val="00863996"/>
    <w:rsid w:val="008650E2"/>
    <w:rsid w:val="008662D5"/>
    <w:rsid w:val="00871DAB"/>
    <w:rsid w:val="0087516B"/>
    <w:rsid w:val="00876641"/>
    <w:rsid w:val="00877100"/>
    <w:rsid w:val="00881BCE"/>
    <w:rsid w:val="0088285F"/>
    <w:rsid w:val="00885A4E"/>
    <w:rsid w:val="0088679C"/>
    <w:rsid w:val="00891071"/>
    <w:rsid w:val="00891369"/>
    <w:rsid w:val="00891AF7"/>
    <w:rsid w:val="0089338C"/>
    <w:rsid w:val="00895ED9"/>
    <w:rsid w:val="00895F71"/>
    <w:rsid w:val="00896D40"/>
    <w:rsid w:val="00896D53"/>
    <w:rsid w:val="008A11FF"/>
    <w:rsid w:val="008A29E2"/>
    <w:rsid w:val="008A6BC7"/>
    <w:rsid w:val="008B1FC0"/>
    <w:rsid w:val="008B2675"/>
    <w:rsid w:val="008B3BCD"/>
    <w:rsid w:val="008B40D5"/>
    <w:rsid w:val="008B4525"/>
    <w:rsid w:val="008B6506"/>
    <w:rsid w:val="008B6C6A"/>
    <w:rsid w:val="008C19C4"/>
    <w:rsid w:val="008C4C70"/>
    <w:rsid w:val="008D10E4"/>
    <w:rsid w:val="008D1C14"/>
    <w:rsid w:val="008D4967"/>
    <w:rsid w:val="008D53E8"/>
    <w:rsid w:val="008D5C4C"/>
    <w:rsid w:val="008D7477"/>
    <w:rsid w:val="008E0F66"/>
    <w:rsid w:val="008E18C3"/>
    <w:rsid w:val="008E2C8B"/>
    <w:rsid w:val="008E518D"/>
    <w:rsid w:val="008E5273"/>
    <w:rsid w:val="008E6B68"/>
    <w:rsid w:val="008E75AE"/>
    <w:rsid w:val="008E7B36"/>
    <w:rsid w:val="008F1927"/>
    <w:rsid w:val="008F3C30"/>
    <w:rsid w:val="008F5D02"/>
    <w:rsid w:val="008F7C12"/>
    <w:rsid w:val="009009E5"/>
    <w:rsid w:val="00901C51"/>
    <w:rsid w:val="00901D11"/>
    <w:rsid w:val="00907B29"/>
    <w:rsid w:val="00910A17"/>
    <w:rsid w:val="00911821"/>
    <w:rsid w:val="0091228B"/>
    <w:rsid w:val="00912CF9"/>
    <w:rsid w:val="00914BEC"/>
    <w:rsid w:val="00914CD6"/>
    <w:rsid w:val="00916816"/>
    <w:rsid w:val="009217C0"/>
    <w:rsid w:val="0092221C"/>
    <w:rsid w:val="00923FF2"/>
    <w:rsid w:val="0092436E"/>
    <w:rsid w:val="00924376"/>
    <w:rsid w:val="00924DC8"/>
    <w:rsid w:val="00925597"/>
    <w:rsid w:val="00925E8A"/>
    <w:rsid w:val="00927A32"/>
    <w:rsid w:val="0093313E"/>
    <w:rsid w:val="009340F9"/>
    <w:rsid w:val="00934B5F"/>
    <w:rsid w:val="00935ECA"/>
    <w:rsid w:val="009367A8"/>
    <w:rsid w:val="00940C4E"/>
    <w:rsid w:val="009442B1"/>
    <w:rsid w:val="00944796"/>
    <w:rsid w:val="00945B32"/>
    <w:rsid w:val="00947027"/>
    <w:rsid w:val="00951F8C"/>
    <w:rsid w:val="0095345B"/>
    <w:rsid w:val="009612EC"/>
    <w:rsid w:val="00961327"/>
    <w:rsid w:val="0096164F"/>
    <w:rsid w:val="009617C4"/>
    <w:rsid w:val="00962B37"/>
    <w:rsid w:val="0096430C"/>
    <w:rsid w:val="00966944"/>
    <w:rsid w:val="00971AB7"/>
    <w:rsid w:val="00972A30"/>
    <w:rsid w:val="009769E7"/>
    <w:rsid w:val="00980A0C"/>
    <w:rsid w:val="009820E3"/>
    <w:rsid w:val="00982A0A"/>
    <w:rsid w:val="00984095"/>
    <w:rsid w:val="00986C6F"/>
    <w:rsid w:val="00987C5A"/>
    <w:rsid w:val="009905F3"/>
    <w:rsid w:val="00991619"/>
    <w:rsid w:val="00992381"/>
    <w:rsid w:val="009932B6"/>
    <w:rsid w:val="00994DF8"/>
    <w:rsid w:val="00995059"/>
    <w:rsid w:val="00995A86"/>
    <w:rsid w:val="00995D69"/>
    <w:rsid w:val="00995EFF"/>
    <w:rsid w:val="00996AF3"/>
    <w:rsid w:val="00997768"/>
    <w:rsid w:val="009A18B6"/>
    <w:rsid w:val="009A1FB4"/>
    <w:rsid w:val="009A3FEF"/>
    <w:rsid w:val="009A646F"/>
    <w:rsid w:val="009B005A"/>
    <w:rsid w:val="009B505A"/>
    <w:rsid w:val="009B7803"/>
    <w:rsid w:val="009C3A92"/>
    <w:rsid w:val="009C3F62"/>
    <w:rsid w:val="009C5830"/>
    <w:rsid w:val="009D0EB5"/>
    <w:rsid w:val="009D0F56"/>
    <w:rsid w:val="009D400D"/>
    <w:rsid w:val="009D5DD7"/>
    <w:rsid w:val="009D62C5"/>
    <w:rsid w:val="009D6A3D"/>
    <w:rsid w:val="009D71C7"/>
    <w:rsid w:val="009E0CD9"/>
    <w:rsid w:val="009E1E30"/>
    <w:rsid w:val="009E2A48"/>
    <w:rsid w:val="009E4037"/>
    <w:rsid w:val="009E5B7B"/>
    <w:rsid w:val="009E685C"/>
    <w:rsid w:val="009E7CC2"/>
    <w:rsid w:val="009F099C"/>
    <w:rsid w:val="009F1B47"/>
    <w:rsid w:val="009F1DEB"/>
    <w:rsid w:val="009F2C71"/>
    <w:rsid w:val="009F514F"/>
    <w:rsid w:val="009F7941"/>
    <w:rsid w:val="009F7B5E"/>
    <w:rsid w:val="00A021F1"/>
    <w:rsid w:val="00A035D0"/>
    <w:rsid w:val="00A04710"/>
    <w:rsid w:val="00A0623E"/>
    <w:rsid w:val="00A11506"/>
    <w:rsid w:val="00A177C1"/>
    <w:rsid w:val="00A20468"/>
    <w:rsid w:val="00A21EEB"/>
    <w:rsid w:val="00A2338C"/>
    <w:rsid w:val="00A23F73"/>
    <w:rsid w:val="00A26815"/>
    <w:rsid w:val="00A377D2"/>
    <w:rsid w:val="00A40283"/>
    <w:rsid w:val="00A418EC"/>
    <w:rsid w:val="00A43A95"/>
    <w:rsid w:val="00A43CAC"/>
    <w:rsid w:val="00A505FE"/>
    <w:rsid w:val="00A52C23"/>
    <w:rsid w:val="00A57918"/>
    <w:rsid w:val="00A61250"/>
    <w:rsid w:val="00A64422"/>
    <w:rsid w:val="00A71825"/>
    <w:rsid w:val="00A725F2"/>
    <w:rsid w:val="00A74DB2"/>
    <w:rsid w:val="00A8042A"/>
    <w:rsid w:val="00A82FBC"/>
    <w:rsid w:val="00A83663"/>
    <w:rsid w:val="00A848C7"/>
    <w:rsid w:val="00A84EB7"/>
    <w:rsid w:val="00A95125"/>
    <w:rsid w:val="00A979D9"/>
    <w:rsid w:val="00AA024C"/>
    <w:rsid w:val="00AA0941"/>
    <w:rsid w:val="00AA434D"/>
    <w:rsid w:val="00AA4895"/>
    <w:rsid w:val="00AA5EDA"/>
    <w:rsid w:val="00AA657F"/>
    <w:rsid w:val="00AA6F1B"/>
    <w:rsid w:val="00AA755F"/>
    <w:rsid w:val="00AB5874"/>
    <w:rsid w:val="00AB6021"/>
    <w:rsid w:val="00AC3E9A"/>
    <w:rsid w:val="00AC444D"/>
    <w:rsid w:val="00AC4922"/>
    <w:rsid w:val="00AC4DC7"/>
    <w:rsid w:val="00AC67A5"/>
    <w:rsid w:val="00AC7F67"/>
    <w:rsid w:val="00AD1F1B"/>
    <w:rsid w:val="00AD3482"/>
    <w:rsid w:val="00AD3A04"/>
    <w:rsid w:val="00AD5A3C"/>
    <w:rsid w:val="00AF05E4"/>
    <w:rsid w:val="00AF1447"/>
    <w:rsid w:val="00AF21FA"/>
    <w:rsid w:val="00AF34FF"/>
    <w:rsid w:val="00AF4277"/>
    <w:rsid w:val="00AF772B"/>
    <w:rsid w:val="00B02B4F"/>
    <w:rsid w:val="00B04253"/>
    <w:rsid w:val="00B048B1"/>
    <w:rsid w:val="00B04CE2"/>
    <w:rsid w:val="00B05D44"/>
    <w:rsid w:val="00B17F02"/>
    <w:rsid w:val="00B2071C"/>
    <w:rsid w:val="00B23854"/>
    <w:rsid w:val="00B239E6"/>
    <w:rsid w:val="00B23C26"/>
    <w:rsid w:val="00B24475"/>
    <w:rsid w:val="00B26C70"/>
    <w:rsid w:val="00B27F56"/>
    <w:rsid w:val="00B30ADE"/>
    <w:rsid w:val="00B34B70"/>
    <w:rsid w:val="00B3711D"/>
    <w:rsid w:val="00B37DD4"/>
    <w:rsid w:val="00B40498"/>
    <w:rsid w:val="00B46981"/>
    <w:rsid w:val="00B47047"/>
    <w:rsid w:val="00B47229"/>
    <w:rsid w:val="00B50A76"/>
    <w:rsid w:val="00B50AF8"/>
    <w:rsid w:val="00B5143C"/>
    <w:rsid w:val="00B51E0E"/>
    <w:rsid w:val="00B5208C"/>
    <w:rsid w:val="00B57449"/>
    <w:rsid w:val="00B6172E"/>
    <w:rsid w:val="00B61A0A"/>
    <w:rsid w:val="00B62544"/>
    <w:rsid w:val="00B6380B"/>
    <w:rsid w:val="00B63C3C"/>
    <w:rsid w:val="00B64C56"/>
    <w:rsid w:val="00B652D4"/>
    <w:rsid w:val="00B726F2"/>
    <w:rsid w:val="00B73103"/>
    <w:rsid w:val="00B763EF"/>
    <w:rsid w:val="00B8371A"/>
    <w:rsid w:val="00B914D2"/>
    <w:rsid w:val="00B9283B"/>
    <w:rsid w:val="00B94B4C"/>
    <w:rsid w:val="00B95BFB"/>
    <w:rsid w:val="00B96EF6"/>
    <w:rsid w:val="00BA23A9"/>
    <w:rsid w:val="00BA4EE5"/>
    <w:rsid w:val="00BA75CB"/>
    <w:rsid w:val="00BB0836"/>
    <w:rsid w:val="00BB0DA2"/>
    <w:rsid w:val="00BB5051"/>
    <w:rsid w:val="00BB5D00"/>
    <w:rsid w:val="00BB7477"/>
    <w:rsid w:val="00BC24D3"/>
    <w:rsid w:val="00BC46A0"/>
    <w:rsid w:val="00BC550B"/>
    <w:rsid w:val="00BC7955"/>
    <w:rsid w:val="00BD03E5"/>
    <w:rsid w:val="00BD0D62"/>
    <w:rsid w:val="00BD18EA"/>
    <w:rsid w:val="00BD1C0C"/>
    <w:rsid w:val="00BD295F"/>
    <w:rsid w:val="00BD4768"/>
    <w:rsid w:val="00BD4C15"/>
    <w:rsid w:val="00BE6273"/>
    <w:rsid w:val="00BE7DCB"/>
    <w:rsid w:val="00BF27A6"/>
    <w:rsid w:val="00BF5DF1"/>
    <w:rsid w:val="00C00507"/>
    <w:rsid w:val="00C00696"/>
    <w:rsid w:val="00C00759"/>
    <w:rsid w:val="00C00B80"/>
    <w:rsid w:val="00C03048"/>
    <w:rsid w:val="00C06CDD"/>
    <w:rsid w:val="00C07485"/>
    <w:rsid w:val="00C10A39"/>
    <w:rsid w:val="00C1336B"/>
    <w:rsid w:val="00C13EEC"/>
    <w:rsid w:val="00C1528D"/>
    <w:rsid w:val="00C204DA"/>
    <w:rsid w:val="00C20CE9"/>
    <w:rsid w:val="00C20D9F"/>
    <w:rsid w:val="00C26F10"/>
    <w:rsid w:val="00C32AC2"/>
    <w:rsid w:val="00C363EF"/>
    <w:rsid w:val="00C40E64"/>
    <w:rsid w:val="00C42EA9"/>
    <w:rsid w:val="00C43717"/>
    <w:rsid w:val="00C43FAB"/>
    <w:rsid w:val="00C44AA8"/>
    <w:rsid w:val="00C44F99"/>
    <w:rsid w:val="00C45CAA"/>
    <w:rsid w:val="00C46278"/>
    <w:rsid w:val="00C50FF9"/>
    <w:rsid w:val="00C54980"/>
    <w:rsid w:val="00C54FF0"/>
    <w:rsid w:val="00C62595"/>
    <w:rsid w:val="00C65A5F"/>
    <w:rsid w:val="00C664EE"/>
    <w:rsid w:val="00C66D86"/>
    <w:rsid w:val="00C71423"/>
    <w:rsid w:val="00C72C2D"/>
    <w:rsid w:val="00C76097"/>
    <w:rsid w:val="00C77C6A"/>
    <w:rsid w:val="00C80782"/>
    <w:rsid w:val="00C80B3C"/>
    <w:rsid w:val="00C813AF"/>
    <w:rsid w:val="00C8493B"/>
    <w:rsid w:val="00C931F4"/>
    <w:rsid w:val="00C94894"/>
    <w:rsid w:val="00C94ADD"/>
    <w:rsid w:val="00C9524A"/>
    <w:rsid w:val="00C95A2B"/>
    <w:rsid w:val="00C9642B"/>
    <w:rsid w:val="00C9673F"/>
    <w:rsid w:val="00CA15A8"/>
    <w:rsid w:val="00CB0F49"/>
    <w:rsid w:val="00CB22C2"/>
    <w:rsid w:val="00CB2F70"/>
    <w:rsid w:val="00CB39A8"/>
    <w:rsid w:val="00CB65FF"/>
    <w:rsid w:val="00CC26F3"/>
    <w:rsid w:val="00CC3AFE"/>
    <w:rsid w:val="00CC7056"/>
    <w:rsid w:val="00CD0404"/>
    <w:rsid w:val="00CD48CC"/>
    <w:rsid w:val="00CE42B0"/>
    <w:rsid w:val="00CE65CB"/>
    <w:rsid w:val="00CE7CC8"/>
    <w:rsid w:val="00CF0A3C"/>
    <w:rsid w:val="00CF2B5E"/>
    <w:rsid w:val="00CF398B"/>
    <w:rsid w:val="00CF48D9"/>
    <w:rsid w:val="00CF60AD"/>
    <w:rsid w:val="00CF6EC5"/>
    <w:rsid w:val="00D02C95"/>
    <w:rsid w:val="00D04648"/>
    <w:rsid w:val="00D071F2"/>
    <w:rsid w:val="00D11EB8"/>
    <w:rsid w:val="00D1293E"/>
    <w:rsid w:val="00D12948"/>
    <w:rsid w:val="00D14347"/>
    <w:rsid w:val="00D162E8"/>
    <w:rsid w:val="00D20E2D"/>
    <w:rsid w:val="00D22918"/>
    <w:rsid w:val="00D2382F"/>
    <w:rsid w:val="00D23FDF"/>
    <w:rsid w:val="00D24266"/>
    <w:rsid w:val="00D2725C"/>
    <w:rsid w:val="00D30FEF"/>
    <w:rsid w:val="00D32CB1"/>
    <w:rsid w:val="00D33BC3"/>
    <w:rsid w:val="00D343ED"/>
    <w:rsid w:val="00D3472A"/>
    <w:rsid w:val="00D40FCC"/>
    <w:rsid w:val="00D41965"/>
    <w:rsid w:val="00D458D2"/>
    <w:rsid w:val="00D4792A"/>
    <w:rsid w:val="00D50B05"/>
    <w:rsid w:val="00D5320B"/>
    <w:rsid w:val="00D55289"/>
    <w:rsid w:val="00D602F0"/>
    <w:rsid w:val="00D6337B"/>
    <w:rsid w:val="00D743EA"/>
    <w:rsid w:val="00D83B59"/>
    <w:rsid w:val="00D85145"/>
    <w:rsid w:val="00D90C7C"/>
    <w:rsid w:val="00D92952"/>
    <w:rsid w:val="00D9319D"/>
    <w:rsid w:val="00D95686"/>
    <w:rsid w:val="00D95CE7"/>
    <w:rsid w:val="00D95F41"/>
    <w:rsid w:val="00DA0BB4"/>
    <w:rsid w:val="00DA3FF4"/>
    <w:rsid w:val="00DA5DFF"/>
    <w:rsid w:val="00DB06CF"/>
    <w:rsid w:val="00DB3FFC"/>
    <w:rsid w:val="00DB47F1"/>
    <w:rsid w:val="00DC66C4"/>
    <w:rsid w:val="00DC6836"/>
    <w:rsid w:val="00DC7675"/>
    <w:rsid w:val="00DD02E7"/>
    <w:rsid w:val="00DD32FE"/>
    <w:rsid w:val="00DD33BD"/>
    <w:rsid w:val="00DD4960"/>
    <w:rsid w:val="00DD6160"/>
    <w:rsid w:val="00DD71F1"/>
    <w:rsid w:val="00DD78BE"/>
    <w:rsid w:val="00DE0CF2"/>
    <w:rsid w:val="00DE15AD"/>
    <w:rsid w:val="00DE26DC"/>
    <w:rsid w:val="00DE4542"/>
    <w:rsid w:val="00DE4C4D"/>
    <w:rsid w:val="00DE4C9F"/>
    <w:rsid w:val="00DE52A1"/>
    <w:rsid w:val="00DE5C3C"/>
    <w:rsid w:val="00DE61C4"/>
    <w:rsid w:val="00DF3523"/>
    <w:rsid w:val="00E01C26"/>
    <w:rsid w:val="00E0347C"/>
    <w:rsid w:val="00E036AF"/>
    <w:rsid w:val="00E050BA"/>
    <w:rsid w:val="00E06293"/>
    <w:rsid w:val="00E073FA"/>
    <w:rsid w:val="00E10E50"/>
    <w:rsid w:val="00E163F6"/>
    <w:rsid w:val="00E2361B"/>
    <w:rsid w:val="00E237C7"/>
    <w:rsid w:val="00E23AA8"/>
    <w:rsid w:val="00E2549F"/>
    <w:rsid w:val="00E26921"/>
    <w:rsid w:val="00E310CF"/>
    <w:rsid w:val="00E32B76"/>
    <w:rsid w:val="00E35A47"/>
    <w:rsid w:val="00E41168"/>
    <w:rsid w:val="00E41F0D"/>
    <w:rsid w:val="00E4383A"/>
    <w:rsid w:val="00E459F7"/>
    <w:rsid w:val="00E45B87"/>
    <w:rsid w:val="00E5091D"/>
    <w:rsid w:val="00E51262"/>
    <w:rsid w:val="00E5168F"/>
    <w:rsid w:val="00E537FE"/>
    <w:rsid w:val="00E566F6"/>
    <w:rsid w:val="00E56A70"/>
    <w:rsid w:val="00E613E3"/>
    <w:rsid w:val="00E61960"/>
    <w:rsid w:val="00E62AC7"/>
    <w:rsid w:val="00E63FF2"/>
    <w:rsid w:val="00E7588C"/>
    <w:rsid w:val="00E77CF6"/>
    <w:rsid w:val="00E80C7E"/>
    <w:rsid w:val="00E83D69"/>
    <w:rsid w:val="00E94CA4"/>
    <w:rsid w:val="00EA2366"/>
    <w:rsid w:val="00EA5A4B"/>
    <w:rsid w:val="00EA726E"/>
    <w:rsid w:val="00EB18F2"/>
    <w:rsid w:val="00EB2936"/>
    <w:rsid w:val="00EB3231"/>
    <w:rsid w:val="00EB335D"/>
    <w:rsid w:val="00EB415D"/>
    <w:rsid w:val="00EB4DA8"/>
    <w:rsid w:val="00EB628A"/>
    <w:rsid w:val="00EB6E00"/>
    <w:rsid w:val="00EB7CDA"/>
    <w:rsid w:val="00EC05E6"/>
    <w:rsid w:val="00EC39FD"/>
    <w:rsid w:val="00EC3A6F"/>
    <w:rsid w:val="00EC4BD5"/>
    <w:rsid w:val="00EC5683"/>
    <w:rsid w:val="00ED0691"/>
    <w:rsid w:val="00ED17BE"/>
    <w:rsid w:val="00ED2980"/>
    <w:rsid w:val="00ED30FD"/>
    <w:rsid w:val="00ED493C"/>
    <w:rsid w:val="00ED4AEA"/>
    <w:rsid w:val="00ED577B"/>
    <w:rsid w:val="00EE0916"/>
    <w:rsid w:val="00EE10ED"/>
    <w:rsid w:val="00EE2850"/>
    <w:rsid w:val="00EE5B6C"/>
    <w:rsid w:val="00EE5C65"/>
    <w:rsid w:val="00EE6932"/>
    <w:rsid w:val="00EE6E96"/>
    <w:rsid w:val="00EF0497"/>
    <w:rsid w:val="00EF22C3"/>
    <w:rsid w:val="00F0320C"/>
    <w:rsid w:val="00F033A9"/>
    <w:rsid w:val="00F04D94"/>
    <w:rsid w:val="00F0661D"/>
    <w:rsid w:val="00F1589B"/>
    <w:rsid w:val="00F24C6B"/>
    <w:rsid w:val="00F25342"/>
    <w:rsid w:val="00F2664F"/>
    <w:rsid w:val="00F271E0"/>
    <w:rsid w:val="00F274D6"/>
    <w:rsid w:val="00F275DC"/>
    <w:rsid w:val="00F30215"/>
    <w:rsid w:val="00F316B3"/>
    <w:rsid w:val="00F366D6"/>
    <w:rsid w:val="00F4007F"/>
    <w:rsid w:val="00F45A9E"/>
    <w:rsid w:val="00F45B39"/>
    <w:rsid w:val="00F50D01"/>
    <w:rsid w:val="00F526A6"/>
    <w:rsid w:val="00F53476"/>
    <w:rsid w:val="00F57446"/>
    <w:rsid w:val="00F62471"/>
    <w:rsid w:val="00F6343F"/>
    <w:rsid w:val="00F70F10"/>
    <w:rsid w:val="00F80DCA"/>
    <w:rsid w:val="00F8178C"/>
    <w:rsid w:val="00F83585"/>
    <w:rsid w:val="00F87C5C"/>
    <w:rsid w:val="00F9041F"/>
    <w:rsid w:val="00F91B96"/>
    <w:rsid w:val="00F9289A"/>
    <w:rsid w:val="00F9511F"/>
    <w:rsid w:val="00FA41CD"/>
    <w:rsid w:val="00FA550A"/>
    <w:rsid w:val="00FA63F0"/>
    <w:rsid w:val="00FA6A2A"/>
    <w:rsid w:val="00FA6BF0"/>
    <w:rsid w:val="00FA7F7E"/>
    <w:rsid w:val="00FB05A8"/>
    <w:rsid w:val="00FB1A81"/>
    <w:rsid w:val="00FB31BB"/>
    <w:rsid w:val="00FB332D"/>
    <w:rsid w:val="00FB3793"/>
    <w:rsid w:val="00FB3A3A"/>
    <w:rsid w:val="00FB4078"/>
    <w:rsid w:val="00FB6BBD"/>
    <w:rsid w:val="00FB7CBA"/>
    <w:rsid w:val="00FC00D6"/>
    <w:rsid w:val="00FC02C6"/>
    <w:rsid w:val="00FC0DB0"/>
    <w:rsid w:val="00FC2278"/>
    <w:rsid w:val="00FC5530"/>
    <w:rsid w:val="00FC6FE4"/>
    <w:rsid w:val="00FD0D32"/>
    <w:rsid w:val="00FD0FAE"/>
    <w:rsid w:val="00FD278E"/>
    <w:rsid w:val="00FD3407"/>
    <w:rsid w:val="00FD4E19"/>
    <w:rsid w:val="00FD545A"/>
    <w:rsid w:val="00FD5DF2"/>
    <w:rsid w:val="00FD5EFD"/>
    <w:rsid w:val="00FD6337"/>
    <w:rsid w:val="00FD648E"/>
    <w:rsid w:val="00FD7061"/>
    <w:rsid w:val="00FD76FF"/>
    <w:rsid w:val="00FE320C"/>
    <w:rsid w:val="00FE3A50"/>
    <w:rsid w:val="00FE3E9B"/>
    <w:rsid w:val="00FE463B"/>
    <w:rsid w:val="00FE557C"/>
    <w:rsid w:val="00FE5C10"/>
    <w:rsid w:val="00FE71A7"/>
    <w:rsid w:val="00FF22FA"/>
    <w:rsid w:val="00FF35E7"/>
    <w:rsid w:val="00FF5030"/>
    <w:rsid w:val="00FF649D"/>
    <w:rsid w:val="00FF707A"/>
    <w:rsid w:val="00FF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936"/>
    <w:pPr>
      <w:autoSpaceDE w:val="0"/>
      <w:autoSpaceDN w:val="0"/>
      <w:adjustRightInd w:val="0"/>
      <w:spacing w:after="0" w:line="240" w:lineRule="auto"/>
    </w:pPr>
    <w:rPr>
      <w:rFonts w:ascii="Courier New" w:hAnsi="Courier New" w:cs="Courier New"/>
      <w:color w:val="000000"/>
      <w:sz w:val="24"/>
      <w:szCs w:val="24"/>
    </w:rPr>
  </w:style>
  <w:style w:type="paragraph" w:styleId="FootnoteText">
    <w:name w:val="footnote text"/>
    <w:basedOn w:val="Normal"/>
    <w:link w:val="FootnoteTextChar"/>
    <w:semiHidden/>
    <w:unhideWhenUsed/>
    <w:rsid w:val="00054400"/>
    <w:pPr>
      <w:spacing w:after="0" w:line="240" w:lineRule="auto"/>
    </w:pPr>
    <w:rPr>
      <w:sz w:val="20"/>
      <w:szCs w:val="20"/>
    </w:rPr>
  </w:style>
  <w:style w:type="character" w:customStyle="1" w:styleId="FootnoteTextChar">
    <w:name w:val="Footnote Text Char"/>
    <w:basedOn w:val="DefaultParagraphFont"/>
    <w:link w:val="FootnoteText"/>
    <w:semiHidden/>
    <w:rsid w:val="00EB2936"/>
    <w:rPr>
      <w:sz w:val="20"/>
      <w:szCs w:val="20"/>
    </w:rPr>
  </w:style>
  <w:style w:type="character" w:styleId="FootnoteReference">
    <w:name w:val="footnote reference"/>
    <w:basedOn w:val="DefaultParagraphFont"/>
    <w:semiHidden/>
    <w:unhideWhenUsed/>
    <w:rsid w:val="00054400"/>
    <w:rPr>
      <w:vertAlign w:val="superscript"/>
    </w:rPr>
  </w:style>
  <w:style w:type="character" w:styleId="CommentReference">
    <w:name w:val="annotation reference"/>
    <w:basedOn w:val="DefaultParagraphFont"/>
    <w:semiHidden/>
    <w:unhideWhenUsed/>
    <w:rsid w:val="00054400"/>
    <w:rPr>
      <w:sz w:val="16"/>
      <w:szCs w:val="16"/>
    </w:rPr>
  </w:style>
  <w:style w:type="paragraph" w:styleId="CommentText">
    <w:name w:val="annotation text"/>
    <w:basedOn w:val="Normal"/>
    <w:link w:val="CommentTextChar"/>
    <w:semiHidden/>
    <w:unhideWhenUsed/>
    <w:rsid w:val="00054400"/>
    <w:pPr>
      <w:spacing w:line="240" w:lineRule="auto"/>
    </w:pPr>
    <w:rPr>
      <w:sz w:val="20"/>
      <w:szCs w:val="20"/>
    </w:rPr>
  </w:style>
  <w:style w:type="character" w:customStyle="1" w:styleId="CommentTextChar">
    <w:name w:val="Comment Text Char"/>
    <w:basedOn w:val="DefaultParagraphFont"/>
    <w:link w:val="CommentText"/>
    <w:semiHidden/>
    <w:rsid w:val="00EB2936"/>
    <w:rPr>
      <w:sz w:val="20"/>
      <w:szCs w:val="20"/>
    </w:rPr>
  </w:style>
  <w:style w:type="paragraph" w:styleId="CommentSubject">
    <w:name w:val="annotation subject"/>
    <w:basedOn w:val="CommentText"/>
    <w:next w:val="CommentText"/>
    <w:link w:val="CommentSubjectChar"/>
    <w:semiHidden/>
    <w:unhideWhenUsed/>
    <w:rsid w:val="00054400"/>
    <w:rPr>
      <w:b/>
      <w:bCs/>
    </w:rPr>
  </w:style>
  <w:style w:type="character" w:customStyle="1" w:styleId="CommentSubjectChar">
    <w:name w:val="Comment Subject Char"/>
    <w:basedOn w:val="CommentTextChar"/>
    <w:link w:val="CommentSubject"/>
    <w:semiHidden/>
    <w:rsid w:val="00EB2936"/>
    <w:rPr>
      <w:b/>
      <w:bCs/>
      <w:sz w:val="20"/>
      <w:szCs w:val="20"/>
    </w:rPr>
  </w:style>
  <w:style w:type="paragraph" w:styleId="BalloonText">
    <w:name w:val="Balloon Text"/>
    <w:basedOn w:val="Normal"/>
    <w:link w:val="BalloonTextChar"/>
    <w:semiHidden/>
    <w:unhideWhenUsed/>
    <w:rsid w:val="00054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B2936"/>
    <w:rPr>
      <w:rFonts w:ascii="Tahoma" w:hAnsi="Tahoma" w:cs="Tahoma"/>
      <w:sz w:val="16"/>
      <w:szCs w:val="16"/>
    </w:rPr>
  </w:style>
  <w:style w:type="paragraph" w:styleId="ListParagraph">
    <w:name w:val="List Paragraph"/>
    <w:basedOn w:val="Normal"/>
    <w:uiPriority w:val="34"/>
    <w:qFormat/>
    <w:rsid w:val="009F7B5E"/>
    <w:pPr>
      <w:ind w:left="720"/>
      <w:contextualSpacing/>
    </w:pPr>
  </w:style>
  <w:style w:type="paragraph" w:styleId="Revision">
    <w:name w:val="Revision"/>
    <w:hidden/>
    <w:uiPriority w:val="99"/>
    <w:semiHidden/>
    <w:rsid w:val="00745CF2"/>
    <w:pPr>
      <w:spacing w:after="0" w:line="240" w:lineRule="auto"/>
    </w:pPr>
  </w:style>
  <w:style w:type="paragraph" w:styleId="Header">
    <w:name w:val="header"/>
    <w:basedOn w:val="Normal"/>
    <w:link w:val="HeaderChar"/>
    <w:uiPriority w:val="99"/>
    <w:unhideWhenUsed/>
    <w:rsid w:val="006B1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E20"/>
  </w:style>
  <w:style w:type="paragraph" w:styleId="Footer">
    <w:name w:val="footer"/>
    <w:basedOn w:val="Normal"/>
    <w:link w:val="FooterChar"/>
    <w:unhideWhenUsed/>
    <w:rsid w:val="00054400"/>
    <w:pPr>
      <w:tabs>
        <w:tab w:val="center" w:pos="4680"/>
        <w:tab w:val="right" w:pos="9360"/>
      </w:tabs>
      <w:spacing w:after="0" w:line="240" w:lineRule="auto"/>
    </w:pPr>
  </w:style>
  <w:style w:type="character" w:customStyle="1" w:styleId="FooterChar">
    <w:name w:val="Footer Char"/>
    <w:basedOn w:val="DefaultParagraphFont"/>
    <w:link w:val="Footer"/>
    <w:rsid w:val="006B1E20"/>
  </w:style>
  <w:style w:type="paragraph" w:styleId="BodyTextIndent2">
    <w:name w:val="Body Text Indent 2"/>
    <w:basedOn w:val="Normal"/>
    <w:link w:val="BodyTextIndent2Char"/>
    <w:rsid w:val="00054400"/>
    <w:pPr>
      <w:tabs>
        <w:tab w:val="left" w:pos="-1080"/>
        <w:tab w:val="left" w:pos="-720"/>
        <w:tab w:val="left" w:pos="0"/>
        <w:tab w:val="left" w:pos="450"/>
        <w:tab w:val="left" w:pos="990"/>
        <w:tab w:val="left" w:pos="2160"/>
      </w:tabs>
      <w:spacing w:after="0" w:line="240" w:lineRule="auto"/>
      <w:ind w:firstLine="99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054400"/>
    <w:rPr>
      <w:rFonts w:ascii="Times New Roman" w:eastAsia="Times New Roman" w:hAnsi="Times New Roman" w:cs="Times New Roman"/>
      <w:szCs w:val="20"/>
    </w:rPr>
  </w:style>
  <w:style w:type="paragraph" w:styleId="BodyText3">
    <w:name w:val="Body Text 3"/>
    <w:basedOn w:val="Normal"/>
    <w:link w:val="BodyText3Char"/>
    <w:rsid w:val="00054400"/>
    <w:pPr>
      <w:spacing w:after="0" w:line="240" w:lineRule="auto"/>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054400"/>
    <w:rPr>
      <w:rFonts w:ascii="Times New Roman" w:eastAsia="Times New Roman" w:hAnsi="Times New Roman" w:cs="Times New Roman"/>
      <w:b/>
      <w:szCs w:val="20"/>
    </w:rPr>
  </w:style>
  <w:style w:type="paragraph" w:styleId="PlainText">
    <w:name w:val="Plain Text"/>
    <w:basedOn w:val="Normal"/>
    <w:link w:val="PlainTextChar"/>
    <w:rsid w:val="0005440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54400"/>
    <w:rPr>
      <w:rFonts w:ascii="Courier New" w:eastAsia="Times New Roman" w:hAnsi="Courier New" w:cs="Courier New"/>
      <w:sz w:val="20"/>
      <w:szCs w:val="20"/>
    </w:rPr>
  </w:style>
  <w:style w:type="character" w:styleId="PageNumber">
    <w:name w:val="page number"/>
    <w:basedOn w:val="DefaultParagraphFont"/>
    <w:rsid w:val="00054400"/>
  </w:style>
  <w:style w:type="character" w:customStyle="1" w:styleId="ptext-1">
    <w:name w:val="ptext-1"/>
    <w:basedOn w:val="DefaultParagraphFont"/>
    <w:rsid w:val="00054400"/>
  </w:style>
  <w:style w:type="paragraph" w:styleId="NoSpacing">
    <w:name w:val="No Spacing"/>
    <w:qFormat/>
    <w:rsid w:val="0005440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936"/>
    <w:pPr>
      <w:autoSpaceDE w:val="0"/>
      <w:autoSpaceDN w:val="0"/>
      <w:adjustRightInd w:val="0"/>
      <w:spacing w:after="0" w:line="240" w:lineRule="auto"/>
    </w:pPr>
    <w:rPr>
      <w:rFonts w:ascii="Courier New" w:hAnsi="Courier New" w:cs="Courier New"/>
      <w:color w:val="000000"/>
      <w:sz w:val="24"/>
      <w:szCs w:val="24"/>
    </w:rPr>
  </w:style>
  <w:style w:type="paragraph" w:styleId="FootnoteText">
    <w:name w:val="footnote text"/>
    <w:basedOn w:val="Normal"/>
    <w:link w:val="FootnoteTextChar"/>
    <w:semiHidden/>
    <w:unhideWhenUsed/>
    <w:rsid w:val="00054400"/>
    <w:pPr>
      <w:spacing w:after="0" w:line="240" w:lineRule="auto"/>
    </w:pPr>
    <w:rPr>
      <w:sz w:val="20"/>
      <w:szCs w:val="20"/>
    </w:rPr>
  </w:style>
  <w:style w:type="character" w:customStyle="1" w:styleId="FootnoteTextChar">
    <w:name w:val="Footnote Text Char"/>
    <w:basedOn w:val="DefaultParagraphFont"/>
    <w:link w:val="FootnoteText"/>
    <w:semiHidden/>
    <w:rsid w:val="00EB2936"/>
    <w:rPr>
      <w:sz w:val="20"/>
      <w:szCs w:val="20"/>
    </w:rPr>
  </w:style>
  <w:style w:type="character" w:styleId="FootnoteReference">
    <w:name w:val="footnote reference"/>
    <w:basedOn w:val="DefaultParagraphFont"/>
    <w:semiHidden/>
    <w:unhideWhenUsed/>
    <w:rsid w:val="00054400"/>
    <w:rPr>
      <w:vertAlign w:val="superscript"/>
    </w:rPr>
  </w:style>
  <w:style w:type="character" w:styleId="CommentReference">
    <w:name w:val="annotation reference"/>
    <w:basedOn w:val="DefaultParagraphFont"/>
    <w:semiHidden/>
    <w:unhideWhenUsed/>
    <w:rsid w:val="00054400"/>
    <w:rPr>
      <w:sz w:val="16"/>
      <w:szCs w:val="16"/>
    </w:rPr>
  </w:style>
  <w:style w:type="paragraph" w:styleId="CommentText">
    <w:name w:val="annotation text"/>
    <w:basedOn w:val="Normal"/>
    <w:link w:val="CommentTextChar"/>
    <w:semiHidden/>
    <w:unhideWhenUsed/>
    <w:rsid w:val="00054400"/>
    <w:pPr>
      <w:spacing w:line="240" w:lineRule="auto"/>
    </w:pPr>
    <w:rPr>
      <w:sz w:val="20"/>
      <w:szCs w:val="20"/>
    </w:rPr>
  </w:style>
  <w:style w:type="character" w:customStyle="1" w:styleId="CommentTextChar">
    <w:name w:val="Comment Text Char"/>
    <w:basedOn w:val="DefaultParagraphFont"/>
    <w:link w:val="CommentText"/>
    <w:semiHidden/>
    <w:rsid w:val="00EB2936"/>
    <w:rPr>
      <w:sz w:val="20"/>
      <w:szCs w:val="20"/>
    </w:rPr>
  </w:style>
  <w:style w:type="paragraph" w:styleId="CommentSubject">
    <w:name w:val="annotation subject"/>
    <w:basedOn w:val="CommentText"/>
    <w:next w:val="CommentText"/>
    <w:link w:val="CommentSubjectChar"/>
    <w:semiHidden/>
    <w:unhideWhenUsed/>
    <w:rsid w:val="00054400"/>
    <w:rPr>
      <w:b/>
      <w:bCs/>
    </w:rPr>
  </w:style>
  <w:style w:type="character" w:customStyle="1" w:styleId="CommentSubjectChar">
    <w:name w:val="Comment Subject Char"/>
    <w:basedOn w:val="CommentTextChar"/>
    <w:link w:val="CommentSubject"/>
    <w:semiHidden/>
    <w:rsid w:val="00EB2936"/>
    <w:rPr>
      <w:b/>
      <w:bCs/>
      <w:sz w:val="20"/>
      <w:szCs w:val="20"/>
    </w:rPr>
  </w:style>
  <w:style w:type="paragraph" w:styleId="BalloonText">
    <w:name w:val="Balloon Text"/>
    <w:basedOn w:val="Normal"/>
    <w:link w:val="BalloonTextChar"/>
    <w:semiHidden/>
    <w:unhideWhenUsed/>
    <w:rsid w:val="00054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B2936"/>
    <w:rPr>
      <w:rFonts w:ascii="Tahoma" w:hAnsi="Tahoma" w:cs="Tahoma"/>
      <w:sz w:val="16"/>
      <w:szCs w:val="16"/>
    </w:rPr>
  </w:style>
  <w:style w:type="paragraph" w:styleId="ListParagraph">
    <w:name w:val="List Paragraph"/>
    <w:basedOn w:val="Normal"/>
    <w:uiPriority w:val="34"/>
    <w:qFormat/>
    <w:rsid w:val="009F7B5E"/>
    <w:pPr>
      <w:ind w:left="720"/>
      <w:contextualSpacing/>
    </w:pPr>
  </w:style>
  <w:style w:type="paragraph" w:styleId="Revision">
    <w:name w:val="Revision"/>
    <w:hidden/>
    <w:uiPriority w:val="99"/>
    <w:semiHidden/>
    <w:rsid w:val="00745CF2"/>
    <w:pPr>
      <w:spacing w:after="0" w:line="240" w:lineRule="auto"/>
    </w:pPr>
  </w:style>
  <w:style w:type="paragraph" w:styleId="Header">
    <w:name w:val="header"/>
    <w:basedOn w:val="Normal"/>
    <w:link w:val="HeaderChar"/>
    <w:uiPriority w:val="99"/>
    <w:unhideWhenUsed/>
    <w:rsid w:val="006B1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E20"/>
  </w:style>
  <w:style w:type="paragraph" w:styleId="Footer">
    <w:name w:val="footer"/>
    <w:basedOn w:val="Normal"/>
    <w:link w:val="FooterChar"/>
    <w:unhideWhenUsed/>
    <w:rsid w:val="00054400"/>
    <w:pPr>
      <w:tabs>
        <w:tab w:val="center" w:pos="4680"/>
        <w:tab w:val="right" w:pos="9360"/>
      </w:tabs>
      <w:spacing w:after="0" w:line="240" w:lineRule="auto"/>
    </w:pPr>
  </w:style>
  <w:style w:type="character" w:customStyle="1" w:styleId="FooterChar">
    <w:name w:val="Footer Char"/>
    <w:basedOn w:val="DefaultParagraphFont"/>
    <w:link w:val="Footer"/>
    <w:rsid w:val="006B1E20"/>
  </w:style>
  <w:style w:type="paragraph" w:styleId="BodyTextIndent2">
    <w:name w:val="Body Text Indent 2"/>
    <w:basedOn w:val="Normal"/>
    <w:link w:val="BodyTextIndent2Char"/>
    <w:rsid w:val="00054400"/>
    <w:pPr>
      <w:tabs>
        <w:tab w:val="left" w:pos="-1080"/>
        <w:tab w:val="left" w:pos="-720"/>
        <w:tab w:val="left" w:pos="0"/>
        <w:tab w:val="left" w:pos="450"/>
        <w:tab w:val="left" w:pos="990"/>
        <w:tab w:val="left" w:pos="2160"/>
      </w:tabs>
      <w:spacing w:after="0" w:line="240" w:lineRule="auto"/>
      <w:ind w:firstLine="99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054400"/>
    <w:rPr>
      <w:rFonts w:ascii="Times New Roman" w:eastAsia="Times New Roman" w:hAnsi="Times New Roman" w:cs="Times New Roman"/>
      <w:szCs w:val="20"/>
    </w:rPr>
  </w:style>
  <w:style w:type="paragraph" w:styleId="BodyText3">
    <w:name w:val="Body Text 3"/>
    <w:basedOn w:val="Normal"/>
    <w:link w:val="BodyText3Char"/>
    <w:rsid w:val="00054400"/>
    <w:pPr>
      <w:spacing w:after="0" w:line="240" w:lineRule="auto"/>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054400"/>
    <w:rPr>
      <w:rFonts w:ascii="Times New Roman" w:eastAsia="Times New Roman" w:hAnsi="Times New Roman" w:cs="Times New Roman"/>
      <w:b/>
      <w:szCs w:val="20"/>
    </w:rPr>
  </w:style>
  <w:style w:type="paragraph" w:styleId="PlainText">
    <w:name w:val="Plain Text"/>
    <w:basedOn w:val="Normal"/>
    <w:link w:val="PlainTextChar"/>
    <w:rsid w:val="0005440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54400"/>
    <w:rPr>
      <w:rFonts w:ascii="Courier New" w:eastAsia="Times New Roman" w:hAnsi="Courier New" w:cs="Courier New"/>
      <w:sz w:val="20"/>
      <w:szCs w:val="20"/>
    </w:rPr>
  </w:style>
  <w:style w:type="character" w:styleId="PageNumber">
    <w:name w:val="page number"/>
    <w:basedOn w:val="DefaultParagraphFont"/>
    <w:rsid w:val="00054400"/>
  </w:style>
  <w:style w:type="character" w:customStyle="1" w:styleId="ptext-1">
    <w:name w:val="ptext-1"/>
    <w:basedOn w:val="DefaultParagraphFont"/>
    <w:rsid w:val="00054400"/>
  </w:style>
  <w:style w:type="paragraph" w:styleId="NoSpacing">
    <w:name w:val="No Spacing"/>
    <w:qFormat/>
    <w:rsid w:val="0005440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8FCE-0ED8-41D8-94E7-78B960E8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Coukos, Pamela - OFCCP</dc:creator>
  <cp:lastModifiedBy>Kraak, Margaret - OFCCP</cp:lastModifiedBy>
  <cp:revision>2</cp:revision>
  <cp:lastPrinted>2014-02-12T00:36:00Z</cp:lastPrinted>
  <dcterms:created xsi:type="dcterms:W3CDTF">2014-09-17T16:24:00Z</dcterms:created>
  <dcterms:modified xsi:type="dcterms:W3CDTF">2014-09-17T16:24:00Z</dcterms:modified>
</cp:coreProperties>
</file>