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684" w:rsidP="00C37FC8" w:rsidRDefault="00533684" w14:paraId="2DCF9D19" w14:textId="77777777">
      <w:pPr>
        <w:rPr>
          <w:color w:val="0000FF"/>
        </w:rPr>
      </w:pPr>
    </w:p>
    <w:p w:rsidR="00533684" w:rsidP="006F0C9F" w:rsidRDefault="0009637D" w14:paraId="10CA9D94" w14:textId="77777777">
      <w:pPr>
        <w:tabs>
          <w:tab w:val="left" w:pos="9180"/>
        </w:tabs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43139AC" wp14:anchorId="293D6AA6">
                <wp:simplePos x="0" y="0"/>
                <wp:positionH relativeFrom="column">
                  <wp:posOffset>269240</wp:posOffset>
                </wp:positionH>
                <wp:positionV relativeFrom="paragraph">
                  <wp:posOffset>167640</wp:posOffset>
                </wp:positionV>
                <wp:extent cx="722630" cy="658495"/>
                <wp:effectExtent l="12065" t="15240" r="17780" b="12065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658495"/>
                          <a:chOff x="2593" y="1905"/>
                          <a:chExt cx="534" cy="510"/>
                        </a:xfrm>
                      </wpg:grpSpPr>
                      <wps:wsp>
                        <wps:cNvPr id="3" name="Freeform 111"/>
                        <wps:cNvSpPr>
                          <a:spLocks/>
                        </wps:cNvSpPr>
                        <wps:spPr bwMode="auto">
                          <a:xfrm>
                            <a:off x="2763" y="2242"/>
                            <a:ext cx="191" cy="173"/>
                          </a:xfrm>
                          <a:custGeom>
                            <a:avLst/>
                            <a:gdLst>
                              <a:gd name="T0" fmla="*/ 2844 w 3436"/>
                              <a:gd name="T1" fmla="*/ 3106 h 3109"/>
                              <a:gd name="T2" fmla="*/ 3002 w 3436"/>
                              <a:gd name="T3" fmla="*/ 3075 h 3109"/>
                              <a:gd name="T4" fmla="*/ 3154 w 3436"/>
                              <a:gd name="T5" fmla="*/ 3019 h 3109"/>
                              <a:gd name="T6" fmla="*/ 3294 w 3436"/>
                              <a:gd name="T7" fmla="*/ 2954 h 3109"/>
                              <a:gd name="T8" fmla="*/ 3349 w 3436"/>
                              <a:gd name="T9" fmla="*/ 2920 h 3109"/>
                              <a:gd name="T10" fmla="*/ 3361 w 3436"/>
                              <a:gd name="T11" fmla="*/ 2908 h 3109"/>
                              <a:gd name="T12" fmla="*/ 3309 w 3436"/>
                              <a:gd name="T13" fmla="*/ 2855 h 3109"/>
                              <a:gd name="T14" fmla="*/ 3247 w 3436"/>
                              <a:gd name="T15" fmla="*/ 2861 h 3109"/>
                              <a:gd name="T16" fmla="*/ 3129 w 3436"/>
                              <a:gd name="T17" fmla="*/ 2842 h 3109"/>
                              <a:gd name="T18" fmla="*/ 2980 w 3436"/>
                              <a:gd name="T19" fmla="*/ 2778 h 3109"/>
                              <a:gd name="T20" fmla="*/ 2856 w 3436"/>
                              <a:gd name="T21" fmla="*/ 2636 h 3109"/>
                              <a:gd name="T22" fmla="*/ 2795 w 3436"/>
                              <a:gd name="T23" fmla="*/ 2415 h 3109"/>
                              <a:gd name="T24" fmla="*/ 2832 w 3436"/>
                              <a:gd name="T25" fmla="*/ 2199 h 3109"/>
                              <a:gd name="T26" fmla="*/ 2956 w 3436"/>
                              <a:gd name="T27" fmla="*/ 2038 h 3109"/>
                              <a:gd name="T28" fmla="*/ 3151 w 3436"/>
                              <a:gd name="T29" fmla="*/ 1893 h 3109"/>
                              <a:gd name="T30" fmla="*/ 3368 w 3436"/>
                              <a:gd name="T31" fmla="*/ 1705 h 3109"/>
                              <a:gd name="T32" fmla="*/ 3433 w 3436"/>
                              <a:gd name="T33" fmla="*/ 1495 h 3109"/>
                              <a:gd name="T34" fmla="*/ 3378 w 3436"/>
                              <a:gd name="T35" fmla="*/ 1358 h 3109"/>
                              <a:gd name="T36" fmla="*/ 3206 w 3436"/>
                              <a:gd name="T37" fmla="*/ 1225 h 3109"/>
                              <a:gd name="T38" fmla="*/ 2971 w 3436"/>
                              <a:gd name="T39" fmla="*/ 1074 h 3109"/>
                              <a:gd name="T40" fmla="*/ 2726 w 3436"/>
                              <a:gd name="T41" fmla="*/ 931 h 3109"/>
                              <a:gd name="T42" fmla="*/ 2478 w 3436"/>
                              <a:gd name="T43" fmla="*/ 798 h 3109"/>
                              <a:gd name="T44" fmla="*/ 2220 w 3436"/>
                              <a:gd name="T45" fmla="*/ 671 h 3109"/>
                              <a:gd name="T46" fmla="*/ 1956 w 3436"/>
                              <a:gd name="T47" fmla="*/ 548 h 3109"/>
                              <a:gd name="T48" fmla="*/ 1687 w 3436"/>
                              <a:gd name="T49" fmla="*/ 430 h 3109"/>
                              <a:gd name="T50" fmla="*/ 1411 w 3436"/>
                              <a:gd name="T51" fmla="*/ 313 h 3109"/>
                              <a:gd name="T52" fmla="*/ 1204 w 3436"/>
                              <a:gd name="T53" fmla="*/ 229 h 3109"/>
                              <a:gd name="T54" fmla="*/ 1070 w 3436"/>
                              <a:gd name="T55" fmla="*/ 176 h 3109"/>
                              <a:gd name="T56" fmla="*/ 937 w 3436"/>
                              <a:gd name="T57" fmla="*/ 130 h 3109"/>
                              <a:gd name="T58" fmla="*/ 803 w 3436"/>
                              <a:gd name="T59" fmla="*/ 84 h 3109"/>
                              <a:gd name="T60" fmla="*/ 660 w 3436"/>
                              <a:gd name="T61" fmla="*/ 43 h 3109"/>
                              <a:gd name="T62" fmla="*/ 502 w 3436"/>
                              <a:gd name="T63" fmla="*/ 9 h 3109"/>
                              <a:gd name="T64" fmla="*/ 344 w 3436"/>
                              <a:gd name="T65" fmla="*/ 0 h 3109"/>
                              <a:gd name="T66" fmla="*/ 198 w 3436"/>
                              <a:gd name="T67" fmla="*/ 37 h 3109"/>
                              <a:gd name="T68" fmla="*/ 77 w 3436"/>
                              <a:gd name="T69" fmla="*/ 139 h 3109"/>
                              <a:gd name="T70" fmla="*/ 9 w 3436"/>
                              <a:gd name="T71" fmla="*/ 285 h 3109"/>
                              <a:gd name="T72" fmla="*/ 3 w 3436"/>
                              <a:gd name="T73" fmla="*/ 377 h 3109"/>
                              <a:gd name="T74" fmla="*/ 15 w 3436"/>
                              <a:gd name="T75" fmla="*/ 389 h 3109"/>
                              <a:gd name="T76" fmla="*/ 106 w 3436"/>
                              <a:gd name="T77" fmla="*/ 337 h 3109"/>
                              <a:gd name="T78" fmla="*/ 289 w 3436"/>
                              <a:gd name="T79" fmla="*/ 322 h 3109"/>
                              <a:gd name="T80" fmla="*/ 474 w 3436"/>
                              <a:gd name="T81" fmla="*/ 362 h 3109"/>
                              <a:gd name="T82" fmla="*/ 651 w 3436"/>
                              <a:gd name="T83" fmla="*/ 421 h 3109"/>
                              <a:gd name="T84" fmla="*/ 986 w 3436"/>
                              <a:gd name="T85" fmla="*/ 548 h 3109"/>
                              <a:gd name="T86" fmla="*/ 1467 w 3436"/>
                              <a:gd name="T87" fmla="*/ 752 h 3109"/>
                              <a:gd name="T88" fmla="*/ 1923 w 3436"/>
                              <a:gd name="T89" fmla="*/ 971 h 3109"/>
                              <a:gd name="T90" fmla="*/ 2354 w 3436"/>
                              <a:gd name="T91" fmla="*/ 1207 h 3109"/>
                              <a:gd name="T92" fmla="*/ 2683 w 3436"/>
                              <a:gd name="T93" fmla="*/ 1407 h 3109"/>
                              <a:gd name="T94" fmla="*/ 2913 w 3436"/>
                              <a:gd name="T95" fmla="*/ 1593 h 3109"/>
                              <a:gd name="T96" fmla="*/ 2950 w 3436"/>
                              <a:gd name="T97" fmla="*/ 1794 h 3109"/>
                              <a:gd name="T98" fmla="*/ 2899 w 3436"/>
                              <a:gd name="T99" fmla="*/ 1890 h 3109"/>
                              <a:gd name="T100" fmla="*/ 2791 w 3436"/>
                              <a:gd name="T101" fmla="*/ 1998 h 3109"/>
                              <a:gd name="T102" fmla="*/ 2627 w 3436"/>
                              <a:gd name="T103" fmla="*/ 2125 h 3109"/>
                              <a:gd name="T104" fmla="*/ 2475 w 3436"/>
                              <a:gd name="T105" fmla="*/ 2258 h 3109"/>
                              <a:gd name="T106" fmla="*/ 2360 w 3436"/>
                              <a:gd name="T107" fmla="*/ 2418 h 3109"/>
                              <a:gd name="T108" fmla="*/ 2320 w 3436"/>
                              <a:gd name="T109" fmla="*/ 2645 h 3109"/>
                              <a:gd name="T110" fmla="*/ 2394 w 3436"/>
                              <a:gd name="T111" fmla="*/ 2882 h 3109"/>
                              <a:gd name="T112" fmla="*/ 2524 w 3436"/>
                              <a:gd name="T113" fmla="*/ 3019 h 3109"/>
                              <a:gd name="T114" fmla="*/ 2652 w 3436"/>
                              <a:gd name="T115" fmla="*/ 3084 h 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36" h="3109">
                                <a:moveTo>
                                  <a:pt x="2726" y="3106"/>
                                </a:moveTo>
                                <a:lnTo>
                                  <a:pt x="2767" y="3109"/>
                                </a:lnTo>
                                <a:lnTo>
                                  <a:pt x="2807" y="3109"/>
                                </a:lnTo>
                                <a:lnTo>
                                  <a:pt x="2844" y="3106"/>
                                </a:lnTo>
                                <a:lnTo>
                                  <a:pt x="2884" y="3100"/>
                                </a:lnTo>
                                <a:lnTo>
                                  <a:pt x="2925" y="3093"/>
                                </a:lnTo>
                                <a:lnTo>
                                  <a:pt x="2965" y="3084"/>
                                </a:lnTo>
                                <a:lnTo>
                                  <a:pt x="3002" y="3075"/>
                                </a:lnTo>
                                <a:lnTo>
                                  <a:pt x="3042" y="3063"/>
                                </a:lnTo>
                                <a:lnTo>
                                  <a:pt x="3080" y="3050"/>
                                </a:lnTo>
                                <a:lnTo>
                                  <a:pt x="3117" y="3034"/>
                                </a:lnTo>
                                <a:lnTo>
                                  <a:pt x="3154" y="3019"/>
                                </a:lnTo>
                                <a:lnTo>
                                  <a:pt x="3191" y="3003"/>
                                </a:lnTo>
                                <a:lnTo>
                                  <a:pt x="3226" y="2988"/>
                                </a:lnTo>
                                <a:lnTo>
                                  <a:pt x="3260" y="2969"/>
                                </a:lnTo>
                                <a:lnTo>
                                  <a:pt x="3294" y="2954"/>
                                </a:lnTo>
                                <a:lnTo>
                                  <a:pt x="3328" y="2936"/>
                                </a:lnTo>
                                <a:lnTo>
                                  <a:pt x="3337" y="2930"/>
                                </a:lnTo>
                                <a:lnTo>
                                  <a:pt x="3343" y="2926"/>
                                </a:lnTo>
                                <a:lnTo>
                                  <a:pt x="3349" y="2920"/>
                                </a:lnTo>
                                <a:lnTo>
                                  <a:pt x="3355" y="2917"/>
                                </a:lnTo>
                                <a:lnTo>
                                  <a:pt x="3355" y="2914"/>
                                </a:lnTo>
                                <a:lnTo>
                                  <a:pt x="3358" y="2911"/>
                                </a:lnTo>
                                <a:lnTo>
                                  <a:pt x="3361" y="2908"/>
                                </a:lnTo>
                                <a:lnTo>
                                  <a:pt x="3361" y="2905"/>
                                </a:lnTo>
                                <a:lnTo>
                                  <a:pt x="3337" y="2855"/>
                                </a:lnTo>
                                <a:lnTo>
                                  <a:pt x="3321" y="2855"/>
                                </a:lnTo>
                                <a:lnTo>
                                  <a:pt x="3309" y="2855"/>
                                </a:lnTo>
                                <a:lnTo>
                                  <a:pt x="3294" y="2858"/>
                                </a:lnTo>
                                <a:lnTo>
                                  <a:pt x="3278" y="2858"/>
                                </a:lnTo>
                                <a:lnTo>
                                  <a:pt x="3263" y="2858"/>
                                </a:lnTo>
                                <a:lnTo>
                                  <a:pt x="3247" y="2861"/>
                                </a:lnTo>
                                <a:lnTo>
                                  <a:pt x="3232" y="2858"/>
                                </a:lnTo>
                                <a:lnTo>
                                  <a:pt x="3216" y="2855"/>
                                </a:lnTo>
                                <a:lnTo>
                                  <a:pt x="3173" y="2852"/>
                                </a:lnTo>
                                <a:lnTo>
                                  <a:pt x="3129" y="2842"/>
                                </a:lnTo>
                                <a:lnTo>
                                  <a:pt x="3089" y="2830"/>
                                </a:lnTo>
                                <a:lnTo>
                                  <a:pt x="3051" y="2818"/>
                                </a:lnTo>
                                <a:lnTo>
                                  <a:pt x="3014" y="2799"/>
                                </a:lnTo>
                                <a:lnTo>
                                  <a:pt x="2980" y="2778"/>
                                </a:lnTo>
                                <a:lnTo>
                                  <a:pt x="2950" y="2753"/>
                                </a:lnTo>
                                <a:lnTo>
                                  <a:pt x="2922" y="2725"/>
                                </a:lnTo>
                                <a:lnTo>
                                  <a:pt x="2887" y="2685"/>
                                </a:lnTo>
                                <a:lnTo>
                                  <a:pt x="2856" y="2636"/>
                                </a:lnTo>
                                <a:lnTo>
                                  <a:pt x="2832" y="2586"/>
                                </a:lnTo>
                                <a:lnTo>
                                  <a:pt x="2816" y="2530"/>
                                </a:lnTo>
                                <a:lnTo>
                                  <a:pt x="2801" y="2475"/>
                                </a:lnTo>
                                <a:lnTo>
                                  <a:pt x="2795" y="2415"/>
                                </a:lnTo>
                                <a:lnTo>
                                  <a:pt x="2795" y="2357"/>
                                </a:lnTo>
                                <a:lnTo>
                                  <a:pt x="2801" y="2302"/>
                                </a:lnTo>
                                <a:lnTo>
                                  <a:pt x="2813" y="2248"/>
                                </a:lnTo>
                                <a:lnTo>
                                  <a:pt x="2832" y="2199"/>
                                </a:lnTo>
                                <a:lnTo>
                                  <a:pt x="2856" y="2153"/>
                                </a:lnTo>
                                <a:lnTo>
                                  <a:pt x="2884" y="2113"/>
                                </a:lnTo>
                                <a:lnTo>
                                  <a:pt x="2919" y="2072"/>
                                </a:lnTo>
                                <a:lnTo>
                                  <a:pt x="2956" y="2038"/>
                                </a:lnTo>
                                <a:lnTo>
                                  <a:pt x="2996" y="2005"/>
                                </a:lnTo>
                                <a:lnTo>
                                  <a:pt x="3036" y="1974"/>
                                </a:lnTo>
                                <a:lnTo>
                                  <a:pt x="3092" y="1933"/>
                                </a:lnTo>
                                <a:lnTo>
                                  <a:pt x="3151" y="1893"/>
                                </a:lnTo>
                                <a:lnTo>
                                  <a:pt x="3209" y="1853"/>
                                </a:lnTo>
                                <a:lnTo>
                                  <a:pt x="3269" y="1810"/>
                                </a:lnTo>
                                <a:lnTo>
                                  <a:pt x="3321" y="1760"/>
                                </a:lnTo>
                                <a:lnTo>
                                  <a:pt x="3368" y="1705"/>
                                </a:lnTo>
                                <a:lnTo>
                                  <a:pt x="3406" y="1646"/>
                                </a:lnTo>
                                <a:lnTo>
                                  <a:pt x="3430" y="1574"/>
                                </a:lnTo>
                                <a:lnTo>
                                  <a:pt x="3436" y="1534"/>
                                </a:lnTo>
                                <a:lnTo>
                                  <a:pt x="3433" y="1495"/>
                                </a:lnTo>
                                <a:lnTo>
                                  <a:pt x="3427" y="1457"/>
                                </a:lnTo>
                                <a:lnTo>
                                  <a:pt x="3415" y="1420"/>
                                </a:lnTo>
                                <a:lnTo>
                                  <a:pt x="3399" y="1389"/>
                                </a:lnTo>
                                <a:lnTo>
                                  <a:pt x="3378" y="1358"/>
                                </a:lnTo>
                                <a:lnTo>
                                  <a:pt x="3352" y="1331"/>
                                </a:lnTo>
                                <a:lnTo>
                                  <a:pt x="3321" y="1305"/>
                                </a:lnTo>
                                <a:lnTo>
                                  <a:pt x="3263" y="1265"/>
                                </a:lnTo>
                                <a:lnTo>
                                  <a:pt x="3206" y="1225"/>
                                </a:lnTo>
                                <a:lnTo>
                                  <a:pt x="3148" y="1188"/>
                                </a:lnTo>
                                <a:lnTo>
                                  <a:pt x="3089" y="1147"/>
                                </a:lnTo>
                                <a:lnTo>
                                  <a:pt x="3030" y="1110"/>
                                </a:lnTo>
                                <a:lnTo>
                                  <a:pt x="2971" y="1074"/>
                                </a:lnTo>
                                <a:lnTo>
                                  <a:pt x="2910" y="1037"/>
                                </a:lnTo>
                                <a:lnTo>
                                  <a:pt x="2850" y="1002"/>
                                </a:lnTo>
                                <a:lnTo>
                                  <a:pt x="2788" y="965"/>
                                </a:lnTo>
                                <a:lnTo>
                                  <a:pt x="2726" y="931"/>
                                </a:lnTo>
                                <a:lnTo>
                                  <a:pt x="2664" y="897"/>
                                </a:lnTo>
                                <a:lnTo>
                                  <a:pt x="2602" y="864"/>
                                </a:lnTo>
                                <a:lnTo>
                                  <a:pt x="2540" y="829"/>
                                </a:lnTo>
                                <a:lnTo>
                                  <a:pt x="2478" y="798"/>
                                </a:lnTo>
                                <a:lnTo>
                                  <a:pt x="2412" y="764"/>
                                </a:lnTo>
                                <a:lnTo>
                                  <a:pt x="2348" y="734"/>
                                </a:lnTo>
                                <a:lnTo>
                                  <a:pt x="2286" y="703"/>
                                </a:lnTo>
                                <a:lnTo>
                                  <a:pt x="2220" y="671"/>
                                </a:lnTo>
                                <a:lnTo>
                                  <a:pt x="2156" y="640"/>
                                </a:lnTo>
                                <a:lnTo>
                                  <a:pt x="2090" y="610"/>
                                </a:lnTo>
                                <a:lnTo>
                                  <a:pt x="2022" y="579"/>
                                </a:lnTo>
                                <a:lnTo>
                                  <a:pt x="1956" y="548"/>
                                </a:lnTo>
                                <a:lnTo>
                                  <a:pt x="1889" y="516"/>
                                </a:lnTo>
                                <a:lnTo>
                                  <a:pt x="1824" y="489"/>
                                </a:lnTo>
                                <a:lnTo>
                                  <a:pt x="1755" y="458"/>
                                </a:lnTo>
                                <a:lnTo>
                                  <a:pt x="1687" y="430"/>
                                </a:lnTo>
                                <a:lnTo>
                                  <a:pt x="1619" y="400"/>
                                </a:lnTo>
                                <a:lnTo>
                                  <a:pt x="1551" y="371"/>
                                </a:lnTo>
                                <a:lnTo>
                                  <a:pt x="1482" y="340"/>
                                </a:lnTo>
                                <a:lnTo>
                                  <a:pt x="1411" y="313"/>
                                </a:lnTo>
                                <a:lnTo>
                                  <a:pt x="1343" y="282"/>
                                </a:lnTo>
                                <a:lnTo>
                                  <a:pt x="1271" y="254"/>
                                </a:lnTo>
                                <a:lnTo>
                                  <a:pt x="1238" y="242"/>
                                </a:lnTo>
                                <a:lnTo>
                                  <a:pt x="1204" y="229"/>
                                </a:lnTo>
                                <a:lnTo>
                                  <a:pt x="1169" y="216"/>
                                </a:lnTo>
                                <a:lnTo>
                                  <a:pt x="1135" y="201"/>
                                </a:lnTo>
                                <a:lnTo>
                                  <a:pt x="1104" y="189"/>
                                </a:lnTo>
                                <a:lnTo>
                                  <a:pt x="1070" y="176"/>
                                </a:lnTo>
                                <a:lnTo>
                                  <a:pt x="1036" y="164"/>
                                </a:lnTo>
                                <a:lnTo>
                                  <a:pt x="1004" y="152"/>
                                </a:lnTo>
                                <a:lnTo>
                                  <a:pt x="971" y="139"/>
                                </a:lnTo>
                                <a:lnTo>
                                  <a:pt x="937" y="130"/>
                                </a:lnTo>
                                <a:lnTo>
                                  <a:pt x="903" y="118"/>
                                </a:lnTo>
                                <a:lnTo>
                                  <a:pt x="872" y="106"/>
                                </a:lnTo>
                                <a:lnTo>
                                  <a:pt x="837" y="96"/>
                                </a:lnTo>
                                <a:lnTo>
                                  <a:pt x="803" y="84"/>
                                </a:lnTo>
                                <a:lnTo>
                                  <a:pt x="769" y="74"/>
                                </a:lnTo>
                                <a:lnTo>
                                  <a:pt x="735" y="65"/>
                                </a:lnTo>
                                <a:lnTo>
                                  <a:pt x="697" y="55"/>
                                </a:lnTo>
                                <a:lnTo>
                                  <a:pt x="660" y="43"/>
                                </a:lnTo>
                                <a:lnTo>
                                  <a:pt x="620" y="34"/>
                                </a:lnTo>
                                <a:lnTo>
                                  <a:pt x="583" y="25"/>
                                </a:lnTo>
                                <a:lnTo>
                                  <a:pt x="542" y="15"/>
                                </a:lnTo>
                                <a:lnTo>
                                  <a:pt x="502" y="9"/>
                                </a:lnTo>
                                <a:lnTo>
                                  <a:pt x="462" y="3"/>
                                </a:lnTo>
                                <a:lnTo>
                                  <a:pt x="422" y="0"/>
                                </a:lnTo>
                                <a:lnTo>
                                  <a:pt x="384" y="0"/>
                                </a:lnTo>
                                <a:lnTo>
                                  <a:pt x="344" y="0"/>
                                </a:lnTo>
                                <a:lnTo>
                                  <a:pt x="307" y="3"/>
                                </a:lnTo>
                                <a:lnTo>
                                  <a:pt x="270" y="12"/>
                                </a:lnTo>
                                <a:lnTo>
                                  <a:pt x="232" y="22"/>
                                </a:lnTo>
                                <a:lnTo>
                                  <a:pt x="198" y="37"/>
                                </a:lnTo>
                                <a:lnTo>
                                  <a:pt x="164" y="55"/>
                                </a:lnTo>
                                <a:lnTo>
                                  <a:pt x="133" y="77"/>
                                </a:lnTo>
                                <a:lnTo>
                                  <a:pt x="103" y="109"/>
                                </a:lnTo>
                                <a:lnTo>
                                  <a:pt x="77" y="139"/>
                                </a:lnTo>
                                <a:lnTo>
                                  <a:pt x="55" y="173"/>
                                </a:lnTo>
                                <a:lnTo>
                                  <a:pt x="34" y="207"/>
                                </a:lnTo>
                                <a:lnTo>
                                  <a:pt x="18" y="248"/>
                                </a:lnTo>
                                <a:lnTo>
                                  <a:pt x="9" y="285"/>
                                </a:lnTo>
                                <a:lnTo>
                                  <a:pt x="3" y="325"/>
                                </a:lnTo>
                                <a:lnTo>
                                  <a:pt x="0" y="368"/>
                                </a:lnTo>
                                <a:lnTo>
                                  <a:pt x="0" y="371"/>
                                </a:lnTo>
                                <a:lnTo>
                                  <a:pt x="3" y="377"/>
                                </a:lnTo>
                                <a:lnTo>
                                  <a:pt x="3" y="380"/>
                                </a:lnTo>
                                <a:lnTo>
                                  <a:pt x="9" y="383"/>
                                </a:lnTo>
                                <a:lnTo>
                                  <a:pt x="15" y="389"/>
                                </a:lnTo>
                                <a:lnTo>
                                  <a:pt x="22" y="393"/>
                                </a:lnTo>
                                <a:lnTo>
                                  <a:pt x="31" y="393"/>
                                </a:lnTo>
                                <a:lnTo>
                                  <a:pt x="65" y="359"/>
                                </a:lnTo>
                                <a:lnTo>
                                  <a:pt x="106" y="337"/>
                                </a:lnTo>
                                <a:lnTo>
                                  <a:pt x="149" y="322"/>
                                </a:lnTo>
                                <a:lnTo>
                                  <a:pt x="195" y="316"/>
                                </a:lnTo>
                                <a:lnTo>
                                  <a:pt x="241" y="316"/>
                                </a:lnTo>
                                <a:lnTo>
                                  <a:pt x="289" y="322"/>
                                </a:lnTo>
                                <a:lnTo>
                                  <a:pt x="338" y="328"/>
                                </a:lnTo>
                                <a:lnTo>
                                  <a:pt x="384" y="337"/>
                                </a:lnTo>
                                <a:lnTo>
                                  <a:pt x="431" y="349"/>
                                </a:lnTo>
                                <a:lnTo>
                                  <a:pt x="474" y="362"/>
                                </a:lnTo>
                                <a:lnTo>
                                  <a:pt x="521" y="377"/>
                                </a:lnTo>
                                <a:lnTo>
                                  <a:pt x="565" y="389"/>
                                </a:lnTo>
                                <a:lnTo>
                                  <a:pt x="608" y="406"/>
                                </a:lnTo>
                                <a:lnTo>
                                  <a:pt x="651" y="421"/>
                                </a:lnTo>
                                <a:lnTo>
                                  <a:pt x="694" y="436"/>
                                </a:lnTo>
                                <a:lnTo>
                                  <a:pt x="735" y="452"/>
                                </a:lnTo>
                                <a:lnTo>
                                  <a:pt x="862" y="501"/>
                                </a:lnTo>
                                <a:lnTo>
                                  <a:pt x="986" y="548"/>
                                </a:lnTo>
                                <a:lnTo>
                                  <a:pt x="1107" y="597"/>
                                </a:lnTo>
                                <a:lnTo>
                                  <a:pt x="1228" y="650"/>
                                </a:lnTo>
                                <a:lnTo>
                                  <a:pt x="1349" y="699"/>
                                </a:lnTo>
                                <a:lnTo>
                                  <a:pt x="1467" y="752"/>
                                </a:lnTo>
                                <a:lnTo>
                                  <a:pt x="1582" y="807"/>
                                </a:lnTo>
                                <a:lnTo>
                                  <a:pt x="1697" y="861"/>
                                </a:lnTo>
                                <a:lnTo>
                                  <a:pt x="1812" y="916"/>
                                </a:lnTo>
                                <a:lnTo>
                                  <a:pt x="1923" y="971"/>
                                </a:lnTo>
                                <a:lnTo>
                                  <a:pt x="2031" y="1031"/>
                                </a:lnTo>
                                <a:lnTo>
                                  <a:pt x="2140" y="1089"/>
                                </a:lnTo>
                                <a:lnTo>
                                  <a:pt x="2248" y="1147"/>
                                </a:lnTo>
                                <a:lnTo>
                                  <a:pt x="2354" y="1207"/>
                                </a:lnTo>
                                <a:lnTo>
                                  <a:pt x="2460" y="1268"/>
                                </a:lnTo>
                                <a:lnTo>
                                  <a:pt x="2561" y="1331"/>
                                </a:lnTo>
                                <a:lnTo>
                                  <a:pt x="2621" y="1371"/>
                                </a:lnTo>
                                <a:lnTo>
                                  <a:pt x="2683" y="1407"/>
                                </a:lnTo>
                                <a:lnTo>
                                  <a:pt x="2748" y="1447"/>
                                </a:lnTo>
                                <a:lnTo>
                                  <a:pt x="2810" y="1491"/>
                                </a:lnTo>
                                <a:lnTo>
                                  <a:pt x="2865" y="1538"/>
                                </a:lnTo>
                                <a:lnTo>
                                  <a:pt x="2913" y="1593"/>
                                </a:lnTo>
                                <a:lnTo>
                                  <a:pt x="2947" y="1658"/>
                                </a:lnTo>
                                <a:lnTo>
                                  <a:pt x="2962" y="1735"/>
                                </a:lnTo>
                                <a:lnTo>
                                  <a:pt x="2956" y="1766"/>
                                </a:lnTo>
                                <a:lnTo>
                                  <a:pt x="2950" y="1794"/>
                                </a:lnTo>
                                <a:lnTo>
                                  <a:pt x="2940" y="1822"/>
                                </a:lnTo>
                                <a:lnTo>
                                  <a:pt x="2928" y="1847"/>
                                </a:lnTo>
                                <a:lnTo>
                                  <a:pt x="2916" y="1868"/>
                                </a:lnTo>
                                <a:lnTo>
                                  <a:pt x="2899" y="1890"/>
                                </a:lnTo>
                                <a:lnTo>
                                  <a:pt x="2884" y="1911"/>
                                </a:lnTo>
                                <a:lnTo>
                                  <a:pt x="2865" y="1930"/>
                                </a:lnTo>
                                <a:lnTo>
                                  <a:pt x="2828" y="1965"/>
                                </a:lnTo>
                                <a:lnTo>
                                  <a:pt x="2791" y="1998"/>
                                </a:lnTo>
                                <a:lnTo>
                                  <a:pt x="2751" y="2029"/>
                                </a:lnTo>
                                <a:lnTo>
                                  <a:pt x="2710" y="2063"/>
                                </a:lnTo>
                                <a:lnTo>
                                  <a:pt x="2667" y="2094"/>
                                </a:lnTo>
                                <a:lnTo>
                                  <a:pt x="2627" y="2125"/>
                                </a:lnTo>
                                <a:lnTo>
                                  <a:pt x="2586" y="2159"/>
                                </a:lnTo>
                                <a:lnTo>
                                  <a:pt x="2549" y="2190"/>
                                </a:lnTo>
                                <a:lnTo>
                                  <a:pt x="2509" y="2224"/>
                                </a:lnTo>
                                <a:lnTo>
                                  <a:pt x="2475" y="2258"/>
                                </a:lnTo>
                                <a:lnTo>
                                  <a:pt x="2441" y="2295"/>
                                </a:lnTo>
                                <a:lnTo>
                                  <a:pt x="2409" y="2335"/>
                                </a:lnTo>
                                <a:lnTo>
                                  <a:pt x="2385" y="2375"/>
                                </a:lnTo>
                                <a:lnTo>
                                  <a:pt x="2360" y="2418"/>
                                </a:lnTo>
                                <a:lnTo>
                                  <a:pt x="2342" y="2469"/>
                                </a:lnTo>
                                <a:lnTo>
                                  <a:pt x="2326" y="2518"/>
                                </a:lnTo>
                                <a:lnTo>
                                  <a:pt x="2320" y="2580"/>
                                </a:lnTo>
                                <a:lnTo>
                                  <a:pt x="2320" y="2645"/>
                                </a:lnTo>
                                <a:lnTo>
                                  <a:pt x="2326" y="2709"/>
                                </a:lnTo>
                                <a:lnTo>
                                  <a:pt x="2342" y="2769"/>
                                </a:lnTo>
                                <a:lnTo>
                                  <a:pt x="2366" y="2827"/>
                                </a:lnTo>
                                <a:lnTo>
                                  <a:pt x="2394" y="2882"/>
                                </a:lnTo>
                                <a:lnTo>
                                  <a:pt x="2428" y="2933"/>
                                </a:lnTo>
                                <a:lnTo>
                                  <a:pt x="2469" y="2976"/>
                                </a:lnTo>
                                <a:lnTo>
                                  <a:pt x="2497" y="2997"/>
                                </a:lnTo>
                                <a:lnTo>
                                  <a:pt x="2524" y="3019"/>
                                </a:lnTo>
                                <a:lnTo>
                                  <a:pt x="2552" y="3037"/>
                                </a:lnTo>
                                <a:lnTo>
                                  <a:pt x="2583" y="3053"/>
                                </a:lnTo>
                                <a:lnTo>
                                  <a:pt x="2618" y="3069"/>
                                </a:lnTo>
                                <a:lnTo>
                                  <a:pt x="2652" y="3084"/>
                                </a:lnTo>
                                <a:lnTo>
                                  <a:pt x="2689" y="3096"/>
                                </a:lnTo>
                                <a:lnTo>
                                  <a:pt x="2726" y="3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2"/>
                        <wps:cNvSpPr>
                          <a:spLocks/>
                        </wps:cNvSpPr>
                        <wps:spPr bwMode="auto">
                          <a:xfrm>
                            <a:off x="2918" y="2020"/>
                            <a:ext cx="205" cy="367"/>
                          </a:xfrm>
                          <a:custGeom>
                            <a:avLst/>
                            <a:gdLst>
                              <a:gd name="T0" fmla="*/ 1148 w 3691"/>
                              <a:gd name="T1" fmla="*/ 6570 h 6617"/>
                              <a:gd name="T2" fmla="*/ 1384 w 3691"/>
                              <a:gd name="T3" fmla="*/ 6462 h 6617"/>
                              <a:gd name="T4" fmla="*/ 1524 w 3691"/>
                              <a:gd name="T5" fmla="*/ 6354 h 6617"/>
                              <a:gd name="T6" fmla="*/ 1372 w 3691"/>
                              <a:gd name="T7" fmla="*/ 6344 h 6617"/>
                              <a:gd name="T8" fmla="*/ 1126 w 3691"/>
                              <a:gd name="T9" fmla="*/ 6292 h 6617"/>
                              <a:gd name="T10" fmla="*/ 1002 w 3691"/>
                              <a:gd name="T11" fmla="*/ 6150 h 6617"/>
                              <a:gd name="T12" fmla="*/ 996 w 3691"/>
                              <a:gd name="T13" fmla="*/ 5831 h 6617"/>
                              <a:gd name="T14" fmla="*/ 1200 w 3691"/>
                              <a:gd name="T15" fmla="*/ 5623 h 6617"/>
                              <a:gd name="T16" fmla="*/ 1492 w 3691"/>
                              <a:gd name="T17" fmla="*/ 5469 h 6617"/>
                              <a:gd name="T18" fmla="*/ 1725 w 3691"/>
                              <a:gd name="T19" fmla="*/ 5246 h 6617"/>
                              <a:gd name="T20" fmla="*/ 1644 w 3691"/>
                              <a:gd name="T21" fmla="*/ 4916 h 6617"/>
                              <a:gd name="T22" fmla="*/ 1361 w 3691"/>
                              <a:gd name="T23" fmla="*/ 4853 h 6617"/>
                              <a:gd name="T24" fmla="*/ 1036 w 3691"/>
                              <a:gd name="T25" fmla="*/ 4853 h 6617"/>
                              <a:gd name="T26" fmla="*/ 828 w 3691"/>
                              <a:gd name="T27" fmla="*/ 4739 h 6617"/>
                              <a:gd name="T28" fmla="*/ 804 w 3691"/>
                              <a:gd name="T29" fmla="*/ 4572 h 6617"/>
                              <a:gd name="T30" fmla="*/ 751 w 3691"/>
                              <a:gd name="T31" fmla="*/ 4442 h 6617"/>
                              <a:gd name="T32" fmla="*/ 773 w 3691"/>
                              <a:gd name="T33" fmla="*/ 4361 h 6617"/>
                              <a:gd name="T34" fmla="*/ 698 w 3691"/>
                              <a:gd name="T35" fmla="*/ 4331 h 6617"/>
                              <a:gd name="T36" fmla="*/ 655 w 3691"/>
                              <a:gd name="T37" fmla="*/ 4133 h 6617"/>
                              <a:gd name="T38" fmla="*/ 481 w 3691"/>
                              <a:gd name="T39" fmla="*/ 4058 h 6617"/>
                              <a:gd name="T40" fmla="*/ 599 w 3691"/>
                              <a:gd name="T41" fmla="*/ 3790 h 6617"/>
                              <a:gd name="T42" fmla="*/ 636 w 3691"/>
                              <a:gd name="T43" fmla="*/ 3335 h 6617"/>
                              <a:gd name="T44" fmla="*/ 859 w 3691"/>
                              <a:gd name="T45" fmla="*/ 2735 h 6617"/>
                              <a:gd name="T46" fmla="*/ 1241 w 3691"/>
                              <a:gd name="T47" fmla="*/ 2395 h 6617"/>
                              <a:gd name="T48" fmla="*/ 1644 w 3691"/>
                              <a:gd name="T49" fmla="*/ 2086 h 6617"/>
                              <a:gd name="T50" fmla="*/ 2057 w 3691"/>
                              <a:gd name="T51" fmla="*/ 1795 h 6617"/>
                              <a:gd name="T52" fmla="*/ 2473 w 3691"/>
                              <a:gd name="T53" fmla="*/ 1504 h 6617"/>
                              <a:gd name="T54" fmla="*/ 2881 w 3691"/>
                              <a:gd name="T55" fmla="*/ 1198 h 6617"/>
                              <a:gd name="T56" fmla="*/ 3222 w 3691"/>
                              <a:gd name="T57" fmla="*/ 931 h 6617"/>
                              <a:gd name="T58" fmla="*/ 3551 w 3691"/>
                              <a:gd name="T59" fmla="*/ 657 h 6617"/>
                              <a:gd name="T60" fmla="*/ 3681 w 3691"/>
                              <a:gd name="T61" fmla="*/ 279 h 6617"/>
                              <a:gd name="T62" fmla="*/ 3520 w 3691"/>
                              <a:gd name="T63" fmla="*/ 35 h 6617"/>
                              <a:gd name="T64" fmla="*/ 3462 w 3691"/>
                              <a:gd name="T65" fmla="*/ 47 h 6617"/>
                              <a:gd name="T66" fmla="*/ 3347 w 3691"/>
                              <a:gd name="T67" fmla="*/ 288 h 6617"/>
                              <a:gd name="T68" fmla="*/ 2897 w 3691"/>
                              <a:gd name="T69" fmla="*/ 681 h 6617"/>
                              <a:gd name="T70" fmla="*/ 2395 w 3691"/>
                              <a:gd name="T71" fmla="*/ 1058 h 6617"/>
                              <a:gd name="T72" fmla="*/ 1929 w 3691"/>
                              <a:gd name="T73" fmla="*/ 1401 h 6617"/>
                              <a:gd name="T74" fmla="*/ 1682 w 3691"/>
                              <a:gd name="T75" fmla="*/ 1584 h 6617"/>
                              <a:gd name="T76" fmla="*/ 1436 w 3691"/>
                              <a:gd name="T77" fmla="*/ 1761 h 6617"/>
                              <a:gd name="T78" fmla="*/ 993 w 3691"/>
                              <a:gd name="T79" fmla="*/ 2048 h 6617"/>
                              <a:gd name="T80" fmla="*/ 469 w 3691"/>
                              <a:gd name="T81" fmla="*/ 2586 h 6617"/>
                              <a:gd name="T82" fmla="*/ 205 w 3691"/>
                              <a:gd name="T83" fmla="*/ 3323 h 6617"/>
                              <a:gd name="T84" fmla="*/ 257 w 3691"/>
                              <a:gd name="T85" fmla="*/ 3654 h 6617"/>
                              <a:gd name="T86" fmla="*/ 111 w 3691"/>
                              <a:gd name="T87" fmla="*/ 3876 h 6617"/>
                              <a:gd name="T88" fmla="*/ 7 w 3691"/>
                              <a:gd name="T89" fmla="*/ 4121 h 6617"/>
                              <a:gd name="T90" fmla="*/ 96 w 3691"/>
                              <a:gd name="T91" fmla="*/ 4164 h 6617"/>
                              <a:gd name="T92" fmla="*/ 211 w 3691"/>
                              <a:gd name="T93" fmla="*/ 4167 h 6617"/>
                              <a:gd name="T94" fmla="*/ 242 w 3691"/>
                              <a:gd name="T95" fmla="*/ 4272 h 6617"/>
                              <a:gd name="T96" fmla="*/ 211 w 3691"/>
                              <a:gd name="T97" fmla="*/ 4406 h 6617"/>
                              <a:gd name="T98" fmla="*/ 289 w 3691"/>
                              <a:gd name="T99" fmla="*/ 4445 h 6617"/>
                              <a:gd name="T100" fmla="*/ 274 w 3691"/>
                              <a:gd name="T101" fmla="*/ 4550 h 6617"/>
                              <a:gd name="T102" fmla="*/ 363 w 3691"/>
                              <a:gd name="T103" fmla="*/ 4628 h 6617"/>
                              <a:gd name="T104" fmla="*/ 406 w 3691"/>
                              <a:gd name="T105" fmla="*/ 4934 h 6617"/>
                              <a:gd name="T106" fmla="*/ 590 w 3691"/>
                              <a:gd name="T107" fmla="*/ 4989 h 6617"/>
                              <a:gd name="T108" fmla="*/ 881 w 3691"/>
                              <a:gd name="T109" fmla="*/ 4995 h 6617"/>
                              <a:gd name="T110" fmla="*/ 1142 w 3691"/>
                              <a:gd name="T111" fmla="*/ 5089 h 6617"/>
                              <a:gd name="T112" fmla="*/ 1194 w 3691"/>
                              <a:gd name="T113" fmla="*/ 5413 h 6617"/>
                              <a:gd name="T114" fmla="*/ 906 w 3691"/>
                              <a:gd name="T115" fmla="*/ 5664 h 6617"/>
                              <a:gd name="T116" fmla="*/ 605 w 3691"/>
                              <a:gd name="T117" fmla="*/ 5893 h 6617"/>
                              <a:gd name="T118" fmla="*/ 534 w 3691"/>
                              <a:gd name="T119" fmla="*/ 6332 h 6617"/>
                              <a:gd name="T120" fmla="*/ 754 w 3691"/>
                              <a:gd name="T121" fmla="*/ 6576 h 6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91" h="6617">
                                <a:moveTo>
                                  <a:pt x="900" y="6617"/>
                                </a:moveTo>
                                <a:lnTo>
                                  <a:pt x="949" y="6614"/>
                                </a:lnTo>
                                <a:lnTo>
                                  <a:pt x="999" y="6608"/>
                                </a:lnTo>
                                <a:lnTo>
                                  <a:pt x="1048" y="6598"/>
                                </a:lnTo>
                                <a:lnTo>
                                  <a:pt x="1101" y="6586"/>
                                </a:lnTo>
                                <a:lnTo>
                                  <a:pt x="1148" y="6570"/>
                                </a:lnTo>
                                <a:lnTo>
                                  <a:pt x="1197" y="6554"/>
                                </a:lnTo>
                                <a:lnTo>
                                  <a:pt x="1241" y="6536"/>
                                </a:lnTo>
                                <a:lnTo>
                                  <a:pt x="1284" y="6514"/>
                                </a:lnTo>
                                <a:lnTo>
                                  <a:pt x="1318" y="6496"/>
                                </a:lnTo>
                                <a:lnTo>
                                  <a:pt x="1352" y="6481"/>
                                </a:lnTo>
                                <a:lnTo>
                                  <a:pt x="1384" y="6462"/>
                                </a:lnTo>
                                <a:lnTo>
                                  <a:pt x="1415" y="6444"/>
                                </a:lnTo>
                                <a:lnTo>
                                  <a:pt x="1442" y="6424"/>
                                </a:lnTo>
                                <a:lnTo>
                                  <a:pt x="1470" y="6406"/>
                                </a:lnTo>
                                <a:lnTo>
                                  <a:pt x="1498" y="6384"/>
                                </a:lnTo>
                                <a:lnTo>
                                  <a:pt x="1524" y="6360"/>
                                </a:lnTo>
                                <a:lnTo>
                                  <a:pt x="1524" y="6354"/>
                                </a:lnTo>
                                <a:lnTo>
                                  <a:pt x="1519" y="6344"/>
                                </a:lnTo>
                                <a:lnTo>
                                  <a:pt x="1516" y="6338"/>
                                </a:lnTo>
                                <a:lnTo>
                                  <a:pt x="1513" y="6332"/>
                                </a:lnTo>
                                <a:lnTo>
                                  <a:pt x="1467" y="6335"/>
                                </a:lnTo>
                                <a:lnTo>
                                  <a:pt x="1421" y="6341"/>
                                </a:lnTo>
                                <a:lnTo>
                                  <a:pt x="1372" y="6344"/>
                                </a:lnTo>
                                <a:lnTo>
                                  <a:pt x="1321" y="6348"/>
                                </a:lnTo>
                                <a:lnTo>
                                  <a:pt x="1272" y="6348"/>
                                </a:lnTo>
                                <a:lnTo>
                                  <a:pt x="1226" y="6338"/>
                                </a:lnTo>
                                <a:lnTo>
                                  <a:pt x="1178" y="6326"/>
                                </a:lnTo>
                                <a:lnTo>
                                  <a:pt x="1135" y="6301"/>
                                </a:lnTo>
                                <a:lnTo>
                                  <a:pt x="1126" y="6292"/>
                                </a:lnTo>
                                <a:lnTo>
                                  <a:pt x="1117" y="6289"/>
                                </a:lnTo>
                                <a:lnTo>
                                  <a:pt x="1108" y="6283"/>
                                </a:lnTo>
                                <a:lnTo>
                                  <a:pt x="1101" y="6280"/>
                                </a:lnTo>
                                <a:lnTo>
                                  <a:pt x="1061" y="6242"/>
                                </a:lnTo>
                                <a:lnTo>
                                  <a:pt x="1030" y="6199"/>
                                </a:lnTo>
                                <a:lnTo>
                                  <a:pt x="1002" y="6150"/>
                                </a:lnTo>
                                <a:lnTo>
                                  <a:pt x="983" y="6097"/>
                                </a:lnTo>
                                <a:lnTo>
                                  <a:pt x="971" y="6044"/>
                                </a:lnTo>
                                <a:lnTo>
                                  <a:pt x="968" y="5989"/>
                                </a:lnTo>
                                <a:lnTo>
                                  <a:pt x="968" y="5933"/>
                                </a:lnTo>
                                <a:lnTo>
                                  <a:pt x="980" y="5877"/>
                                </a:lnTo>
                                <a:lnTo>
                                  <a:pt x="996" y="5831"/>
                                </a:lnTo>
                                <a:lnTo>
                                  <a:pt x="1017" y="5793"/>
                                </a:lnTo>
                                <a:lnTo>
                                  <a:pt x="1042" y="5760"/>
                                </a:lnTo>
                                <a:lnTo>
                                  <a:pt x="1071" y="5726"/>
                                </a:lnTo>
                                <a:lnTo>
                                  <a:pt x="1111" y="5689"/>
                                </a:lnTo>
                                <a:lnTo>
                                  <a:pt x="1154" y="5655"/>
                                </a:lnTo>
                                <a:lnTo>
                                  <a:pt x="1200" y="5623"/>
                                </a:lnTo>
                                <a:lnTo>
                                  <a:pt x="1247" y="5596"/>
                                </a:lnTo>
                                <a:lnTo>
                                  <a:pt x="1297" y="5571"/>
                                </a:lnTo>
                                <a:lnTo>
                                  <a:pt x="1346" y="5547"/>
                                </a:lnTo>
                                <a:lnTo>
                                  <a:pt x="1396" y="5522"/>
                                </a:lnTo>
                                <a:lnTo>
                                  <a:pt x="1442" y="5497"/>
                                </a:lnTo>
                                <a:lnTo>
                                  <a:pt x="1492" y="5469"/>
                                </a:lnTo>
                                <a:lnTo>
                                  <a:pt x="1536" y="5441"/>
                                </a:lnTo>
                                <a:lnTo>
                                  <a:pt x="1582" y="5410"/>
                                </a:lnTo>
                                <a:lnTo>
                                  <a:pt x="1622" y="5377"/>
                                </a:lnTo>
                                <a:lnTo>
                                  <a:pt x="1659" y="5340"/>
                                </a:lnTo>
                                <a:lnTo>
                                  <a:pt x="1694" y="5296"/>
                                </a:lnTo>
                                <a:lnTo>
                                  <a:pt x="1725" y="5246"/>
                                </a:lnTo>
                                <a:lnTo>
                                  <a:pt x="1750" y="5194"/>
                                </a:lnTo>
                                <a:lnTo>
                                  <a:pt x="1759" y="5123"/>
                                </a:lnTo>
                                <a:lnTo>
                                  <a:pt x="1746" y="5052"/>
                                </a:lnTo>
                                <a:lnTo>
                                  <a:pt x="1722" y="4989"/>
                                </a:lnTo>
                                <a:lnTo>
                                  <a:pt x="1685" y="4940"/>
                                </a:lnTo>
                                <a:lnTo>
                                  <a:pt x="1644" y="4916"/>
                                </a:lnTo>
                                <a:lnTo>
                                  <a:pt x="1604" y="4897"/>
                                </a:lnTo>
                                <a:lnTo>
                                  <a:pt x="1557" y="4882"/>
                                </a:lnTo>
                                <a:lnTo>
                                  <a:pt x="1510" y="4870"/>
                                </a:lnTo>
                                <a:lnTo>
                                  <a:pt x="1461" y="4862"/>
                                </a:lnTo>
                                <a:lnTo>
                                  <a:pt x="1412" y="4856"/>
                                </a:lnTo>
                                <a:lnTo>
                                  <a:pt x="1361" y="4853"/>
                                </a:lnTo>
                                <a:lnTo>
                                  <a:pt x="1315" y="4850"/>
                                </a:lnTo>
                                <a:lnTo>
                                  <a:pt x="1260" y="4853"/>
                                </a:lnTo>
                                <a:lnTo>
                                  <a:pt x="1206" y="4856"/>
                                </a:lnTo>
                                <a:lnTo>
                                  <a:pt x="1148" y="4856"/>
                                </a:lnTo>
                                <a:lnTo>
                                  <a:pt x="1092" y="4856"/>
                                </a:lnTo>
                                <a:lnTo>
                                  <a:pt x="1036" y="4853"/>
                                </a:lnTo>
                                <a:lnTo>
                                  <a:pt x="983" y="4844"/>
                                </a:lnTo>
                                <a:lnTo>
                                  <a:pt x="934" y="4825"/>
                                </a:lnTo>
                                <a:lnTo>
                                  <a:pt x="884" y="4798"/>
                                </a:lnTo>
                                <a:lnTo>
                                  <a:pt x="862" y="4782"/>
                                </a:lnTo>
                                <a:lnTo>
                                  <a:pt x="844" y="4764"/>
                                </a:lnTo>
                                <a:lnTo>
                                  <a:pt x="828" y="4739"/>
                                </a:lnTo>
                                <a:lnTo>
                                  <a:pt x="813" y="4715"/>
                                </a:lnTo>
                                <a:lnTo>
                                  <a:pt x="804" y="4689"/>
                                </a:lnTo>
                                <a:lnTo>
                                  <a:pt x="797" y="4662"/>
                                </a:lnTo>
                                <a:lnTo>
                                  <a:pt x="797" y="4631"/>
                                </a:lnTo>
                                <a:lnTo>
                                  <a:pt x="797" y="4603"/>
                                </a:lnTo>
                                <a:lnTo>
                                  <a:pt x="804" y="4572"/>
                                </a:lnTo>
                                <a:lnTo>
                                  <a:pt x="810" y="4538"/>
                                </a:lnTo>
                                <a:lnTo>
                                  <a:pt x="807" y="4510"/>
                                </a:lnTo>
                                <a:lnTo>
                                  <a:pt x="791" y="4485"/>
                                </a:lnTo>
                                <a:lnTo>
                                  <a:pt x="776" y="4476"/>
                                </a:lnTo>
                                <a:lnTo>
                                  <a:pt x="760" y="4461"/>
                                </a:lnTo>
                                <a:lnTo>
                                  <a:pt x="751" y="4442"/>
                                </a:lnTo>
                                <a:lnTo>
                                  <a:pt x="745" y="4421"/>
                                </a:lnTo>
                                <a:lnTo>
                                  <a:pt x="748" y="4402"/>
                                </a:lnTo>
                                <a:lnTo>
                                  <a:pt x="757" y="4389"/>
                                </a:lnTo>
                                <a:lnTo>
                                  <a:pt x="767" y="4377"/>
                                </a:lnTo>
                                <a:lnTo>
                                  <a:pt x="773" y="4365"/>
                                </a:lnTo>
                                <a:lnTo>
                                  <a:pt x="773" y="4361"/>
                                </a:lnTo>
                                <a:lnTo>
                                  <a:pt x="773" y="4358"/>
                                </a:lnTo>
                                <a:lnTo>
                                  <a:pt x="773" y="4355"/>
                                </a:lnTo>
                                <a:lnTo>
                                  <a:pt x="748" y="4349"/>
                                </a:lnTo>
                                <a:lnTo>
                                  <a:pt x="722" y="4343"/>
                                </a:lnTo>
                                <a:lnTo>
                                  <a:pt x="698" y="4331"/>
                                </a:lnTo>
                                <a:lnTo>
                                  <a:pt x="682" y="4312"/>
                                </a:lnTo>
                                <a:lnTo>
                                  <a:pt x="670" y="4272"/>
                                </a:lnTo>
                                <a:lnTo>
                                  <a:pt x="676" y="4231"/>
                                </a:lnTo>
                                <a:lnTo>
                                  <a:pt x="679" y="4195"/>
                                </a:lnTo>
                                <a:lnTo>
                                  <a:pt x="676" y="4155"/>
                                </a:lnTo>
                                <a:lnTo>
                                  <a:pt x="655" y="4133"/>
                                </a:lnTo>
                                <a:lnTo>
                                  <a:pt x="627" y="4121"/>
                                </a:lnTo>
                                <a:lnTo>
                                  <a:pt x="596" y="4112"/>
                                </a:lnTo>
                                <a:lnTo>
                                  <a:pt x="561" y="4102"/>
                                </a:lnTo>
                                <a:lnTo>
                                  <a:pt x="530" y="4093"/>
                                </a:lnTo>
                                <a:lnTo>
                                  <a:pt x="503" y="4080"/>
                                </a:lnTo>
                                <a:lnTo>
                                  <a:pt x="481" y="4058"/>
                                </a:lnTo>
                                <a:lnTo>
                                  <a:pt x="469" y="4031"/>
                                </a:lnTo>
                                <a:lnTo>
                                  <a:pt x="484" y="3975"/>
                                </a:lnTo>
                                <a:lnTo>
                                  <a:pt x="506" y="3925"/>
                                </a:lnTo>
                                <a:lnTo>
                                  <a:pt x="537" y="3879"/>
                                </a:lnTo>
                                <a:lnTo>
                                  <a:pt x="567" y="3833"/>
                                </a:lnTo>
                                <a:lnTo>
                                  <a:pt x="599" y="3790"/>
                                </a:lnTo>
                                <a:lnTo>
                                  <a:pt x="630" y="3746"/>
                                </a:lnTo>
                                <a:lnTo>
                                  <a:pt x="661" y="3700"/>
                                </a:lnTo>
                                <a:lnTo>
                                  <a:pt x="686" y="3651"/>
                                </a:lnTo>
                                <a:lnTo>
                                  <a:pt x="649" y="3551"/>
                                </a:lnTo>
                                <a:lnTo>
                                  <a:pt x="633" y="3446"/>
                                </a:lnTo>
                                <a:lnTo>
                                  <a:pt x="636" y="3335"/>
                                </a:lnTo>
                                <a:lnTo>
                                  <a:pt x="655" y="3227"/>
                                </a:lnTo>
                                <a:lnTo>
                                  <a:pt x="682" y="3115"/>
                                </a:lnTo>
                                <a:lnTo>
                                  <a:pt x="719" y="3004"/>
                                </a:lnTo>
                                <a:lnTo>
                                  <a:pt x="760" y="2896"/>
                                </a:lnTo>
                                <a:lnTo>
                                  <a:pt x="797" y="2793"/>
                                </a:lnTo>
                                <a:lnTo>
                                  <a:pt x="859" y="2735"/>
                                </a:lnTo>
                                <a:lnTo>
                                  <a:pt x="922" y="2672"/>
                                </a:lnTo>
                                <a:lnTo>
                                  <a:pt x="983" y="2617"/>
                                </a:lnTo>
                                <a:lnTo>
                                  <a:pt x="1045" y="2559"/>
                                </a:lnTo>
                                <a:lnTo>
                                  <a:pt x="1111" y="2502"/>
                                </a:lnTo>
                                <a:lnTo>
                                  <a:pt x="1175" y="2450"/>
                                </a:lnTo>
                                <a:lnTo>
                                  <a:pt x="1241" y="2395"/>
                                </a:lnTo>
                                <a:lnTo>
                                  <a:pt x="1306" y="2342"/>
                                </a:lnTo>
                                <a:lnTo>
                                  <a:pt x="1375" y="2289"/>
                                </a:lnTo>
                                <a:lnTo>
                                  <a:pt x="1439" y="2237"/>
                                </a:lnTo>
                                <a:lnTo>
                                  <a:pt x="1507" y="2187"/>
                                </a:lnTo>
                                <a:lnTo>
                                  <a:pt x="1576" y="2138"/>
                                </a:lnTo>
                                <a:lnTo>
                                  <a:pt x="1644" y="2086"/>
                                </a:lnTo>
                                <a:lnTo>
                                  <a:pt x="1713" y="2035"/>
                                </a:lnTo>
                                <a:lnTo>
                                  <a:pt x="1780" y="1989"/>
                                </a:lnTo>
                                <a:lnTo>
                                  <a:pt x="1849" y="1940"/>
                                </a:lnTo>
                                <a:lnTo>
                                  <a:pt x="1920" y="1890"/>
                                </a:lnTo>
                                <a:lnTo>
                                  <a:pt x="1988" y="1841"/>
                                </a:lnTo>
                                <a:lnTo>
                                  <a:pt x="2057" y="1795"/>
                                </a:lnTo>
                                <a:lnTo>
                                  <a:pt x="2127" y="1744"/>
                                </a:lnTo>
                                <a:lnTo>
                                  <a:pt x="2196" y="1698"/>
                                </a:lnTo>
                                <a:lnTo>
                                  <a:pt x="2264" y="1649"/>
                                </a:lnTo>
                                <a:lnTo>
                                  <a:pt x="2336" y="1600"/>
                                </a:lnTo>
                                <a:lnTo>
                                  <a:pt x="2404" y="1550"/>
                                </a:lnTo>
                                <a:lnTo>
                                  <a:pt x="2473" y="1504"/>
                                </a:lnTo>
                                <a:lnTo>
                                  <a:pt x="2540" y="1455"/>
                                </a:lnTo>
                                <a:lnTo>
                                  <a:pt x="2608" y="1401"/>
                                </a:lnTo>
                                <a:lnTo>
                                  <a:pt x="2677" y="1352"/>
                                </a:lnTo>
                                <a:lnTo>
                                  <a:pt x="2745" y="1303"/>
                                </a:lnTo>
                                <a:lnTo>
                                  <a:pt x="2814" y="1250"/>
                                </a:lnTo>
                                <a:lnTo>
                                  <a:pt x="2881" y="1198"/>
                                </a:lnTo>
                                <a:lnTo>
                                  <a:pt x="2947" y="1145"/>
                                </a:lnTo>
                                <a:lnTo>
                                  <a:pt x="2996" y="1101"/>
                                </a:lnTo>
                                <a:lnTo>
                                  <a:pt x="3049" y="1058"/>
                                </a:lnTo>
                                <a:lnTo>
                                  <a:pt x="3105" y="1015"/>
                                </a:lnTo>
                                <a:lnTo>
                                  <a:pt x="3164" y="975"/>
                                </a:lnTo>
                                <a:lnTo>
                                  <a:pt x="3222" y="931"/>
                                </a:lnTo>
                                <a:lnTo>
                                  <a:pt x="3282" y="891"/>
                                </a:lnTo>
                                <a:lnTo>
                                  <a:pt x="3340" y="848"/>
                                </a:lnTo>
                                <a:lnTo>
                                  <a:pt x="3399" y="804"/>
                                </a:lnTo>
                                <a:lnTo>
                                  <a:pt x="3452" y="758"/>
                                </a:lnTo>
                                <a:lnTo>
                                  <a:pt x="3505" y="709"/>
                                </a:lnTo>
                                <a:lnTo>
                                  <a:pt x="3551" y="657"/>
                                </a:lnTo>
                                <a:lnTo>
                                  <a:pt x="3592" y="600"/>
                                </a:lnTo>
                                <a:lnTo>
                                  <a:pt x="3629" y="542"/>
                                </a:lnTo>
                                <a:lnTo>
                                  <a:pt x="3657" y="476"/>
                                </a:lnTo>
                                <a:lnTo>
                                  <a:pt x="3678" y="409"/>
                                </a:lnTo>
                                <a:lnTo>
                                  <a:pt x="3691" y="334"/>
                                </a:lnTo>
                                <a:lnTo>
                                  <a:pt x="3681" y="279"/>
                                </a:lnTo>
                                <a:lnTo>
                                  <a:pt x="3666" y="230"/>
                                </a:lnTo>
                                <a:lnTo>
                                  <a:pt x="3644" y="182"/>
                                </a:lnTo>
                                <a:lnTo>
                                  <a:pt x="3620" y="139"/>
                                </a:lnTo>
                                <a:lnTo>
                                  <a:pt x="3589" y="103"/>
                                </a:lnTo>
                                <a:lnTo>
                                  <a:pt x="3558" y="66"/>
                                </a:lnTo>
                                <a:lnTo>
                                  <a:pt x="3520" y="35"/>
                                </a:lnTo>
                                <a:lnTo>
                                  <a:pt x="3480" y="6"/>
                                </a:lnTo>
                                <a:lnTo>
                                  <a:pt x="3477" y="3"/>
                                </a:lnTo>
                                <a:lnTo>
                                  <a:pt x="3474" y="3"/>
                                </a:lnTo>
                                <a:lnTo>
                                  <a:pt x="3471" y="0"/>
                                </a:lnTo>
                                <a:lnTo>
                                  <a:pt x="3468" y="0"/>
                                </a:lnTo>
                                <a:lnTo>
                                  <a:pt x="3462" y="47"/>
                                </a:lnTo>
                                <a:lnTo>
                                  <a:pt x="3449" y="90"/>
                                </a:lnTo>
                                <a:lnTo>
                                  <a:pt x="3437" y="133"/>
                                </a:lnTo>
                                <a:lnTo>
                                  <a:pt x="3418" y="176"/>
                                </a:lnTo>
                                <a:lnTo>
                                  <a:pt x="3399" y="217"/>
                                </a:lnTo>
                                <a:lnTo>
                                  <a:pt x="3374" y="254"/>
                                </a:lnTo>
                                <a:lnTo>
                                  <a:pt x="3347" y="288"/>
                                </a:lnTo>
                                <a:lnTo>
                                  <a:pt x="3319" y="319"/>
                                </a:lnTo>
                                <a:lnTo>
                                  <a:pt x="3235" y="397"/>
                                </a:lnTo>
                                <a:lnTo>
                                  <a:pt x="3148" y="470"/>
                                </a:lnTo>
                                <a:lnTo>
                                  <a:pt x="3064" y="542"/>
                                </a:lnTo>
                                <a:lnTo>
                                  <a:pt x="2981" y="613"/>
                                </a:lnTo>
                                <a:lnTo>
                                  <a:pt x="2897" y="681"/>
                                </a:lnTo>
                                <a:lnTo>
                                  <a:pt x="2814" y="746"/>
                                </a:lnTo>
                                <a:lnTo>
                                  <a:pt x="2729" y="811"/>
                                </a:lnTo>
                                <a:lnTo>
                                  <a:pt x="2646" y="873"/>
                                </a:lnTo>
                                <a:lnTo>
                                  <a:pt x="2562" y="934"/>
                                </a:lnTo>
                                <a:lnTo>
                                  <a:pt x="2479" y="997"/>
                                </a:lnTo>
                                <a:lnTo>
                                  <a:pt x="2395" y="1058"/>
                                </a:lnTo>
                                <a:lnTo>
                                  <a:pt x="2308" y="1120"/>
                                </a:lnTo>
                                <a:lnTo>
                                  <a:pt x="2224" y="1182"/>
                                </a:lnTo>
                                <a:lnTo>
                                  <a:pt x="2140" y="1244"/>
                                </a:lnTo>
                                <a:lnTo>
                                  <a:pt x="2057" y="1306"/>
                                </a:lnTo>
                                <a:lnTo>
                                  <a:pt x="1969" y="1371"/>
                                </a:lnTo>
                                <a:lnTo>
                                  <a:pt x="1929" y="1401"/>
                                </a:lnTo>
                                <a:lnTo>
                                  <a:pt x="1886" y="1432"/>
                                </a:lnTo>
                                <a:lnTo>
                                  <a:pt x="1846" y="1464"/>
                                </a:lnTo>
                                <a:lnTo>
                                  <a:pt x="1805" y="1495"/>
                                </a:lnTo>
                                <a:lnTo>
                                  <a:pt x="1765" y="1522"/>
                                </a:lnTo>
                                <a:lnTo>
                                  <a:pt x="1722" y="1553"/>
                                </a:lnTo>
                                <a:lnTo>
                                  <a:pt x="1682" y="1584"/>
                                </a:lnTo>
                                <a:lnTo>
                                  <a:pt x="1641" y="1612"/>
                                </a:lnTo>
                                <a:lnTo>
                                  <a:pt x="1601" y="1643"/>
                                </a:lnTo>
                                <a:lnTo>
                                  <a:pt x="1561" y="1671"/>
                                </a:lnTo>
                                <a:lnTo>
                                  <a:pt x="1516" y="1701"/>
                                </a:lnTo>
                                <a:lnTo>
                                  <a:pt x="1476" y="1729"/>
                                </a:lnTo>
                                <a:lnTo>
                                  <a:pt x="1436" y="1761"/>
                                </a:lnTo>
                                <a:lnTo>
                                  <a:pt x="1396" y="1792"/>
                                </a:lnTo>
                                <a:lnTo>
                                  <a:pt x="1352" y="1819"/>
                                </a:lnTo>
                                <a:lnTo>
                                  <a:pt x="1312" y="1850"/>
                                </a:lnTo>
                                <a:lnTo>
                                  <a:pt x="1203" y="1912"/>
                                </a:lnTo>
                                <a:lnTo>
                                  <a:pt x="1098" y="1977"/>
                                </a:lnTo>
                                <a:lnTo>
                                  <a:pt x="993" y="2048"/>
                                </a:lnTo>
                                <a:lnTo>
                                  <a:pt x="893" y="2126"/>
                                </a:lnTo>
                                <a:lnTo>
                                  <a:pt x="797" y="2205"/>
                                </a:lnTo>
                                <a:lnTo>
                                  <a:pt x="707" y="2292"/>
                                </a:lnTo>
                                <a:lnTo>
                                  <a:pt x="621" y="2386"/>
                                </a:lnTo>
                                <a:lnTo>
                                  <a:pt x="543" y="2481"/>
                                </a:lnTo>
                                <a:lnTo>
                                  <a:pt x="469" y="2586"/>
                                </a:lnTo>
                                <a:lnTo>
                                  <a:pt x="403" y="2695"/>
                                </a:lnTo>
                                <a:lnTo>
                                  <a:pt x="345" y="2809"/>
                                </a:lnTo>
                                <a:lnTo>
                                  <a:pt x="295" y="2926"/>
                                </a:lnTo>
                                <a:lnTo>
                                  <a:pt x="254" y="3053"/>
                                </a:lnTo>
                                <a:lnTo>
                                  <a:pt x="223" y="3187"/>
                                </a:lnTo>
                                <a:lnTo>
                                  <a:pt x="205" y="3323"/>
                                </a:lnTo>
                                <a:lnTo>
                                  <a:pt x="196" y="3468"/>
                                </a:lnTo>
                                <a:lnTo>
                                  <a:pt x="211" y="3505"/>
                                </a:lnTo>
                                <a:lnTo>
                                  <a:pt x="230" y="3542"/>
                                </a:lnTo>
                                <a:lnTo>
                                  <a:pt x="242" y="3579"/>
                                </a:lnTo>
                                <a:lnTo>
                                  <a:pt x="254" y="3616"/>
                                </a:lnTo>
                                <a:lnTo>
                                  <a:pt x="257" y="3654"/>
                                </a:lnTo>
                                <a:lnTo>
                                  <a:pt x="254" y="3688"/>
                                </a:lnTo>
                                <a:lnTo>
                                  <a:pt x="242" y="3721"/>
                                </a:lnTo>
                                <a:lnTo>
                                  <a:pt x="214" y="3752"/>
                                </a:lnTo>
                                <a:lnTo>
                                  <a:pt x="183" y="3796"/>
                                </a:lnTo>
                                <a:lnTo>
                                  <a:pt x="149" y="3836"/>
                                </a:lnTo>
                                <a:lnTo>
                                  <a:pt x="111" y="3876"/>
                                </a:lnTo>
                                <a:lnTo>
                                  <a:pt x="78" y="3916"/>
                                </a:lnTo>
                                <a:lnTo>
                                  <a:pt x="47" y="3960"/>
                                </a:lnTo>
                                <a:lnTo>
                                  <a:pt x="22" y="4003"/>
                                </a:lnTo>
                                <a:lnTo>
                                  <a:pt x="7" y="4052"/>
                                </a:lnTo>
                                <a:lnTo>
                                  <a:pt x="0" y="4105"/>
                                </a:lnTo>
                                <a:lnTo>
                                  <a:pt x="7" y="4121"/>
                                </a:lnTo>
                                <a:lnTo>
                                  <a:pt x="16" y="4133"/>
                                </a:lnTo>
                                <a:lnTo>
                                  <a:pt x="25" y="4142"/>
                                </a:lnTo>
                                <a:lnTo>
                                  <a:pt x="37" y="4152"/>
                                </a:lnTo>
                                <a:lnTo>
                                  <a:pt x="56" y="4158"/>
                                </a:lnTo>
                                <a:lnTo>
                                  <a:pt x="78" y="4164"/>
                                </a:lnTo>
                                <a:lnTo>
                                  <a:pt x="96" y="4164"/>
                                </a:lnTo>
                                <a:lnTo>
                                  <a:pt x="116" y="4164"/>
                                </a:lnTo>
                                <a:lnTo>
                                  <a:pt x="134" y="4164"/>
                                </a:lnTo>
                                <a:lnTo>
                                  <a:pt x="152" y="4161"/>
                                </a:lnTo>
                                <a:lnTo>
                                  <a:pt x="171" y="4161"/>
                                </a:lnTo>
                                <a:lnTo>
                                  <a:pt x="189" y="4164"/>
                                </a:lnTo>
                                <a:lnTo>
                                  <a:pt x="211" y="4167"/>
                                </a:lnTo>
                                <a:lnTo>
                                  <a:pt x="230" y="4176"/>
                                </a:lnTo>
                                <a:lnTo>
                                  <a:pt x="245" y="4188"/>
                                </a:lnTo>
                                <a:lnTo>
                                  <a:pt x="254" y="4201"/>
                                </a:lnTo>
                                <a:lnTo>
                                  <a:pt x="257" y="4228"/>
                                </a:lnTo>
                                <a:lnTo>
                                  <a:pt x="254" y="4251"/>
                                </a:lnTo>
                                <a:lnTo>
                                  <a:pt x="242" y="4272"/>
                                </a:lnTo>
                                <a:lnTo>
                                  <a:pt x="230" y="4291"/>
                                </a:lnTo>
                                <a:lnTo>
                                  <a:pt x="214" y="4312"/>
                                </a:lnTo>
                                <a:lnTo>
                                  <a:pt x="202" y="4334"/>
                                </a:lnTo>
                                <a:lnTo>
                                  <a:pt x="199" y="4355"/>
                                </a:lnTo>
                                <a:lnTo>
                                  <a:pt x="202" y="4383"/>
                                </a:lnTo>
                                <a:lnTo>
                                  <a:pt x="211" y="4406"/>
                                </a:lnTo>
                                <a:lnTo>
                                  <a:pt x="230" y="4418"/>
                                </a:lnTo>
                                <a:lnTo>
                                  <a:pt x="254" y="4430"/>
                                </a:lnTo>
                                <a:lnTo>
                                  <a:pt x="280" y="4436"/>
                                </a:lnTo>
                                <a:lnTo>
                                  <a:pt x="283" y="4436"/>
                                </a:lnTo>
                                <a:lnTo>
                                  <a:pt x="286" y="4442"/>
                                </a:lnTo>
                                <a:lnTo>
                                  <a:pt x="289" y="4445"/>
                                </a:lnTo>
                                <a:lnTo>
                                  <a:pt x="292" y="4452"/>
                                </a:lnTo>
                                <a:lnTo>
                                  <a:pt x="280" y="4470"/>
                                </a:lnTo>
                                <a:lnTo>
                                  <a:pt x="266" y="4488"/>
                                </a:lnTo>
                                <a:lnTo>
                                  <a:pt x="257" y="4510"/>
                                </a:lnTo>
                                <a:lnTo>
                                  <a:pt x="263" y="4535"/>
                                </a:lnTo>
                                <a:lnTo>
                                  <a:pt x="274" y="4550"/>
                                </a:lnTo>
                                <a:lnTo>
                                  <a:pt x="289" y="4566"/>
                                </a:lnTo>
                                <a:lnTo>
                                  <a:pt x="304" y="4576"/>
                                </a:lnTo>
                                <a:lnTo>
                                  <a:pt x="323" y="4588"/>
                                </a:lnTo>
                                <a:lnTo>
                                  <a:pt x="338" y="4600"/>
                                </a:lnTo>
                                <a:lnTo>
                                  <a:pt x="351" y="4612"/>
                                </a:lnTo>
                                <a:lnTo>
                                  <a:pt x="363" y="4628"/>
                                </a:lnTo>
                                <a:lnTo>
                                  <a:pt x="369" y="4649"/>
                                </a:lnTo>
                                <a:lnTo>
                                  <a:pt x="360" y="4721"/>
                                </a:lnTo>
                                <a:lnTo>
                                  <a:pt x="354" y="4795"/>
                                </a:lnTo>
                                <a:lnTo>
                                  <a:pt x="360" y="4862"/>
                                </a:lnTo>
                                <a:lnTo>
                                  <a:pt x="394" y="4922"/>
                                </a:lnTo>
                                <a:lnTo>
                                  <a:pt x="406" y="4934"/>
                                </a:lnTo>
                                <a:lnTo>
                                  <a:pt x="422" y="4943"/>
                                </a:lnTo>
                                <a:lnTo>
                                  <a:pt x="438" y="4952"/>
                                </a:lnTo>
                                <a:lnTo>
                                  <a:pt x="450" y="4962"/>
                                </a:lnTo>
                                <a:lnTo>
                                  <a:pt x="497" y="4974"/>
                                </a:lnTo>
                                <a:lnTo>
                                  <a:pt x="540" y="4983"/>
                                </a:lnTo>
                                <a:lnTo>
                                  <a:pt x="590" y="4989"/>
                                </a:lnTo>
                                <a:lnTo>
                                  <a:pt x="636" y="4992"/>
                                </a:lnTo>
                                <a:lnTo>
                                  <a:pt x="686" y="4995"/>
                                </a:lnTo>
                                <a:lnTo>
                                  <a:pt x="735" y="4995"/>
                                </a:lnTo>
                                <a:lnTo>
                                  <a:pt x="785" y="4995"/>
                                </a:lnTo>
                                <a:lnTo>
                                  <a:pt x="834" y="4995"/>
                                </a:lnTo>
                                <a:lnTo>
                                  <a:pt x="881" y="4995"/>
                                </a:lnTo>
                                <a:lnTo>
                                  <a:pt x="931" y="5002"/>
                                </a:lnTo>
                                <a:lnTo>
                                  <a:pt x="974" y="5008"/>
                                </a:lnTo>
                                <a:lnTo>
                                  <a:pt x="1020" y="5020"/>
                                </a:lnTo>
                                <a:lnTo>
                                  <a:pt x="1061" y="5040"/>
                                </a:lnTo>
                                <a:lnTo>
                                  <a:pt x="1101" y="5061"/>
                                </a:lnTo>
                                <a:lnTo>
                                  <a:pt x="1142" y="5089"/>
                                </a:lnTo>
                                <a:lnTo>
                                  <a:pt x="1175" y="5126"/>
                                </a:lnTo>
                                <a:lnTo>
                                  <a:pt x="1206" y="5172"/>
                                </a:lnTo>
                                <a:lnTo>
                                  <a:pt x="1229" y="5231"/>
                                </a:lnTo>
                                <a:lnTo>
                                  <a:pt x="1238" y="5293"/>
                                </a:lnTo>
                                <a:lnTo>
                                  <a:pt x="1229" y="5352"/>
                                </a:lnTo>
                                <a:lnTo>
                                  <a:pt x="1194" y="5413"/>
                                </a:lnTo>
                                <a:lnTo>
                                  <a:pt x="1157" y="5466"/>
                                </a:lnTo>
                                <a:lnTo>
                                  <a:pt x="1114" y="5513"/>
                                </a:lnTo>
                                <a:lnTo>
                                  <a:pt x="1064" y="5556"/>
                                </a:lnTo>
                                <a:lnTo>
                                  <a:pt x="1014" y="5596"/>
                                </a:lnTo>
                                <a:lnTo>
                                  <a:pt x="962" y="5630"/>
                                </a:lnTo>
                                <a:lnTo>
                                  <a:pt x="906" y="5664"/>
                                </a:lnTo>
                                <a:lnTo>
                                  <a:pt x="850" y="5698"/>
                                </a:lnTo>
                                <a:lnTo>
                                  <a:pt x="797" y="5732"/>
                                </a:lnTo>
                                <a:lnTo>
                                  <a:pt x="745" y="5766"/>
                                </a:lnTo>
                                <a:lnTo>
                                  <a:pt x="695" y="5803"/>
                                </a:lnTo>
                                <a:lnTo>
                                  <a:pt x="649" y="5847"/>
                                </a:lnTo>
                                <a:lnTo>
                                  <a:pt x="605" y="5893"/>
                                </a:lnTo>
                                <a:lnTo>
                                  <a:pt x="567" y="5942"/>
                                </a:lnTo>
                                <a:lnTo>
                                  <a:pt x="537" y="6001"/>
                                </a:lnTo>
                                <a:lnTo>
                                  <a:pt x="515" y="6069"/>
                                </a:lnTo>
                                <a:lnTo>
                                  <a:pt x="506" y="6159"/>
                                </a:lnTo>
                                <a:lnTo>
                                  <a:pt x="512" y="6248"/>
                                </a:lnTo>
                                <a:lnTo>
                                  <a:pt x="534" y="6332"/>
                                </a:lnTo>
                                <a:lnTo>
                                  <a:pt x="570" y="6412"/>
                                </a:lnTo>
                                <a:lnTo>
                                  <a:pt x="602" y="6453"/>
                                </a:lnTo>
                                <a:lnTo>
                                  <a:pt x="636" y="6490"/>
                                </a:lnTo>
                                <a:lnTo>
                                  <a:pt x="673" y="6524"/>
                                </a:lnTo>
                                <a:lnTo>
                                  <a:pt x="713" y="6551"/>
                                </a:lnTo>
                                <a:lnTo>
                                  <a:pt x="754" y="6576"/>
                                </a:lnTo>
                                <a:lnTo>
                                  <a:pt x="801" y="6595"/>
                                </a:lnTo>
                                <a:lnTo>
                                  <a:pt x="847" y="6608"/>
                                </a:lnTo>
                                <a:lnTo>
                                  <a:pt x="900" y="6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3"/>
                        <wps:cNvSpPr>
                          <a:spLocks/>
                        </wps:cNvSpPr>
                        <wps:spPr bwMode="auto">
                          <a:xfrm>
                            <a:off x="2968" y="2093"/>
                            <a:ext cx="159" cy="203"/>
                          </a:xfrm>
                          <a:custGeom>
                            <a:avLst/>
                            <a:gdLst>
                              <a:gd name="T0" fmla="*/ 2245 w 2866"/>
                              <a:gd name="T1" fmla="*/ 3662 h 3665"/>
                              <a:gd name="T2" fmla="*/ 2382 w 2866"/>
                              <a:gd name="T3" fmla="*/ 3631 h 3665"/>
                              <a:gd name="T4" fmla="*/ 2562 w 2866"/>
                              <a:gd name="T5" fmla="*/ 3544 h 3665"/>
                              <a:gd name="T6" fmla="*/ 2720 w 2866"/>
                              <a:gd name="T7" fmla="*/ 3431 h 3665"/>
                              <a:gd name="T8" fmla="*/ 2866 w 2866"/>
                              <a:gd name="T9" fmla="*/ 3288 h 3665"/>
                              <a:gd name="T10" fmla="*/ 2738 w 2866"/>
                              <a:gd name="T11" fmla="*/ 3270 h 3665"/>
                              <a:gd name="T12" fmla="*/ 2139 w 2866"/>
                              <a:gd name="T13" fmla="*/ 3149 h 3665"/>
                              <a:gd name="T14" fmla="*/ 1541 w 2866"/>
                              <a:gd name="T15" fmla="*/ 3056 h 3665"/>
                              <a:gd name="T16" fmla="*/ 930 w 2866"/>
                              <a:gd name="T17" fmla="*/ 3189 h 3665"/>
                              <a:gd name="T18" fmla="*/ 822 w 2866"/>
                              <a:gd name="T19" fmla="*/ 3161 h 3665"/>
                              <a:gd name="T20" fmla="*/ 765 w 2866"/>
                              <a:gd name="T21" fmla="*/ 3043 h 3665"/>
                              <a:gd name="T22" fmla="*/ 688 w 2866"/>
                              <a:gd name="T23" fmla="*/ 2964 h 3665"/>
                              <a:gd name="T24" fmla="*/ 651 w 2866"/>
                              <a:gd name="T25" fmla="*/ 2892 h 3665"/>
                              <a:gd name="T26" fmla="*/ 645 w 2866"/>
                              <a:gd name="T27" fmla="*/ 2837 h 3665"/>
                              <a:gd name="T28" fmla="*/ 579 w 2866"/>
                              <a:gd name="T29" fmla="*/ 2743 h 3665"/>
                              <a:gd name="T30" fmla="*/ 530 w 2866"/>
                              <a:gd name="T31" fmla="*/ 2657 h 3665"/>
                              <a:gd name="T32" fmla="*/ 449 w 2866"/>
                              <a:gd name="T33" fmla="*/ 2620 h 3665"/>
                              <a:gd name="T34" fmla="*/ 487 w 2866"/>
                              <a:gd name="T35" fmla="*/ 2493 h 3665"/>
                              <a:gd name="T36" fmla="*/ 546 w 2866"/>
                              <a:gd name="T37" fmla="*/ 2348 h 3665"/>
                              <a:gd name="T38" fmla="*/ 552 w 2866"/>
                              <a:gd name="T39" fmla="*/ 1996 h 3665"/>
                              <a:gd name="T40" fmla="*/ 645 w 2866"/>
                              <a:gd name="T41" fmla="*/ 1806 h 3665"/>
                              <a:gd name="T42" fmla="*/ 747 w 2866"/>
                              <a:gd name="T43" fmla="*/ 1708 h 3665"/>
                              <a:gd name="T44" fmla="*/ 862 w 2866"/>
                              <a:gd name="T45" fmla="*/ 1621 h 3665"/>
                              <a:gd name="T46" fmla="*/ 992 w 2866"/>
                              <a:gd name="T47" fmla="*/ 1529 h 3665"/>
                              <a:gd name="T48" fmla="*/ 1123 w 2866"/>
                              <a:gd name="T49" fmla="*/ 1432 h 3665"/>
                              <a:gd name="T50" fmla="*/ 1221 w 2866"/>
                              <a:gd name="T51" fmla="*/ 1357 h 3665"/>
                              <a:gd name="T52" fmla="*/ 1405 w 2866"/>
                              <a:gd name="T53" fmla="*/ 1228 h 3665"/>
                              <a:gd name="T54" fmla="*/ 1718 w 2866"/>
                              <a:gd name="T55" fmla="*/ 1014 h 3665"/>
                              <a:gd name="T56" fmla="*/ 2024 w 2866"/>
                              <a:gd name="T57" fmla="*/ 789 h 3665"/>
                              <a:gd name="T58" fmla="*/ 2307 w 2866"/>
                              <a:gd name="T59" fmla="*/ 544 h 3665"/>
                              <a:gd name="T60" fmla="*/ 2422 w 2866"/>
                              <a:gd name="T61" fmla="*/ 291 h 3665"/>
                              <a:gd name="T62" fmla="*/ 2379 w 2866"/>
                              <a:gd name="T63" fmla="*/ 37 h 3665"/>
                              <a:gd name="T64" fmla="*/ 1877 w 2866"/>
                              <a:gd name="T65" fmla="*/ 417 h 3665"/>
                              <a:gd name="T66" fmla="*/ 1246 w 2866"/>
                              <a:gd name="T67" fmla="*/ 875 h 3665"/>
                              <a:gd name="T68" fmla="*/ 610 w 2866"/>
                              <a:gd name="T69" fmla="*/ 1327 h 3665"/>
                              <a:gd name="T70" fmla="*/ 254 w 2866"/>
                              <a:gd name="T71" fmla="*/ 1655 h 3665"/>
                              <a:gd name="T72" fmla="*/ 158 w 2866"/>
                              <a:gd name="T73" fmla="*/ 1942 h 3665"/>
                              <a:gd name="T74" fmla="*/ 117 w 2866"/>
                              <a:gd name="T75" fmla="*/ 2446 h 3665"/>
                              <a:gd name="T76" fmla="*/ 9 w 2866"/>
                              <a:gd name="T77" fmla="*/ 2601 h 3665"/>
                              <a:gd name="T78" fmla="*/ 74 w 2866"/>
                              <a:gd name="T79" fmla="*/ 2725 h 3665"/>
                              <a:gd name="T80" fmla="*/ 205 w 2866"/>
                              <a:gd name="T81" fmla="*/ 2765 h 3665"/>
                              <a:gd name="T82" fmla="*/ 201 w 2866"/>
                              <a:gd name="T83" fmla="*/ 2898 h 3665"/>
                              <a:gd name="T84" fmla="*/ 254 w 2866"/>
                              <a:gd name="T85" fmla="*/ 2919 h 3665"/>
                              <a:gd name="T86" fmla="*/ 275 w 2866"/>
                              <a:gd name="T87" fmla="*/ 2942 h 3665"/>
                              <a:gd name="T88" fmla="*/ 254 w 2866"/>
                              <a:gd name="T89" fmla="*/ 3003 h 3665"/>
                              <a:gd name="T90" fmla="*/ 335 w 2866"/>
                              <a:gd name="T91" fmla="*/ 3127 h 3665"/>
                              <a:gd name="T92" fmla="*/ 350 w 2866"/>
                              <a:gd name="T93" fmla="*/ 3304 h 3665"/>
                              <a:gd name="T94" fmla="*/ 642 w 2866"/>
                              <a:gd name="T95" fmla="*/ 3393 h 3665"/>
                              <a:gd name="T96" fmla="*/ 1066 w 2866"/>
                              <a:gd name="T97" fmla="*/ 3340 h 3665"/>
                              <a:gd name="T98" fmla="*/ 1470 w 2866"/>
                              <a:gd name="T99" fmla="*/ 3350 h 3665"/>
                              <a:gd name="T100" fmla="*/ 1786 w 2866"/>
                              <a:gd name="T101" fmla="*/ 3541 h 3665"/>
                              <a:gd name="T102" fmla="*/ 2084 w 2866"/>
                              <a:gd name="T103" fmla="*/ 3653 h 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66" h="3665">
                                <a:moveTo>
                                  <a:pt x="2149" y="3665"/>
                                </a:moveTo>
                                <a:lnTo>
                                  <a:pt x="2173" y="3665"/>
                                </a:lnTo>
                                <a:lnTo>
                                  <a:pt x="2199" y="3665"/>
                                </a:lnTo>
                                <a:lnTo>
                                  <a:pt x="2221" y="3665"/>
                                </a:lnTo>
                                <a:lnTo>
                                  <a:pt x="2245" y="3662"/>
                                </a:lnTo>
                                <a:lnTo>
                                  <a:pt x="2270" y="3659"/>
                                </a:lnTo>
                                <a:lnTo>
                                  <a:pt x="2292" y="3653"/>
                                </a:lnTo>
                                <a:lnTo>
                                  <a:pt x="2316" y="3650"/>
                                </a:lnTo>
                                <a:lnTo>
                                  <a:pt x="2341" y="3644"/>
                                </a:lnTo>
                                <a:lnTo>
                                  <a:pt x="2382" y="3631"/>
                                </a:lnTo>
                                <a:lnTo>
                                  <a:pt x="2422" y="3616"/>
                                </a:lnTo>
                                <a:lnTo>
                                  <a:pt x="2459" y="3598"/>
                                </a:lnTo>
                                <a:lnTo>
                                  <a:pt x="2493" y="3582"/>
                                </a:lnTo>
                                <a:lnTo>
                                  <a:pt x="2531" y="3564"/>
                                </a:lnTo>
                                <a:lnTo>
                                  <a:pt x="2562" y="3544"/>
                                </a:lnTo>
                                <a:lnTo>
                                  <a:pt x="2596" y="3523"/>
                                </a:lnTo>
                                <a:lnTo>
                                  <a:pt x="2626" y="3501"/>
                                </a:lnTo>
                                <a:lnTo>
                                  <a:pt x="2658" y="3480"/>
                                </a:lnTo>
                                <a:lnTo>
                                  <a:pt x="2689" y="3455"/>
                                </a:lnTo>
                                <a:lnTo>
                                  <a:pt x="2720" y="3431"/>
                                </a:lnTo>
                                <a:lnTo>
                                  <a:pt x="2748" y="3406"/>
                                </a:lnTo>
                                <a:lnTo>
                                  <a:pt x="2778" y="3377"/>
                                </a:lnTo>
                                <a:lnTo>
                                  <a:pt x="2806" y="3350"/>
                                </a:lnTo>
                                <a:lnTo>
                                  <a:pt x="2838" y="3319"/>
                                </a:lnTo>
                                <a:lnTo>
                                  <a:pt x="2866" y="3288"/>
                                </a:lnTo>
                                <a:lnTo>
                                  <a:pt x="2866" y="3285"/>
                                </a:lnTo>
                                <a:lnTo>
                                  <a:pt x="2863" y="3285"/>
                                </a:lnTo>
                                <a:lnTo>
                                  <a:pt x="2859" y="3282"/>
                                </a:lnTo>
                                <a:lnTo>
                                  <a:pt x="2738" y="3270"/>
                                </a:lnTo>
                                <a:lnTo>
                                  <a:pt x="2617" y="3254"/>
                                </a:lnTo>
                                <a:lnTo>
                                  <a:pt x="2496" y="3232"/>
                                </a:lnTo>
                                <a:lnTo>
                                  <a:pt x="2379" y="3204"/>
                                </a:lnTo>
                                <a:lnTo>
                                  <a:pt x="2258" y="3177"/>
                                </a:lnTo>
                                <a:lnTo>
                                  <a:pt x="2139" y="3149"/>
                                </a:lnTo>
                                <a:lnTo>
                                  <a:pt x="2018" y="3121"/>
                                </a:lnTo>
                                <a:lnTo>
                                  <a:pt x="1901" y="3097"/>
                                </a:lnTo>
                                <a:lnTo>
                                  <a:pt x="1780" y="3074"/>
                                </a:lnTo>
                                <a:lnTo>
                                  <a:pt x="1659" y="3062"/>
                                </a:lnTo>
                                <a:lnTo>
                                  <a:pt x="1541" y="3056"/>
                                </a:lnTo>
                                <a:lnTo>
                                  <a:pt x="1421" y="3056"/>
                                </a:lnTo>
                                <a:lnTo>
                                  <a:pt x="1299" y="3071"/>
                                </a:lnTo>
                                <a:lnTo>
                                  <a:pt x="1175" y="3097"/>
                                </a:lnTo>
                                <a:lnTo>
                                  <a:pt x="1054" y="3134"/>
                                </a:lnTo>
                                <a:lnTo>
                                  <a:pt x="930" y="3189"/>
                                </a:lnTo>
                                <a:lnTo>
                                  <a:pt x="908" y="3189"/>
                                </a:lnTo>
                                <a:lnTo>
                                  <a:pt x="883" y="3186"/>
                                </a:lnTo>
                                <a:lnTo>
                                  <a:pt x="862" y="3180"/>
                                </a:lnTo>
                                <a:lnTo>
                                  <a:pt x="843" y="3170"/>
                                </a:lnTo>
                                <a:lnTo>
                                  <a:pt x="822" y="3161"/>
                                </a:lnTo>
                                <a:lnTo>
                                  <a:pt x="806" y="3149"/>
                                </a:lnTo>
                                <a:lnTo>
                                  <a:pt x="794" y="3137"/>
                                </a:lnTo>
                                <a:lnTo>
                                  <a:pt x="782" y="3118"/>
                                </a:lnTo>
                                <a:lnTo>
                                  <a:pt x="768" y="3080"/>
                                </a:lnTo>
                                <a:lnTo>
                                  <a:pt x="765" y="3043"/>
                                </a:lnTo>
                                <a:lnTo>
                                  <a:pt x="759" y="3010"/>
                                </a:lnTo>
                                <a:lnTo>
                                  <a:pt x="735" y="2982"/>
                                </a:lnTo>
                                <a:lnTo>
                                  <a:pt x="719" y="2973"/>
                                </a:lnTo>
                                <a:lnTo>
                                  <a:pt x="704" y="2967"/>
                                </a:lnTo>
                                <a:lnTo>
                                  <a:pt x="688" y="2964"/>
                                </a:lnTo>
                                <a:lnTo>
                                  <a:pt x="673" y="2954"/>
                                </a:lnTo>
                                <a:lnTo>
                                  <a:pt x="661" y="2942"/>
                                </a:lnTo>
                                <a:lnTo>
                                  <a:pt x="654" y="2926"/>
                                </a:lnTo>
                                <a:lnTo>
                                  <a:pt x="648" y="2910"/>
                                </a:lnTo>
                                <a:lnTo>
                                  <a:pt x="651" y="2892"/>
                                </a:lnTo>
                                <a:lnTo>
                                  <a:pt x="657" y="2880"/>
                                </a:lnTo>
                                <a:lnTo>
                                  <a:pt x="661" y="2867"/>
                                </a:lnTo>
                                <a:lnTo>
                                  <a:pt x="667" y="2855"/>
                                </a:lnTo>
                                <a:lnTo>
                                  <a:pt x="667" y="2840"/>
                                </a:lnTo>
                                <a:lnTo>
                                  <a:pt x="645" y="2837"/>
                                </a:lnTo>
                                <a:lnTo>
                                  <a:pt x="624" y="2833"/>
                                </a:lnTo>
                                <a:lnTo>
                                  <a:pt x="601" y="2824"/>
                                </a:lnTo>
                                <a:lnTo>
                                  <a:pt x="586" y="2809"/>
                                </a:lnTo>
                                <a:lnTo>
                                  <a:pt x="576" y="2775"/>
                                </a:lnTo>
                                <a:lnTo>
                                  <a:pt x="579" y="2743"/>
                                </a:lnTo>
                                <a:lnTo>
                                  <a:pt x="579" y="2709"/>
                                </a:lnTo>
                                <a:lnTo>
                                  <a:pt x="570" y="2682"/>
                                </a:lnTo>
                                <a:lnTo>
                                  <a:pt x="558" y="2670"/>
                                </a:lnTo>
                                <a:lnTo>
                                  <a:pt x="546" y="2663"/>
                                </a:lnTo>
                                <a:lnTo>
                                  <a:pt x="530" y="2657"/>
                                </a:lnTo>
                                <a:lnTo>
                                  <a:pt x="512" y="2654"/>
                                </a:lnTo>
                                <a:lnTo>
                                  <a:pt x="493" y="2651"/>
                                </a:lnTo>
                                <a:lnTo>
                                  <a:pt x="478" y="2645"/>
                                </a:lnTo>
                                <a:lnTo>
                                  <a:pt x="461" y="2636"/>
                                </a:lnTo>
                                <a:lnTo>
                                  <a:pt x="449" y="2620"/>
                                </a:lnTo>
                                <a:lnTo>
                                  <a:pt x="440" y="2592"/>
                                </a:lnTo>
                                <a:lnTo>
                                  <a:pt x="446" y="2564"/>
                                </a:lnTo>
                                <a:lnTo>
                                  <a:pt x="458" y="2539"/>
                                </a:lnTo>
                                <a:lnTo>
                                  <a:pt x="472" y="2518"/>
                                </a:lnTo>
                                <a:lnTo>
                                  <a:pt x="487" y="2493"/>
                                </a:lnTo>
                                <a:lnTo>
                                  <a:pt x="502" y="2466"/>
                                </a:lnTo>
                                <a:lnTo>
                                  <a:pt x="518" y="2437"/>
                                </a:lnTo>
                                <a:lnTo>
                                  <a:pt x="530" y="2409"/>
                                </a:lnTo>
                                <a:lnTo>
                                  <a:pt x="542" y="2379"/>
                                </a:lnTo>
                                <a:lnTo>
                                  <a:pt x="546" y="2348"/>
                                </a:lnTo>
                                <a:lnTo>
                                  <a:pt x="546" y="2317"/>
                                </a:lnTo>
                                <a:lnTo>
                                  <a:pt x="539" y="2282"/>
                                </a:lnTo>
                                <a:lnTo>
                                  <a:pt x="527" y="2187"/>
                                </a:lnTo>
                                <a:lnTo>
                                  <a:pt x="533" y="2091"/>
                                </a:lnTo>
                                <a:lnTo>
                                  <a:pt x="552" y="1996"/>
                                </a:lnTo>
                                <a:lnTo>
                                  <a:pt x="582" y="1905"/>
                                </a:lnTo>
                                <a:lnTo>
                                  <a:pt x="595" y="1881"/>
                                </a:lnTo>
                                <a:lnTo>
                                  <a:pt x="610" y="1853"/>
                                </a:lnTo>
                                <a:lnTo>
                                  <a:pt x="630" y="1831"/>
                                </a:lnTo>
                                <a:lnTo>
                                  <a:pt x="645" y="1806"/>
                                </a:lnTo>
                                <a:lnTo>
                                  <a:pt x="664" y="1785"/>
                                </a:lnTo>
                                <a:lnTo>
                                  <a:pt x="682" y="1766"/>
                                </a:lnTo>
                                <a:lnTo>
                                  <a:pt x="704" y="1745"/>
                                </a:lnTo>
                                <a:lnTo>
                                  <a:pt x="722" y="1726"/>
                                </a:lnTo>
                                <a:lnTo>
                                  <a:pt x="747" y="1708"/>
                                </a:lnTo>
                                <a:lnTo>
                                  <a:pt x="768" y="1689"/>
                                </a:lnTo>
                                <a:lnTo>
                                  <a:pt x="794" y="1670"/>
                                </a:lnTo>
                                <a:lnTo>
                                  <a:pt x="816" y="1651"/>
                                </a:lnTo>
                                <a:lnTo>
                                  <a:pt x="840" y="1636"/>
                                </a:lnTo>
                                <a:lnTo>
                                  <a:pt x="862" y="1621"/>
                                </a:lnTo>
                                <a:lnTo>
                                  <a:pt x="887" y="1602"/>
                                </a:lnTo>
                                <a:lnTo>
                                  <a:pt x="908" y="1587"/>
                                </a:lnTo>
                                <a:lnTo>
                                  <a:pt x="937" y="1565"/>
                                </a:lnTo>
                                <a:lnTo>
                                  <a:pt x="965" y="1547"/>
                                </a:lnTo>
                                <a:lnTo>
                                  <a:pt x="992" y="1529"/>
                                </a:lnTo>
                                <a:lnTo>
                                  <a:pt x="1020" y="1509"/>
                                </a:lnTo>
                                <a:lnTo>
                                  <a:pt x="1045" y="1491"/>
                                </a:lnTo>
                                <a:lnTo>
                                  <a:pt x="1069" y="1472"/>
                                </a:lnTo>
                                <a:lnTo>
                                  <a:pt x="1098" y="1454"/>
                                </a:lnTo>
                                <a:lnTo>
                                  <a:pt x="1123" y="1432"/>
                                </a:lnTo>
                                <a:lnTo>
                                  <a:pt x="1144" y="1417"/>
                                </a:lnTo>
                                <a:lnTo>
                                  <a:pt x="1163" y="1405"/>
                                </a:lnTo>
                                <a:lnTo>
                                  <a:pt x="1181" y="1389"/>
                                </a:lnTo>
                                <a:lnTo>
                                  <a:pt x="1203" y="1374"/>
                                </a:lnTo>
                                <a:lnTo>
                                  <a:pt x="1221" y="1357"/>
                                </a:lnTo>
                                <a:lnTo>
                                  <a:pt x="1240" y="1345"/>
                                </a:lnTo>
                                <a:lnTo>
                                  <a:pt x="1259" y="1330"/>
                                </a:lnTo>
                                <a:lnTo>
                                  <a:pt x="1281" y="1318"/>
                                </a:lnTo>
                                <a:lnTo>
                                  <a:pt x="1343" y="1275"/>
                                </a:lnTo>
                                <a:lnTo>
                                  <a:pt x="1405" y="1228"/>
                                </a:lnTo>
                                <a:lnTo>
                                  <a:pt x="1467" y="1184"/>
                                </a:lnTo>
                                <a:lnTo>
                                  <a:pt x="1528" y="1141"/>
                                </a:lnTo>
                                <a:lnTo>
                                  <a:pt x="1591" y="1101"/>
                                </a:lnTo>
                                <a:lnTo>
                                  <a:pt x="1656" y="1058"/>
                                </a:lnTo>
                                <a:lnTo>
                                  <a:pt x="1718" y="1014"/>
                                </a:lnTo>
                                <a:lnTo>
                                  <a:pt x="1780" y="971"/>
                                </a:lnTo>
                                <a:lnTo>
                                  <a:pt x="1842" y="928"/>
                                </a:lnTo>
                                <a:lnTo>
                                  <a:pt x="1904" y="881"/>
                                </a:lnTo>
                                <a:lnTo>
                                  <a:pt x="1963" y="835"/>
                                </a:lnTo>
                                <a:lnTo>
                                  <a:pt x="2024" y="789"/>
                                </a:lnTo>
                                <a:lnTo>
                                  <a:pt x="2087" y="739"/>
                                </a:lnTo>
                                <a:lnTo>
                                  <a:pt x="2149" y="690"/>
                                </a:lnTo>
                                <a:lnTo>
                                  <a:pt x="2208" y="637"/>
                                </a:lnTo>
                                <a:lnTo>
                                  <a:pt x="2270" y="584"/>
                                </a:lnTo>
                                <a:lnTo>
                                  <a:pt x="2307" y="544"/>
                                </a:lnTo>
                                <a:lnTo>
                                  <a:pt x="2345" y="501"/>
                                </a:lnTo>
                                <a:lnTo>
                                  <a:pt x="2373" y="452"/>
                                </a:lnTo>
                                <a:lnTo>
                                  <a:pt x="2397" y="399"/>
                                </a:lnTo>
                                <a:lnTo>
                                  <a:pt x="2413" y="347"/>
                                </a:lnTo>
                                <a:lnTo>
                                  <a:pt x="2422" y="291"/>
                                </a:lnTo>
                                <a:lnTo>
                                  <a:pt x="2425" y="232"/>
                                </a:lnTo>
                                <a:lnTo>
                                  <a:pt x="2419" y="176"/>
                                </a:lnTo>
                                <a:lnTo>
                                  <a:pt x="2410" y="127"/>
                                </a:lnTo>
                                <a:lnTo>
                                  <a:pt x="2397" y="80"/>
                                </a:lnTo>
                                <a:lnTo>
                                  <a:pt x="2379" y="37"/>
                                </a:lnTo>
                                <a:lnTo>
                                  <a:pt x="2354" y="0"/>
                                </a:lnTo>
                                <a:lnTo>
                                  <a:pt x="2236" y="111"/>
                                </a:lnTo>
                                <a:lnTo>
                                  <a:pt x="2118" y="216"/>
                                </a:lnTo>
                                <a:lnTo>
                                  <a:pt x="1997" y="319"/>
                                </a:lnTo>
                                <a:lnTo>
                                  <a:pt x="1877" y="417"/>
                                </a:lnTo>
                                <a:lnTo>
                                  <a:pt x="1752" y="513"/>
                                </a:lnTo>
                                <a:lnTo>
                                  <a:pt x="1625" y="607"/>
                                </a:lnTo>
                                <a:lnTo>
                                  <a:pt x="1501" y="696"/>
                                </a:lnTo>
                                <a:lnTo>
                                  <a:pt x="1373" y="786"/>
                                </a:lnTo>
                                <a:lnTo>
                                  <a:pt x="1246" y="875"/>
                                </a:lnTo>
                                <a:lnTo>
                                  <a:pt x="1120" y="962"/>
                                </a:lnTo>
                                <a:lnTo>
                                  <a:pt x="989" y="1051"/>
                                </a:lnTo>
                                <a:lnTo>
                                  <a:pt x="862" y="1141"/>
                                </a:lnTo>
                                <a:lnTo>
                                  <a:pt x="735" y="1231"/>
                                </a:lnTo>
                                <a:lnTo>
                                  <a:pt x="610" y="1327"/>
                                </a:lnTo>
                                <a:lnTo>
                                  <a:pt x="484" y="1423"/>
                                </a:lnTo>
                                <a:lnTo>
                                  <a:pt x="360" y="1521"/>
                                </a:lnTo>
                                <a:lnTo>
                                  <a:pt x="320" y="1562"/>
                                </a:lnTo>
                                <a:lnTo>
                                  <a:pt x="285" y="1605"/>
                                </a:lnTo>
                                <a:lnTo>
                                  <a:pt x="254" y="1655"/>
                                </a:lnTo>
                                <a:lnTo>
                                  <a:pt x="229" y="1708"/>
                                </a:lnTo>
                                <a:lnTo>
                                  <a:pt x="208" y="1766"/>
                                </a:lnTo>
                                <a:lnTo>
                                  <a:pt x="189" y="1825"/>
                                </a:lnTo>
                                <a:lnTo>
                                  <a:pt x="174" y="1884"/>
                                </a:lnTo>
                                <a:lnTo>
                                  <a:pt x="158" y="1942"/>
                                </a:lnTo>
                                <a:lnTo>
                                  <a:pt x="123" y="2066"/>
                                </a:lnTo>
                                <a:lnTo>
                                  <a:pt x="126" y="2187"/>
                                </a:lnTo>
                                <a:lnTo>
                                  <a:pt x="139" y="2301"/>
                                </a:lnTo>
                                <a:lnTo>
                                  <a:pt x="136" y="2412"/>
                                </a:lnTo>
                                <a:lnTo>
                                  <a:pt x="117" y="2446"/>
                                </a:lnTo>
                                <a:lnTo>
                                  <a:pt x="96" y="2478"/>
                                </a:lnTo>
                                <a:lnTo>
                                  <a:pt x="71" y="2506"/>
                                </a:lnTo>
                                <a:lnTo>
                                  <a:pt x="46" y="2536"/>
                                </a:lnTo>
                                <a:lnTo>
                                  <a:pt x="25" y="2567"/>
                                </a:lnTo>
                                <a:lnTo>
                                  <a:pt x="9" y="2601"/>
                                </a:lnTo>
                                <a:lnTo>
                                  <a:pt x="0" y="2639"/>
                                </a:lnTo>
                                <a:lnTo>
                                  <a:pt x="3" y="2682"/>
                                </a:lnTo>
                                <a:lnTo>
                                  <a:pt x="22" y="2703"/>
                                </a:lnTo>
                                <a:lnTo>
                                  <a:pt x="46" y="2719"/>
                                </a:lnTo>
                                <a:lnTo>
                                  <a:pt x="74" y="2725"/>
                                </a:lnTo>
                                <a:lnTo>
                                  <a:pt x="105" y="2728"/>
                                </a:lnTo>
                                <a:lnTo>
                                  <a:pt x="133" y="2728"/>
                                </a:lnTo>
                                <a:lnTo>
                                  <a:pt x="161" y="2734"/>
                                </a:lnTo>
                                <a:lnTo>
                                  <a:pt x="186" y="2746"/>
                                </a:lnTo>
                                <a:lnTo>
                                  <a:pt x="205" y="2765"/>
                                </a:lnTo>
                                <a:lnTo>
                                  <a:pt x="205" y="2797"/>
                                </a:lnTo>
                                <a:lnTo>
                                  <a:pt x="198" y="2827"/>
                                </a:lnTo>
                                <a:lnTo>
                                  <a:pt x="192" y="2855"/>
                                </a:lnTo>
                                <a:lnTo>
                                  <a:pt x="195" y="2886"/>
                                </a:lnTo>
                                <a:lnTo>
                                  <a:pt x="201" y="2898"/>
                                </a:lnTo>
                                <a:lnTo>
                                  <a:pt x="211" y="2907"/>
                                </a:lnTo>
                                <a:lnTo>
                                  <a:pt x="220" y="2913"/>
                                </a:lnTo>
                                <a:lnTo>
                                  <a:pt x="235" y="2916"/>
                                </a:lnTo>
                                <a:lnTo>
                                  <a:pt x="245" y="2916"/>
                                </a:lnTo>
                                <a:lnTo>
                                  <a:pt x="254" y="2919"/>
                                </a:lnTo>
                                <a:lnTo>
                                  <a:pt x="263" y="2926"/>
                                </a:lnTo>
                                <a:lnTo>
                                  <a:pt x="269" y="2930"/>
                                </a:lnTo>
                                <a:lnTo>
                                  <a:pt x="269" y="2933"/>
                                </a:lnTo>
                                <a:lnTo>
                                  <a:pt x="272" y="2936"/>
                                </a:lnTo>
                                <a:lnTo>
                                  <a:pt x="275" y="2942"/>
                                </a:lnTo>
                                <a:lnTo>
                                  <a:pt x="275" y="2948"/>
                                </a:lnTo>
                                <a:lnTo>
                                  <a:pt x="266" y="2957"/>
                                </a:lnTo>
                                <a:lnTo>
                                  <a:pt x="260" y="2970"/>
                                </a:lnTo>
                                <a:lnTo>
                                  <a:pt x="254" y="2985"/>
                                </a:lnTo>
                                <a:lnTo>
                                  <a:pt x="254" y="3003"/>
                                </a:lnTo>
                                <a:lnTo>
                                  <a:pt x="272" y="3028"/>
                                </a:lnTo>
                                <a:lnTo>
                                  <a:pt x="300" y="3043"/>
                                </a:lnTo>
                                <a:lnTo>
                                  <a:pt x="326" y="3062"/>
                                </a:lnTo>
                                <a:lnTo>
                                  <a:pt x="338" y="3091"/>
                                </a:lnTo>
                                <a:lnTo>
                                  <a:pt x="335" y="3127"/>
                                </a:lnTo>
                                <a:lnTo>
                                  <a:pt x="329" y="3161"/>
                                </a:lnTo>
                                <a:lnTo>
                                  <a:pt x="323" y="3198"/>
                                </a:lnTo>
                                <a:lnTo>
                                  <a:pt x="326" y="3235"/>
                                </a:lnTo>
                                <a:lnTo>
                                  <a:pt x="335" y="3273"/>
                                </a:lnTo>
                                <a:lnTo>
                                  <a:pt x="350" y="3304"/>
                                </a:lnTo>
                                <a:lnTo>
                                  <a:pt x="372" y="3331"/>
                                </a:lnTo>
                                <a:lnTo>
                                  <a:pt x="400" y="3359"/>
                                </a:lnTo>
                                <a:lnTo>
                                  <a:pt x="478" y="3380"/>
                                </a:lnTo>
                                <a:lnTo>
                                  <a:pt x="558" y="3390"/>
                                </a:lnTo>
                                <a:lnTo>
                                  <a:pt x="642" y="3393"/>
                                </a:lnTo>
                                <a:lnTo>
                                  <a:pt x="725" y="3390"/>
                                </a:lnTo>
                                <a:lnTo>
                                  <a:pt x="813" y="3380"/>
                                </a:lnTo>
                                <a:lnTo>
                                  <a:pt x="896" y="3365"/>
                                </a:lnTo>
                                <a:lnTo>
                                  <a:pt x="983" y="3353"/>
                                </a:lnTo>
                                <a:lnTo>
                                  <a:pt x="1066" y="3340"/>
                                </a:lnTo>
                                <a:lnTo>
                                  <a:pt x="1150" y="3328"/>
                                </a:lnTo>
                                <a:lnTo>
                                  <a:pt x="1234" y="3322"/>
                                </a:lnTo>
                                <a:lnTo>
                                  <a:pt x="1315" y="3322"/>
                                </a:lnTo>
                                <a:lnTo>
                                  <a:pt x="1395" y="3331"/>
                                </a:lnTo>
                                <a:lnTo>
                                  <a:pt x="1470" y="3350"/>
                                </a:lnTo>
                                <a:lnTo>
                                  <a:pt x="1544" y="3380"/>
                                </a:lnTo>
                                <a:lnTo>
                                  <a:pt x="1616" y="3424"/>
                                </a:lnTo>
                                <a:lnTo>
                                  <a:pt x="1680" y="3483"/>
                                </a:lnTo>
                                <a:lnTo>
                                  <a:pt x="1734" y="3510"/>
                                </a:lnTo>
                                <a:lnTo>
                                  <a:pt x="1786" y="3541"/>
                                </a:lnTo>
                                <a:lnTo>
                                  <a:pt x="1842" y="3570"/>
                                </a:lnTo>
                                <a:lnTo>
                                  <a:pt x="1901" y="3594"/>
                                </a:lnTo>
                                <a:lnTo>
                                  <a:pt x="1960" y="3619"/>
                                </a:lnTo>
                                <a:lnTo>
                                  <a:pt x="2021" y="3637"/>
                                </a:lnTo>
                                <a:lnTo>
                                  <a:pt x="2084" y="3653"/>
                                </a:lnTo>
                                <a:lnTo>
                                  <a:pt x="2149" y="3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4"/>
                        <wps:cNvSpPr>
                          <a:spLocks/>
                        </wps:cNvSpPr>
                        <wps:spPr bwMode="auto">
                          <a:xfrm>
                            <a:off x="2784" y="1985"/>
                            <a:ext cx="296" cy="255"/>
                          </a:xfrm>
                          <a:custGeom>
                            <a:avLst/>
                            <a:gdLst>
                              <a:gd name="T0" fmla="*/ 71 w 5344"/>
                              <a:gd name="T1" fmla="*/ 4540 h 4587"/>
                              <a:gd name="T2" fmla="*/ 137 w 5344"/>
                              <a:gd name="T3" fmla="*/ 4476 h 4587"/>
                              <a:gd name="T4" fmla="*/ 384 w 5344"/>
                              <a:gd name="T5" fmla="*/ 4454 h 4587"/>
                              <a:gd name="T6" fmla="*/ 819 w 5344"/>
                              <a:gd name="T7" fmla="*/ 4497 h 4587"/>
                              <a:gd name="T8" fmla="*/ 1250 w 5344"/>
                              <a:gd name="T9" fmla="*/ 4519 h 4587"/>
                              <a:gd name="T10" fmla="*/ 1634 w 5344"/>
                              <a:gd name="T11" fmla="*/ 4420 h 4587"/>
                              <a:gd name="T12" fmla="*/ 1926 w 5344"/>
                              <a:gd name="T13" fmla="*/ 4108 h 4587"/>
                              <a:gd name="T14" fmla="*/ 2053 w 5344"/>
                              <a:gd name="T15" fmla="*/ 3659 h 4587"/>
                              <a:gd name="T16" fmla="*/ 2165 w 5344"/>
                              <a:gd name="T17" fmla="*/ 3223 h 4587"/>
                              <a:gd name="T18" fmla="*/ 2357 w 5344"/>
                              <a:gd name="T19" fmla="*/ 2874 h 4587"/>
                              <a:gd name="T20" fmla="*/ 2633 w 5344"/>
                              <a:gd name="T21" fmla="*/ 2604 h 4587"/>
                              <a:gd name="T22" fmla="*/ 2950 w 5344"/>
                              <a:gd name="T23" fmla="*/ 2382 h 4587"/>
                              <a:gd name="T24" fmla="*/ 3200 w 5344"/>
                              <a:gd name="T25" fmla="*/ 2209 h 4587"/>
                              <a:gd name="T26" fmla="*/ 3386 w 5344"/>
                              <a:gd name="T27" fmla="*/ 2079 h 4587"/>
                              <a:gd name="T28" fmla="*/ 3570 w 5344"/>
                              <a:gd name="T29" fmla="*/ 1946 h 4587"/>
                              <a:gd name="T30" fmla="*/ 3750 w 5344"/>
                              <a:gd name="T31" fmla="*/ 1813 h 4587"/>
                              <a:gd name="T32" fmla="*/ 4029 w 5344"/>
                              <a:gd name="T33" fmla="*/ 1590 h 4587"/>
                              <a:gd name="T34" fmla="*/ 4450 w 5344"/>
                              <a:gd name="T35" fmla="*/ 1306 h 4587"/>
                              <a:gd name="T36" fmla="*/ 4866 w 5344"/>
                              <a:gd name="T37" fmla="*/ 1008 h 4587"/>
                              <a:gd name="T38" fmla="*/ 5213 w 5344"/>
                              <a:gd name="T39" fmla="*/ 640 h 4587"/>
                              <a:gd name="T40" fmla="*/ 5344 w 5344"/>
                              <a:gd name="T41" fmla="*/ 303 h 4587"/>
                              <a:gd name="T42" fmla="*/ 5276 w 5344"/>
                              <a:gd name="T43" fmla="*/ 114 h 4587"/>
                              <a:gd name="T44" fmla="*/ 5173 w 5344"/>
                              <a:gd name="T45" fmla="*/ 15 h 4587"/>
                              <a:gd name="T46" fmla="*/ 5133 w 5344"/>
                              <a:gd name="T47" fmla="*/ 0 h 4587"/>
                              <a:gd name="T48" fmla="*/ 5086 w 5344"/>
                              <a:gd name="T49" fmla="*/ 127 h 4587"/>
                              <a:gd name="T50" fmla="*/ 4972 w 5344"/>
                              <a:gd name="T51" fmla="*/ 335 h 4587"/>
                              <a:gd name="T52" fmla="*/ 4770 w 5344"/>
                              <a:gd name="T53" fmla="*/ 554 h 4587"/>
                              <a:gd name="T54" fmla="*/ 4507 w 5344"/>
                              <a:gd name="T55" fmla="*/ 776 h 4587"/>
                              <a:gd name="T56" fmla="*/ 4237 w 5344"/>
                              <a:gd name="T57" fmla="*/ 975 h 4587"/>
                              <a:gd name="T58" fmla="*/ 3963 w 5344"/>
                              <a:gd name="T59" fmla="*/ 1169 h 4587"/>
                              <a:gd name="T60" fmla="*/ 3768 w 5344"/>
                              <a:gd name="T61" fmla="*/ 1318 h 4587"/>
                              <a:gd name="T62" fmla="*/ 3641 w 5344"/>
                              <a:gd name="T63" fmla="*/ 1407 h 4587"/>
                              <a:gd name="T64" fmla="*/ 3517 w 5344"/>
                              <a:gd name="T65" fmla="*/ 1494 h 4587"/>
                              <a:gd name="T66" fmla="*/ 3396 w 5344"/>
                              <a:gd name="T67" fmla="*/ 1587 h 4587"/>
                              <a:gd name="T68" fmla="*/ 3266 w 5344"/>
                              <a:gd name="T69" fmla="*/ 1679 h 4587"/>
                              <a:gd name="T70" fmla="*/ 3136 w 5344"/>
                              <a:gd name="T71" fmla="*/ 1776 h 4587"/>
                              <a:gd name="T72" fmla="*/ 3005 w 5344"/>
                              <a:gd name="T73" fmla="*/ 1868 h 4587"/>
                              <a:gd name="T74" fmla="*/ 2875 w 5344"/>
                              <a:gd name="T75" fmla="*/ 1964 h 4587"/>
                              <a:gd name="T76" fmla="*/ 2667 w 5344"/>
                              <a:gd name="T77" fmla="*/ 2119 h 4587"/>
                              <a:gd name="T78" fmla="*/ 2366 w 5344"/>
                              <a:gd name="T79" fmla="*/ 2323 h 4587"/>
                              <a:gd name="T80" fmla="*/ 2084 w 5344"/>
                              <a:gd name="T81" fmla="*/ 2555 h 4587"/>
                              <a:gd name="T82" fmla="*/ 1873 w 5344"/>
                              <a:gd name="T83" fmla="*/ 2852 h 4587"/>
                              <a:gd name="T84" fmla="*/ 1718 w 5344"/>
                              <a:gd name="T85" fmla="*/ 3301 h 4587"/>
                              <a:gd name="T86" fmla="*/ 1588 w 5344"/>
                              <a:gd name="T87" fmla="*/ 3857 h 4587"/>
                              <a:gd name="T88" fmla="*/ 1312 w 5344"/>
                              <a:gd name="T89" fmla="*/ 4117 h 4587"/>
                              <a:gd name="T90" fmla="*/ 977 w 5344"/>
                              <a:gd name="T91" fmla="*/ 4099 h 4587"/>
                              <a:gd name="T92" fmla="*/ 642 w 5344"/>
                              <a:gd name="T93" fmla="*/ 4061 h 4587"/>
                              <a:gd name="T94" fmla="*/ 316 w 5344"/>
                              <a:gd name="T95" fmla="*/ 4076 h 4587"/>
                              <a:gd name="T96" fmla="*/ 80 w 5344"/>
                              <a:gd name="T97" fmla="*/ 4215 h 4587"/>
                              <a:gd name="T98" fmla="*/ 9 w 5344"/>
                              <a:gd name="T99" fmla="*/ 4442 h 4587"/>
                              <a:gd name="T100" fmla="*/ 3 w 5344"/>
                              <a:gd name="T101" fmla="*/ 4572 h 4587"/>
                              <a:gd name="T102" fmla="*/ 31 w 5344"/>
                              <a:gd name="T103" fmla="*/ 4587 h 4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344" h="4587">
                                <a:moveTo>
                                  <a:pt x="31" y="4587"/>
                                </a:moveTo>
                                <a:lnTo>
                                  <a:pt x="49" y="4581"/>
                                </a:lnTo>
                                <a:lnTo>
                                  <a:pt x="59" y="4560"/>
                                </a:lnTo>
                                <a:lnTo>
                                  <a:pt x="71" y="4540"/>
                                </a:lnTo>
                                <a:lnTo>
                                  <a:pt x="83" y="4522"/>
                                </a:lnTo>
                                <a:lnTo>
                                  <a:pt x="99" y="4503"/>
                                </a:lnTo>
                                <a:lnTo>
                                  <a:pt x="115" y="4488"/>
                                </a:lnTo>
                                <a:lnTo>
                                  <a:pt x="137" y="4476"/>
                                </a:lnTo>
                                <a:lnTo>
                                  <a:pt x="155" y="4463"/>
                                </a:lnTo>
                                <a:lnTo>
                                  <a:pt x="180" y="4457"/>
                                </a:lnTo>
                                <a:lnTo>
                                  <a:pt x="282" y="4454"/>
                                </a:lnTo>
                                <a:lnTo>
                                  <a:pt x="384" y="4454"/>
                                </a:lnTo>
                                <a:lnTo>
                                  <a:pt x="493" y="4463"/>
                                </a:lnTo>
                                <a:lnTo>
                                  <a:pt x="602" y="4473"/>
                                </a:lnTo>
                                <a:lnTo>
                                  <a:pt x="710" y="4485"/>
                                </a:lnTo>
                                <a:lnTo>
                                  <a:pt x="819" y="4497"/>
                                </a:lnTo>
                                <a:lnTo>
                                  <a:pt x="930" y="4509"/>
                                </a:lnTo>
                                <a:lnTo>
                                  <a:pt x="1038" y="4519"/>
                                </a:lnTo>
                                <a:lnTo>
                                  <a:pt x="1144" y="4522"/>
                                </a:lnTo>
                                <a:lnTo>
                                  <a:pt x="1250" y="4519"/>
                                </a:lnTo>
                                <a:lnTo>
                                  <a:pt x="1352" y="4509"/>
                                </a:lnTo>
                                <a:lnTo>
                                  <a:pt x="1451" y="4491"/>
                                </a:lnTo>
                                <a:lnTo>
                                  <a:pt x="1545" y="4460"/>
                                </a:lnTo>
                                <a:lnTo>
                                  <a:pt x="1634" y="4420"/>
                                </a:lnTo>
                                <a:lnTo>
                                  <a:pt x="1721" y="4361"/>
                                </a:lnTo>
                                <a:lnTo>
                                  <a:pt x="1798" y="4290"/>
                                </a:lnTo>
                                <a:lnTo>
                                  <a:pt x="1870" y="4203"/>
                                </a:lnTo>
                                <a:lnTo>
                                  <a:pt x="1926" y="4108"/>
                                </a:lnTo>
                                <a:lnTo>
                                  <a:pt x="1966" y="4002"/>
                                </a:lnTo>
                                <a:lnTo>
                                  <a:pt x="2001" y="3891"/>
                                </a:lnTo>
                                <a:lnTo>
                                  <a:pt x="2025" y="3777"/>
                                </a:lnTo>
                                <a:lnTo>
                                  <a:pt x="2053" y="3659"/>
                                </a:lnTo>
                                <a:lnTo>
                                  <a:pt x="2078" y="3545"/>
                                </a:lnTo>
                                <a:lnTo>
                                  <a:pt x="2112" y="3436"/>
                                </a:lnTo>
                                <a:lnTo>
                                  <a:pt x="2133" y="3325"/>
                                </a:lnTo>
                                <a:lnTo>
                                  <a:pt x="2165" y="3223"/>
                                </a:lnTo>
                                <a:lnTo>
                                  <a:pt x="2202" y="3124"/>
                                </a:lnTo>
                                <a:lnTo>
                                  <a:pt x="2248" y="3034"/>
                                </a:lnTo>
                                <a:lnTo>
                                  <a:pt x="2302" y="2950"/>
                                </a:lnTo>
                                <a:lnTo>
                                  <a:pt x="2357" y="2874"/>
                                </a:lnTo>
                                <a:lnTo>
                                  <a:pt x="2422" y="2799"/>
                                </a:lnTo>
                                <a:lnTo>
                                  <a:pt x="2491" y="2731"/>
                                </a:lnTo>
                                <a:lnTo>
                                  <a:pt x="2558" y="2666"/>
                                </a:lnTo>
                                <a:lnTo>
                                  <a:pt x="2633" y="2604"/>
                                </a:lnTo>
                                <a:lnTo>
                                  <a:pt x="2710" y="2546"/>
                                </a:lnTo>
                                <a:lnTo>
                                  <a:pt x="2791" y="2490"/>
                                </a:lnTo>
                                <a:lnTo>
                                  <a:pt x="2869" y="2434"/>
                                </a:lnTo>
                                <a:lnTo>
                                  <a:pt x="2950" y="2382"/>
                                </a:lnTo>
                                <a:lnTo>
                                  <a:pt x="3030" y="2326"/>
                                </a:lnTo>
                                <a:lnTo>
                                  <a:pt x="3108" y="2273"/>
                                </a:lnTo>
                                <a:lnTo>
                                  <a:pt x="3154" y="2243"/>
                                </a:lnTo>
                                <a:lnTo>
                                  <a:pt x="3200" y="2209"/>
                                </a:lnTo>
                                <a:lnTo>
                                  <a:pt x="3247" y="2177"/>
                                </a:lnTo>
                                <a:lnTo>
                                  <a:pt x="3294" y="2143"/>
                                </a:lnTo>
                                <a:lnTo>
                                  <a:pt x="3340" y="2113"/>
                                </a:lnTo>
                                <a:lnTo>
                                  <a:pt x="3386" y="2079"/>
                                </a:lnTo>
                                <a:lnTo>
                                  <a:pt x="3430" y="2044"/>
                                </a:lnTo>
                                <a:lnTo>
                                  <a:pt x="3477" y="2013"/>
                                </a:lnTo>
                                <a:lnTo>
                                  <a:pt x="3523" y="1979"/>
                                </a:lnTo>
                                <a:lnTo>
                                  <a:pt x="3570" y="1946"/>
                                </a:lnTo>
                                <a:lnTo>
                                  <a:pt x="3613" y="1915"/>
                                </a:lnTo>
                                <a:lnTo>
                                  <a:pt x="3659" y="1880"/>
                                </a:lnTo>
                                <a:lnTo>
                                  <a:pt x="3702" y="1846"/>
                                </a:lnTo>
                                <a:lnTo>
                                  <a:pt x="3750" y="1813"/>
                                </a:lnTo>
                                <a:lnTo>
                                  <a:pt x="3796" y="1782"/>
                                </a:lnTo>
                                <a:lnTo>
                                  <a:pt x="3839" y="1748"/>
                                </a:lnTo>
                                <a:lnTo>
                                  <a:pt x="3933" y="1667"/>
                                </a:lnTo>
                                <a:lnTo>
                                  <a:pt x="4029" y="1590"/>
                                </a:lnTo>
                                <a:lnTo>
                                  <a:pt x="4131" y="1519"/>
                                </a:lnTo>
                                <a:lnTo>
                                  <a:pt x="4237" y="1448"/>
                                </a:lnTo>
                                <a:lnTo>
                                  <a:pt x="4342" y="1376"/>
                                </a:lnTo>
                                <a:lnTo>
                                  <a:pt x="4450" y="1306"/>
                                </a:lnTo>
                                <a:lnTo>
                                  <a:pt x="4556" y="1234"/>
                                </a:lnTo>
                                <a:lnTo>
                                  <a:pt x="4662" y="1163"/>
                                </a:lnTo>
                                <a:lnTo>
                                  <a:pt x="4766" y="1085"/>
                                </a:lnTo>
                                <a:lnTo>
                                  <a:pt x="4866" y="1008"/>
                                </a:lnTo>
                                <a:lnTo>
                                  <a:pt x="4963" y="924"/>
                                </a:lnTo>
                                <a:lnTo>
                                  <a:pt x="5052" y="835"/>
                                </a:lnTo>
                                <a:lnTo>
                                  <a:pt x="5136" y="742"/>
                                </a:lnTo>
                                <a:lnTo>
                                  <a:pt x="5213" y="640"/>
                                </a:lnTo>
                                <a:lnTo>
                                  <a:pt x="5282" y="529"/>
                                </a:lnTo>
                                <a:lnTo>
                                  <a:pt x="5341" y="411"/>
                                </a:lnTo>
                                <a:lnTo>
                                  <a:pt x="5344" y="356"/>
                                </a:lnTo>
                                <a:lnTo>
                                  <a:pt x="5344" y="303"/>
                                </a:lnTo>
                                <a:lnTo>
                                  <a:pt x="5334" y="254"/>
                                </a:lnTo>
                                <a:lnTo>
                                  <a:pt x="5322" y="204"/>
                                </a:lnTo>
                                <a:lnTo>
                                  <a:pt x="5301" y="157"/>
                                </a:lnTo>
                                <a:lnTo>
                                  <a:pt x="5276" y="114"/>
                                </a:lnTo>
                                <a:lnTo>
                                  <a:pt x="5241" y="74"/>
                                </a:lnTo>
                                <a:lnTo>
                                  <a:pt x="5204" y="37"/>
                                </a:lnTo>
                                <a:lnTo>
                                  <a:pt x="5189" y="25"/>
                                </a:lnTo>
                                <a:lnTo>
                                  <a:pt x="5173" y="15"/>
                                </a:lnTo>
                                <a:lnTo>
                                  <a:pt x="5155" y="6"/>
                                </a:lnTo>
                                <a:lnTo>
                                  <a:pt x="5136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0"/>
                                </a:lnTo>
                                <a:lnTo>
                                  <a:pt x="5127" y="3"/>
                                </a:lnTo>
                                <a:lnTo>
                                  <a:pt x="5107" y="65"/>
                                </a:lnTo>
                                <a:lnTo>
                                  <a:pt x="5086" y="127"/>
                                </a:lnTo>
                                <a:lnTo>
                                  <a:pt x="5064" y="183"/>
                                </a:lnTo>
                                <a:lnTo>
                                  <a:pt x="5037" y="235"/>
                                </a:lnTo>
                                <a:lnTo>
                                  <a:pt x="5006" y="284"/>
                                </a:lnTo>
                                <a:lnTo>
                                  <a:pt x="4972" y="335"/>
                                </a:lnTo>
                                <a:lnTo>
                                  <a:pt x="4937" y="381"/>
                                </a:lnTo>
                                <a:lnTo>
                                  <a:pt x="4897" y="427"/>
                                </a:lnTo>
                                <a:lnTo>
                                  <a:pt x="4832" y="492"/>
                                </a:lnTo>
                                <a:lnTo>
                                  <a:pt x="4770" y="554"/>
                                </a:lnTo>
                                <a:lnTo>
                                  <a:pt x="4705" y="612"/>
                                </a:lnTo>
                                <a:lnTo>
                                  <a:pt x="4636" y="668"/>
                                </a:lnTo>
                                <a:lnTo>
                                  <a:pt x="4571" y="724"/>
                                </a:lnTo>
                                <a:lnTo>
                                  <a:pt x="4507" y="776"/>
                                </a:lnTo>
                                <a:lnTo>
                                  <a:pt x="4438" y="826"/>
                                </a:lnTo>
                                <a:lnTo>
                                  <a:pt x="4370" y="875"/>
                                </a:lnTo>
                                <a:lnTo>
                                  <a:pt x="4301" y="924"/>
                                </a:lnTo>
                                <a:lnTo>
                                  <a:pt x="4237" y="975"/>
                                </a:lnTo>
                                <a:lnTo>
                                  <a:pt x="4168" y="1024"/>
                                </a:lnTo>
                                <a:lnTo>
                                  <a:pt x="4100" y="1070"/>
                                </a:lnTo>
                                <a:lnTo>
                                  <a:pt x="4032" y="1120"/>
                                </a:lnTo>
                                <a:lnTo>
                                  <a:pt x="3963" y="1169"/>
                                </a:lnTo>
                                <a:lnTo>
                                  <a:pt x="3899" y="1222"/>
                                </a:lnTo>
                                <a:lnTo>
                                  <a:pt x="3830" y="1275"/>
                                </a:lnTo>
                                <a:lnTo>
                                  <a:pt x="3799" y="1296"/>
                                </a:lnTo>
                                <a:lnTo>
                                  <a:pt x="3768" y="1318"/>
                                </a:lnTo>
                                <a:lnTo>
                                  <a:pt x="3734" y="1339"/>
                                </a:lnTo>
                                <a:lnTo>
                                  <a:pt x="3702" y="1361"/>
                                </a:lnTo>
                                <a:lnTo>
                                  <a:pt x="3672" y="1382"/>
                                </a:lnTo>
                                <a:lnTo>
                                  <a:pt x="3641" y="1407"/>
                                </a:lnTo>
                                <a:lnTo>
                                  <a:pt x="3610" y="1429"/>
                                </a:lnTo>
                                <a:lnTo>
                                  <a:pt x="3579" y="1451"/>
                                </a:lnTo>
                                <a:lnTo>
                                  <a:pt x="3547" y="1472"/>
                                </a:lnTo>
                                <a:lnTo>
                                  <a:pt x="3517" y="1494"/>
                                </a:lnTo>
                                <a:lnTo>
                                  <a:pt x="3489" y="1519"/>
                                </a:lnTo>
                                <a:lnTo>
                                  <a:pt x="3458" y="1540"/>
                                </a:lnTo>
                                <a:lnTo>
                                  <a:pt x="3427" y="1562"/>
                                </a:lnTo>
                                <a:lnTo>
                                  <a:pt x="3396" y="1587"/>
                                </a:lnTo>
                                <a:lnTo>
                                  <a:pt x="3365" y="1609"/>
                                </a:lnTo>
                                <a:lnTo>
                                  <a:pt x="3334" y="1633"/>
                                </a:lnTo>
                                <a:lnTo>
                                  <a:pt x="3300" y="1658"/>
                                </a:lnTo>
                                <a:lnTo>
                                  <a:pt x="3266" y="1679"/>
                                </a:lnTo>
                                <a:lnTo>
                                  <a:pt x="3234" y="1704"/>
                                </a:lnTo>
                                <a:lnTo>
                                  <a:pt x="3200" y="1725"/>
                                </a:lnTo>
                                <a:lnTo>
                                  <a:pt x="3166" y="1751"/>
                                </a:lnTo>
                                <a:lnTo>
                                  <a:pt x="3136" y="1776"/>
                                </a:lnTo>
                                <a:lnTo>
                                  <a:pt x="3102" y="1797"/>
                                </a:lnTo>
                                <a:lnTo>
                                  <a:pt x="3070" y="1822"/>
                                </a:lnTo>
                                <a:lnTo>
                                  <a:pt x="3036" y="1843"/>
                                </a:lnTo>
                                <a:lnTo>
                                  <a:pt x="3005" y="1868"/>
                                </a:lnTo>
                                <a:lnTo>
                                  <a:pt x="2971" y="1893"/>
                                </a:lnTo>
                                <a:lnTo>
                                  <a:pt x="2940" y="1915"/>
                                </a:lnTo>
                                <a:lnTo>
                                  <a:pt x="2905" y="1940"/>
                                </a:lnTo>
                                <a:lnTo>
                                  <a:pt x="2875" y="1964"/>
                                </a:lnTo>
                                <a:lnTo>
                                  <a:pt x="2841" y="1989"/>
                                </a:lnTo>
                                <a:lnTo>
                                  <a:pt x="2810" y="2013"/>
                                </a:lnTo>
                                <a:lnTo>
                                  <a:pt x="2741" y="2067"/>
                                </a:lnTo>
                                <a:lnTo>
                                  <a:pt x="2667" y="2119"/>
                                </a:lnTo>
                                <a:lnTo>
                                  <a:pt x="2592" y="2168"/>
                                </a:lnTo>
                                <a:lnTo>
                                  <a:pt x="2518" y="2221"/>
                                </a:lnTo>
                                <a:lnTo>
                                  <a:pt x="2440" y="2270"/>
                                </a:lnTo>
                                <a:lnTo>
                                  <a:pt x="2366" y="2323"/>
                                </a:lnTo>
                                <a:lnTo>
                                  <a:pt x="2291" y="2379"/>
                                </a:lnTo>
                                <a:lnTo>
                                  <a:pt x="2220" y="2434"/>
                                </a:lnTo>
                                <a:lnTo>
                                  <a:pt x="2153" y="2493"/>
                                </a:lnTo>
                                <a:lnTo>
                                  <a:pt x="2084" y="2555"/>
                                </a:lnTo>
                                <a:lnTo>
                                  <a:pt x="2025" y="2623"/>
                                </a:lnTo>
                                <a:lnTo>
                                  <a:pt x="1966" y="2694"/>
                                </a:lnTo>
                                <a:lnTo>
                                  <a:pt x="1916" y="2771"/>
                                </a:lnTo>
                                <a:lnTo>
                                  <a:pt x="1873" y="2852"/>
                                </a:lnTo>
                                <a:lnTo>
                                  <a:pt x="1836" y="2941"/>
                                </a:lnTo>
                                <a:lnTo>
                                  <a:pt x="1808" y="3038"/>
                                </a:lnTo>
                                <a:lnTo>
                                  <a:pt x="1758" y="3165"/>
                                </a:lnTo>
                                <a:lnTo>
                                  <a:pt x="1718" y="3301"/>
                                </a:lnTo>
                                <a:lnTo>
                                  <a:pt x="1687" y="3442"/>
                                </a:lnTo>
                                <a:lnTo>
                                  <a:pt x="1656" y="3585"/>
                                </a:lnTo>
                                <a:lnTo>
                                  <a:pt x="1625" y="3724"/>
                                </a:lnTo>
                                <a:lnTo>
                                  <a:pt x="1588" y="3857"/>
                                </a:lnTo>
                                <a:lnTo>
                                  <a:pt x="1538" y="3984"/>
                                </a:lnTo>
                                <a:lnTo>
                                  <a:pt x="1476" y="4096"/>
                                </a:lnTo>
                                <a:lnTo>
                                  <a:pt x="1396" y="4108"/>
                                </a:lnTo>
                                <a:lnTo>
                                  <a:pt x="1312" y="4117"/>
                                </a:lnTo>
                                <a:lnTo>
                                  <a:pt x="1228" y="4117"/>
                                </a:lnTo>
                                <a:lnTo>
                                  <a:pt x="1144" y="4114"/>
                                </a:lnTo>
                                <a:lnTo>
                                  <a:pt x="1061" y="4108"/>
                                </a:lnTo>
                                <a:lnTo>
                                  <a:pt x="977" y="4099"/>
                                </a:lnTo>
                                <a:lnTo>
                                  <a:pt x="894" y="4086"/>
                                </a:lnTo>
                                <a:lnTo>
                                  <a:pt x="809" y="4076"/>
                                </a:lnTo>
                                <a:lnTo>
                                  <a:pt x="725" y="4067"/>
                                </a:lnTo>
                                <a:lnTo>
                                  <a:pt x="642" y="4061"/>
                                </a:lnTo>
                                <a:lnTo>
                                  <a:pt x="558" y="4055"/>
                                </a:lnTo>
                                <a:lnTo>
                                  <a:pt x="478" y="4058"/>
                                </a:lnTo>
                                <a:lnTo>
                                  <a:pt x="393" y="4064"/>
                                </a:lnTo>
                                <a:lnTo>
                                  <a:pt x="316" y="4076"/>
                                </a:lnTo>
                                <a:lnTo>
                                  <a:pt x="238" y="4099"/>
                                </a:lnTo>
                                <a:lnTo>
                                  <a:pt x="161" y="4129"/>
                                </a:lnTo>
                                <a:lnTo>
                                  <a:pt x="118" y="4169"/>
                                </a:lnTo>
                                <a:lnTo>
                                  <a:pt x="80" y="4215"/>
                                </a:lnTo>
                                <a:lnTo>
                                  <a:pt x="52" y="4269"/>
                                </a:lnTo>
                                <a:lnTo>
                                  <a:pt x="34" y="4324"/>
                                </a:lnTo>
                                <a:lnTo>
                                  <a:pt x="18" y="4382"/>
                                </a:lnTo>
                                <a:lnTo>
                                  <a:pt x="9" y="4442"/>
                                </a:lnTo>
                                <a:lnTo>
                                  <a:pt x="3" y="4503"/>
                                </a:lnTo>
                                <a:lnTo>
                                  <a:pt x="0" y="4563"/>
                                </a:lnTo>
                                <a:lnTo>
                                  <a:pt x="0" y="4566"/>
                                </a:lnTo>
                                <a:lnTo>
                                  <a:pt x="3" y="4572"/>
                                </a:lnTo>
                                <a:lnTo>
                                  <a:pt x="6" y="4575"/>
                                </a:lnTo>
                                <a:lnTo>
                                  <a:pt x="6" y="4578"/>
                                </a:lnTo>
                                <a:lnTo>
                                  <a:pt x="31" y="4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5"/>
                        <wps:cNvSpPr>
                          <a:spLocks/>
                        </wps:cNvSpPr>
                        <wps:spPr bwMode="auto">
                          <a:xfrm>
                            <a:off x="2816" y="2380"/>
                            <a:ext cx="24" cy="24"/>
                          </a:xfrm>
                          <a:custGeom>
                            <a:avLst/>
                            <a:gdLst>
                              <a:gd name="T0" fmla="*/ 351 w 421"/>
                              <a:gd name="T1" fmla="*/ 424 h 424"/>
                              <a:gd name="T2" fmla="*/ 406 w 421"/>
                              <a:gd name="T3" fmla="*/ 421 h 424"/>
                              <a:gd name="T4" fmla="*/ 354 w 421"/>
                              <a:gd name="T5" fmla="*/ 377 h 424"/>
                              <a:gd name="T6" fmla="*/ 354 w 421"/>
                              <a:gd name="T7" fmla="*/ 291 h 424"/>
                              <a:gd name="T8" fmla="*/ 354 w 421"/>
                              <a:gd name="T9" fmla="*/ 204 h 424"/>
                              <a:gd name="T10" fmla="*/ 360 w 421"/>
                              <a:gd name="T11" fmla="*/ 118 h 424"/>
                              <a:gd name="T12" fmla="*/ 375 w 421"/>
                              <a:gd name="T13" fmla="*/ 34 h 424"/>
                              <a:gd name="T14" fmla="*/ 388 w 421"/>
                              <a:gd name="T15" fmla="*/ 28 h 424"/>
                              <a:gd name="T16" fmla="*/ 400 w 421"/>
                              <a:gd name="T17" fmla="*/ 28 h 424"/>
                              <a:gd name="T18" fmla="*/ 409 w 421"/>
                              <a:gd name="T19" fmla="*/ 25 h 424"/>
                              <a:gd name="T20" fmla="*/ 421 w 421"/>
                              <a:gd name="T21" fmla="*/ 21 h 424"/>
                              <a:gd name="T22" fmla="*/ 421 w 421"/>
                              <a:gd name="T23" fmla="*/ 18 h 424"/>
                              <a:gd name="T24" fmla="*/ 421 w 421"/>
                              <a:gd name="T25" fmla="*/ 15 h 424"/>
                              <a:gd name="T26" fmla="*/ 421 w 421"/>
                              <a:gd name="T27" fmla="*/ 15 h 424"/>
                              <a:gd name="T28" fmla="*/ 421 w 421"/>
                              <a:gd name="T29" fmla="*/ 12 h 424"/>
                              <a:gd name="T30" fmla="*/ 391 w 421"/>
                              <a:gd name="T31" fmla="*/ 6 h 424"/>
                              <a:gd name="T32" fmla="*/ 360 w 421"/>
                              <a:gd name="T33" fmla="*/ 3 h 424"/>
                              <a:gd name="T34" fmla="*/ 326 w 421"/>
                              <a:gd name="T35" fmla="*/ 0 h 424"/>
                              <a:gd name="T36" fmla="*/ 295 w 421"/>
                              <a:gd name="T37" fmla="*/ 0 h 424"/>
                              <a:gd name="T38" fmla="*/ 263 w 421"/>
                              <a:gd name="T39" fmla="*/ 0 h 424"/>
                              <a:gd name="T40" fmla="*/ 229 w 421"/>
                              <a:gd name="T41" fmla="*/ 3 h 424"/>
                              <a:gd name="T42" fmla="*/ 195 w 421"/>
                              <a:gd name="T43" fmla="*/ 3 h 424"/>
                              <a:gd name="T44" fmla="*/ 162 w 421"/>
                              <a:gd name="T45" fmla="*/ 3 h 424"/>
                              <a:gd name="T46" fmla="*/ 140 w 421"/>
                              <a:gd name="T47" fmla="*/ 9 h 424"/>
                              <a:gd name="T48" fmla="*/ 117 w 421"/>
                              <a:gd name="T49" fmla="*/ 15 h 424"/>
                              <a:gd name="T50" fmla="*/ 99 w 421"/>
                              <a:gd name="T51" fmla="*/ 25 h 424"/>
                              <a:gd name="T52" fmla="*/ 80 w 421"/>
                              <a:gd name="T53" fmla="*/ 37 h 424"/>
                              <a:gd name="T54" fmla="*/ 65 w 421"/>
                              <a:gd name="T55" fmla="*/ 52 h 424"/>
                              <a:gd name="T56" fmla="*/ 53 w 421"/>
                              <a:gd name="T57" fmla="*/ 68 h 424"/>
                              <a:gd name="T58" fmla="*/ 40 w 421"/>
                              <a:gd name="T59" fmla="*/ 83 h 424"/>
                              <a:gd name="T60" fmla="*/ 28 w 421"/>
                              <a:gd name="T61" fmla="*/ 99 h 424"/>
                              <a:gd name="T62" fmla="*/ 10 w 421"/>
                              <a:gd name="T63" fmla="*/ 161 h 424"/>
                              <a:gd name="T64" fmla="*/ 0 w 421"/>
                              <a:gd name="T65" fmla="*/ 222 h 424"/>
                              <a:gd name="T66" fmla="*/ 6 w 421"/>
                              <a:gd name="T67" fmla="*/ 285 h 424"/>
                              <a:gd name="T68" fmla="*/ 28 w 421"/>
                              <a:gd name="T69" fmla="*/ 340 h 424"/>
                              <a:gd name="T70" fmla="*/ 40 w 421"/>
                              <a:gd name="T71" fmla="*/ 355 h 424"/>
                              <a:gd name="T72" fmla="*/ 56 w 421"/>
                              <a:gd name="T73" fmla="*/ 371 h 424"/>
                              <a:gd name="T74" fmla="*/ 71 w 421"/>
                              <a:gd name="T75" fmla="*/ 380 h 424"/>
                              <a:gd name="T76" fmla="*/ 90 w 421"/>
                              <a:gd name="T77" fmla="*/ 389 h 424"/>
                              <a:gd name="T78" fmla="*/ 108 w 421"/>
                              <a:gd name="T79" fmla="*/ 398 h 424"/>
                              <a:gd name="T80" fmla="*/ 131 w 421"/>
                              <a:gd name="T81" fmla="*/ 406 h 424"/>
                              <a:gd name="T82" fmla="*/ 152 w 421"/>
                              <a:gd name="T83" fmla="*/ 409 h 424"/>
                              <a:gd name="T84" fmla="*/ 174 w 421"/>
                              <a:gd name="T85" fmla="*/ 415 h 424"/>
                              <a:gd name="T86" fmla="*/ 195 w 421"/>
                              <a:gd name="T87" fmla="*/ 418 h 424"/>
                              <a:gd name="T88" fmla="*/ 220 w 421"/>
                              <a:gd name="T89" fmla="*/ 418 h 424"/>
                              <a:gd name="T90" fmla="*/ 242 w 421"/>
                              <a:gd name="T91" fmla="*/ 418 h 424"/>
                              <a:gd name="T92" fmla="*/ 263 w 421"/>
                              <a:gd name="T93" fmla="*/ 418 h 424"/>
                              <a:gd name="T94" fmla="*/ 286 w 421"/>
                              <a:gd name="T95" fmla="*/ 418 h 424"/>
                              <a:gd name="T96" fmla="*/ 307 w 421"/>
                              <a:gd name="T97" fmla="*/ 418 h 424"/>
                              <a:gd name="T98" fmla="*/ 329 w 421"/>
                              <a:gd name="T99" fmla="*/ 421 h 424"/>
                              <a:gd name="T100" fmla="*/ 351 w 421"/>
                              <a:gd name="T101" fmla="*/ 424 h 424"/>
                              <a:gd name="T102" fmla="*/ 351 w 421"/>
                              <a:gd name="T103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1" h="424">
                                <a:moveTo>
                                  <a:pt x="351" y="424"/>
                                </a:moveTo>
                                <a:lnTo>
                                  <a:pt x="406" y="421"/>
                                </a:lnTo>
                                <a:lnTo>
                                  <a:pt x="354" y="377"/>
                                </a:lnTo>
                                <a:lnTo>
                                  <a:pt x="354" y="291"/>
                                </a:lnTo>
                                <a:lnTo>
                                  <a:pt x="354" y="204"/>
                                </a:lnTo>
                                <a:lnTo>
                                  <a:pt x="360" y="118"/>
                                </a:lnTo>
                                <a:lnTo>
                                  <a:pt x="375" y="34"/>
                                </a:lnTo>
                                <a:lnTo>
                                  <a:pt x="388" y="28"/>
                                </a:lnTo>
                                <a:lnTo>
                                  <a:pt x="400" y="28"/>
                                </a:lnTo>
                                <a:lnTo>
                                  <a:pt x="409" y="25"/>
                                </a:lnTo>
                                <a:lnTo>
                                  <a:pt x="421" y="21"/>
                                </a:lnTo>
                                <a:lnTo>
                                  <a:pt x="421" y="18"/>
                                </a:lnTo>
                                <a:lnTo>
                                  <a:pt x="421" y="15"/>
                                </a:lnTo>
                                <a:lnTo>
                                  <a:pt x="421" y="12"/>
                                </a:lnTo>
                                <a:lnTo>
                                  <a:pt x="391" y="6"/>
                                </a:lnTo>
                                <a:lnTo>
                                  <a:pt x="360" y="3"/>
                                </a:lnTo>
                                <a:lnTo>
                                  <a:pt x="326" y="0"/>
                                </a:lnTo>
                                <a:lnTo>
                                  <a:pt x="295" y="0"/>
                                </a:lnTo>
                                <a:lnTo>
                                  <a:pt x="263" y="0"/>
                                </a:lnTo>
                                <a:lnTo>
                                  <a:pt x="229" y="3"/>
                                </a:lnTo>
                                <a:lnTo>
                                  <a:pt x="195" y="3"/>
                                </a:lnTo>
                                <a:lnTo>
                                  <a:pt x="162" y="3"/>
                                </a:lnTo>
                                <a:lnTo>
                                  <a:pt x="140" y="9"/>
                                </a:lnTo>
                                <a:lnTo>
                                  <a:pt x="117" y="15"/>
                                </a:lnTo>
                                <a:lnTo>
                                  <a:pt x="99" y="25"/>
                                </a:lnTo>
                                <a:lnTo>
                                  <a:pt x="80" y="37"/>
                                </a:lnTo>
                                <a:lnTo>
                                  <a:pt x="65" y="52"/>
                                </a:lnTo>
                                <a:lnTo>
                                  <a:pt x="53" y="68"/>
                                </a:lnTo>
                                <a:lnTo>
                                  <a:pt x="40" y="83"/>
                                </a:lnTo>
                                <a:lnTo>
                                  <a:pt x="28" y="99"/>
                                </a:lnTo>
                                <a:lnTo>
                                  <a:pt x="10" y="161"/>
                                </a:lnTo>
                                <a:lnTo>
                                  <a:pt x="0" y="222"/>
                                </a:lnTo>
                                <a:lnTo>
                                  <a:pt x="6" y="285"/>
                                </a:lnTo>
                                <a:lnTo>
                                  <a:pt x="28" y="340"/>
                                </a:lnTo>
                                <a:lnTo>
                                  <a:pt x="40" y="355"/>
                                </a:lnTo>
                                <a:lnTo>
                                  <a:pt x="56" y="371"/>
                                </a:lnTo>
                                <a:lnTo>
                                  <a:pt x="71" y="380"/>
                                </a:lnTo>
                                <a:lnTo>
                                  <a:pt x="90" y="389"/>
                                </a:lnTo>
                                <a:lnTo>
                                  <a:pt x="108" y="398"/>
                                </a:lnTo>
                                <a:lnTo>
                                  <a:pt x="131" y="406"/>
                                </a:lnTo>
                                <a:lnTo>
                                  <a:pt x="152" y="409"/>
                                </a:lnTo>
                                <a:lnTo>
                                  <a:pt x="174" y="415"/>
                                </a:lnTo>
                                <a:lnTo>
                                  <a:pt x="195" y="418"/>
                                </a:lnTo>
                                <a:lnTo>
                                  <a:pt x="220" y="418"/>
                                </a:lnTo>
                                <a:lnTo>
                                  <a:pt x="242" y="418"/>
                                </a:lnTo>
                                <a:lnTo>
                                  <a:pt x="263" y="418"/>
                                </a:lnTo>
                                <a:lnTo>
                                  <a:pt x="286" y="418"/>
                                </a:lnTo>
                                <a:lnTo>
                                  <a:pt x="307" y="418"/>
                                </a:lnTo>
                                <a:lnTo>
                                  <a:pt x="329" y="421"/>
                                </a:lnTo>
                                <a:lnTo>
                                  <a:pt x="351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6"/>
                        <wps:cNvSpPr>
                          <a:spLocks/>
                        </wps:cNvSpPr>
                        <wps:spPr bwMode="auto">
                          <a:xfrm>
                            <a:off x="2795" y="2377"/>
                            <a:ext cx="18" cy="25"/>
                          </a:xfrm>
                          <a:custGeom>
                            <a:avLst/>
                            <a:gdLst>
                              <a:gd name="T0" fmla="*/ 249 w 326"/>
                              <a:gd name="T1" fmla="*/ 452 h 452"/>
                              <a:gd name="T2" fmla="*/ 258 w 326"/>
                              <a:gd name="T3" fmla="*/ 449 h 452"/>
                              <a:gd name="T4" fmla="*/ 258 w 326"/>
                              <a:gd name="T5" fmla="*/ 443 h 452"/>
                              <a:gd name="T6" fmla="*/ 237 w 326"/>
                              <a:gd name="T7" fmla="*/ 428 h 452"/>
                              <a:gd name="T8" fmla="*/ 215 w 326"/>
                              <a:gd name="T9" fmla="*/ 409 h 452"/>
                              <a:gd name="T10" fmla="*/ 283 w 326"/>
                              <a:gd name="T11" fmla="*/ 63 h 452"/>
                              <a:gd name="T12" fmla="*/ 307 w 326"/>
                              <a:gd name="T13" fmla="*/ 57 h 452"/>
                              <a:gd name="T14" fmla="*/ 323 w 326"/>
                              <a:gd name="T15" fmla="*/ 48 h 452"/>
                              <a:gd name="T16" fmla="*/ 326 w 326"/>
                              <a:gd name="T17" fmla="*/ 48 h 452"/>
                              <a:gd name="T18" fmla="*/ 63 w 326"/>
                              <a:gd name="T19" fmla="*/ 0 h 452"/>
                              <a:gd name="T20" fmla="*/ 25 w 326"/>
                              <a:gd name="T21" fmla="*/ 100 h 452"/>
                              <a:gd name="T22" fmla="*/ 28 w 326"/>
                              <a:gd name="T23" fmla="*/ 103 h 452"/>
                              <a:gd name="T24" fmla="*/ 48 w 326"/>
                              <a:gd name="T25" fmla="*/ 84 h 452"/>
                              <a:gd name="T26" fmla="*/ 81 w 326"/>
                              <a:gd name="T27" fmla="*/ 48 h 452"/>
                              <a:gd name="T28" fmla="*/ 128 w 326"/>
                              <a:gd name="T29" fmla="*/ 48 h 452"/>
                              <a:gd name="T30" fmla="*/ 174 w 326"/>
                              <a:gd name="T31" fmla="*/ 57 h 452"/>
                              <a:gd name="T32" fmla="*/ 180 w 326"/>
                              <a:gd name="T33" fmla="*/ 193 h 452"/>
                              <a:gd name="T34" fmla="*/ 171 w 326"/>
                              <a:gd name="T35" fmla="*/ 205 h 452"/>
                              <a:gd name="T36" fmla="*/ 159 w 326"/>
                              <a:gd name="T37" fmla="*/ 214 h 452"/>
                              <a:gd name="T38" fmla="*/ 128 w 326"/>
                              <a:gd name="T39" fmla="*/ 208 h 452"/>
                              <a:gd name="T40" fmla="*/ 106 w 326"/>
                              <a:gd name="T41" fmla="*/ 190 h 452"/>
                              <a:gd name="T42" fmla="*/ 106 w 326"/>
                              <a:gd name="T43" fmla="*/ 168 h 452"/>
                              <a:gd name="T44" fmla="*/ 97 w 326"/>
                              <a:gd name="T45" fmla="*/ 152 h 452"/>
                              <a:gd name="T46" fmla="*/ 91 w 326"/>
                              <a:gd name="T47" fmla="*/ 152 h 452"/>
                              <a:gd name="T48" fmla="*/ 85 w 326"/>
                              <a:gd name="T49" fmla="*/ 155 h 452"/>
                              <a:gd name="T50" fmla="*/ 78 w 326"/>
                              <a:gd name="T51" fmla="*/ 276 h 452"/>
                              <a:gd name="T52" fmla="*/ 91 w 326"/>
                              <a:gd name="T53" fmla="*/ 261 h 452"/>
                              <a:gd name="T54" fmla="*/ 100 w 326"/>
                              <a:gd name="T55" fmla="*/ 248 h 452"/>
                              <a:gd name="T56" fmla="*/ 109 w 326"/>
                              <a:gd name="T57" fmla="*/ 245 h 452"/>
                              <a:gd name="T58" fmla="*/ 128 w 326"/>
                              <a:gd name="T59" fmla="*/ 248 h 452"/>
                              <a:gd name="T60" fmla="*/ 152 w 326"/>
                              <a:gd name="T61" fmla="*/ 254 h 452"/>
                              <a:gd name="T62" fmla="*/ 162 w 326"/>
                              <a:gd name="T63" fmla="*/ 267 h 452"/>
                              <a:gd name="T64" fmla="*/ 165 w 326"/>
                              <a:gd name="T65" fmla="*/ 270 h 452"/>
                              <a:gd name="T66" fmla="*/ 140 w 326"/>
                              <a:gd name="T67" fmla="*/ 385 h 452"/>
                              <a:gd name="T68" fmla="*/ 100 w 326"/>
                              <a:gd name="T69" fmla="*/ 397 h 452"/>
                              <a:gd name="T70" fmla="*/ 51 w 326"/>
                              <a:gd name="T71" fmla="*/ 385 h 452"/>
                              <a:gd name="T72" fmla="*/ 16 w 326"/>
                              <a:gd name="T73" fmla="*/ 317 h 452"/>
                              <a:gd name="T74" fmla="*/ 10 w 326"/>
                              <a:gd name="T75" fmla="*/ 317 h 452"/>
                              <a:gd name="T76" fmla="*/ 0 w 326"/>
                              <a:gd name="T77" fmla="*/ 406 h 452"/>
                              <a:gd name="T78" fmla="*/ 230 w 326"/>
                              <a:gd name="T7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6" h="452">
                                <a:moveTo>
                                  <a:pt x="230" y="452"/>
                                </a:moveTo>
                                <a:lnTo>
                                  <a:pt x="249" y="452"/>
                                </a:lnTo>
                                <a:lnTo>
                                  <a:pt x="252" y="449"/>
                                </a:lnTo>
                                <a:lnTo>
                                  <a:pt x="258" y="449"/>
                                </a:lnTo>
                                <a:lnTo>
                                  <a:pt x="258" y="446"/>
                                </a:lnTo>
                                <a:lnTo>
                                  <a:pt x="258" y="443"/>
                                </a:lnTo>
                                <a:lnTo>
                                  <a:pt x="249" y="434"/>
                                </a:lnTo>
                                <a:lnTo>
                                  <a:pt x="237" y="428"/>
                                </a:lnTo>
                                <a:lnTo>
                                  <a:pt x="224" y="421"/>
                                </a:lnTo>
                                <a:lnTo>
                                  <a:pt x="215" y="409"/>
                                </a:lnTo>
                                <a:lnTo>
                                  <a:pt x="270" y="66"/>
                                </a:lnTo>
                                <a:lnTo>
                                  <a:pt x="283" y="63"/>
                                </a:lnTo>
                                <a:lnTo>
                                  <a:pt x="295" y="60"/>
                                </a:lnTo>
                                <a:lnTo>
                                  <a:pt x="307" y="57"/>
                                </a:lnTo>
                                <a:lnTo>
                                  <a:pt x="323" y="51"/>
                                </a:lnTo>
                                <a:lnTo>
                                  <a:pt x="323" y="48"/>
                                </a:lnTo>
                                <a:lnTo>
                                  <a:pt x="326" y="48"/>
                                </a:lnTo>
                                <a:lnTo>
                                  <a:pt x="323" y="44"/>
                                </a:lnTo>
                                <a:lnTo>
                                  <a:pt x="63" y="0"/>
                                </a:lnTo>
                                <a:lnTo>
                                  <a:pt x="25" y="100"/>
                                </a:lnTo>
                                <a:lnTo>
                                  <a:pt x="28" y="103"/>
                                </a:lnTo>
                                <a:lnTo>
                                  <a:pt x="31" y="100"/>
                                </a:lnTo>
                                <a:lnTo>
                                  <a:pt x="48" y="84"/>
                                </a:lnTo>
                                <a:lnTo>
                                  <a:pt x="66" y="66"/>
                                </a:lnTo>
                                <a:lnTo>
                                  <a:pt x="81" y="48"/>
                                </a:lnTo>
                                <a:lnTo>
                                  <a:pt x="106" y="44"/>
                                </a:lnTo>
                                <a:lnTo>
                                  <a:pt x="128" y="48"/>
                                </a:lnTo>
                                <a:lnTo>
                                  <a:pt x="152" y="51"/>
                                </a:lnTo>
                                <a:lnTo>
                                  <a:pt x="174" y="57"/>
                                </a:lnTo>
                                <a:lnTo>
                                  <a:pt x="193" y="66"/>
                                </a:lnTo>
                                <a:lnTo>
                                  <a:pt x="180" y="193"/>
                                </a:lnTo>
                                <a:lnTo>
                                  <a:pt x="177" y="199"/>
                                </a:lnTo>
                                <a:lnTo>
                                  <a:pt x="171" y="205"/>
                                </a:lnTo>
                                <a:lnTo>
                                  <a:pt x="165" y="211"/>
                                </a:lnTo>
                                <a:lnTo>
                                  <a:pt x="159" y="214"/>
                                </a:lnTo>
                                <a:lnTo>
                                  <a:pt x="143" y="211"/>
                                </a:lnTo>
                                <a:lnTo>
                                  <a:pt x="128" y="208"/>
                                </a:lnTo>
                                <a:lnTo>
                                  <a:pt x="115" y="202"/>
                                </a:lnTo>
                                <a:lnTo>
                                  <a:pt x="106" y="190"/>
                                </a:lnTo>
                                <a:lnTo>
                                  <a:pt x="106" y="181"/>
                                </a:lnTo>
                                <a:lnTo>
                                  <a:pt x="106" y="168"/>
                                </a:lnTo>
                                <a:lnTo>
                                  <a:pt x="103" y="159"/>
                                </a:lnTo>
                                <a:lnTo>
                                  <a:pt x="97" y="152"/>
                                </a:lnTo>
                                <a:lnTo>
                                  <a:pt x="94" y="152"/>
                                </a:lnTo>
                                <a:lnTo>
                                  <a:pt x="91" y="152"/>
                                </a:lnTo>
                                <a:lnTo>
                                  <a:pt x="88" y="152"/>
                                </a:lnTo>
                                <a:lnTo>
                                  <a:pt x="85" y="155"/>
                                </a:lnTo>
                                <a:lnTo>
                                  <a:pt x="69" y="276"/>
                                </a:lnTo>
                                <a:lnTo>
                                  <a:pt x="78" y="276"/>
                                </a:lnTo>
                                <a:lnTo>
                                  <a:pt x="85" y="270"/>
                                </a:lnTo>
                                <a:lnTo>
                                  <a:pt x="91" y="261"/>
                                </a:lnTo>
                                <a:lnTo>
                                  <a:pt x="97" y="251"/>
                                </a:lnTo>
                                <a:lnTo>
                                  <a:pt x="100" y="248"/>
                                </a:lnTo>
                                <a:lnTo>
                                  <a:pt x="106" y="245"/>
                                </a:lnTo>
                                <a:lnTo>
                                  <a:pt x="109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28" y="248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54"/>
                                </a:lnTo>
                                <a:lnTo>
                                  <a:pt x="159" y="264"/>
                                </a:lnTo>
                                <a:lnTo>
                                  <a:pt x="162" y="267"/>
                                </a:lnTo>
                                <a:lnTo>
                                  <a:pt x="165" y="270"/>
                                </a:lnTo>
                                <a:lnTo>
                                  <a:pt x="140" y="385"/>
                                </a:lnTo>
                                <a:lnTo>
                                  <a:pt x="122" y="397"/>
                                </a:lnTo>
                                <a:lnTo>
                                  <a:pt x="100" y="397"/>
                                </a:lnTo>
                                <a:lnTo>
                                  <a:pt x="75" y="391"/>
                                </a:lnTo>
                                <a:lnTo>
                                  <a:pt x="51" y="385"/>
                                </a:lnTo>
                                <a:lnTo>
                                  <a:pt x="16" y="320"/>
                                </a:lnTo>
                                <a:lnTo>
                                  <a:pt x="16" y="317"/>
                                </a:lnTo>
                                <a:lnTo>
                                  <a:pt x="13" y="317"/>
                                </a:lnTo>
                                <a:lnTo>
                                  <a:pt x="10" y="317"/>
                                </a:lnTo>
                                <a:lnTo>
                                  <a:pt x="6" y="320"/>
                                </a:lnTo>
                                <a:lnTo>
                                  <a:pt x="0" y="406"/>
                                </a:lnTo>
                                <a:lnTo>
                                  <a:pt x="23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7"/>
                        <wps:cNvSpPr>
                          <a:spLocks/>
                        </wps:cNvSpPr>
                        <wps:spPr bwMode="auto">
                          <a:xfrm>
                            <a:off x="2821" y="2382"/>
                            <a:ext cx="11" cy="20"/>
                          </a:xfrm>
                          <a:custGeom>
                            <a:avLst/>
                            <a:gdLst>
                              <a:gd name="T0" fmla="*/ 127 w 205"/>
                              <a:gd name="T1" fmla="*/ 355 h 355"/>
                              <a:gd name="T2" fmla="*/ 179 w 205"/>
                              <a:gd name="T3" fmla="*/ 349 h 355"/>
                              <a:gd name="T4" fmla="*/ 192 w 205"/>
                              <a:gd name="T5" fmla="*/ 272 h 355"/>
                              <a:gd name="T6" fmla="*/ 199 w 205"/>
                              <a:gd name="T7" fmla="*/ 191 h 355"/>
                              <a:gd name="T8" fmla="*/ 202 w 205"/>
                              <a:gd name="T9" fmla="*/ 111 h 355"/>
                              <a:gd name="T10" fmla="*/ 205 w 205"/>
                              <a:gd name="T11" fmla="*/ 30 h 355"/>
                              <a:gd name="T12" fmla="*/ 202 w 205"/>
                              <a:gd name="T13" fmla="*/ 24 h 355"/>
                              <a:gd name="T14" fmla="*/ 202 w 205"/>
                              <a:gd name="T15" fmla="*/ 21 h 355"/>
                              <a:gd name="T16" fmla="*/ 202 w 205"/>
                              <a:gd name="T17" fmla="*/ 15 h 355"/>
                              <a:gd name="T18" fmla="*/ 199 w 205"/>
                              <a:gd name="T19" fmla="*/ 12 h 355"/>
                              <a:gd name="T20" fmla="*/ 182 w 205"/>
                              <a:gd name="T21" fmla="*/ 6 h 355"/>
                              <a:gd name="T22" fmla="*/ 164 w 205"/>
                              <a:gd name="T23" fmla="*/ 0 h 355"/>
                              <a:gd name="T24" fmla="*/ 145 w 205"/>
                              <a:gd name="T25" fmla="*/ 0 h 355"/>
                              <a:gd name="T26" fmla="*/ 130 w 205"/>
                              <a:gd name="T27" fmla="*/ 0 h 355"/>
                              <a:gd name="T28" fmla="*/ 111 w 205"/>
                              <a:gd name="T29" fmla="*/ 0 h 355"/>
                              <a:gd name="T30" fmla="*/ 93 w 205"/>
                              <a:gd name="T31" fmla="*/ 6 h 355"/>
                              <a:gd name="T32" fmla="*/ 78 w 205"/>
                              <a:gd name="T33" fmla="*/ 12 h 355"/>
                              <a:gd name="T34" fmla="*/ 62 w 205"/>
                              <a:gd name="T35" fmla="*/ 18 h 355"/>
                              <a:gd name="T36" fmla="*/ 30 w 205"/>
                              <a:gd name="T37" fmla="*/ 55 h 355"/>
                              <a:gd name="T38" fmla="*/ 12 w 205"/>
                              <a:gd name="T39" fmla="*/ 102 h 355"/>
                              <a:gd name="T40" fmla="*/ 3 w 205"/>
                              <a:gd name="T41" fmla="*/ 148 h 355"/>
                              <a:gd name="T42" fmla="*/ 0 w 205"/>
                              <a:gd name="T43" fmla="*/ 197 h 355"/>
                              <a:gd name="T44" fmla="*/ 3 w 205"/>
                              <a:gd name="T45" fmla="*/ 241 h 355"/>
                              <a:gd name="T46" fmla="*/ 15 w 205"/>
                              <a:gd name="T47" fmla="*/ 278 h 355"/>
                              <a:gd name="T48" fmla="*/ 33 w 205"/>
                              <a:gd name="T49" fmla="*/ 312 h 355"/>
                              <a:gd name="T50" fmla="*/ 65 w 205"/>
                              <a:gd name="T51" fmla="*/ 337 h 355"/>
                              <a:gd name="T52" fmla="*/ 84 w 205"/>
                              <a:gd name="T53" fmla="*/ 343 h 355"/>
                              <a:gd name="T54" fmla="*/ 96 w 205"/>
                              <a:gd name="T55" fmla="*/ 346 h 355"/>
                              <a:gd name="T56" fmla="*/ 111 w 205"/>
                              <a:gd name="T57" fmla="*/ 352 h 355"/>
                              <a:gd name="T58" fmla="*/ 127 w 205"/>
                              <a:gd name="T59" fmla="*/ 355 h 355"/>
                              <a:gd name="T60" fmla="*/ 127 w 205"/>
                              <a:gd name="T6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5" h="355">
                                <a:moveTo>
                                  <a:pt x="127" y="355"/>
                                </a:moveTo>
                                <a:lnTo>
                                  <a:pt x="179" y="349"/>
                                </a:lnTo>
                                <a:lnTo>
                                  <a:pt x="192" y="272"/>
                                </a:lnTo>
                                <a:lnTo>
                                  <a:pt x="199" y="191"/>
                                </a:lnTo>
                                <a:lnTo>
                                  <a:pt x="202" y="111"/>
                                </a:lnTo>
                                <a:lnTo>
                                  <a:pt x="205" y="30"/>
                                </a:lnTo>
                                <a:lnTo>
                                  <a:pt x="202" y="24"/>
                                </a:lnTo>
                                <a:lnTo>
                                  <a:pt x="202" y="21"/>
                                </a:lnTo>
                                <a:lnTo>
                                  <a:pt x="202" y="15"/>
                                </a:lnTo>
                                <a:lnTo>
                                  <a:pt x="199" y="12"/>
                                </a:lnTo>
                                <a:lnTo>
                                  <a:pt x="182" y="6"/>
                                </a:lnTo>
                                <a:lnTo>
                                  <a:pt x="164" y="0"/>
                                </a:lnTo>
                                <a:lnTo>
                                  <a:pt x="145" y="0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93" y="6"/>
                                </a:lnTo>
                                <a:lnTo>
                                  <a:pt x="78" y="12"/>
                                </a:lnTo>
                                <a:lnTo>
                                  <a:pt x="62" y="18"/>
                                </a:lnTo>
                                <a:lnTo>
                                  <a:pt x="30" y="55"/>
                                </a:lnTo>
                                <a:lnTo>
                                  <a:pt x="12" y="102"/>
                                </a:lnTo>
                                <a:lnTo>
                                  <a:pt x="3" y="148"/>
                                </a:lnTo>
                                <a:lnTo>
                                  <a:pt x="0" y="197"/>
                                </a:lnTo>
                                <a:lnTo>
                                  <a:pt x="3" y="241"/>
                                </a:lnTo>
                                <a:lnTo>
                                  <a:pt x="15" y="278"/>
                                </a:lnTo>
                                <a:lnTo>
                                  <a:pt x="33" y="312"/>
                                </a:lnTo>
                                <a:lnTo>
                                  <a:pt x="65" y="337"/>
                                </a:lnTo>
                                <a:lnTo>
                                  <a:pt x="84" y="343"/>
                                </a:lnTo>
                                <a:lnTo>
                                  <a:pt x="96" y="346"/>
                                </a:lnTo>
                                <a:lnTo>
                                  <a:pt x="111" y="352"/>
                                </a:lnTo>
                                <a:lnTo>
                                  <a:pt x="127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8"/>
                        <wps:cNvSpPr>
                          <a:spLocks/>
                        </wps:cNvSpPr>
                        <wps:spPr bwMode="auto">
                          <a:xfrm>
                            <a:off x="2771" y="2373"/>
                            <a:ext cx="21" cy="25"/>
                          </a:xfrm>
                          <a:custGeom>
                            <a:avLst/>
                            <a:gdLst>
                              <a:gd name="T0" fmla="*/ 269 w 378"/>
                              <a:gd name="T1" fmla="*/ 448 h 448"/>
                              <a:gd name="T2" fmla="*/ 275 w 378"/>
                              <a:gd name="T3" fmla="*/ 448 h 448"/>
                              <a:gd name="T4" fmla="*/ 284 w 378"/>
                              <a:gd name="T5" fmla="*/ 442 h 448"/>
                              <a:gd name="T6" fmla="*/ 278 w 378"/>
                              <a:gd name="T7" fmla="*/ 433 h 448"/>
                              <a:gd name="T8" fmla="*/ 266 w 378"/>
                              <a:gd name="T9" fmla="*/ 427 h 448"/>
                              <a:gd name="T10" fmla="*/ 257 w 378"/>
                              <a:gd name="T11" fmla="*/ 421 h 448"/>
                              <a:gd name="T12" fmla="*/ 257 w 378"/>
                              <a:gd name="T13" fmla="*/ 334 h 448"/>
                              <a:gd name="T14" fmla="*/ 297 w 378"/>
                              <a:gd name="T15" fmla="*/ 157 h 448"/>
                              <a:gd name="T16" fmla="*/ 326 w 378"/>
                              <a:gd name="T17" fmla="*/ 67 h 448"/>
                              <a:gd name="T18" fmla="*/ 332 w 378"/>
                              <a:gd name="T19" fmla="*/ 61 h 448"/>
                              <a:gd name="T20" fmla="*/ 344 w 378"/>
                              <a:gd name="T21" fmla="*/ 55 h 448"/>
                              <a:gd name="T22" fmla="*/ 369 w 378"/>
                              <a:gd name="T23" fmla="*/ 55 h 448"/>
                              <a:gd name="T24" fmla="*/ 378 w 378"/>
                              <a:gd name="T25" fmla="*/ 49 h 448"/>
                              <a:gd name="T26" fmla="*/ 375 w 378"/>
                              <a:gd name="T27" fmla="*/ 46 h 448"/>
                              <a:gd name="T28" fmla="*/ 201 w 378"/>
                              <a:gd name="T29" fmla="*/ 0 h 448"/>
                              <a:gd name="T30" fmla="*/ 198 w 378"/>
                              <a:gd name="T31" fmla="*/ 3 h 448"/>
                              <a:gd name="T32" fmla="*/ 195 w 378"/>
                              <a:gd name="T33" fmla="*/ 6 h 448"/>
                              <a:gd name="T34" fmla="*/ 214 w 378"/>
                              <a:gd name="T35" fmla="*/ 24 h 448"/>
                              <a:gd name="T36" fmla="*/ 238 w 378"/>
                              <a:gd name="T37" fmla="*/ 37 h 448"/>
                              <a:gd name="T38" fmla="*/ 241 w 378"/>
                              <a:gd name="T39" fmla="*/ 99 h 448"/>
                              <a:gd name="T40" fmla="*/ 220 w 378"/>
                              <a:gd name="T41" fmla="*/ 164 h 448"/>
                              <a:gd name="T42" fmla="*/ 170 w 378"/>
                              <a:gd name="T43" fmla="*/ 167 h 448"/>
                              <a:gd name="T44" fmla="*/ 120 w 378"/>
                              <a:gd name="T45" fmla="*/ 167 h 448"/>
                              <a:gd name="T46" fmla="*/ 71 w 378"/>
                              <a:gd name="T47" fmla="*/ 176 h 448"/>
                              <a:gd name="T48" fmla="*/ 31 w 378"/>
                              <a:gd name="T49" fmla="*/ 207 h 448"/>
                              <a:gd name="T50" fmla="*/ 6 w 378"/>
                              <a:gd name="T51" fmla="*/ 272 h 448"/>
                              <a:gd name="T52" fmla="*/ 6 w 378"/>
                              <a:gd name="T53" fmla="*/ 337 h 448"/>
                              <a:gd name="T54" fmla="*/ 22 w 378"/>
                              <a:gd name="T55" fmla="*/ 361 h 448"/>
                              <a:gd name="T56" fmla="*/ 43 w 378"/>
                              <a:gd name="T57" fmla="*/ 380 h 448"/>
                              <a:gd name="T58" fmla="*/ 68 w 378"/>
                              <a:gd name="T59" fmla="*/ 396 h 448"/>
                              <a:gd name="T60" fmla="*/ 99 w 378"/>
                              <a:gd name="T61" fmla="*/ 405 h 448"/>
                              <a:gd name="T62" fmla="*/ 142 w 378"/>
                              <a:gd name="T63" fmla="*/ 415 h 448"/>
                              <a:gd name="T64" fmla="*/ 186 w 378"/>
                              <a:gd name="T65" fmla="*/ 427 h 448"/>
                              <a:gd name="T66" fmla="*/ 226 w 378"/>
                              <a:gd name="T67" fmla="*/ 436 h 448"/>
                              <a:gd name="T68" fmla="*/ 266 w 378"/>
                              <a:gd name="T69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8" h="448">
                                <a:moveTo>
                                  <a:pt x="266" y="448"/>
                                </a:moveTo>
                                <a:lnTo>
                                  <a:pt x="269" y="448"/>
                                </a:lnTo>
                                <a:lnTo>
                                  <a:pt x="272" y="448"/>
                                </a:lnTo>
                                <a:lnTo>
                                  <a:pt x="275" y="448"/>
                                </a:lnTo>
                                <a:lnTo>
                                  <a:pt x="278" y="448"/>
                                </a:lnTo>
                                <a:lnTo>
                                  <a:pt x="284" y="442"/>
                                </a:lnTo>
                                <a:lnTo>
                                  <a:pt x="281" y="439"/>
                                </a:lnTo>
                                <a:lnTo>
                                  <a:pt x="278" y="433"/>
                                </a:lnTo>
                                <a:lnTo>
                                  <a:pt x="275" y="430"/>
                                </a:lnTo>
                                <a:lnTo>
                                  <a:pt x="266" y="427"/>
                                </a:lnTo>
                                <a:lnTo>
                                  <a:pt x="260" y="424"/>
                                </a:lnTo>
                                <a:lnTo>
                                  <a:pt x="257" y="421"/>
                                </a:lnTo>
                                <a:lnTo>
                                  <a:pt x="254" y="418"/>
                                </a:lnTo>
                                <a:lnTo>
                                  <a:pt x="257" y="334"/>
                                </a:lnTo>
                                <a:lnTo>
                                  <a:pt x="275" y="248"/>
                                </a:lnTo>
                                <a:lnTo>
                                  <a:pt x="297" y="157"/>
                                </a:lnTo>
                                <a:lnTo>
                                  <a:pt x="319" y="70"/>
                                </a:lnTo>
                                <a:lnTo>
                                  <a:pt x="326" y="67"/>
                                </a:lnTo>
                                <a:lnTo>
                                  <a:pt x="329" y="64"/>
                                </a:lnTo>
                                <a:lnTo>
                                  <a:pt x="332" y="61"/>
                                </a:lnTo>
                                <a:lnTo>
                                  <a:pt x="335" y="58"/>
                                </a:lnTo>
                                <a:lnTo>
                                  <a:pt x="344" y="55"/>
                                </a:lnTo>
                                <a:lnTo>
                                  <a:pt x="356" y="55"/>
                                </a:lnTo>
                                <a:lnTo>
                                  <a:pt x="369" y="55"/>
                                </a:lnTo>
                                <a:lnTo>
                                  <a:pt x="378" y="49"/>
                                </a:lnTo>
                                <a:lnTo>
                                  <a:pt x="378" y="46"/>
                                </a:lnTo>
                                <a:lnTo>
                                  <a:pt x="375" y="46"/>
                                </a:lnTo>
                                <a:lnTo>
                                  <a:pt x="201" y="0"/>
                                </a:lnTo>
                                <a:lnTo>
                                  <a:pt x="198" y="3"/>
                                </a:lnTo>
                                <a:lnTo>
                                  <a:pt x="195" y="6"/>
                                </a:lnTo>
                                <a:lnTo>
                                  <a:pt x="201" y="18"/>
                                </a:lnTo>
                                <a:lnTo>
                                  <a:pt x="214" y="24"/>
                                </a:lnTo>
                                <a:lnTo>
                                  <a:pt x="226" y="30"/>
                                </a:lnTo>
                                <a:lnTo>
                                  <a:pt x="238" y="37"/>
                                </a:lnTo>
                                <a:lnTo>
                                  <a:pt x="244" y="64"/>
                                </a:lnTo>
                                <a:lnTo>
                                  <a:pt x="241" y="99"/>
                                </a:lnTo>
                                <a:lnTo>
                                  <a:pt x="232" y="133"/>
                                </a:lnTo>
                                <a:lnTo>
                                  <a:pt x="220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70" y="167"/>
                                </a:lnTo>
                                <a:lnTo>
                                  <a:pt x="145" y="167"/>
                                </a:lnTo>
                                <a:lnTo>
                                  <a:pt x="120" y="167"/>
                                </a:lnTo>
                                <a:lnTo>
                                  <a:pt x="92" y="170"/>
                                </a:lnTo>
                                <a:lnTo>
                                  <a:pt x="71" y="176"/>
                                </a:lnTo>
                                <a:lnTo>
                                  <a:pt x="49" y="188"/>
                                </a:lnTo>
                                <a:lnTo>
                                  <a:pt x="31" y="207"/>
                                </a:lnTo>
                                <a:lnTo>
                                  <a:pt x="15" y="238"/>
                                </a:lnTo>
                                <a:lnTo>
                                  <a:pt x="6" y="272"/>
                                </a:lnTo>
                                <a:lnTo>
                                  <a:pt x="0" y="306"/>
                                </a:lnTo>
                                <a:lnTo>
                                  <a:pt x="6" y="337"/>
                                </a:lnTo>
                                <a:lnTo>
                                  <a:pt x="12" y="352"/>
                                </a:lnTo>
                                <a:lnTo>
                                  <a:pt x="22" y="361"/>
                                </a:lnTo>
                                <a:lnTo>
                                  <a:pt x="31" y="374"/>
                                </a:lnTo>
                                <a:lnTo>
                                  <a:pt x="43" y="380"/>
                                </a:lnTo>
                                <a:lnTo>
                                  <a:pt x="55" y="390"/>
                                </a:lnTo>
                                <a:lnTo>
                                  <a:pt x="68" y="396"/>
                                </a:lnTo>
                                <a:lnTo>
                                  <a:pt x="83" y="399"/>
                                </a:lnTo>
                                <a:lnTo>
                                  <a:pt x="99" y="405"/>
                                </a:lnTo>
                                <a:lnTo>
                                  <a:pt x="120" y="411"/>
                                </a:lnTo>
                                <a:lnTo>
                                  <a:pt x="142" y="415"/>
                                </a:lnTo>
                                <a:lnTo>
                                  <a:pt x="164" y="421"/>
                                </a:lnTo>
                                <a:lnTo>
                                  <a:pt x="186" y="427"/>
                                </a:lnTo>
                                <a:lnTo>
                                  <a:pt x="204" y="430"/>
                                </a:lnTo>
                                <a:lnTo>
                                  <a:pt x="226" y="436"/>
                                </a:lnTo>
                                <a:lnTo>
                                  <a:pt x="248" y="442"/>
                                </a:lnTo>
                                <a:lnTo>
                                  <a:pt x="26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9"/>
                        <wps:cNvSpPr>
                          <a:spLocks/>
                        </wps:cNvSpPr>
                        <wps:spPr bwMode="auto">
                          <a:xfrm>
                            <a:off x="2776" y="2384"/>
                            <a:ext cx="7" cy="10"/>
                          </a:xfrm>
                          <a:custGeom>
                            <a:avLst/>
                            <a:gdLst>
                              <a:gd name="T0" fmla="*/ 49 w 121"/>
                              <a:gd name="T1" fmla="*/ 184 h 184"/>
                              <a:gd name="T2" fmla="*/ 59 w 121"/>
                              <a:gd name="T3" fmla="*/ 184 h 184"/>
                              <a:gd name="T4" fmla="*/ 68 w 121"/>
                              <a:gd name="T5" fmla="*/ 184 h 184"/>
                              <a:gd name="T6" fmla="*/ 75 w 121"/>
                              <a:gd name="T7" fmla="*/ 184 h 184"/>
                              <a:gd name="T8" fmla="*/ 84 w 121"/>
                              <a:gd name="T9" fmla="*/ 177 h 184"/>
                              <a:gd name="T10" fmla="*/ 97 w 121"/>
                              <a:gd name="T11" fmla="*/ 134 h 184"/>
                              <a:gd name="T12" fmla="*/ 112 w 121"/>
                              <a:gd name="T13" fmla="*/ 91 h 184"/>
                              <a:gd name="T14" fmla="*/ 121 w 121"/>
                              <a:gd name="T15" fmla="*/ 48 h 184"/>
                              <a:gd name="T16" fmla="*/ 115 w 121"/>
                              <a:gd name="T17" fmla="*/ 4 h 184"/>
                              <a:gd name="T18" fmla="*/ 97 w 121"/>
                              <a:gd name="T19" fmla="*/ 0 h 184"/>
                              <a:gd name="T20" fmla="*/ 75 w 121"/>
                              <a:gd name="T21" fmla="*/ 0 h 184"/>
                              <a:gd name="T22" fmla="*/ 52 w 121"/>
                              <a:gd name="T23" fmla="*/ 4 h 184"/>
                              <a:gd name="T24" fmla="*/ 37 w 121"/>
                              <a:gd name="T25" fmla="*/ 16 h 184"/>
                              <a:gd name="T26" fmla="*/ 19 w 121"/>
                              <a:gd name="T27" fmla="*/ 41 h 184"/>
                              <a:gd name="T28" fmla="*/ 9 w 121"/>
                              <a:gd name="T29" fmla="*/ 72 h 184"/>
                              <a:gd name="T30" fmla="*/ 3 w 121"/>
                              <a:gd name="T31" fmla="*/ 103 h 184"/>
                              <a:gd name="T32" fmla="*/ 0 w 121"/>
                              <a:gd name="T33" fmla="*/ 131 h 184"/>
                              <a:gd name="T34" fmla="*/ 6 w 121"/>
                              <a:gd name="T35" fmla="*/ 137 h 184"/>
                              <a:gd name="T36" fmla="*/ 9 w 121"/>
                              <a:gd name="T37" fmla="*/ 143 h 184"/>
                              <a:gd name="T38" fmla="*/ 9 w 121"/>
                              <a:gd name="T39" fmla="*/ 149 h 184"/>
                              <a:gd name="T40" fmla="*/ 9 w 121"/>
                              <a:gd name="T41" fmla="*/ 155 h 184"/>
                              <a:gd name="T42" fmla="*/ 19 w 121"/>
                              <a:gd name="T43" fmla="*/ 161 h 184"/>
                              <a:gd name="T44" fmla="*/ 28 w 121"/>
                              <a:gd name="T45" fmla="*/ 171 h 184"/>
                              <a:gd name="T46" fmla="*/ 37 w 121"/>
                              <a:gd name="T47" fmla="*/ 177 h 184"/>
                              <a:gd name="T48" fmla="*/ 49 w 121"/>
                              <a:gd name="T49" fmla="*/ 184 h 184"/>
                              <a:gd name="T50" fmla="*/ 49 w 121"/>
                              <a:gd name="T51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1" h="184">
                                <a:moveTo>
                                  <a:pt x="49" y="184"/>
                                </a:moveTo>
                                <a:lnTo>
                                  <a:pt x="59" y="184"/>
                                </a:lnTo>
                                <a:lnTo>
                                  <a:pt x="68" y="184"/>
                                </a:lnTo>
                                <a:lnTo>
                                  <a:pt x="75" y="184"/>
                                </a:lnTo>
                                <a:lnTo>
                                  <a:pt x="84" y="177"/>
                                </a:lnTo>
                                <a:lnTo>
                                  <a:pt x="97" y="134"/>
                                </a:lnTo>
                                <a:lnTo>
                                  <a:pt x="112" y="91"/>
                                </a:lnTo>
                                <a:lnTo>
                                  <a:pt x="121" y="48"/>
                                </a:lnTo>
                                <a:lnTo>
                                  <a:pt x="115" y="4"/>
                                </a:lnTo>
                                <a:lnTo>
                                  <a:pt x="97" y="0"/>
                                </a:lnTo>
                                <a:lnTo>
                                  <a:pt x="75" y="0"/>
                                </a:lnTo>
                                <a:lnTo>
                                  <a:pt x="52" y="4"/>
                                </a:lnTo>
                                <a:lnTo>
                                  <a:pt x="37" y="16"/>
                                </a:lnTo>
                                <a:lnTo>
                                  <a:pt x="19" y="41"/>
                                </a:lnTo>
                                <a:lnTo>
                                  <a:pt x="9" y="72"/>
                                </a:lnTo>
                                <a:lnTo>
                                  <a:pt x="3" y="103"/>
                                </a:lnTo>
                                <a:lnTo>
                                  <a:pt x="0" y="131"/>
                                </a:lnTo>
                                <a:lnTo>
                                  <a:pt x="6" y="137"/>
                                </a:lnTo>
                                <a:lnTo>
                                  <a:pt x="9" y="143"/>
                                </a:lnTo>
                                <a:lnTo>
                                  <a:pt x="9" y="149"/>
                                </a:lnTo>
                                <a:lnTo>
                                  <a:pt x="9" y="155"/>
                                </a:lnTo>
                                <a:lnTo>
                                  <a:pt x="19" y="161"/>
                                </a:lnTo>
                                <a:lnTo>
                                  <a:pt x="28" y="171"/>
                                </a:lnTo>
                                <a:lnTo>
                                  <a:pt x="37" y="177"/>
                                </a:lnTo>
                                <a:lnTo>
                                  <a:pt x="4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"/>
                        <wps:cNvSpPr>
                          <a:spLocks/>
                        </wps:cNvSpPr>
                        <wps:spPr bwMode="auto">
                          <a:xfrm>
                            <a:off x="2753" y="2363"/>
                            <a:ext cx="24" cy="26"/>
                          </a:xfrm>
                          <a:custGeom>
                            <a:avLst/>
                            <a:gdLst>
                              <a:gd name="T0" fmla="*/ 106 w 429"/>
                              <a:gd name="T1" fmla="*/ 474 h 477"/>
                              <a:gd name="T2" fmla="*/ 172 w 429"/>
                              <a:gd name="T3" fmla="*/ 396 h 477"/>
                              <a:gd name="T4" fmla="*/ 236 w 429"/>
                              <a:gd name="T5" fmla="*/ 316 h 477"/>
                              <a:gd name="T6" fmla="*/ 304 w 429"/>
                              <a:gd name="T7" fmla="*/ 235 h 477"/>
                              <a:gd name="T8" fmla="*/ 382 w 429"/>
                              <a:gd name="T9" fmla="*/ 167 h 477"/>
                              <a:gd name="T10" fmla="*/ 404 w 429"/>
                              <a:gd name="T11" fmla="*/ 167 h 477"/>
                              <a:gd name="T12" fmla="*/ 422 w 429"/>
                              <a:gd name="T13" fmla="*/ 164 h 477"/>
                              <a:gd name="T14" fmla="*/ 425 w 429"/>
                              <a:gd name="T15" fmla="*/ 164 h 477"/>
                              <a:gd name="T16" fmla="*/ 429 w 429"/>
                              <a:gd name="T17" fmla="*/ 158 h 477"/>
                              <a:gd name="T18" fmla="*/ 395 w 429"/>
                              <a:gd name="T19" fmla="*/ 143 h 477"/>
                              <a:gd name="T20" fmla="*/ 355 w 429"/>
                              <a:gd name="T21" fmla="*/ 127 h 477"/>
                              <a:gd name="T22" fmla="*/ 313 w 429"/>
                              <a:gd name="T23" fmla="*/ 118 h 477"/>
                              <a:gd name="T24" fmla="*/ 273 w 429"/>
                              <a:gd name="T25" fmla="*/ 109 h 477"/>
                              <a:gd name="T26" fmla="*/ 270 w 429"/>
                              <a:gd name="T27" fmla="*/ 112 h 477"/>
                              <a:gd name="T28" fmla="*/ 267 w 429"/>
                              <a:gd name="T29" fmla="*/ 115 h 477"/>
                              <a:gd name="T30" fmla="*/ 286 w 429"/>
                              <a:gd name="T31" fmla="*/ 130 h 477"/>
                              <a:gd name="T32" fmla="*/ 304 w 429"/>
                              <a:gd name="T33" fmla="*/ 152 h 477"/>
                              <a:gd name="T34" fmla="*/ 283 w 429"/>
                              <a:gd name="T35" fmla="*/ 195 h 477"/>
                              <a:gd name="T36" fmla="*/ 246 w 429"/>
                              <a:gd name="T37" fmla="*/ 229 h 477"/>
                              <a:gd name="T38" fmla="*/ 212 w 429"/>
                              <a:gd name="T39" fmla="*/ 226 h 477"/>
                              <a:gd name="T40" fmla="*/ 181 w 429"/>
                              <a:gd name="T41" fmla="*/ 217 h 477"/>
                              <a:gd name="T42" fmla="*/ 152 w 429"/>
                              <a:gd name="T43" fmla="*/ 201 h 477"/>
                              <a:gd name="T44" fmla="*/ 128 w 429"/>
                              <a:gd name="T45" fmla="*/ 186 h 477"/>
                              <a:gd name="T46" fmla="*/ 121 w 429"/>
                              <a:gd name="T47" fmla="*/ 180 h 477"/>
                              <a:gd name="T48" fmla="*/ 121 w 429"/>
                              <a:gd name="T49" fmla="*/ 177 h 477"/>
                              <a:gd name="T50" fmla="*/ 137 w 429"/>
                              <a:gd name="T51" fmla="*/ 86 h 477"/>
                              <a:gd name="T52" fmla="*/ 165 w 429"/>
                              <a:gd name="T53" fmla="*/ 86 h 477"/>
                              <a:gd name="T54" fmla="*/ 181 w 429"/>
                              <a:gd name="T55" fmla="*/ 80 h 477"/>
                              <a:gd name="T56" fmla="*/ 181 w 429"/>
                              <a:gd name="T57" fmla="*/ 74 h 477"/>
                              <a:gd name="T58" fmla="*/ 9 w 429"/>
                              <a:gd name="T59" fmla="*/ 0 h 477"/>
                              <a:gd name="T60" fmla="*/ 6 w 429"/>
                              <a:gd name="T61" fmla="*/ 3 h 477"/>
                              <a:gd name="T62" fmla="*/ 0 w 429"/>
                              <a:gd name="T63" fmla="*/ 7 h 477"/>
                              <a:gd name="T64" fmla="*/ 0 w 429"/>
                              <a:gd name="T65" fmla="*/ 10 h 477"/>
                              <a:gd name="T66" fmla="*/ 0 w 429"/>
                              <a:gd name="T67" fmla="*/ 13 h 477"/>
                              <a:gd name="T68" fmla="*/ 47 w 429"/>
                              <a:gd name="T69" fmla="*/ 134 h 477"/>
                              <a:gd name="T70" fmla="*/ 47 w 429"/>
                              <a:gd name="T71" fmla="*/ 279 h 477"/>
                              <a:gd name="T72" fmla="*/ 47 w 429"/>
                              <a:gd name="T73" fmla="*/ 362 h 477"/>
                              <a:gd name="T74" fmla="*/ 47 w 429"/>
                              <a:gd name="T75" fmla="*/ 446 h 477"/>
                              <a:gd name="T76" fmla="*/ 63 w 429"/>
                              <a:gd name="T77" fmla="*/ 471 h 477"/>
                              <a:gd name="T78" fmla="*/ 88 w 429"/>
                              <a:gd name="T79" fmla="*/ 4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9" h="477">
                                <a:moveTo>
                                  <a:pt x="88" y="477"/>
                                </a:moveTo>
                                <a:lnTo>
                                  <a:pt x="106" y="474"/>
                                </a:lnTo>
                                <a:lnTo>
                                  <a:pt x="137" y="437"/>
                                </a:lnTo>
                                <a:lnTo>
                                  <a:pt x="172" y="396"/>
                                </a:lnTo>
                                <a:lnTo>
                                  <a:pt x="203" y="356"/>
                                </a:lnTo>
                                <a:lnTo>
                                  <a:pt x="236" y="316"/>
                                </a:lnTo>
                                <a:lnTo>
                                  <a:pt x="270" y="276"/>
                                </a:lnTo>
                                <a:lnTo>
                                  <a:pt x="304" y="235"/>
                                </a:lnTo>
                                <a:lnTo>
                                  <a:pt x="342" y="198"/>
                                </a:lnTo>
                                <a:lnTo>
                                  <a:pt x="382" y="167"/>
                                </a:lnTo>
                                <a:lnTo>
                                  <a:pt x="392" y="167"/>
                                </a:lnTo>
                                <a:lnTo>
                                  <a:pt x="404" y="167"/>
                                </a:lnTo>
                                <a:lnTo>
                                  <a:pt x="413" y="167"/>
                                </a:lnTo>
                                <a:lnTo>
                                  <a:pt x="422" y="164"/>
                                </a:lnTo>
                                <a:lnTo>
                                  <a:pt x="425" y="164"/>
                                </a:lnTo>
                                <a:lnTo>
                                  <a:pt x="425" y="161"/>
                                </a:lnTo>
                                <a:lnTo>
                                  <a:pt x="429" y="158"/>
                                </a:lnTo>
                                <a:lnTo>
                                  <a:pt x="413" y="149"/>
                                </a:lnTo>
                                <a:lnTo>
                                  <a:pt x="395" y="143"/>
                                </a:lnTo>
                                <a:lnTo>
                                  <a:pt x="376" y="134"/>
                                </a:lnTo>
                                <a:lnTo>
                                  <a:pt x="355" y="127"/>
                                </a:lnTo>
                                <a:lnTo>
                                  <a:pt x="333" y="121"/>
                                </a:lnTo>
                                <a:lnTo>
                                  <a:pt x="313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73" y="109"/>
                                </a:lnTo>
                                <a:lnTo>
                                  <a:pt x="270" y="112"/>
                                </a:lnTo>
                                <a:lnTo>
                                  <a:pt x="267" y="115"/>
                                </a:lnTo>
                                <a:lnTo>
                                  <a:pt x="273" y="124"/>
                                </a:lnTo>
                                <a:lnTo>
                                  <a:pt x="286" y="130"/>
                                </a:lnTo>
                                <a:lnTo>
                                  <a:pt x="298" y="140"/>
                                </a:lnTo>
                                <a:lnTo>
                                  <a:pt x="304" y="152"/>
                                </a:lnTo>
                                <a:lnTo>
                                  <a:pt x="295" y="174"/>
                                </a:lnTo>
                                <a:lnTo>
                                  <a:pt x="283" y="195"/>
                                </a:lnTo>
                                <a:lnTo>
                                  <a:pt x="264" y="213"/>
                                </a:lnTo>
                                <a:lnTo>
                                  <a:pt x="246" y="229"/>
                                </a:lnTo>
                                <a:lnTo>
                                  <a:pt x="227" y="229"/>
                                </a:lnTo>
                                <a:lnTo>
                                  <a:pt x="212" y="226"/>
                                </a:lnTo>
                                <a:lnTo>
                                  <a:pt x="196" y="220"/>
                                </a:lnTo>
                                <a:lnTo>
                                  <a:pt x="181" y="217"/>
                                </a:lnTo>
                                <a:lnTo>
                                  <a:pt x="165" y="210"/>
                                </a:lnTo>
                                <a:lnTo>
                                  <a:pt x="152" y="201"/>
                                </a:lnTo>
                                <a:lnTo>
                                  <a:pt x="140" y="195"/>
                                </a:lnTo>
                                <a:lnTo>
                                  <a:pt x="128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1" y="180"/>
                                </a:lnTo>
                                <a:lnTo>
                                  <a:pt x="121" y="177"/>
                                </a:lnTo>
                                <a:lnTo>
                                  <a:pt x="128" y="90"/>
                                </a:lnTo>
                                <a:lnTo>
                                  <a:pt x="137" y="86"/>
                                </a:lnTo>
                                <a:lnTo>
                                  <a:pt x="149" y="86"/>
                                </a:lnTo>
                                <a:lnTo>
                                  <a:pt x="165" y="86"/>
                                </a:lnTo>
                                <a:lnTo>
                                  <a:pt x="178" y="83"/>
                                </a:lnTo>
                                <a:lnTo>
                                  <a:pt x="181" y="80"/>
                                </a:lnTo>
                                <a:lnTo>
                                  <a:pt x="181" y="77"/>
                                </a:lnTo>
                                <a:lnTo>
                                  <a:pt x="181" y="74"/>
                                </a:lnTo>
                                <a:lnTo>
                                  <a:pt x="178" y="68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8" y="65"/>
                                </a:lnTo>
                                <a:lnTo>
                                  <a:pt x="47" y="134"/>
                                </a:lnTo>
                                <a:lnTo>
                                  <a:pt x="44" y="207"/>
                                </a:lnTo>
                                <a:lnTo>
                                  <a:pt x="47" y="279"/>
                                </a:lnTo>
                                <a:lnTo>
                                  <a:pt x="47" y="322"/>
                                </a:lnTo>
                                <a:lnTo>
                                  <a:pt x="47" y="362"/>
                                </a:lnTo>
                                <a:lnTo>
                                  <a:pt x="47" y="405"/>
                                </a:lnTo>
                                <a:lnTo>
                                  <a:pt x="47" y="446"/>
                                </a:lnTo>
                                <a:lnTo>
                                  <a:pt x="51" y="461"/>
                                </a:lnTo>
                                <a:lnTo>
                                  <a:pt x="63" y="471"/>
                                </a:lnTo>
                                <a:lnTo>
                                  <a:pt x="75" y="474"/>
                                </a:lnTo>
                                <a:lnTo>
                                  <a:pt x="88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1"/>
                        <wps:cNvSpPr>
                          <a:spLocks/>
                        </wps:cNvSpPr>
                        <wps:spPr bwMode="auto">
                          <a:xfrm>
                            <a:off x="2760" y="2376"/>
                            <a:ext cx="4" cy="7"/>
                          </a:xfrm>
                          <a:custGeom>
                            <a:avLst/>
                            <a:gdLst>
                              <a:gd name="T0" fmla="*/ 7 w 85"/>
                              <a:gd name="T1" fmla="*/ 121 h 121"/>
                              <a:gd name="T2" fmla="*/ 28 w 85"/>
                              <a:gd name="T3" fmla="*/ 100 h 121"/>
                              <a:gd name="T4" fmla="*/ 51 w 85"/>
                              <a:gd name="T5" fmla="*/ 78 h 121"/>
                              <a:gd name="T6" fmla="*/ 69 w 85"/>
                              <a:gd name="T7" fmla="*/ 54 h 121"/>
                              <a:gd name="T8" fmla="*/ 85 w 85"/>
                              <a:gd name="T9" fmla="*/ 26 h 121"/>
                              <a:gd name="T10" fmla="*/ 13 w 85"/>
                              <a:gd name="T11" fmla="*/ 0 h 121"/>
                              <a:gd name="T12" fmla="*/ 0 w 85"/>
                              <a:gd name="T13" fmla="*/ 23 h 121"/>
                              <a:gd name="T14" fmla="*/ 0 w 85"/>
                              <a:gd name="T15" fmla="*/ 47 h 121"/>
                              <a:gd name="T16" fmla="*/ 0 w 85"/>
                              <a:gd name="T17" fmla="*/ 78 h 121"/>
                              <a:gd name="T18" fmla="*/ 0 w 85"/>
                              <a:gd name="T19" fmla="*/ 106 h 121"/>
                              <a:gd name="T20" fmla="*/ 0 w 85"/>
                              <a:gd name="T21" fmla="*/ 109 h 121"/>
                              <a:gd name="T22" fmla="*/ 4 w 85"/>
                              <a:gd name="T23" fmla="*/ 115 h 121"/>
                              <a:gd name="T24" fmla="*/ 7 w 85"/>
                              <a:gd name="T25" fmla="*/ 118 h 121"/>
                              <a:gd name="T26" fmla="*/ 7 w 85"/>
                              <a:gd name="T27" fmla="*/ 118 h 121"/>
                              <a:gd name="T28" fmla="*/ 7 w 85"/>
                              <a:gd name="T29" fmla="*/ 118 h 121"/>
                              <a:gd name="T30" fmla="*/ 7 w 85"/>
                              <a:gd name="T31" fmla="*/ 118 h 121"/>
                              <a:gd name="T32" fmla="*/ 7 w 85"/>
                              <a:gd name="T33" fmla="*/ 121 h 121"/>
                              <a:gd name="T34" fmla="*/ 7 w 85"/>
                              <a:gd name="T35" fmla="*/ 121 h 121"/>
                              <a:gd name="T36" fmla="*/ 7 w 85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7" y="121"/>
                                </a:moveTo>
                                <a:lnTo>
                                  <a:pt x="28" y="100"/>
                                </a:lnTo>
                                <a:lnTo>
                                  <a:pt x="51" y="78"/>
                                </a:lnTo>
                                <a:lnTo>
                                  <a:pt x="69" y="54"/>
                                </a:lnTo>
                                <a:lnTo>
                                  <a:pt x="85" y="26"/>
                                </a:lnTo>
                                <a:lnTo>
                                  <a:pt x="13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4" y="115"/>
                                </a:lnTo>
                                <a:lnTo>
                                  <a:pt x="7" y="118"/>
                                </a:lnTo>
                                <a:lnTo>
                                  <a:pt x="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2727" y="2350"/>
                            <a:ext cx="24" cy="32"/>
                          </a:xfrm>
                          <a:custGeom>
                            <a:avLst/>
                            <a:gdLst>
                              <a:gd name="T0" fmla="*/ 251 w 428"/>
                              <a:gd name="T1" fmla="*/ 573 h 573"/>
                              <a:gd name="T2" fmla="*/ 255 w 428"/>
                              <a:gd name="T3" fmla="*/ 573 h 573"/>
                              <a:gd name="T4" fmla="*/ 255 w 428"/>
                              <a:gd name="T5" fmla="*/ 570 h 573"/>
                              <a:gd name="T6" fmla="*/ 261 w 428"/>
                              <a:gd name="T7" fmla="*/ 567 h 573"/>
                              <a:gd name="T8" fmla="*/ 227 w 428"/>
                              <a:gd name="T9" fmla="*/ 524 h 573"/>
                              <a:gd name="T10" fmla="*/ 366 w 428"/>
                              <a:gd name="T11" fmla="*/ 211 h 573"/>
                              <a:gd name="T12" fmla="*/ 400 w 428"/>
                              <a:gd name="T13" fmla="*/ 208 h 573"/>
                              <a:gd name="T14" fmla="*/ 425 w 428"/>
                              <a:gd name="T15" fmla="*/ 211 h 573"/>
                              <a:gd name="T16" fmla="*/ 428 w 428"/>
                              <a:gd name="T17" fmla="*/ 202 h 573"/>
                              <a:gd name="T18" fmla="*/ 413 w 428"/>
                              <a:gd name="T19" fmla="*/ 193 h 573"/>
                              <a:gd name="T20" fmla="*/ 388 w 428"/>
                              <a:gd name="T21" fmla="*/ 177 h 573"/>
                              <a:gd name="T22" fmla="*/ 360 w 428"/>
                              <a:gd name="T23" fmla="*/ 165 h 573"/>
                              <a:gd name="T24" fmla="*/ 336 w 428"/>
                              <a:gd name="T25" fmla="*/ 149 h 573"/>
                              <a:gd name="T26" fmla="*/ 304 w 428"/>
                              <a:gd name="T27" fmla="*/ 136 h 573"/>
                              <a:gd name="T28" fmla="*/ 279 w 428"/>
                              <a:gd name="T29" fmla="*/ 124 h 573"/>
                              <a:gd name="T30" fmla="*/ 258 w 428"/>
                              <a:gd name="T31" fmla="*/ 127 h 573"/>
                              <a:gd name="T32" fmla="*/ 264 w 428"/>
                              <a:gd name="T33" fmla="*/ 136 h 573"/>
                              <a:gd name="T34" fmla="*/ 288 w 428"/>
                              <a:gd name="T35" fmla="*/ 161 h 573"/>
                              <a:gd name="T36" fmla="*/ 285 w 428"/>
                              <a:gd name="T37" fmla="*/ 208 h 573"/>
                              <a:gd name="T38" fmla="*/ 261 w 428"/>
                              <a:gd name="T39" fmla="*/ 267 h 573"/>
                              <a:gd name="T40" fmla="*/ 230 w 428"/>
                              <a:gd name="T41" fmla="*/ 288 h 573"/>
                              <a:gd name="T42" fmla="*/ 211 w 428"/>
                              <a:gd name="T43" fmla="*/ 279 h 573"/>
                              <a:gd name="T44" fmla="*/ 190 w 428"/>
                              <a:gd name="T45" fmla="*/ 214 h 573"/>
                              <a:gd name="T46" fmla="*/ 167 w 428"/>
                              <a:gd name="T47" fmla="*/ 106 h 573"/>
                              <a:gd name="T48" fmla="*/ 84 w 428"/>
                              <a:gd name="T49" fmla="*/ 0 h 573"/>
                              <a:gd name="T50" fmla="*/ 112 w 428"/>
                              <a:gd name="T51" fmla="*/ 127 h 573"/>
                              <a:gd name="T52" fmla="*/ 127 w 428"/>
                              <a:gd name="T53" fmla="*/ 257 h 573"/>
                              <a:gd name="T54" fmla="*/ 87 w 428"/>
                              <a:gd name="T55" fmla="*/ 270 h 573"/>
                              <a:gd name="T56" fmla="*/ 50 w 428"/>
                              <a:gd name="T57" fmla="*/ 291 h 573"/>
                              <a:gd name="T58" fmla="*/ 19 w 428"/>
                              <a:gd name="T59" fmla="*/ 320 h 573"/>
                              <a:gd name="T60" fmla="*/ 3 w 428"/>
                              <a:gd name="T61" fmla="*/ 357 h 573"/>
                              <a:gd name="T62" fmla="*/ 6 w 428"/>
                              <a:gd name="T63" fmla="*/ 418 h 573"/>
                              <a:gd name="T64" fmla="*/ 38 w 428"/>
                              <a:gd name="T65" fmla="*/ 464 h 573"/>
                              <a:gd name="T66" fmla="*/ 90 w 428"/>
                              <a:gd name="T67" fmla="*/ 496 h 573"/>
                              <a:gd name="T68" fmla="*/ 143 w 428"/>
                              <a:gd name="T69" fmla="*/ 524 h 573"/>
                              <a:gd name="T70" fmla="*/ 199 w 428"/>
                              <a:gd name="T71" fmla="*/ 548 h 573"/>
                              <a:gd name="T72" fmla="*/ 251 w 428"/>
                              <a:gd name="T73" fmla="*/ 573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28" h="573">
                                <a:moveTo>
                                  <a:pt x="251" y="573"/>
                                </a:moveTo>
                                <a:lnTo>
                                  <a:pt x="251" y="573"/>
                                </a:lnTo>
                                <a:lnTo>
                                  <a:pt x="255" y="573"/>
                                </a:lnTo>
                                <a:lnTo>
                                  <a:pt x="255" y="570"/>
                                </a:lnTo>
                                <a:lnTo>
                                  <a:pt x="258" y="570"/>
                                </a:lnTo>
                                <a:lnTo>
                                  <a:pt x="261" y="567"/>
                                </a:lnTo>
                                <a:lnTo>
                                  <a:pt x="258" y="560"/>
                                </a:lnTo>
                                <a:lnTo>
                                  <a:pt x="227" y="524"/>
                                </a:lnTo>
                                <a:lnTo>
                                  <a:pt x="357" y="220"/>
                                </a:lnTo>
                                <a:lnTo>
                                  <a:pt x="366" y="211"/>
                                </a:lnTo>
                                <a:lnTo>
                                  <a:pt x="385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19" y="211"/>
                                </a:lnTo>
                                <a:lnTo>
                                  <a:pt x="425" y="211"/>
                                </a:lnTo>
                                <a:lnTo>
                                  <a:pt x="428" y="208"/>
                                </a:lnTo>
                                <a:lnTo>
                                  <a:pt x="428" y="202"/>
                                </a:lnTo>
                                <a:lnTo>
                                  <a:pt x="425" y="199"/>
                                </a:lnTo>
                                <a:lnTo>
                                  <a:pt x="413" y="193"/>
                                </a:lnTo>
                                <a:lnTo>
                                  <a:pt x="400" y="184"/>
                                </a:lnTo>
                                <a:lnTo>
                                  <a:pt x="388" y="177"/>
                                </a:lnTo>
                                <a:lnTo>
                                  <a:pt x="376" y="171"/>
                                </a:lnTo>
                                <a:lnTo>
                                  <a:pt x="360" y="165"/>
                                </a:lnTo>
                                <a:lnTo>
                                  <a:pt x="348" y="158"/>
                                </a:lnTo>
                                <a:lnTo>
                                  <a:pt x="336" y="149"/>
                                </a:lnTo>
                                <a:lnTo>
                                  <a:pt x="322" y="143"/>
                                </a:lnTo>
                                <a:lnTo>
                                  <a:pt x="304" y="136"/>
                                </a:lnTo>
                                <a:lnTo>
                                  <a:pt x="292" y="130"/>
                                </a:lnTo>
                                <a:lnTo>
                                  <a:pt x="279" y="124"/>
                                </a:lnTo>
                                <a:lnTo>
                                  <a:pt x="264" y="124"/>
                                </a:lnTo>
                                <a:lnTo>
                                  <a:pt x="258" y="127"/>
                                </a:lnTo>
                                <a:lnTo>
                                  <a:pt x="261" y="133"/>
                                </a:lnTo>
                                <a:lnTo>
                                  <a:pt x="264" y="136"/>
                                </a:lnTo>
                                <a:lnTo>
                                  <a:pt x="267" y="143"/>
                                </a:lnTo>
                                <a:lnTo>
                                  <a:pt x="288" y="161"/>
                                </a:lnTo>
                                <a:lnTo>
                                  <a:pt x="298" y="180"/>
                                </a:lnTo>
                                <a:lnTo>
                                  <a:pt x="285" y="208"/>
                                </a:lnTo>
                                <a:lnTo>
                                  <a:pt x="276" y="239"/>
                                </a:lnTo>
                                <a:lnTo>
                                  <a:pt x="261" y="267"/>
                                </a:lnTo>
                                <a:lnTo>
                                  <a:pt x="239" y="288"/>
                                </a:lnTo>
                                <a:lnTo>
                                  <a:pt x="230" y="288"/>
                                </a:lnTo>
                                <a:lnTo>
                                  <a:pt x="221" y="282"/>
                                </a:lnTo>
                                <a:lnTo>
                                  <a:pt x="211" y="279"/>
                                </a:lnTo>
                                <a:lnTo>
                                  <a:pt x="202" y="270"/>
                                </a:lnTo>
                                <a:lnTo>
                                  <a:pt x="190" y="214"/>
                                </a:lnTo>
                                <a:lnTo>
                                  <a:pt x="181" y="158"/>
                                </a:lnTo>
                                <a:lnTo>
                                  <a:pt x="167" y="106"/>
                                </a:lnTo>
                                <a:lnTo>
                                  <a:pt x="149" y="53"/>
                                </a:lnTo>
                                <a:lnTo>
                                  <a:pt x="84" y="0"/>
                                </a:lnTo>
                                <a:lnTo>
                                  <a:pt x="93" y="63"/>
                                </a:lnTo>
                                <a:lnTo>
                                  <a:pt x="112" y="127"/>
                                </a:lnTo>
                                <a:lnTo>
                                  <a:pt x="127" y="193"/>
                                </a:lnTo>
                                <a:lnTo>
                                  <a:pt x="127" y="257"/>
                                </a:lnTo>
                                <a:lnTo>
                                  <a:pt x="106" y="263"/>
                                </a:lnTo>
                                <a:lnTo>
                                  <a:pt x="87" y="270"/>
                                </a:lnTo>
                                <a:lnTo>
                                  <a:pt x="66" y="279"/>
                                </a:lnTo>
                                <a:lnTo>
                                  <a:pt x="50" y="291"/>
                                </a:lnTo>
                                <a:lnTo>
                                  <a:pt x="35" y="303"/>
                                </a:lnTo>
                                <a:lnTo>
                                  <a:pt x="19" y="320"/>
                                </a:lnTo>
                                <a:lnTo>
                                  <a:pt x="9" y="338"/>
                                </a:lnTo>
                                <a:lnTo>
                                  <a:pt x="3" y="357"/>
                                </a:lnTo>
                                <a:lnTo>
                                  <a:pt x="0" y="390"/>
                                </a:lnTo>
                                <a:lnTo>
                                  <a:pt x="6" y="418"/>
                                </a:lnTo>
                                <a:lnTo>
                                  <a:pt x="15" y="443"/>
                                </a:lnTo>
                                <a:lnTo>
                                  <a:pt x="38" y="464"/>
                                </a:lnTo>
                                <a:lnTo>
                                  <a:pt x="62" y="481"/>
                                </a:lnTo>
                                <a:lnTo>
                                  <a:pt x="90" y="496"/>
                                </a:lnTo>
                                <a:lnTo>
                                  <a:pt x="115" y="508"/>
                                </a:lnTo>
                                <a:lnTo>
                                  <a:pt x="143" y="524"/>
                                </a:lnTo>
                                <a:lnTo>
                                  <a:pt x="170" y="536"/>
                                </a:lnTo>
                                <a:lnTo>
                                  <a:pt x="199" y="548"/>
                                </a:lnTo>
                                <a:lnTo>
                                  <a:pt x="224" y="560"/>
                                </a:lnTo>
                                <a:lnTo>
                                  <a:pt x="251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2731" y="2367"/>
                            <a:ext cx="8" cy="10"/>
                          </a:xfrm>
                          <a:custGeom>
                            <a:avLst/>
                            <a:gdLst>
                              <a:gd name="T0" fmla="*/ 55 w 146"/>
                              <a:gd name="T1" fmla="*/ 181 h 181"/>
                              <a:gd name="T2" fmla="*/ 58 w 146"/>
                              <a:gd name="T3" fmla="*/ 181 h 181"/>
                              <a:gd name="T4" fmla="*/ 65 w 146"/>
                              <a:gd name="T5" fmla="*/ 181 h 181"/>
                              <a:gd name="T6" fmla="*/ 68 w 146"/>
                              <a:gd name="T7" fmla="*/ 181 h 181"/>
                              <a:gd name="T8" fmla="*/ 71 w 146"/>
                              <a:gd name="T9" fmla="*/ 181 h 181"/>
                              <a:gd name="T10" fmla="*/ 95 w 146"/>
                              <a:gd name="T11" fmla="*/ 149 h 181"/>
                              <a:gd name="T12" fmla="*/ 115 w 146"/>
                              <a:gd name="T13" fmla="*/ 112 h 181"/>
                              <a:gd name="T14" fmla="*/ 130 w 146"/>
                              <a:gd name="T15" fmla="*/ 72 h 181"/>
                              <a:gd name="T16" fmla="*/ 146 w 146"/>
                              <a:gd name="T17" fmla="*/ 32 h 181"/>
                              <a:gd name="T18" fmla="*/ 143 w 146"/>
                              <a:gd name="T19" fmla="*/ 29 h 181"/>
                              <a:gd name="T20" fmla="*/ 143 w 146"/>
                              <a:gd name="T21" fmla="*/ 23 h 181"/>
                              <a:gd name="T22" fmla="*/ 139 w 146"/>
                              <a:gd name="T23" fmla="*/ 20 h 181"/>
                              <a:gd name="T24" fmla="*/ 139 w 146"/>
                              <a:gd name="T25" fmla="*/ 20 h 181"/>
                              <a:gd name="T26" fmla="*/ 121 w 146"/>
                              <a:gd name="T27" fmla="*/ 6 h 181"/>
                              <a:gd name="T28" fmla="*/ 99 w 146"/>
                              <a:gd name="T29" fmla="*/ 0 h 181"/>
                              <a:gd name="T30" fmla="*/ 74 w 146"/>
                              <a:gd name="T31" fmla="*/ 3 h 181"/>
                              <a:gd name="T32" fmla="*/ 52 w 146"/>
                              <a:gd name="T33" fmla="*/ 10 h 181"/>
                              <a:gd name="T34" fmla="*/ 28 w 146"/>
                              <a:gd name="T35" fmla="*/ 38 h 181"/>
                              <a:gd name="T36" fmla="*/ 9 w 146"/>
                              <a:gd name="T37" fmla="*/ 66 h 181"/>
                              <a:gd name="T38" fmla="*/ 0 w 146"/>
                              <a:gd name="T39" fmla="*/ 97 h 181"/>
                              <a:gd name="T40" fmla="*/ 0 w 146"/>
                              <a:gd name="T41" fmla="*/ 127 h 181"/>
                              <a:gd name="T42" fmla="*/ 3 w 146"/>
                              <a:gd name="T43" fmla="*/ 137 h 181"/>
                              <a:gd name="T44" fmla="*/ 9 w 146"/>
                              <a:gd name="T45" fmla="*/ 146 h 181"/>
                              <a:gd name="T46" fmla="*/ 12 w 146"/>
                              <a:gd name="T47" fmla="*/ 152 h 181"/>
                              <a:gd name="T48" fmla="*/ 15 w 146"/>
                              <a:gd name="T49" fmla="*/ 158 h 181"/>
                              <a:gd name="T50" fmla="*/ 55 w 146"/>
                              <a:gd name="T51" fmla="*/ 181 h 181"/>
                              <a:gd name="T52" fmla="*/ 55 w 146"/>
                              <a:gd name="T53" fmla="*/ 18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6" h="181">
                                <a:moveTo>
                                  <a:pt x="55" y="181"/>
                                </a:moveTo>
                                <a:lnTo>
                                  <a:pt x="58" y="181"/>
                                </a:lnTo>
                                <a:lnTo>
                                  <a:pt x="65" y="181"/>
                                </a:lnTo>
                                <a:lnTo>
                                  <a:pt x="68" y="181"/>
                                </a:lnTo>
                                <a:lnTo>
                                  <a:pt x="71" y="181"/>
                                </a:lnTo>
                                <a:lnTo>
                                  <a:pt x="95" y="149"/>
                                </a:lnTo>
                                <a:lnTo>
                                  <a:pt x="115" y="112"/>
                                </a:lnTo>
                                <a:lnTo>
                                  <a:pt x="130" y="72"/>
                                </a:lnTo>
                                <a:lnTo>
                                  <a:pt x="146" y="32"/>
                                </a:lnTo>
                                <a:lnTo>
                                  <a:pt x="143" y="29"/>
                                </a:lnTo>
                                <a:lnTo>
                                  <a:pt x="143" y="23"/>
                                </a:lnTo>
                                <a:lnTo>
                                  <a:pt x="139" y="20"/>
                                </a:lnTo>
                                <a:lnTo>
                                  <a:pt x="121" y="6"/>
                                </a:lnTo>
                                <a:lnTo>
                                  <a:pt x="99" y="0"/>
                                </a:lnTo>
                                <a:lnTo>
                                  <a:pt x="74" y="3"/>
                                </a:lnTo>
                                <a:lnTo>
                                  <a:pt x="52" y="10"/>
                                </a:lnTo>
                                <a:lnTo>
                                  <a:pt x="28" y="38"/>
                                </a:lnTo>
                                <a:lnTo>
                                  <a:pt x="9" y="66"/>
                                </a:lnTo>
                                <a:lnTo>
                                  <a:pt x="0" y="97"/>
                                </a:lnTo>
                                <a:lnTo>
                                  <a:pt x="0" y="127"/>
                                </a:lnTo>
                                <a:lnTo>
                                  <a:pt x="3" y="137"/>
                                </a:lnTo>
                                <a:lnTo>
                                  <a:pt x="9" y="146"/>
                                </a:lnTo>
                                <a:lnTo>
                                  <a:pt x="12" y="152"/>
                                </a:lnTo>
                                <a:lnTo>
                                  <a:pt x="15" y="158"/>
                                </a:lnTo>
                                <a:lnTo>
                                  <a:pt x="5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2702" y="2343"/>
                            <a:ext cx="24" cy="28"/>
                          </a:xfrm>
                          <a:custGeom>
                            <a:avLst/>
                            <a:gdLst>
                              <a:gd name="T0" fmla="*/ 279 w 431"/>
                              <a:gd name="T1" fmla="*/ 492 h 492"/>
                              <a:gd name="T2" fmla="*/ 297 w 431"/>
                              <a:gd name="T3" fmla="*/ 476 h 492"/>
                              <a:gd name="T4" fmla="*/ 314 w 431"/>
                              <a:gd name="T5" fmla="*/ 455 h 492"/>
                              <a:gd name="T6" fmla="*/ 326 w 431"/>
                              <a:gd name="T7" fmla="*/ 432 h 492"/>
                              <a:gd name="T8" fmla="*/ 341 w 431"/>
                              <a:gd name="T9" fmla="*/ 411 h 492"/>
                              <a:gd name="T10" fmla="*/ 341 w 431"/>
                              <a:gd name="T11" fmla="*/ 408 h 492"/>
                              <a:gd name="T12" fmla="*/ 338 w 431"/>
                              <a:gd name="T13" fmla="*/ 405 h 492"/>
                              <a:gd name="T14" fmla="*/ 335 w 431"/>
                              <a:gd name="T15" fmla="*/ 402 h 492"/>
                              <a:gd name="T16" fmla="*/ 329 w 431"/>
                              <a:gd name="T17" fmla="*/ 402 h 492"/>
                              <a:gd name="T18" fmla="*/ 266 w 431"/>
                              <a:gd name="T19" fmla="*/ 439 h 492"/>
                              <a:gd name="T20" fmla="*/ 195 w 431"/>
                              <a:gd name="T21" fmla="*/ 396 h 492"/>
                              <a:gd name="T22" fmla="*/ 192 w 431"/>
                              <a:gd name="T23" fmla="*/ 393 h 492"/>
                              <a:gd name="T24" fmla="*/ 192 w 431"/>
                              <a:gd name="T25" fmla="*/ 386 h 492"/>
                              <a:gd name="T26" fmla="*/ 192 w 431"/>
                              <a:gd name="T27" fmla="*/ 380 h 492"/>
                              <a:gd name="T28" fmla="*/ 192 w 431"/>
                              <a:gd name="T29" fmla="*/ 374 h 492"/>
                              <a:gd name="T30" fmla="*/ 214 w 431"/>
                              <a:gd name="T31" fmla="*/ 340 h 492"/>
                              <a:gd name="T32" fmla="*/ 232 w 431"/>
                              <a:gd name="T33" fmla="*/ 303 h 492"/>
                              <a:gd name="T34" fmla="*/ 254 w 431"/>
                              <a:gd name="T35" fmla="*/ 266 h 492"/>
                              <a:gd name="T36" fmla="*/ 272 w 431"/>
                              <a:gd name="T37" fmla="*/ 232 h 492"/>
                              <a:gd name="T38" fmla="*/ 294 w 431"/>
                              <a:gd name="T39" fmla="*/ 195 h 492"/>
                              <a:gd name="T40" fmla="*/ 320 w 431"/>
                              <a:gd name="T41" fmla="*/ 161 h 492"/>
                              <a:gd name="T42" fmla="*/ 344 w 431"/>
                              <a:gd name="T43" fmla="*/ 126 h 492"/>
                              <a:gd name="T44" fmla="*/ 372 w 431"/>
                              <a:gd name="T45" fmla="*/ 95 h 492"/>
                              <a:gd name="T46" fmla="*/ 428 w 431"/>
                              <a:gd name="T47" fmla="*/ 108 h 492"/>
                              <a:gd name="T48" fmla="*/ 431 w 431"/>
                              <a:gd name="T49" fmla="*/ 105 h 492"/>
                              <a:gd name="T50" fmla="*/ 431 w 431"/>
                              <a:gd name="T51" fmla="*/ 102 h 492"/>
                              <a:gd name="T52" fmla="*/ 431 w 431"/>
                              <a:gd name="T53" fmla="*/ 99 h 492"/>
                              <a:gd name="T54" fmla="*/ 428 w 431"/>
                              <a:gd name="T55" fmla="*/ 95 h 492"/>
                              <a:gd name="T56" fmla="*/ 266 w 431"/>
                              <a:gd name="T57" fmla="*/ 0 h 492"/>
                              <a:gd name="T58" fmla="*/ 266 w 431"/>
                              <a:gd name="T59" fmla="*/ 0 h 492"/>
                              <a:gd name="T60" fmla="*/ 266 w 431"/>
                              <a:gd name="T61" fmla="*/ 0 h 492"/>
                              <a:gd name="T62" fmla="*/ 266 w 431"/>
                              <a:gd name="T63" fmla="*/ 3 h 492"/>
                              <a:gd name="T64" fmla="*/ 266 w 431"/>
                              <a:gd name="T65" fmla="*/ 3 h 492"/>
                              <a:gd name="T66" fmla="*/ 304 w 431"/>
                              <a:gd name="T67" fmla="*/ 62 h 492"/>
                              <a:gd name="T68" fmla="*/ 120 w 431"/>
                              <a:gd name="T69" fmla="*/ 343 h 492"/>
                              <a:gd name="T70" fmla="*/ 96 w 431"/>
                              <a:gd name="T71" fmla="*/ 337 h 492"/>
                              <a:gd name="T72" fmla="*/ 77 w 431"/>
                              <a:gd name="T73" fmla="*/ 328 h 492"/>
                              <a:gd name="T74" fmla="*/ 59 w 431"/>
                              <a:gd name="T75" fmla="*/ 313 h 492"/>
                              <a:gd name="T76" fmla="*/ 43 w 431"/>
                              <a:gd name="T77" fmla="*/ 294 h 492"/>
                              <a:gd name="T78" fmla="*/ 46 w 431"/>
                              <a:gd name="T79" fmla="*/ 226 h 492"/>
                              <a:gd name="T80" fmla="*/ 43 w 431"/>
                              <a:gd name="T81" fmla="*/ 222 h 492"/>
                              <a:gd name="T82" fmla="*/ 40 w 431"/>
                              <a:gd name="T83" fmla="*/ 222 h 492"/>
                              <a:gd name="T84" fmla="*/ 34 w 431"/>
                              <a:gd name="T85" fmla="*/ 226 h 492"/>
                              <a:gd name="T86" fmla="*/ 31 w 431"/>
                              <a:gd name="T87" fmla="*/ 226 h 492"/>
                              <a:gd name="T88" fmla="*/ 22 w 431"/>
                              <a:gd name="T89" fmla="*/ 247 h 492"/>
                              <a:gd name="T90" fmla="*/ 9 w 431"/>
                              <a:gd name="T91" fmla="*/ 269 h 492"/>
                              <a:gd name="T92" fmla="*/ 0 w 431"/>
                              <a:gd name="T93" fmla="*/ 294 h 492"/>
                              <a:gd name="T94" fmla="*/ 0 w 431"/>
                              <a:gd name="T95" fmla="*/ 319 h 492"/>
                              <a:gd name="T96" fmla="*/ 279 w 431"/>
                              <a:gd name="T97" fmla="*/ 492 h 492"/>
                              <a:gd name="T98" fmla="*/ 279 w 431"/>
                              <a:gd name="T99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1" h="492">
                                <a:moveTo>
                                  <a:pt x="279" y="492"/>
                                </a:moveTo>
                                <a:lnTo>
                                  <a:pt x="297" y="476"/>
                                </a:lnTo>
                                <a:lnTo>
                                  <a:pt x="314" y="455"/>
                                </a:lnTo>
                                <a:lnTo>
                                  <a:pt x="326" y="432"/>
                                </a:lnTo>
                                <a:lnTo>
                                  <a:pt x="341" y="411"/>
                                </a:lnTo>
                                <a:lnTo>
                                  <a:pt x="341" y="408"/>
                                </a:lnTo>
                                <a:lnTo>
                                  <a:pt x="338" y="405"/>
                                </a:lnTo>
                                <a:lnTo>
                                  <a:pt x="335" y="402"/>
                                </a:lnTo>
                                <a:lnTo>
                                  <a:pt x="329" y="402"/>
                                </a:lnTo>
                                <a:lnTo>
                                  <a:pt x="266" y="439"/>
                                </a:lnTo>
                                <a:lnTo>
                                  <a:pt x="195" y="396"/>
                                </a:lnTo>
                                <a:lnTo>
                                  <a:pt x="192" y="393"/>
                                </a:lnTo>
                                <a:lnTo>
                                  <a:pt x="192" y="386"/>
                                </a:lnTo>
                                <a:lnTo>
                                  <a:pt x="192" y="380"/>
                                </a:lnTo>
                                <a:lnTo>
                                  <a:pt x="192" y="374"/>
                                </a:lnTo>
                                <a:lnTo>
                                  <a:pt x="214" y="340"/>
                                </a:lnTo>
                                <a:lnTo>
                                  <a:pt x="232" y="303"/>
                                </a:lnTo>
                                <a:lnTo>
                                  <a:pt x="254" y="266"/>
                                </a:lnTo>
                                <a:lnTo>
                                  <a:pt x="272" y="232"/>
                                </a:lnTo>
                                <a:lnTo>
                                  <a:pt x="294" y="195"/>
                                </a:lnTo>
                                <a:lnTo>
                                  <a:pt x="320" y="161"/>
                                </a:lnTo>
                                <a:lnTo>
                                  <a:pt x="344" y="126"/>
                                </a:lnTo>
                                <a:lnTo>
                                  <a:pt x="372" y="95"/>
                                </a:lnTo>
                                <a:lnTo>
                                  <a:pt x="428" y="108"/>
                                </a:lnTo>
                                <a:lnTo>
                                  <a:pt x="431" y="105"/>
                                </a:lnTo>
                                <a:lnTo>
                                  <a:pt x="431" y="102"/>
                                </a:lnTo>
                                <a:lnTo>
                                  <a:pt x="431" y="99"/>
                                </a:lnTo>
                                <a:lnTo>
                                  <a:pt x="428" y="95"/>
                                </a:lnTo>
                                <a:lnTo>
                                  <a:pt x="266" y="0"/>
                                </a:lnTo>
                                <a:lnTo>
                                  <a:pt x="266" y="3"/>
                                </a:lnTo>
                                <a:lnTo>
                                  <a:pt x="304" y="62"/>
                                </a:lnTo>
                                <a:lnTo>
                                  <a:pt x="120" y="343"/>
                                </a:lnTo>
                                <a:lnTo>
                                  <a:pt x="96" y="337"/>
                                </a:lnTo>
                                <a:lnTo>
                                  <a:pt x="77" y="328"/>
                                </a:lnTo>
                                <a:lnTo>
                                  <a:pt x="59" y="313"/>
                                </a:lnTo>
                                <a:lnTo>
                                  <a:pt x="43" y="294"/>
                                </a:lnTo>
                                <a:lnTo>
                                  <a:pt x="46" y="226"/>
                                </a:lnTo>
                                <a:lnTo>
                                  <a:pt x="43" y="222"/>
                                </a:lnTo>
                                <a:lnTo>
                                  <a:pt x="40" y="222"/>
                                </a:lnTo>
                                <a:lnTo>
                                  <a:pt x="34" y="226"/>
                                </a:lnTo>
                                <a:lnTo>
                                  <a:pt x="31" y="226"/>
                                </a:lnTo>
                                <a:lnTo>
                                  <a:pt x="22" y="247"/>
                                </a:lnTo>
                                <a:lnTo>
                                  <a:pt x="9" y="269"/>
                                </a:lnTo>
                                <a:lnTo>
                                  <a:pt x="0" y="294"/>
                                </a:lnTo>
                                <a:lnTo>
                                  <a:pt x="0" y="319"/>
                                </a:lnTo>
                                <a:lnTo>
                                  <a:pt x="279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2675" y="2321"/>
                            <a:ext cx="36" cy="36"/>
                          </a:xfrm>
                          <a:custGeom>
                            <a:avLst/>
                            <a:gdLst>
                              <a:gd name="T0" fmla="*/ 394 w 655"/>
                              <a:gd name="T1" fmla="*/ 653 h 653"/>
                              <a:gd name="T2" fmla="*/ 398 w 655"/>
                              <a:gd name="T3" fmla="*/ 653 h 653"/>
                              <a:gd name="T4" fmla="*/ 370 w 655"/>
                              <a:gd name="T5" fmla="*/ 598 h 653"/>
                              <a:gd name="T6" fmla="*/ 422 w 655"/>
                              <a:gd name="T7" fmla="*/ 529 h 653"/>
                              <a:gd name="T8" fmla="*/ 478 w 655"/>
                              <a:gd name="T9" fmla="*/ 461 h 653"/>
                              <a:gd name="T10" fmla="*/ 537 w 655"/>
                              <a:gd name="T11" fmla="*/ 397 h 653"/>
                              <a:gd name="T12" fmla="*/ 599 w 655"/>
                              <a:gd name="T13" fmla="*/ 334 h 653"/>
                              <a:gd name="T14" fmla="*/ 630 w 655"/>
                              <a:gd name="T15" fmla="*/ 341 h 653"/>
                              <a:gd name="T16" fmla="*/ 655 w 655"/>
                              <a:gd name="T17" fmla="*/ 347 h 653"/>
                              <a:gd name="T18" fmla="*/ 633 w 655"/>
                              <a:gd name="T19" fmla="*/ 316 h 653"/>
                              <a:gd name="T20" fmla="*/ 605 w 655"/>
                              <a:gd name="T21" fmla="*/ 291 h 653"/>
                              <a:gd name="T22" fmla="*/ 574 w 655"/>
                              <a:gd name="T23" fmla="*/ 270 h 653"/>
                              <a:gd name="T24" fmla="*/ 543 w 655"/>
                              <a:gd name="T25" fmla="*/ 251 h 653"/>
                              <a:gd name="T26" fmla="*/ 540 w 655"/>
                              <a:gd name="T27" fmla="*/ 254 h 653"/>
                              <a:gd name="T28" fmla="*/ 537 w 655"/>
                              <a:gd name="T29" fmla="*/ 258 h 653"/>
                              <a:gd name="T30" fmla="*/ 550 w 655"/>
                              <a:gd name="T31" fmla="*/ 285 h 653"/>
                              <a:gd name="T32" fmla="*/ 553 w 655"/>
                              <a:gd name="T33" fmla="*/ 316 h 653"/>
                              <a:gd name="T34" fmla="*/ 513 w 655"/>
                              <a:gd name="T35" fmla="*/ 362 h 653"/>
                              <a:gd name="T36" fmla="*/ 475 w 655"/>
                              <a:gd name="T37" fmla="*/ 409 h 653"/>
                              <a:gd name="T38" fmla="*/ 435 w 655"/>
                              <a:gd name="T39" fmla="*/ 452 h 653"/>
                              <a:gd name="T40" fmla="*/ 391 w 655"/>
                              <a:gd name="T41" fmla="*/ 492 h 653"/>
                              <a:gd name="T42" fmla="*/ 388 w 655"/>
                              <a:gd name="T43" fmla="*/ 492 h 653"/>
                              <a:gd name="T44" fmla="*/ 385 w 655"/>
                              <a:gd name="T45" fmla="*/ 489 h 653"/>
                              <a:gd name="T46" fmla="*/ 416 w 655"/>
                              <a:gd name="T47" fmla="*/ 337 h 653"/>
                              <a:gd name="T48" fmla="*/ 459 w 655"/>
                              <a:gd name="T49" fmla="*/ 183 h 653"/>
                              <a:gd name="T50" fmla="*/ 453 w 655"/>
                              <a:gd name="T51" fmla="*/ 180 h 653"/>
                              <a:gd name="T52" fmla="*/ 444 w 655"/>
                              <a:gd name="T53" fmla="*/ 180 h 653"/>
                              <a:gd name="T54" fmla="*/ 382 w 655"/>
                              <a:gd name="T55" fmla="*/ 217 h 653"/>
                              <a:gd name="T56" fmla="*/ 323 w 655"/>
                              <a:gd name="T57" fmla="*/ 254 h 653"/>
                              <a:gd name="T58" fmla="*/ 261 w 655"/>
                              <a:gd name="T59" fmla="*/ 291 h 653"/>
                              <a:gd name="T60" fmla="*/ 196 w 655"/>
                              <a:gd name="T61" fmla="*/ 325 h 653"/>
                              <a:gd name="T62" fmla="*/ 187 w 655"/>
                              <a:gd name="T63" fmla="*/ 328 h 653"/>
                              <a:gd name="T64" fmla="*/ 178 w 655"/>
                              <a:gd name="T65" fmla="*/ 325 h 653"/>
                              <a:gd name="T66" fmla="*/ 178 w 655"/>
                              <a:gd name="T67" fmla="*/ 322 h 653"/>
                              <a:gd name="T68" fmla="*/ 175 w 655"/>
                              <a:gd name="T69" fmla="*/ 319 h 653"/>
                              <a:gd name="T70" fmla="*/ 209 w 655"/>
                              <a:gd name="T71" fmla="*/ 264 h 653"/>
                              <a:gd name="T72" fmla="*/ 242 w 655"/>
                              <a:gd name="T73" fmla="*/ 210 h 653"/>
                              <a:gd name="T74" fmla="*/ 279 w 655"/>
                              <a:gd name="T75" fmla="*/ 158 h 653"/>
                              <a:gd name="T76" fmla="*/ 323 w 655"/>
                              <a:gd name="T77" fmla="*/ 112 h 653"/>
                              <a:gd name="T78" fmla="*/ 351 w 655"/>
                              <a:gd name="T79" fmla="*/ 121 h 653"/>
                              <a:gd name="T80" fmla="*/ 373 w 655"/>
                              <a:gd name="T81" fmla="*/ 124 h 653"/>
                              <a:gd name="T82" fmla="*/ 376 w 655"/>
                              <a:gd name="T83" fmla="*/ 121 h 653"/>
                              <a:gd name="T84" fmla="*/ 376 w 655"/>
                              <a:gd name="T85" fmla="*/ 115 h 653"/>
                              <a:gd name="T86" fmla="*/ 242 w 655"/>
                              <a:gd name="T87" fmla="*/ 0 h 653"/>
                              <a:gd name="T88" fmla="*/ 239 w 655"/>
                              <a:gd name="T89" fmla="*/ 0 h 653"/>
                              <a:gd name="T90" fmla="*/ 258 w 655"/>
                              <a:gd name="T91" fmla="*/ 56 h 653"/>
                              <a:gd name="T92" fmla="*/ 215 w 655"/>
                              <a:gd name="T93" fmla="*/ 131 h 653"/>
                              <a:gd name="T94" fmla="*/ 167 w 655"/>
                              <a:gd name="T95" fmla="*/ 201 h 653"/>
                              <a:gd name="T96" fmla="*/ 118 w 655"/>
                              <a:gd name="T97" fmla="*/ 273 h 653"/>
                              <a:gd name="T98" fmla="*/ 66 w 655"/>
                              <a:gd name="T99" fmla="*/ 347 h 653"/>
                              <a:gd name="T100" fmla="*/ 3 w 655"/>
                              <a:gd name="T101" fmla="*/ 337 h 653"/>
                              <a:gd name="T102" fmla="*/ 0 w 655"/>
                              <a:gd name="T103" fmla="*/ 337 h 653"/>
                              <a:gd name="T104" fmla="*/ 100 w 655"/>
                              <a:gd name="T105" fmla="*/ 425 h 653"/>
                              <a:gd name="T106" fmla="*/ 339 w 655"/>
                              <a:gd name="T107" fmla="*/ 294 h 653"/>
                              <a:gd name="T108" fmla="*/ 345 w 655"/>
                              <a:gd name="T109" fmla="*/ 298 h 653"/>
                              <a:gd name="T110" fmla="*/ 342 w 655"/>
                              <a:gd name="T111" fmla="*/ 362 h 653"/>
                              <a:gd name="T112" fmla="*/ 298 w 655"/>
                              <a:gd name="T113" fmla="*/ 495 h 653"/>
                              <a:gd name="T114" fmla="*/ 289 w 655"/>
                              <a:gd name="T115" fmla="*/ 576 h 653"/>
                              <a:gd name="T116" fmla="*/ 316 w 655"/>
                              <a:gd name="T117" fmla="*/ 601 h 653"/>
                              <a:gd name="T118" fmla="*/ 345 w 655"/>
                              <a:gd name="T119" fmla="*/ 622 h 653"/>
                              <a:gd name="T120" fmla="*/ 376 w 655"/>
                              <a:gd name="T121" fmla="*/ 644 h 653"/>
                              <a:gd name="T122" fmla="*/ 391 w 655"/>
                              <a:gd name="T123" fmla="*/ 65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5" h="653">
                                <a:moveTo>
                                  <a:pt x="391" y="653"/>
                                </a:moveTo>
                                <a:lnTo>
                                  <a:pt x="394" y="653"/>
                                </a:lnTo>
                                <a:lnTo>
                                  <a:pt x="398" y="653"/>
                                </a:lnTo>
                                <a:lnTo>
                                  <a:pt x="401" y="650"/>
                                </a:lnTo>
                                <a:lnTo>
                                  <a:pt x="370" y="598"/>
                                </a:lnTo>
                                <a:lnTo>
                                  <a:pt x="394" y="564"/>
                                </a:lnTo>
                                <a:lnTo>
                                  <a:pt x="422" y="529"/>
                                </a:lnTo>
                                <a:lnTo>
                                  <a:pt x="450" y="495"/>
                                </a:lnTo>
                                <a:lnTo>
                                  <a:pt x="478" y="461"/>
                                </a:lnTo>
                                <a:lnTo>
                                  <a:pt x="509" y="428"/>
                                </a:lnTo>
                                <a:lnTo>
                                  <a:pt x="537" y="397"/>
                                </a:lnTo>
                                <a:lnTo>
                                  <a:pt x="568" y="365"/>
                                </a:lnTo>
                                <a:lnTo>
                                  <a:pt x="599" y="334"/>
                                </a:lnTo>
                                <a:lnTo>
                                  <a:pt x="614" y="334"/>
                                </a:lnTo>
                                <a:lnTo>
                                  <a:pt x="630" y="341"/>
                                </a:lnTo>
                                <a:lnTo>
                                  <a:pt x="642" y="344"/>
                                </a:lnTo>
                                <a:lnTo>
                                  <a:pt x="655" y="347"/>
                                </a:lnTo>
                                <a:lnTo>
                                  <a:pt x="646" y="331"/>
                                </a:lnTo>
                                <a:lnTo>
                                  <a:pt x="633" y="316"/>
                                </a:lnTo>
                                <a:lnTo>
                                  <a:pt x="620" y="304"/>
                                </a:lnTo>
                                <a:lnTo>
                                  <a:pt x="605" y="291"/>
                                </a:lnTo>
                                <a:lnTo>
                                  <a:pt x="590" y="279"/>
                                </a:lnTo>
                                <a:lnTo>
                                  <a:pt x="574" y="270"/>
                                </a:lnTo>
                                <a:lnTo>
                                  <a:pt x="559" y="261"/>
                                </a:lnTo>
                                <a:lnTo>
                                  <a:pt x="543" y="251"/>
                                </a:lnTo>
                                <a:lnTo>
                                  <a:pt x="540" y="251"/>
                                </a:lnTo>
                                <a:lnTo>
                                  <a:pt x="540" y="254"/>
                                </a:lnTo>
                                <a:lnTo>
                                  <a:pt x="537" y="254"/>
                                </a:lnTo>
                                <a:lnTo>
                                  <a:pt x="537" y="258"/>
                                </a:lnTo>
                                <a:lnTo>
                                  <a:pt x="543" y="273"/>
                                </a:lnTo>
                                <a:lnTo>
                                  <a:pt x="550" y="285"/>
                                </a:lnTo>
                                <a:lnTo>
                                  <a:pt x="556" y="301"/>
                                </a:lnTo>
                                <a:lnTo>
                                  <a:pt x="553" y="316"/>
                                </a:lnTo>
                                <a:lnTo>
                                  <a:pt x="534" y="337"/>
                                </a:lnTo>
                                <a:lnTo>
                                  <a:pt x="513" y="362"/>
                                </a:lnTo>
                                <a:lnTo>
                                  <a:pt x="494" y="384"/>
                                </a:lnTo>
                                <a:lnTo>
                                  <a:pt x="475" y="409"/>
                                </a:lnTo>
                                <a:lnTo>
                                  <a:pt x="453" y="431"/>
                                </a:lnTo>
                                <a:lnTo>
                                  <a:pt x="435" y="452"/>
                                </a:lnTo>
                                <a:lnTo>
                                  <a:pt x="413" y="471"/>
                                </a:lnTo>
                                <a:lnTo>
                                  <a:pt x="391" y="492"/>
                                </a:lnTo>
                                <a:lnTo>
                                  <a:pt x="388" y="492"/>
                                </a:lnTo>
                                <a:lnTo>
                                  <a:pt x="385" y="492"/>
                                </a:lnTo>
                                <a:lnTo>
                                  <a:pt x="385" y="489"/>
                                </a:lnTo>
                                <a:lnTo>
                                  <a:pt x="394" y="415"/>
                                </a:lnTo>
                                <a:lnTo>
                                  <a:pt x="416" y="337"/>
                                </a:lnTo>
                                <a:lnTo>
                                  <a:pt x="441" y="261"/>
                                </a:lnTo>
                                <a:lnTo>
                                  <a:pt x="459" y="183"/>
                                </a:lnTo>
                                <a:lnTo>
                                  <a:pt x="45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50" y="180"/>
                                </a:lnTo>
                                <a:lnTo>
                                  <a:pt x="444" y="180"/>
                                </a:lnTo>
                                <a:lnTo>
                                  <a:pt x="413" y="198"/>
                                </a:lnTo>
                                <a:lnTo>
                                  <a:pt x="382" y="217"/>
                                </a:lnTo>
                                <a:lnTo>
                                  <a:pt x="354" y="236"/>
                                </a:lnTo>
                                <a:lnTo>
                                  <a:pt x="323" y="254"/>
                                </a:lnTo>
                                <a:lnTo>
                                  <a:pt x="292" y="273"/>
                                </a:lnTo>
                                <a:lnTo>
                                  <a:pt x="261" y="291"/>
                                </a:lnTo>
                                <a:lnTo>
                                  <a:pt x="230" y="310"/>
                                </a:lnTo>
                                <a:lnTo>
                                  <a:pt x="196" y="325"/>
                                </a:lnTo>
                                <a:lnTo>
                                  <a:pt x="193" y="328"/>
                                </a:lnTo>
                                <a:lnTo>
                                  <a:pt x="187" y="328"/>
                                </a:lnTo>
                                <a:lnTo>
                                  <a:pt x="184" y="328"/>
                                </a:lnTo>
                                <a:lnTo>
                                  <a:pt x="178" y="325"/>
                                </a:lnTo>
                                <a:lnTo>
                                  <a:pt x="178" y="322"/>
                                </a:lnTo>
                                <a:lnTo>
                                  <a:pt x="175" y="319"/>
                                </a:lnTo>
                                <a:lnTo>
                                  <a:pt x="193" y="291"/>
                                </a:lnTo>
                                <a:lnTo>
                                  <a:pt x="209" y="264"/>
                                </a:lnTo>
                                <a:lnTo>
                                  <a:pt x="224" y="236"/>
                                </a:lnTo>
                                <a:lnTo>
                                  <a:pt x="242" y="210"/>
                                </a:lnTo>
                                <a:lnTo>
                                  <a:pt x="261" y="183"/>
                                </a:lnTo>
                                <a:lnTo>
                                  <a:pt x="279" y="158"/>
                                </a:lnTo>
                                <a:lnTo>
                                  <a:pt x="301" y="134"/>
                                </a:lnTo>
                                <a:lnTo>
                                  <a:pt x="323" y="112"/>
                                </a:lnTo>
                                <a:lnTo>
                                  <a:pt x="339" y="115"/>
                                </a:lnTo>
                                <a:lnTo>
                                  <a:pt x="351" y="121"/>
                                </a:lnTo>
                                <a:lnTo>
                                  <a:pt x="364" y="124"/>
                                </a:lnTo>
                                <a:lnTo>
                                  <a:pt x="373" y="124"/>
                                </a:lnTo>
                                <a:lnTo>
                                  <a:pt x="373" y="121"/>
                                </a:lnTo>
                                <a:lnTo>
                                  <a:pt x="376" y="121"/>
                                </a:lnTo>
                                <a:lnTo>
                                  <a:pt x="379" y="118"/>
                                </a:lnTo>
                                <a:lnTo>
                                  <a:pt x="376" y="115"/>
                                </a:lnTo>
                                <a:lnTo>
                                  <a:pt x="246" y="0"/>
                                </a:lnTo>
                                <a:lnTo>
                                  <a:pt x="242" y="0"/>
                                </a:lnTo>
                                <a:lnTo>
                                  <a:pt x="239" y="0"/>
                                </a:lnTo>
                                <a:lnTo>
                                  <a:pt x="258" y="56"/>
                                </a:lnTo>
                                <a:lnTo>
                                  <a:pt x="236" y="94"/>
                                </a:lnTo>
                                <a:lnTo>
                                  <a:pt x="215" y="131"/>
                                </a:lnTo>
                                <a:lnTo>
                                  <a:pt x="193" y="167"/>
                                </a:lnTo>
                                <a:lnTo>
                                  <a:pt x="167" y="201"/>
                                </a:lnTo>
                                <a:lnTo>
                                  <a:pt x="143" y="239"/>
                                </a:lnTo>
                                <a:lnTo>
                                  <a:pt x="118" y="273"/>
                                </a:lnTo>
                                <a:lnTo>
                                  <a:pt x="90" y="310"/>
                                </a:lnTo>
                                <a:lnTo>
                                  <a:pt x="66" y="347"/>
                                </a:lnTo>
                                <a:lnTo>
                                  <a:pt x="3" y="334"/>
                                </a:lnTo>
                                <a:lnTo>
                                  <a:pt x="3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1"/>
                                </a:lnTo>
                                <a:lnTo>
                                  <a:pt x="100" y="425"/>
                                </a:lnTo>
                                <a:lnTo>
                                  <a:pt x="336" y="294"/>
                                </a:lnTo>
                                <a:lnTo>
                                  <a:pt x="339" y="294"/>
                                </a:lnTo>
                                <a:lnTo>
                                  <a:pt x="342" y="294"/>
                                </a:lnTo>
                                <a:lnTo>
                                  <a:pt x="345" y="298"/>
                                </a:lnTo>
                                <a:lnTo>
                                  <a:pt x="348" y="301"/>
                                </a:lnTo>
                                <a:lnTo>
                                  <a:pt x="342" y="362"/>
                                </a:lnTo>
                                <a:lnTo>
                                  <a:pt x="323" y="428"/>
                                </a:lnTo>
                                <a:lnTo>
                                  <a:pt x="298" y="495"/>
                                </a:lnTo>
                                <a:lnTo>
                                  <a:pt x="279" y="561"/>
                                </a:lnTo>
                                <a:lnTo>
                                  <a:pt x="289" y="576"/>
                                </a:lnTo>
                                <a:lnTo>
                                  <a:pt x="301" y="588"/>
                                </a:lnTo>
                                <a:lnTo>
                                  <a:pt x="316" y="601"/>
                                </a:lnTo>
                                <a:lnTo>
                                  <a:pt x="333" y="613"/>
                                </a:lnTo>
                                <a:lnTo>
                                  <a:pt x="345" y="622"/>
                                </a:lnTo>
                                <a:lnTo>
                                  <a:pt x="361" y="631"/>
                                </a:lnTo>
                                <a:lnTo>
                                  <a:pt x="376" y="644"/>
                                </a:lnTo>
                                <a:lnTo>
                                  <a:pt x="391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2933" y="2337"/>
                            <a:ext cx="1" cy="1"/>
                          </a:xfrm>
                          <a:custGeom>
                            <a:avLst/>
                            <a:gdLst>
                              <a:gd name="T0" fmla="*/ 7 w 10"/>
                              <a:gd name="T1" fmla="*/ 10 h 10"/>
                              <a:gd name="T2" fmla="*/ 10 w 10"/>
                              <a:gd name="T3" fmla="*/ 7 h 10"/>
                              <a:gd name="T4" fmla="*/ 10 w 10"/>
                              <a:gd name="T5" fmla="*/ 7 h 10"/>
                              <a:gd name="T6" fmla="*/ 10 w 10"/>
                              <a:gd name="T7" fmla="*/ 3 h 10"/>
                              <a:gd name="T8" fmla="*/ 10 w 10"/>
                              <a:gd name="T9" fmla="*/ 3 h 10"/>
                              <a:gd name="T10" fmla="*/ 10 w 10"/>
                              <a:gd name="T11" fmla="*/ 3 h 10"/>
                              <a:gd name="T12" fmla="*/ 10 w 10"/>
                              <a:gd name="T13" fmla="*/ 3 h 10"/>
                              <a:gd name="T14" fmla="*/ 10 w 10"/>
                              <a:gd name="T15" fmla="*/ 3 h 10"/>
                              <a:gd name="T16" fmla="*/ 7 w 10"/>
                              <a:gd name="T17" fmla="*/ 0 h 10"/>
                              <a:gd name="T18" fmla="*/ 4 w 10"/>
                              <a:gd name="T19" fmla="*/ 0 h 10"/>
                              <a:gd name="T20" fmla="*/ 0 w 10"/>
                              <a:gd name="T21" fmla="*/ 3 h 10"/>
                              <a:gd name="T22" fmla="*/ 0 w 10"/>
                              <a:gd name="T23" fmla="*/ 7 h 10"/>
                              <a:gd name="T24" fmla="*/ 4 w 10"/>
                              <a:gd name="T25" fmla="*/ 10 h 10"/>
                              <a:gd name="T26" fmla="*/ 4 w 10"/>
                              <a:gd name="T27" fmla="*/ 10 h 10"/>
                              <a:gd name="T28" fmla="*/ 7 w 10"/>
                              <a:gd name="T29" fmla="*/ 10 h 10"/>
                              <a:gd name="T30" fmla="*/ 7 w 10"/>
                              <a:gd name="T31" fmla="*/ 10 h 10"/>
                              <a:gd name="T32" fmla="*/ 7 w 10"/>
                              <a:gd name="T33" fmla="*/ 10 h 10"/>
                              <a:gd name="T34" fmla="*/ 7 w 10"/>
                              <a:gd name="T3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10"/>
                                </a:moveTo>
                                <a:lnTo>
                                  <a:pt x="10" y="7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2659" y="2308"/>
                            <a:ext cx="26" cy="25"/>
                          </a:xfrm>
                          <a:custGeom>
                            <a:avLst/>
                            <a:gdLst>
                              <a:gd name="T0" fmla="*/ 173 w 471"/>
                              <a:gd name="T1" fmla="*/ 448 h 463"/>
                              <a:gd name="T2" fmla="*/ 164 w 471"/>
                              <a:gd name="T3" fmla="*/ 420 h 463"/>
                              <a:gd name="T4" fmla="*/ 201 w 471"/>
                              <a:gd name="T5" fmla="*/ 374 h 463"/>
                              <a:gd name="T6" fmla="*/ 263 w 471"/>
                              <a:gd name="T7" fmla="*/ 315 h 463"/>
                              <a:gd name="T8" fmla="*/ 325 w 471"/>
                              <a:gd name="T9" fmla="*/ 253 h 463"/>
                              <a:gd name="T10" fmla="*/ 390 w 471"/>
                              <a:gd name="T11" fmla="*/ 198 h 463"/>
                              <a:gd name="T12" fmla="*/ 471 w 471"/>
                              <a:gd name="T13" fmla="*/ 188 h 463"/>
                              <a:gd name="T14" fmla="*/ 471 w 471"/>
                              <a:gd name="T15" fmla="*/ 185 h 463"/>
                              <a:gd name="T16" fmla="*/ 471 w 471"/>
                              <a:gd name="T17" fmla="*/ 182 h 463"/>
                              <a:gd name="T18" fmla="*/ 427 w 471"/>
                              <a:gd name="T19" fmla="*/ 135 h 463"/>
                              <a:gd name="T20" fmla="*/ 384 w 471"/>
                              <a:gd name="T21" fmla="*/ 86 h 463"/>
                              <a:gd name="T22" fmla="*/ 338 w 471"/>
                              <a:gd name="T23" fmla="*/ 40 h 463"/>
                              <a:gd name="T24" fmla="*/ 284 w 471"/>
                              <a:gd name="T25" fmla="*/ 0 h 463"/>
                              <a:gd name="T26" fmla="*/ 241 w 471"/>
                              <a:gd name="T27" fmla="*/ 21 h 463"/>
                              <a:gd name="T28" fmla="*/ 204 w 471"/>
                              <a:gd name="T29" fmla="*/ 43 h 463"/>
                              <a:gd name="T30" fmla="*/ 201 w 471"/>
                              <a:gd name="T31" fmla="*/ 49 h 463"/>
                              <a:gd name="T32" fmla="*/ 204 w 471"/>
                              <a:gd name="T33" fmla="*/ 55 h 463"/>
                              <a:gd name="T34" fmla="*/ 226 w 471"/>
                              <a:gd name="T35" fmla="*/ 52 h 463"/>
                              <a:gd name="T36" fmla="*/ 253 w 471"/>
                              <a:gd name="T37" fmla="*/ 46 h 463"/>
                              <a:gd name="T38" fmla="*/ 281 w 471"/>
                              <a:gd name="T39" fmla="*/ 43 h 463"/>
                              <a:gd name="T40" fmla="*/ 304 w 471"/>
                              <a:gd name="T41" fmla="*/ 58 h 463"/>
                              <a:gd name="T42" fmla="*/ 334 w 471"/>
                              <a:gd name="T43" fmla="*/ 92 h 463"/>
                              <a:gd name="T44" fmla="*/ 353 w 471"/>
                              <a:gd name="T45" fmla="*/ 126 h 463"/>
                              <a:gd name="T46" fmla="*/ 350 w 471"/>
                              <a:gd name="T47" fmla="*/ 135 h 463"/>
                              <a:gd name="T48" fmla="*/ 347 w 471"/>
                              <a:gd name="T49" fmla="*/ 144 h 463"/>
                              <a:gd name="T50" fmla="*/ 322 w 471"/>
                              <a:gd name="T51" fmla="*/ 164 h 463"/>
                              <a:gd name="T52" fmla="*/ 301 w 471"/>
                              <a:gd name="T53" fmla="*/ 191 h 463"/>
                              <a:gd name="T54" fmla="*/ 275 w 471"/>
                              <a:gd name="T55" fmla="*/ 213 h 463"/>
                              <a:gd name="T56" fmla="*/ 247 w 471"/>
                              <a:gd name="T57" fmla="*/ 225 h 463"/>
                              <a:gd name="T58" fmla="*/ 226 w 471"/>
                              <a:gd name="T59" fmla="*/ 210 h 463"/>
                              <a:gd name="T60" fmla="*/ 210 w 471"/>
                              <a:gd name="T61" fmla="*/ 185 h 463"/>
                              <a:gd name="T62" fmla="*/ 229 w 471"/>
                              <a:gd name="T63" fmla="*/ 135 h 463"/>
                              <a:gd name="T64" fmla="*/ 226 w 471"/>
                              <a:gd name="T65" fmla="*/ 132 h 463"/>
                              <a:gd name="T66" fmla="*/ 198 w 471"/>
                              <a:gd name="T67" fmla="*/ 144 h 463"/>
                              <a:gd name="T68" fmla="*/ 161 w 471"/>
                              <a:gd name="T69" fmla="*/ 179 h 463"/>
                              <a:gd name="T70" fmla="*/ 135 w 471"/>
                              <a:gd name="T71" fmla="*/ 204 h 463"/>
                              <a:gd name="T72" fmla="*/ 132 w 471"/>
                              <a:gd name="T73" fmla="*/ 213 h 463"/>
                              <a:gd name="T74" fmla="*/ 129 w 471"/>
                              <a:gd name="T75" fmla="*/ 216 h 463"/>
                              <a:gd name="T76" fmla="*/ 132 w 471"/>
                              <a:gd name="T77" fmla="*/ 222 h 463"/>
                              <a:gd name="T78" fmla="*/ 152 w 471"/>
                              <a:gd name="T79" fmla="*/ 219 h 463"/>
                              <a:gd name="T80" fmla="*/ 179 w 471"/>
                              <a:gd name="T81" fmla="*/ 216 h 463"/>
                              <a:gd name="T82" fmla="*/ 201 w 471"/>
                              <a:gd name="T83" fmla="*/ 234 h 463"/>
                              <a:gd name="T84" fmla="*/ 210 w 471"/>
                              <a:gd name="T85" fmla="*/ 244 h 463"/>
                              <a:gd name="T86" fmla="*/ 216 w 471"/>
                              <a:gd name="T87" fmla="*/ 253 h 463"/>
                              <a:gd name="T88" fmla="*/ 216 w 471"/>
                              <a:gd name="T89" fmla="*/ 259 h 463"/>
                              <a:gd name="T90" fmla="*/ 207 w 471"/>
                              <a:gd name="T91" fmla="*/ 274 h 463"/>
                              <a:gd name="T92" fmla="*/ 186 w 471"/>
                              <a:gd name="T93" fmla="*/ 296 h 463"/>
                              <a:gd name="T94" fmla="*/ 161 w 471"/>
                              <a:gd name="T95" fmla="*/ 318 h 463"/>
                              <a:gd name="T96" fmla="*/ 132 w 471"/>
                              <a:gd name="T97" fmla="*/ 340 h 463"/>
                              <a:gd name="T98" fmla="*/ 98 w 471"/>
                              <a:gd name="T99" fmla="*/ 346 h 463"/>
                              <a:gd name="T100" fmla="*/ 64 w 471"/>
                              <a:gd name="T101" fmla="*/ 312 h 463"/>
                              <a:gd name="T102" fmla="*/ 49 w 471"/>
                              <a:gd name="T103" fmla="*/ 274 h 463"/>
                              <a:gd name="T104" fmla="*/ 61 w 471"/>
                              <a:gd name="T105" fmla="*/ 241 h 463"/>
                              <a:gd name="T106" fmla="*/ 61 w 471"/>
                              <a:gd name="T107" fmla="*/ 219 h 463"/>
                              <a:gd name="T108" fmla="*/ 55 w 471"/>
                              <a:gd name="T109" fmla="*/ 216 h 463"/>
                              <a:gd name="T110" fmla="*/ 0 w 471"/>
                              <a:gd name="T111" fmla="*/ 277 h 463"/>
                              <a:gd name="T112" fmla="*/ 34 w 471"/>
                              <a:gd name="T113" fmla="*/ 322 h 463"/>
                              <a:gd name="T114" fmla="*/ 74 w 471"/>
                              <a:gd name="T115" fmla="*/ 365 h 463"/>
                              <a:gd name="T116" fmla="*/ 114 w 471"/>
                              <a:gd name="T117" fmla="*/ 408 h 463"/>
                              <a:gd name="T118" fmla="*/ 155 w 471"/>
                              <a:gd name="T119" fmla="*/ 451 h 463"/>
                              <a:gd name="T120" fmla="*/ 167 w 471"/>
                              <a:gd name="T121" fmla="*/ 460 h 463"/>
                              <a:gd name="T122" fmla="*/ 176 w 471"/>
                              <a:gd name="T123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1" h="463">
                                <a:moveTo>
                                  <a:pt x="176" y="463"/>
                                </a:moveTo>
                                <a:lnTo>
                                  <a:pt x="173" y="448"/>
                                </a:lnTo>
                                <a:lnTo>
                                  <a:pt x="167" y="432"/>
                                </a:lnTo>
                                <a:lnTo>
                                  <a:pt x="164" y="420"/>
                                </a:lnTo>
                                <a:lnTo>
                                  <a:pt x="170" y="404"/>
                                </a:lnTo>
                                <a:lnTo>
                                  <a:pt x="201" y="374"/>
                                </a:lnTo>
                                <a:lnTo>
                                  <a:pt x="232" y="346"/>
                                </a:lnTo>
                                <a:lnTo>
                                  <a:pt x="263" y="315"/>
                                </a:lnTo>
                                <a:lnTo>
                                  <a:pt x="293" y="284"/>
                                </a:lnTo>
                                <a:lnTo>
                                  <a:pt x="325" y="253"/>
                                </a:lnTo>
                                <a:lnTo>
                                  <a:pt x="356" y="225"/>
                                </a:lnTo>
                                <a:lnTo>
                                  <a:pt x="390" y="198"/>
                                </a:lnTo>
                                <a:lnTo>
                                  <a:pt x="424" y="173"/>
                                </a:lnTo>
                                <a:lnTo>
                                  <a:pt x="471" y="188"/>
                                </a:lnTo>
                                <a:lnTo>
                                  <a:pt x="471" y="185"/>
                                </a:lnTo>
                                <a:lnTo>
                                  <a:pt x="471" y="182"/>
                                </a:lnTo>
                                <a:lnTo>
                                  <a:pt x="448" y="161"/>
                                </a:lnTo>
                                <a:lnTo>
                                  <a:pt x="427" y="135"/>
                                </a:lnTo>
                                <a:lnTo>
                                  <a:pt x="405" y="111"/>
                                </a:lnTo>
                                <a:lnTo>
                                  <a:pt x="384" y="86"/>
                                </a:lnTo>
                                <a:lnTo>
                                  <a:pt x="362" y="61"/>
                                </a:lnTo>
                                <a:lnTo>
                                  <a:pt x="338" y="40"/>
                                </a:lnTo>
                                <a:lnTo>
                                  <a:pt x="313" y="18"/>
                                </a:lnTo>
                                <a:lnTo>
                                  <a:pt x="284" y="0"/>
                                </a:lnTo>
                                <a:lnTo>
                                  <a:pt x="263" y="9"/>
                                </a:lnTo>
                                <a:lnTo>
                                  <a:pt x="241" y="21"/>
                                </a:lnTo>
                                <a:lnTo>
                                  <a:pt x="223" y="31"/>
                                </a:lnTo>
                                <a:lnTo>
                                  <a:pt x="204" y="43"/>
                                </a:lnTo>
                                <a:lnTo>
                                  <a:pt x="201" y="46"/>
                                </a:lnTo>
                                <a:lnTo>
                                  <a:pt x="201" y="49"/>
                                </a:lnTo>
                                <a:lnTo>
                                  <a:pt x="201" y="52"/>
                                </a:lnTo>
                                <a:lnTo>
                                  <a:pt x="204" y="55"/>
                                </a:lnTo>
                                <a:lnTo>
                                  <a:pt x="213" y="55"/>
                                </a:lnTo>
                                <a:lnTo>
                                  <a:pt x="226" y="52"/>
                                </a:lnTo>
                                <a:lnTo>
                                  <a:pt x="241" y="49"/>
                                </a:lnTo>
                                <a:lnTo>
                                  <a:pt x="253" y="46"/>
                                </a:lnTo>
                                <a:lnTo>
                                  <a:pt x="266" y="43"/>
                                </a:lnTo>
                                <a:lnTo>
                                  <a:pt x="281" y="43"/>
                                </a:lnTo>
                                <a:lnTo>
                                  <a:pt x="293" y="49"/>
                                </a:lnTo>
                                <a:lnTo>
                                  <a:pt x="304" y="58"/>
                                </a:lnTo>
                                <a:lnTo>
                                  <a:pt x="319" y="77"/>
                                </a:lnTo>
                                <a:lnTo>
                                  <a:pt x="334" y="92"/>
                                </a:lnTo>
                                <a:lnTo>
                                  <a:pt x="347" y="107"/>
                                </a:lnTo>
                                <a:lnTo>
                                  <a:pt x="353" y="126"/>
                                </a:lnTo>
                                <a:lnTo>
                                  <a:pt x="350" y="132"/>
                                </a:lnTo>
                                <a:lnTo>
                                  <a:pt x="350" y="135"/>
                                </a:lnTo>
                                <a:lnTo>
                                  <a:pt x="350" y="141"/>
                                </a:lnTo>
                                <a:lnTo>
                                  <a:pt x="347" y="144"/>
                                </a:lnTo>
                                <a:lnTo>
                                  <a:pt x="334" y="155"/>
                                </a:lnTo>
                                <a:lnTo>
                                  <a:pt x="322" y="164"/>
                                </a:lnTo>
                                <a:lnTo>
                                  <a:pt x="310" y="179"/>
                                </a:lnTo>
                                <a:lnTo>
                                  <a:pt x="301" y="191"/>
                                </a:lnTo>
                                <a:lnTo>
                                  <a:pt x="287" y="204"/>
                                </a:lnTo>
                                <a:lnTo>
                                  <a:pt x="275" y="213"/>
                                </a:lnTo>
                                <a:lnTo>
                                  <a:pt x="263" y="222"/>
                                </a:lnTo>
                                <a:lnTo>
                                  <a:pt x="247" y="225"/>
                                </a:lnTo>
                                <a:lnTo>
                                  <a:pt x="238" y="219"/>
                                </a:lnTo>
                                <a:lnTo>
                                  <a:pt x="226" y="210"/>
                                </a:lnTo>
                                <a:lnTo>
                                  <a:pt x="216" y="198"/>
                                </a:lnTo>
                                <a:lnTo>
                                  <a:pt x="210" y="185"/>
                                </a:lnTo>
                                <a:lnTo>
                                  <a:pt x="229" y="135"/>
                                </a:lnTo>
                                <a:lnTo>
                                  <a:pt x="226" y="132"/>
                                </a:lnTo>
                                <a:lnTo>
                                  <a:pt x="223" y="132"/>
                                </a:lnTo>
                                <a:lnTo>
                                  <a:pt x="198" y="144"/>
                                </a:lnTo>
                                <a:lnTo>
                                  <a:pt x="179" y="161"/>
                                </a:lnTo>
                                <a:lnTo>
                                  <a:pt x="161" y="179"/>
                                </a:lnTo>
                                <a:lnTo>
                                  <a:pt x="138" y="201"/>
                                </a:lnTo>
                                <a:lnTo>
                                  <a:pt x="135" y="204"/>
                                </a:lnTo>
                                <a:lnTo>
                                  <a:pt x="132" y="210"/>
                                </a:lnTo>
                                <a:lnTo>
                                  <a:pt x="132" y="213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6"/>
                                </a:lnTo>
                                <a:lnTo>
                                  <a:pt x="132" y="219"/>
                                </a:lnTo>
                                <a:lnTo>
                                  <a:pt x="132" y="222"/>
                                </a:lnTo>
                                <a:lnTo>
                                  <a:pt x="135" y="222"/>
                                </a:lnTo>
                                <a:lnTo>
                                  <a:pt x="152" y="219"/>
                                </a:lnTo>
                                <a:lnTo>
                                  <a:pt x="164" y="216"/>
                                </a:lnTo>
                                <a:lnTo>
                                  <a:pt x="179" y="216"/>
                                </a:lnTo>
                                <a:lnTo>
                                  <a:pt x="192" y="225"/>
                                </a:lnTo>
                                <a:lnTo>
                                  <a:pt x="201" y="234"/>
                                </a:lnTo>
                                <a:lnTo>
                                  <a:pt x="207" y="238"/>
                                </a:lnTo>
                                <a:lnTo>
                                  <a:pt x="210" y="244"/>
                                </a:lnTo>
                                <a:lnTo>
                                  <a:pt x="216" y="253"/>
                                </a:lnTo>
                                <a:lnTo>
                                  <a:pt x="216" y="256"/>
                                </a:lnTo>
                                <a:lnTo>
                                  <a:pt x="216" y="259"/>
                                </a:lnTo>
                                <a:lnTo>
                                  <a:pt x="216" y="262"/>
                                </a:lnTo>
                                <a:lnTo>
                                  <a:pt x="207" y="274"/>
                                </a:lnTo>
                                <a:lnTo>
                                  <a:pt x="195" y="287"/>
                                </a:lnTo>
                                <a:lnTo>
                                  <a:pt x="186" y="296"/>
                                </a:lnTo>
                                <a:lnTo>
                                  <a:pt x="173" y="308"/>
                                </a:lnTo>
                                <a:lnTo>
                                  <a:pt x="161" y="318"/>
                                </a:lnTo>
                                <a:lnTo>
                                  <a:pt x="146" y="331"/>
                                </a:lnTo>
                                <a:lnTo>
                                  <a:pt x="132" y="340"/>
                                </a:lnTo>
                                <a:lnTo>
                                  <a:pt x="120" y="352"/>
                                </a:lnTo>
                                <a:lnTo>
                                  <a:pt x="98" y="346"/>
                                </a:lnTo>
                                <a:lnTo>
                                  <a:pt x="80" y="331"/>
                                </a:lnTo>
                                <a:lnTo>
                                  <a:pt x="64" y="312"/>
                                </a:lnTo>
                                <a:lnTo>
                                  <a:pt x="52" y="293"/>
                                </a:lnTo>
                                <a:lnTo>
                                  <a:pt x="49" y="274"/>
                                </a:lnTo>
                                <a:lnTo>
                                  <a:pt x="55" y="256"/>
                                </a:lnTo>
                                <a:lnTo>
                                  <a:pt x="61" y="241"/>
                                </a:lnTo>
                                <a:lnTo>
                                  <a:pt x="61" y="222"/>
                                </a:lnTo>
                                <a:lnTo>
                                  <a:pt x="61" y="219"/>
                                </a:lnTo>
                                <a:lnTo>
                                  <a:pt x="58" y="216"/>
                                </a:lnTo>
                                <a:lnTo>
                                  <a:pt x="55" y="216"/>
                                </a:lnTo>
                                <a:lnTo>
                                  <a:pt x="52" y="213"/>
                                </a:lnTo>
                                <a:lnTo>
                                  <a:pt x="0" y="277"/>
                                </a:lnTo>
                                <a:lnTo>
                                  <a:pt x="15" y="299"/>
                                </a:lnTo>
                                <a:lnTo>
                                  <a:pt x="34" y="322"/>
                                </a:lnTo>
                                <a:lnTo>
                                  <a:pt x="52" y="343"/>
                                </a:lnTo>
                                <a:lnTo>
                                  <a:pt x="74" y="365"/>
                                </a:lnTo>
                                <a:lnTo>
                                  <a:pt x="92" y="386"/>
                                </a:lnTo>
                                <a:lnTo>
                                  <a:pt x="114" y="408"/>
                                </a:lnTo>
                                <a:lnTo>
                                  <a:pt x="135" y="429"/>
                                </a:lnTo>
                                <a:lnTo>
                                  <a:pt x="155" y="451"/>
                                </a:lnTo>
                                <a:lnTo>
                                  <a:pt x="161" y="454"/>
                                </a:lnTo>
                                <a:lnTo>
                                  <a:pt x="167" y="460"/>
                                </a:lnTo>
                                <a:lnTo>
                                  <a:pt x="170" y="463"/>
                                </a:lnTo>
                                <a:lnTo>
                                  <a:pt x="17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2639" y="2287"/>
                            <a:ext cx="32" cy="30"/>
                          </a:xfrm>
                          <a:custGeom>
                            <a:avLst/>
                            <a:gdLst>
                              <a:gd name="T0" fmla="*/ 264 w 587"/>
                              <a:gd name="T1" fmla="*/ 533 h 536"/>
                              <a:gd name="T2" fmla="*/ 264 w 587"/>
                              <a:gd name="T3" fmla="*/ 530 h 536"/>
                              <a:gd name="T4" fmla="*/ 252 w 587"/>
                              <a:gd name="T5" fmla="*/ 486 h 536"/>
                              <a:gd name="T6" fmla="*/ 313 w 587"/>
                              <a:gd name="T7" fmla="*/ 421 h 536"/>
                              <a:gd name="T8" fmla="*/ 382 w 587"/>
                              <a:gd name="T9" fmla="*/ 363 h 536"/>
                              <a:gd name="T10" fmla="*/ 453 w 587"/>
                              <a:gd name="T11" fmla="*/ 310 h 536"/>
                              <a:gd name="T12" fmla="*/ 522 w 587"/>
                              <a:gd name="T13" fmla="*/ 260 h 536"/>
                              <a:gd name="T14" fmla="*/ 553 w 587"/>
                              <a:gd name="T15" fmla="*/ 270 h 536"/>
                              <a:gd name="T16" fmla="*/ 580 w 587"/>
                              <a:gd name="T17" fmla="*/ 279 h 536"/>
                              <a:gd name="T18" fmla="*/ 583 w 587"/>
                              <a:gd name="T19" fmla="*/ 279 h 536"/>
                              <a:gd name="T20" fmla="*/ 587 w 587"/>
                              <a:gd name="T21" fmla="*/ 279 h 536"/>
                              <a:gd name="T22" fmla="*/ 481 w 587"/>
                              <a:gd name="T23" fmla="*/ 152 h 536"/>
                              <a:gd name="T24" fmla="*/ 478 w 587"/>
                              <a:gd name="T25" fmla="*/ 152 h 536"/>
                              <a:gd name="T26" fmla="*/ 481 w 587"/>
                              <a:gd name="T27" fmla="*/ 170 h 536"/>
                              <a:gd name="T28" fmla="*/ 490 w 587"/>
                              <a:gd name="T29" fmla="*/ 208 h 536"/>
                              <a:gd name="T30" fmla="*/ 459 w 587"/>
                              <a:gd name="T31" fmla="*/ 245 h 536"/>
                              <a:gd name="T32" fmla="*/ 410 w 587"/>
                              <a:gd name="T33" fmla="*/ 288 h 536"/>
                              <a:gd name="T34" fmla="*/ 364 w 587"/>
                              <a:gd name="T35" fmla="*/ 328 h 536"/>
                              <a:gd name="T36" fmla="*/ 313 w 587"/>
                              <a:gd name="T37" fmla="*/ 363 h 536"/>
                              <a:gd name="T38" fmla="*/ 286 w 587"/>
                              <a:gd name="T39" fmla="*/ 375 h 536"/>
                              <a:gd name="T40" fmla="*/ 286 w 587"/>
                              <a:gd name="T41" fmla="*/ 369 h 536"/>
                              <a:gd name="T42" fmla="*/ 385 w 587"/>
                              <a:gd name="T43" fmla="*/ 37 h 536"/>
                              <a:gd name="T44" fmla="*/ 379 w 587"/>
                              <a:gd name="T45" fmla="*/ 13 h 536"/>
                              <a:gd name="T46" fmla="*/ 361 w 587"/>
                              <a:gd name="T47" fmla="*/ 0 h 536"/>
                              <a:gd name="T48" fmla="*/ 6 w 587"/>
                              <a:gd name="T49" fmla="*/ 189 h 536"/>
                              <a:gd name="T50" fmla="*/ 3 w 587"/>
                              <a:gd name="T51" fmla="*/ 189 h 536"/>
                              <a:gd name="T52" fmla="*/ 0 w 587"/>
                              <a:gd name="T53" fmla="*/ 192 h 536"/>
                              <a:gd name="T54" fmla="*/ 31 w 587"/>
                              <a:gd name="T55" fmla="*/ 257 h 536"/>
                              <a:gd name="T56" fmla="*/ 81 w 587"/>
                              <a:gd name="T57" fmla="*/ 313 h 536"/>
                              <a:gd name="T58" fmla="*/ 87 w 587"/>
                              <a:gd name="T59" fmla="*/ 313 h 536"/>
                              <a:gd name="T60" fmla="*/ 90 w 587"/>
                              <a:gd name="T61" fmla="*/ 310 h 536"/>
                              <a:gd name="T62" fmla="*/ 94 w 587"/>
                              <a:gd name="T63" fmla="*/ 242 h 536"/>
                              <a:gd name="T64" fmla="*/ 140 w 587"/>
                              <a:gd name="T65" fmla="*/ 205 h 536"/>
                              <a:gd name="T66" fmla="*/ 267 w 587"/>
                              <a:gd name="T67" fmla="*/ 115 h 536"/>
                              <a:gd name="T68" fmla="*/ 276 w 587"/>
                              <a:gd name="T69" fmla="*/ 118 h 536"/>
                              <a:gd name="T70" fmla="*/ 283 w 587"/>
                              <a:gd name="T71" fmla="*/ 127 h 536"/>
                              <a:gd name="T72" fmla="*/ 258 w 587"/>
                              <a:gd name="T73" fmla="*/ 214 h 536"/>
                              <a:gd name="T74" fmla="*/ 227 w 587"/>
                              <a:gd name="T75" fmla="*/ 297 h 536"/>
                              <a:gd name="T76" fmla="*/ 199 w 587"/>
                              <a:gd name="T77" fmla="*/ 381 h 536"/>
                              <a:gd name="T78" fmla="*/ 196 w 587"/>
                              <a:gd name="T79" fmla="*/ 461 h 536"/>
                              <a:gd name="T80" fmla="*/ 227 w 587"/>
                              <a:gd name="T81" fmla="*/ 498 h 536"/>
                              <a:gd name="T82" fmla="*/ 258 w 587"/>
                              <a:gd name="T83" fmla="*/ 536 h 536"/>
                              <a:gd name="T84" fmla="*/ 261 w 587"/>
                              <a:gd name="T85" fmla="*/ 533 h 536"/>
                              <a:gd name="T86" fmla="*/ 264 w 587"/>
                              <a:gd name="T87" fmla="*/ 533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87" h="536">
                                <a:moveTo>
                                  <a:pt x="264" y="533"/>
                                </a:moveTo>
                                <a:lnTo>
                                  <a:pt x="264" y="533"/>
                                </a:lnTo>
                                <a:lnTo>
                                  <a:pt x="264" y="530"/>
                                </a:lnTo>
                                <a:lnTo>
                                  <a:pt x="267" y="527"/>
                                </a:lnTo>
                                <a:lnTo>
                                  <a:pt x="252" y="486"/>
                                </a:lnTo>
                                <a:lnTo>
                                  <a:pt x="283" y="452"/>
                                </a:lnTo>
                                <a:lnTo>
                                  <a:pt x="313" y="421"/>
                                </a:lnTo>
                                <a:lnTo>
                                  <a:pt x="347" y="391"/>
                                </a:lnTo>
                                <a:lnTo>
                                  <a:pt x="382" y="363"/>
                                </a:lnTo>
                                <a:lnTo>
                                  <a:pt x="419" y="334"/>
                                </a:lnTo>
                                <a:lnTo>
                                  <a:pt x="453" y="310"/>
                                </a:lnTo>
                                <a:lnTo>
                                  <a:pt x="487" y="285"/>
                                </a:lnTo>
                                <a:lnTo>
                                  <a:pt x="522" y="260"/>
                                </a:lnTo>
                                <a:lnTo>
                                  <a:pt x="540" y="264"/>
                                </a:lnTo>
                                <a:lnTo>
                                  <a:pt x="553" y="270"/>
                                </a:lnTo>
                                <a:lnTo>
                                  <a:pt x="565" y="276"/>
                                </a:lnTo>
                                <a:lnTo>
                                  <a:pt x="580" y="279"/>
                                </a:lnTo>
                                <a:lnTo>
                                  <a:pt x="583" y="279"/>
                                </a:lnTo>
                                <a:lnTo>
                                  <a:pt x="587" y="279"/>
                                </a:lnTo>
                                <a:lnTo>
                                  <a:pt x="484" y="152"/>
                                </a:lnTo>
                                <a:lnTo>
                                  <a:pt x="481" y="152"/>
                                </a:lnTo>
                                <a:lnTo>
                                  <a:pt x="478" y="152"/>
                                </a:lnTo>
                                <a:lnTo>
                                  <a:pt x="478" y="155"/>
                                </a:lnTo>
                                <a:lnTo>
                                  <a:pt x="481" y="170"/>
                                </a:lnTo>
                                <a:lnTo>
                                  <a:pt x="487" y="189"/>
                                </a:lnTo>
                                <a:lnTo>
                                  <a:pt x="490" y="208"/>
                                </a:lnTo>
                                <a:lnTo>
                                  <a:pt x="484" y="224"/>
                                </a:lnTo>
                                <a:lnTo>
                                  <a:pt x="459" y="245"/>
                                </a:lnTo>
                                <a:lnTo>
                                  <a:pt x="435" y="267"/>
                                </a:lnTo>
                                <a:lnTo>
                                  <a:pt x="410" y="288"/>
                                </a:lnTo>
                                <a:lnTo>
                                  <a:pt x="388" y="307"/>
                                </a:lnTo>
                                <a:lnTo>
                                  <a:pt x="364" y="328"/>
                                </a:lnTo>
                                <a:lnTo>
                                  <a:pt x="338" y="347"/>
                                </a:lnTo>
                                <a:lnTo>
                                  <a:pt x="313" y="363"/>
                                </a:lnTo>
                                <a:lnTo>
                                  <a:pt x="289" y="375"/>
                                </a:lnTo>
                                <a:lnTo>
                                  <a:pt x="286" y="375"/>
                                </a:lnTo>
                                <a:lnTo>
                                  <a:pt x="286" y="372"/>
                                </a:lnTo>
                                <a:lnTo>
                                  <a:pt x="286" y="369"/>
                                </a:lnTo>
                                <a:lnTo>
                                  <a:pt x="283" y="363"/>
                                </a:lnTo>
                                <a:lnTo>
                                  <a:pt x="385" y="37"/>
                                </a:lnTo>
                                <a:lnTo>
                                  <a:pt x="382" y="25"/>
                                </a:lnTo>
                                <a:lnTo>
                                  <a:pt x="379" y="13"/>
                                </a:lnTo>
                                <a:lnTo>
                                  <a:pt x="370" y="6"/>
                                </a:lnTo>
                                <a:lnTo>
                                  <a:pt x="361" y="0"/>
                                </a:lnTo>
                                <a:lnTo>
                                  <a:pt x="44" y="217"/>
                                </a:lnTo>
                                <a:lnTo>
                                  <a:pt x="6" y="189"/>
                                </a:lnTo>
                                <a:lnTo>
                                  <a:pt x="3" y="189"/>
                                </a:lnTo>
                                <a:lnTo>
                                  <a:pt x="0" y="192"/>
                                </a:lnTo>
                                <a:lnTo>
                                  <a:pt x="12" y="227"/>
                                </a:lnTo>
                                <a:lnTo>
                                  <a:pt x="31" y="257"/>
                                </a:lnTo>
                                <a:lnTo>
                                  <a:pt x="57" y="285"/>
                                </a:lnTo>
                                <a:lnTo>
                                  <a:pt x="81" y="313"/>
                                </a:lnTo>
                                <a:lnTo>
                                  <a:pt x="84" y="313"/>
                                </a:lnTo>
                                <a:lnTo>
                                  <a:pt x="87" y="313"/>
                                </a:lnTo>
                                <a:lnTo>
                                  <a:pt x="90" y="310"/>
                                </a:lnTo>
                                <a:lnTo>
                                  <a:pt x="78" y="267"/>
                                </a:lnTo>
                                <a:lnTo>
                                  <a:pt x="94" y="242"/>
                                </a:lnTo>
                                <a:lnTo>
                                  <a:pt x="115" y="221"/>
                                </a:lnTo>
                                <a:lnTo>
                                  <a:pt x="140" y="205"/>
                                </a:lnTo>
                                <a:lnTo>
                                  <a:pt x="164" y="186"/>
                                </a:lnTo>
                                <a:lnTo>
                                  <a:pt x="267" y="115"/>
                                </a:lnTo>
                                <a:lnTo>
                                  <a:pt x="273" y="115"/>
                                </a:lnTo>
                                <a:lnTo>
                                  <a:pt x="276" y="118"/>
                                </a:lnTo>
                                <a:lnTo>
                                  <a:pt x="279" y="121"/>
                                </a:lnTo>
                                <a:lnTo>
                                  <a:pt x="283" y="127"/>
                                </a:lnTo>
                                <a:lnTo>
                                  <a:pt x="273" y="170"/>
                                </a:lnTo>
                                <a:lnTo>
                                  <a:pt x="258" y="214"/>
                                </a:lnTo>
                                <a:lnTo>
                                  <a:pt x="242" y="254"/>
                                </a:lnTo>
                                <a:lnTo>
                                  <a:pt x="227" y="297"/>
                                </a:lnTo>
                                <a:lnTo>
                                  <a:pt x="212" y="337"/>
                                </a:lnTo>
                                <a:lnTo>
                                  <a:pt x="199" y="381"/>
                                </a:lnTo>
                                <a:lnTo>
                                  <a:pt x="196" y="421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80"/>
                                </a:lnTo>
                                <a:lnTo>
                                  <a:pt x="227" y="498"/>
                                </a:lnTo>
                                <a:lnTo>
                                  <a:pt x="239" y="518"/>
                                </a:lnTo>
                                <a:lnTo>
                                  <a:pt x="258" y="536"/>
                                </a:lnTo>
                                <a:lnTo>
                                  <a:pt x="261" y="533"/>
                                </a:lnTo>
                                <a:lnTo>
                                  <a:pt x="264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2626" y="2270"/>
                            <a:ext cx="27" cy="24"/>
                          </a:xfrm>
                          <a:custGeom>
                            <a:avLst/>
                            <a:gdLst>
                              <a:gd name="T0" fmla="*/ 257 w 481"/>
                              <a:gd name="T1" fmla="*/ 396 h 442"/>
                              <a:gd name="T2" fmla="*/ 260 w 481"/>
                              <a:gd name="T3" fmla="*/ 393 h 442"/>
                              <a:gd name="T4" fmla="*/ 260 w 481"/>
                              <a:gd name="T5" fmla="*/ 390 h 442"/>
                              <a:gd name="T6" fmla="*/ 220 w 481"/>
                              <a:gd name="T7" fmla="*/ 393 h 442"/>
                              <a:gd name="T8" fmla="*/ 180 w 481"/>
                              <a:gd name="T9" fmla="*/ 387 h 442"/>
                              <a:gd name="T10" fmla="*/ 155 w 481"/>
                              <a:gd name="T11" fmla="*/ 352 h 442"/>
                              <a:gd name="T12" fmla="*/ 137 w 481"/>
                              <a:gd name="T13" fmla="*/ 318 h 442"/>
                              <a:gd name="T14" fmla="*/ 192 w 481"/>
                              <a:gd name="T15" fmla="*/ 266 h 442"/>
                              <a:gd name="T16" fmla="*/ 260 w 481"/>
                              <a:gd name="T17" fmla="*/ 223 h 442"/>
                              <a:gd name="T18" fmla="*/ 335 w 481"/>
                              <a:gd name="T19" fmla="*/ 182 h 442"/>
                              <a:gd name="T20" fmla="*/ 403 w 481"/>
                              <a:gd name="T21" fmla="*/ 139 h 442"/>
                              <a:gd name="T22" fmla="*/ 422 w 481"/>
                              <a:gd name="T23" fmla="*/ 136 h 442"/>
                              <a:gd name="T24" fmla="*/ 441 w 481"/>
                              <a:gd name="T25" fmla="*/ 139 h 442"/>
                              <a:gd name="T26" fmla="*/ 453 w 481"/>
                              <a:gd name="T27" fmla="*/ 154 h 442"/>
                              <a:gd name="T28" fmla="*/ 471 w 481"/>
                              <a:gd name="T29" fmla="*/ 167 h 442"/>
                              <a:gd name="T30" fmla="*/ 478 w 481"/>
                              <a:gd name="T31" fmla="*/ 167 h 442"/>
                              <a:gd name="T32" fmla="*/ 481 w 481"/>
                              <a:gd name="T33" fmla="*/ 167 h 442"/>
                              <a:gd name="T34" fmla="*/ 387 w 481"/>
                              <a:gd name="T35" fmla="*/ 0 h 442"/>
                              <a:gd name="T36" fmla="*/ 381 w 481"/>
                              <a:gd name="T37" fmla="*/ 0 h 442"/>
                              <a:gd name="T38" fmla="*/ 387 w 481"/>
                              <a:gd name="T39" fmla="*/ 59 h 442"/>
                              <a:gd name="T40" fmla="*/ 369 w 481"/>
                              <a:gd name="T41" fmla="*/ 87 h 442"/>
                              <a:gd name="T42" fmla="*/ 341 w 481"/>
                              <a:gd name="T43" fmla="*/ 102 h 442"/>
                              <a:gd name="T44" fmla="*/ 313 w 481"/>
                              <a:gd name="T45" fmla="*/ 121 h 442"/>
                              <a:gd name="T46" fmla="*/ 286 w 481"/>
                              <a:gd name="T47" fmla="*/ 139 h 442"/>
                              <a:gd name="T48" fmla="*/ 235 w 481"/>
                              <a:gd name="T49" fmla="*/ 167 h 442"/>
                              <a:gd name="T50" fmla="*/ 192 w 481"/>
                              <a:gd name="T51" fmla="*/ 194 h 442"/>
                              <a:gd name="T52" fmla="*/ 146 w 481"/>
                              <a:gd name="T53" fmla="*/ 220 h 442"/>
                              <a:gd name="T54" fmla="*/ 96 w 481"/>
                              <a:gd name="T55" fmla="*/ 242 h 442"/>
                              <a:gd name="T56" fmla="*/ 65 w 481"/>
                              <a:gd name="T57" fmla="*/ 211 h 442"/>
                              <a:gd name="T58" fmla="*/ 43 w 481"/>
                              <a:gd name="T59" fmla="*/ 167 h 442"/>
                              <a:gd name="T60" fmla="*/ 62 w 481"/>
                              <a:gd name="T61" fmla="*/ 133 h 442"/>
                              <a:gd name="T62" fmla="*/ 83 w 481"/>
                              <a:gd name="T63" fmla="*/ 102 h 442"/>
                              <a:gd name="T64" fmla="*/ 80 w 481"/>
                              <a:gd name="T65" fmla="*/ 96 h 442"/>
                              <a:gd name="T66" fmla="*/ 74 w 481"/>
                              <a:gd name="T67" fmla="*/ 93 h 442"/>
                              <a:gd name="T68" fmla="*/ 171 w 481"/>
                              <a:gd name="T69" fmla="*/ 442 h 442"/>
                              <a:gd name="T70" fmla="*/ 174 w 481"/>
                              <a:gd name="T71" fmla="*/ 442 h 442"/>
                              <a:gd name="T72" fmla="*/ 174 w 481"/>
                              <a:gd name="T73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1" h="442">
                                <a:moveTo>
                                  <a:pt x="174" y="442"/>
                                </a:moveTo>
                                <a:lnTo>
                                  <a:pt x="257" y="396"/>
                                </a:lnTo>
                                <a:lnTo>
                                  <a:pt x="260" y="393"/>
                                </a:lnTo>
                                <a:lnTo>
                                  <a:pt x="260" y="390"/>
                                </a:lnTo>
                                <a:lnTo>
                                  <a:pt x="241" y="387"/>
                                </a:lnTo>
                                <a:lnTo>
                                  <a:pt x="220" y="393"/>
                                </a:lnTo>
                                <a:lnTo>
                                  <a:pt x="198" y="396"/>
                                </a:lnTo>
                                <a:lnTo>
                                  <a:pt x="180" y="387"/>
                                </a:lnTo>
                                <a:lnTo>
                                  <a:pt x="164" y="369"/>
                                </a:lnTo>
                                <a:lnTo>
                                  <a:pt x="155" y="352"/>
                                </a:lnTo>
                                <a:lnTo>
                                  <a:pt x="146" y="337"/>
                                </a:lnTo>
                                <a:lnTo>
                                  <a:pt x="137" y="318"/>
                                </a:lnTo>
                                <a:lnTo>
                                  <a:pt x="164" y="291"/>
                                </a:lnTo>
                                <a:lnTo>
                                  <a:pt x="192" y="266"/>
                                </a:lnTo>
                                <a:lnTo>
                                  <a:pt x="226" y="245"/>
                                </a:lnTo>
                                <a:lnTo>
                                  <a:pt x="260" y="223"/>
                                </a:lnTo>
                                <a:lnTo>
                                  <a:pt x="298" y="204"/>
                                </a:lnTo>
                                <a:lnTo>
                                  <a:pt x="335" y="182"/>
                                </a:lnTo>
                                <a:lnTo>
                                  <a:pt x="369" y="161"/>
                                </a:lnTo>
                                <a:lnTo>
                                  <a:pt x="403" y="139"/>
                                </a:lnTo>
                                <a:lnTo>
                                  <a:pt x="412" y="136"/>
                                </a:lnTo>
                                <a:lnTo>
                                  <a:pt x="422" y="136"/>
                                </a:lnTo>
                                <a:lnTo>
                                  <a:pt x="431" y="136"/>
                                </a:lnTo>
                                <a:lnTo>
                                  <a:pt x="441" y="139"/>
                                </a:lnTo>
                                <a:lnTo>
                                  <a:pt x="447" y="145"/>
                                </a:lnTo>
                                <a:lnTo>
                                  <a:pt x="453" y="154"/>
                                </a:lnTo>
                                <a:lnTo>
                                  <a:pt x="462" y="164"/>
                                </a:lnTo>
                                <a:lnTo>
                                  <a:pt x="471" y="167"/>
                                </a:lnTo>
                                <a:lnTo>
                                  <a:pt x="475" y="167"/>
                                </a:lnTo>
                                <a:lnTo>
                                  <a:pt x="478" y="167"/>
                                </a:lnTo>
                                <a:lnTo>
                                  <a:pt x="481" y="167"/>
                                </a:lnTo>
                                <a:lnTo>
                                  <a:pt x="387" y="3"/>
                                </a:lnTo>
                                <a:lnTo>
                                  <a:pt x="387" y="0"/>
                                </a:lnTo>
                                <a:lnTo>
                                  <a:pt x="384" y="0"/>
                                </a:lnTo>
                                <a:lnTo>
                                  <a:pt x="381" y="0"/>
                                </a:lnTo>
                                <a:lnTo>
                                  <a:pt x="378" y="3"/>
                                </a:lnTo>
                                <a:lnTo>
                                  <a:pt x="387" y="59"/>
                                </a:lnTo>
                                <a:lnTo>
                                  <a:pt x="378" y="75"/>
                                </a:lnTo>
                                <a:lnTo>
                                  <a:pt x="369" y="87"/>
                                </a:lnTo>
                                <a:lnTo>
                                  <a:pt x="356" y="96"/>
                                </a:lnTo>
                                <a:lnTo>
                                  <a:pt x="341" y="102"/>
                                </a:lnTo>
                                <a:lnTo>
                                  <a:pt x="329" y="111"/>
                                </a:lnTo>
                                <a:lnTo>
                                  <a:pt x="313" y="121"/>
                                </a:lnTo>
                                <a:lnTo>
                                  <a:pt x="298" y="130"/>
                                </a:lnTo>
                                <a:lnTo>
                                  <a:pt x="286" y="139"/>
                                </a:lnTo>
                                <a:lnTo>
                                  <a:pt x="260" y="151"/>
                                </a:lnTo>
                                <a:lnTo>
                                  <a:pt x="235" y="167"/>
                                </a:lnTo>
                                <a:lnTo>
                                  <a:pt x="214" y="179"/>
                                </a:lnTo>
                                <a:lnTo>
                                  <a:pt x="192" y="194"/>
                                </a:lnTo>
                                <a:lnTo>
                                  <a:pt x="167" y="207"/>
                                </a:lnTo>
                                <a:lnTo>
                                  <a:pt x="146" y="220"/>
                                </a:lnTo>
                                <a:lnTo>
                                  <a:pt x="121" y="232"/>
                                </a:lnTo>
                                <a:lnTo>
                                  <a:pt x="96" y="242"/>
                                </a:lnTo>
                                <a:lnTo>
                                  <a:pt x="77" y="229"/>
                                </a:lnTo>
                                <a:lnTo>
                                  <a:pt x="65" y="211"/>
                                </a:lnTo>
                                <a:lnTo>
                                  <a:pt x="56" y="188"/>
                                </a:lnTo>
                                <a:lnTo>
                                  <a:pt x="43" y="167"/>
                                </a:lnTo>
                                <a:lnTo>
                                  <a:pt x="49" y="148"/>
                                </a:lnTo>
                                <a:lnTo>
                                  <a:pt x="62" y="133"/>
                                </a:lnTo>
                                <a:lnTo>
                                  <a:pt x="74" y="121"/>
                                </a:lnTo>
                                <a:lnTo>
                                  <a:pt x="83" y="102"/>
                                </a:lnTo>
                                <a:lnTo>
                                  <a:pt x="83" y="99"/>
                                </a:lnTo>
                                <a:lnTo>
                                  <a:pt x="80" y="96"/>
                                </a:lnTo>
                                <a:lnTo>
                                  <a:pt x="77" y="96"/>
                                </a:lnTo>
                                <a:lnTo>
                                  <a:pt x="74" y="93"/>
                                </a:lnTo>
                                <a:lnTo>
                                  <a:pt x="0" y="154"/>
                                </a:lnTo>
                                <a:lnTo>
                                  <a:pt x="171" y="442"/>
                                </a:lnTo>
                                <a:lnTo>
                                  <a:pt x="174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2611" y="2237"/>
                            <a:ext cx="24" cy="23"/>
                          </a:xfrm>
                          <a:custGeom>
                            <a:avLst/>
                            <a:gdLst>
                              <a:gd name="T0" fmla="*/ 186 w 441"/>
                              <a:gd name="T1" fmla="*/ 411 h 411"/>
                              <a:gd name="T2" fmla="*/ 217 w 441"/>
                              <a:gd name="T3" fmla="*/ 408 h 411"/>
                              <a:gd name="T4" fmla="*/ 248 w 441"/>
                              <a:gd name="T5" fmla="*/ 399 h 411"/>
                              <a:gd name="T6" fmla="*/ 276 w 441"/>
                              <a:gd name="T7" fmla="*/ 390 h 411"/>
                              <a:gd name="T8" fmla="*/ 301 w 441"/>
                              <a:gd name="T9" fmla="*/ 381 h 411"/>
                              <a:gd name="T10" fmla="*/ 326 w 441"/>
                              <a:gd name="T11" fmla="*/ 365 h 411"/>
                              <a:gd name="T12" fmla="*/ 350 w 441"/>
                              <a:gd name="T13" fmla="*/ 350 h 411"/>
                              <a:gd name="T14" fmla="*/ 372 w 441"/>
                              <a:gd name="T15" fmla="*/ 331 h 411"/>
                              <a:gd name="T16" fmla="*/ 394 w 441"/>
                              <a:gd name="T17" fmla="*/ 312 h 411"/>
                              <a:gd name="T18" fmla="*/ 419 w 441"/>
                              <a:gd name="T19" fmla="*/ 275 h 411"/>
                              <a:gd name="T20" fmla="*/ 434 w 441"/>
                              <a:gd name="T21" fmla="*/ 232 h 411"/>
                              <a:gd name="T22" fmla="*/ 441 w 441"/>
                              <a:gd name="T23" fmla="*/ 189 h 411"/>
                              <a:gd name="T24" fmla="*/ 434 w 441"/>
                              <a:gd name="T25" fmla="*/ 142 h 411"/>
                              <a:gd name="T26" fmla="*/ 425 w 441"/>
                              <a:gd name="T27" fmla="*/ 121 h 411"/>
                              <a:gd name="T28" fmla="*/ 416 w 441"/>
                              <a:gd name="T29" fmla="*/ 99 h 411"/>
                              <a:gd name="T30" fmla="*/ 404 w 441"/>
                              <a:gd name="T31" fmla="*/ 81 h 411"/>
                              <a:gd name="T32" fmla="*/ 391 w 441"/>
                              <a:gd name="T33" fmla="*/ 62 h 411"/>
                              <a:gd name="T34" fmla="*/ 375 w 441"/>
                              <a:gd name="T35" fmla="*/ 47 h 411"/>
                              <a:gd name="T36" fmla="*/ 356 w 441"/>
                              <a:gd name="T37" fmla="*/ 31 h 411"/>
                              <a:gd name="T38" fmla="*/ 338 w 441"/>
                              <a:gd name="T39" fmla="*/ 18 h 411"/>
                              <a:gd name="T40" fmla="*/ 319 w 441"/>
                              <a:gd name="T41" fmla="*/ 9 h 411"/>
                              <a:gd name="T42" fmla="*/ 285 w 441"/>
                              <a:gd name="T43" fmla="*/ 0 h 411"/>
                              <a:gd name="T44" fmla="*/ 255 w 441"/>
                              <a:gd name="T45" fmla="*/ 0 h 411"/>
                              <a:gd name="T46" fmla="*/ 220 w 441"/>
                              <a:gd name="T47" fmla="*/ 3 h 411"/>
                              <a:gd name="T48" fmla="*/ 189 w 441"/>
                              <a:gd name="T49" fmla="*/ 9 h 411"/>
                              <a:gd name="T50" fmla="*/ 158 w 441"/>
                              <a:gd name="T51" fmla="*/ 21 h 411"/>
                              <a:gd name="T52" fmla="*/ 127 w 441"/>
                              <a:gd name="T53" fmla="*/ 35 h 411"/>
                              <a:gd name="T54" fmla="*/ 103 w 441"/>
                              <a:gd name="T55" fmla="*/ 50 h 411"/>
                              <a:gd name="T56" fmla="*/ 78 w 441"/>
                              <a:gd name="T57" fmla="*/ 65 h 411"/>
                              <a:gd name="T58" fmla="*/ 40 w 441"/>
                              <a:gd name="T59" fmla="*/ 102 h 411"/>
                              <a:gd name="T60" fmla="*/ 15 w 441"/>
                              <a:gd name="T61" fmla="*/ 145 h 411"/>
                              <a:gd name="T62" fmla="*/ 3 w 441"/>
                              <a:gd name="T63" fmla="*/ 192 h 411"/>
                              <a:gd name="T64" fmla="*/ 0 w 441"/>
                              <a:gd name="T65" fmla="*/ 241 h 411"/>
                              <a:gd name="T66" fmla="*/ 6 w 441"/>
                              <a:gd name="T67" fmla="*/ 266 h 411"/>
                              <a:gd name="T68" fmla="*/ 15 w 441"/>
                              <a:gd name="T69" fmla="*/ 288 h 411"/>
                              <a:gd name="T70" fmla="*/ 25 w 441"/>
                              <a:gd name="T71" fmla="*/ 309 h 411"/>
                              <a:gd name="T72" fmla="*/ 37 w 441"/>
                              <a:gd name="T73" fmla="*/ 327 h 411"/>
                              <a:gd name="T74" fmla="*/ 49 w 441"/>
                              <a:gd name="T75" fmla="*/ 347 h 411"/>
                              <a:gd name="T76" fmla="*/ 65 w 441"/>
                              <a:gd name="T77" fmla="*/ 362 h 411"/>
                              <a:gd name="T78" fmla="*/ 84 w 441"/>
                              <a:gd name="T79" fmla="*/ 378 h 411"/>
                              <a:gd name="T80" fmla="*/ 106 w 441"/>
                              <a:gd name="T81" fmla="*/ 390 h 411"/>
                              <a:gd name="T82" fmla="*/ 127 w 441"/>
                              <a:gd name="T83" fmla="*/ 396 h 411"/>
                              <a:gd name="T84" fmla="*/ 146 w 441"/>
                              <a:gd name="T85" fmla="*/ 399 h 411"/>
                              <a:gd name="T86" fmla="*/ 167 w 441"/>
                              <a:gd name="T87" fmla="*/ 405 h 411"/>
                              <a:gd name="T88" fmla="*/ 186 w 441"/>
                              <a:gd name="T89" fmla="*/ 411 h 411"/>
                              <a:gd name="T90" fmla="*/ 186 w 441"/>
                              <a:gd name="T91" fmla="*/ 411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41" h="411">
                                <a:moveTo>
                                  <a:pt x="186" y="411"/>
                                </a:moveTo>
                                <a:lnTo>
                                  <a:pt x="217" y="408"/>
                                </a:lnTo>
                                <a:lnTo>
                                  <a:pt x="248" y="399"/>
                                </a:lnTo>
                                <a:lnTo>
                                  <a:pt x="276" y="390"/>
                                </a:lnTo>
                                <a:lnTo>
                                  <a:pt x="301" y="381"/>
                                </a:lnTo>
                                <a:lnTo>
                                  <a:pt x="326" y="365"/>
                                </a:lnTo>
                                <a:lnTo>
                                  <a:pt x="350" y="350"/>
                                </a:lnTo>
                                <a:lnTo>
                                  <a:pt x="372" y="331"/>
                                </a:lnTo>
                                <a:lnTo>
                                  <a:pt x="394" y="312"/>
                                </a:lnTo>
                                <a:lnTo>
                                  <a:pt x="419" y="275"/>
                                </a:lnTo>
                                <a:lnTo>
                                  <a:pt x="434" y="232"/>
                                </a:lnTo>
                                <a:lnTo>
                                  <a:pt x="441" y="189"/>
                                </a:lnTo>
                                <a:lnTo>
                                  <a:pt x="434" y="142"/>
                                </a:lnTo>
                                <a:lnTo>
                                  <a:pt x="425" y="121"/>
                                </a:lnTo>
                                <a:lnTo>
                                  <a:pt x="416" y="99"/>
                                </a:lnTo>
                                <a:lnTo>
                                  <a:pt x="404" y="81"/>
                                </a:lnTo>
                                <a:lnTo>
                                  <a:pt x="391" y="62"/>
                                </a:lnTo>
                                <a:lnTo>
                                  <a:pt x="375" y="47"/>
                                </a:lnTo>
                                <a:lnTo>
                                  <a:pt x="356" y="31"/>
                                </a:lnTo>
                                <a:lnTo>
                                  <a:pt x="338" y="18"/>
                                </a:lnTo>
                                <a:lnTo>
                                  <a:pt x="319" y="9"/>
                                </a:lnTo>
                                <a:lnTo>
                                  <a:pt x="285" y="0"/>
                                </a:lnTo>
                                <a:lnTo>
                                  <a:pt x="255" y="0"/>
                                </a:lnTo>
                                <a:lnTo>
                                  <a:pt x="220" y="3"/>
                                </a:lnTo>
                                <a:lnTo>
                                  <a:pt x="189" y="9"/>
                                </a:lnTo>
                                <a:lnTo>
                                  <a:pt x="158" y="21"/>
                                </a:lnTo>
                                <a:lnTo>
                                  <a:pt x="127" y="35"/>
                                </a:lnTo>
                                <a:lnTo>
                                  <a:pt x="103" y="50"/>
                                </a:lnTo>
                                <a:lnTo>
                                  <a:pt x="78" y="65"/>
                                </a:lnTo>
                                <a:lnTo>
                                  <a:pt x="40" y="102"/>
                                </a:lnTo>
                                <a:lnTo>
                                  <a:pt x="15" y="145"/>
                                </a:lnTo>
                                <a:lnTo>
                                  <a:pt x="3" y="192"/>
                                </a:lnTo>
                                <a:lnTo>
                                  <a:pt x="0" y="241"/>
                                </a:lnTo>
                                <a:lnTo>
                                  <a:pt x="6" y="266"/>
                                </a:lnTo>
                                <a:lnTo>
                                  <a:pt x="15" y="288"/>
                                </a:lnTo>
                                <a:lnTo>
                                  <a:pt x="25" y="309"/>
                                </a:lnTo>
                                <a:lnTo>
                                  <a:pt x="37" y="327"/>
                                </a:lnTo>
                                <a:lnTo>
                                  <a:pt x="49" y="347"/>
                                </a:lnTo>
                                <a:lnTo>
                                  <a:pt x="65" y="362"/>
                                </a:lnTo>
                                <a:lnTo>
                                  <a:pt x="84" y="378"/>
                                </a:lnTo>
                                <a:lnTo>
                                  <a:pt x="106" y="390"/>
                                </a:lnTo>
                                <a:lnTo>
                                  <a:pt x="127" y="396"/>
                                </a:lnTo>
                                <a:lnTo>
                                  <a:pt x="146" y="399"/>
                                </a:lnTo>
                                <a:lnTo>
                                  <a:pt x="167" y="405"/>
                                </a:lnTo>
                                <a:lnTo>
                                  <a:pt x="186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1"/>
                        <wps:cNvSpPr>
                          <a:spLocks/>
                        </wps:cNvSpPr>
                        <wps:spPr bwMode="auto">
                          <a:xfrm>
                            <a:off x="2613" y="2240"/>
                            <a:ext cx="20" cy="16"/>
                          </a:xfrm>
                          <a:custGeom>
                            <a:avLst/>
                            <a:gdLst>
                              <a:gd name="T0" fmla="*/ 112 w 364"/>
                              <a:gd name="T1" fmla="*/ 282 h 282"/>
                              <a:gd name="T2" fmla="*/ 146 w 364"/>
                              <a:gd name="T3" fmla="*/ 276 h 282"/>
                              <a:gd name="T4" fmla="*/ 180 w 364"/>
                              <a:gd name="T5" fmla="*/ 265 h 282"/>
                              <a:gd name="T6" fmla="*/ 211 w 364"/>
                              <a:gd name="T7" fmla="*/ 253 h 282"/>
                              <a:gd name="T8" fmla="*/ 242 w 364"/>
                              <a:gd name="T9" fmla="*/ 241 h 282"/>
                              <a:gd name="T10" fmla="*/ 270 w 364"/>
                              <a:gd name="T11" fmla="*/ 222 h 282"/>
                              <a:gd name="T12" fmla="*/ 295 w 364"/>
                              <a:gd name="T13" fmla="*/ 204 h 282"/>
                              <a:gd name="T14" fmla="*/ 319 w 364"/>
                              <a:gd name="T15" fmla="*/ 179 h 282"/>
                              <a:gd name="T16" fmla="*/ 338 w 364"/>
                              <a:gd name="T17" fmla="*/ 155 h 282"/>
                              <a:gd name="T18" fmla="*/ 354 w 364"/>
                              <a:gd name="T19" fmla="*/ 127 h 282"/>
                              <a:gd name="T20" fmla="*/ 364 w 364"/>
                              <a:gd name="T21" fmla="*/ 99 h 282"/>
                              <a:gd name="T22" fmla="*/ 360 w 364"/>
                              <a:gd name="T23" fmla="*/ 74 h 282"/>
                              <a:gd name="T24" fmla="*/ 351 w 364"/>
                              <a:gd name="T25" fmla="*/ 46 h 282"/>
                              <a:gd name="T26" fmla="*/ 351 w 364"/>
                              <a:gd name="T27" fmla="*/ 43 h 282"/>
                              <a:gd name="T28" fmla="*/ 348 w 364"/>
                              <a:gd name="T29" fmla="*/ 40 h 282"/>
                              <a:gd name="T30" fmla="*/ 348 w 364"/>
                              <a:gd name="T31" fmla="*/ 37 h 282"/>
                              <a:gd name="T32" fmla="*/ 345 w 364"/>
                              <a:gd name="T33" fmla="*/ 34 h 282"/>
                              <a:gd name="T34" fmla="*/ 325 w 364"/>
                              <a:gd name="T35" fmla="*/ 19 h 282"/>
                              <a:gd name="T36" fmla="*/ 307 w 364"/>
                              <a:gd name="T37" fmla="*/ 6 h 282"/>
                              <a:gd name="T38" fmla="*/ 285 w 364"/>
                              <a:gd name="T39" fmla="*/ 0 h 282"/>
                              <a:gd name="T40" fmla="*/ 261 w 364"/>
                              <a:gd name="T41" fmla="*/ 0 h 282"/>
                              <a:gd name="T42" fmla="*/ 239 w 364"/>
                              <a:gd name="T43" fmla="*/ 0 h 282"/>
                              <a:gd name="T44" fmla="*/ 215 w 364"/>
                              <a:gd name="T45" fmla="*/ 6 h 282"/>
                              <a:gd name="T46" fmla="*/ 190 w 364"/>
                              <a:gd name="T47" fmla="*/ 12 h 282"/>
                              <a:gd name="T48" fmla="*/ 167 w 364"/>
                              <a:gd name="T49" fmla="*/ 22 h 282"/>
                              <a:gd name="T50" fmla="*/ 143 w 364"/>
                              <a:gd name="T51" fmla="*/ 34 h 282"/>
                              <a:gd name="T52" fmla="*/ 118 w 364"/>
                              <a:gd name="T53" fmla="*/ 46 h 282"/>
                              <a:gd name="T54" fmla="*/ 96 w 364"/>
                              <a:gd name="T55" fmla="*/ 59 h 282"/>
                              <a:gd name="T56" fmla="*/ 72 w 364"/>
                              <a:gd name="T57" fmla="*/ 77 h 282"/>
                              <a:gd name="T58" fmla="*/ 53 w 364"/>
                              <a:gd name="T59" fmla="*/ 92 h 282"/>
                              <a:gd name="T60" fmla="*/ 35 w 364"/>
                              <a:gd name="T61" fmla="*/ 114 h 282"/>
                              <a:gd name="T62" fmla="*/ 15 w 364"/>
                              <a:gd name="T63" fmla="*/ 136 h 282"/>
                              <a:gd name="T64" fmla="*/ 3 w 364"/>
                              <a:gd name="T65" fmla="*/ 161 h 282"/>
                              <a:gd name="T66" fmla="*/ 0 w 364"/>
                              <a:gd name="T67" fmla="*/ 186 h 282"/>
                              <a:gd name="T68" fmla="*/ 3 w 364"/>
                              <a:gd name="T69" fmla="*/ 213 h 282"/>
                              <a:gd name="T70" fmla="*/ 12 w 364"/>
                              <a:gd name="T71" fmla="*/ 235 h 282"/>
                              <a:gd name="T72" fmla="*/ 28 w 364"/>
                              <a:gd name="T73" fmla="*/ 256 h 282"/>
                              <a:gd name="T74" fmla="*/ 47 w 364"/>
                              <a:gd name="T75" fmla="*/ 269 h 282"/>
                              <a:gd name="T76" fmla="*/ 69 w 364"/>
                              <a:gd name="T77" fmla="*/ 276 h 282"/>
                              <a:gd name="T78" fmla="*/ 90 w 364"/>
                              <a:gd name="T79" fmla="*/ 279 h 282"/>
                              <a:gd name="T80" fmla="*/ 112 w 364"/>
                              <a:gd name="T81" fmla="*/ 282 h 282"/>
                              <a:gd name="T82" fmla="*/ 112 w 364"/>
                              <a:gd name="T8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4" h="282">
                                <a:moveTo>
                                  <a:pt x="112" y="282"/>
                                </a:moveTo>
                                <a:lnTo>
                                  <a:pt x="146" y="276"/>
                                </a:lnTo>
                                <a:lnTo>
                                  <a:pt x="180" y="265"/>
                                </a:lnTo>
                                <a:lnTo>
                                  <a:pt x="211" y="253"/>
                                </a:lnTo>
                                <a:lnTo>
                                  <a:pt x="242" y="241"/>
                                </a:lnTo>
                                <a:lnTo>
                                  <a:pt x="270" y="222"/>
                                </a:lnTo>
                                <a:lnTo>
                                  <a:pt x="295" y="204"/>
                                </a:lnTo>
                                <a:lnTo>
                                  <a:pt x="319" y="179"/>
                                </a:lnTo>
                                <a:lnTo>
                                  <a:pt x="338" y="155"/>
                                </a:lnTo>
                                <a:lnTo>
                                  <a:pt x="354" y="127"/>
                                </a:lnTo>
                                <a:lnTo>
                                  <a:pt x="364" y="99"/>
                                </a:lnTo>
                                <a:lnTo>
                                  <a:pt x="360" y="74"/>
                                </a:lnTo>
                                <a:lnTo>
                                  <a:pt x="351" y="46"/>
                                </a:lnTo>
                                <a:lnTo>
                                  <a:pt x="351" y="43"/>
                                </a:lnTo>
                                <a:lnTo>
                                  <a:pt x="348" y="40"/>
                                </a:lnTo>
                                <a:lnTo>
                                  <a:pt x="348" y="37"/>
                                </a:lnTo>
                                <a:lnTo>
                                  <a:pt x="345" y="34"/>
                                </a:lnTo>
                                <a:lnTo>
                                  <a:pt x="325" y="19"/>
                                </a:lnTo>
                                <a:lnTo>
                                  <a:pt x="307" y="6"/>
                                </a:lnTo>
                                <a:lnTo>
                                  <a:pt x="285" y="0"/>
                                </a:lnTo>
                                <a:lnTo>
                                  <a:pt x="261" y="0"/>
                                </a:lnTo>
                                <a:lnTo>
                                  <a:pt x="239" y="0"/>
                                </a:lnTo>
                                <a:lnTo>
                                  <a:pt x="215" y="6"/>
                                </a:lnTo>
                                <a:lnTo>
                                  <a:pt x="190" y="12"/>
                                </a:lnTo>
                                <a:lnTo>
                                  <a:pt x="167" y="22"/>
                                </a:lnTo>
                                <a:lnTo>
                                  <a:pt x="143" y="34"/>
                                </a:lnTo>
                                <a:lnTo>
                                  <a:pt x="118" y="46"/>
                                </a:lnTo>
                                <a:lnTo>
                                  <a:pt x="96" y="59"/>
                                </a:lnTo>
                                <a:lnTo>
                                  <a:pt x="72" y="77"/>
                                </a:lnTo>
                                <a:lnTo>
                                  <a:pt x="53" y="92"/>
                                </a:lnTo>
                                <a:lnTo>
                                  <a:pt x="35" y="114"/>
                                </a:lnTo>
                                <a:lnTo>
                                  <a:pt x="15" y="136"/>
                                </a:lnTo>
                                <a:lnTo>
                                  <a:pt x="3" y="161"/>
                                </a:lnTo>
                                <a:lnTo>
                                  <a:pt x="0" y="186"/>
                                </a:lnTo>
                                <a:lnTo>
                                  <a:pt x="3" y="213"/>
                                </a:lnTo>
                                <a:lnTo>
                                  <a:pt x="12" y="235"/>
                                </a:lnTo>
                                <a:lnTo>
                                  <a:pt x="28" y="256"/>
                                </a:lnTo>
                                <a:lnTo>
                                  <a:pt x="47" y="269"/>
                                </a:lnTo>
                                <a:lnTo>
                                  <a:pt x="69" y="276"/>
                                </a:lnTo>
                                <a:lnTo>
                                  <a:pt x="90" y="279"/>
                                </a:lnTo>
                                <a:lnTo>
                                  <a:pt x="112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2"/>
                        <wps:cNvSpPr>
                          <a:spLocks/>
                        </wps:cNvSpPr>
                        <wps:spPr bwMode="auto">
                          <a:xfrm>
                            <a:off x="2603" y="2221"/>
                            <a:ext cx="25" cy="16"/>
                          </a:xfrm>
                          <a:custGeom>
                            <a:avLst/>
                            <a:gdLst>
                              <a:gd name="T0" fmla="*/ 69 w 456"/>
                              <a:gd name="T1" fmla="*/ 296 h 296"/>
                              <a:gd name="T2" fmla="*/ 72 w 456"/>
                              <a:gd name="T3" fmla="*/ 296 h 296"/>
                              <a:gd name="T4" fmla="*/ 81 w 456"/>
                              <a:gd name="T5" fmla="*/ 247 h 296"/>
                              <a:gd name="T6" fmla="*/ 161 w 456"/>
                              <a:gd name="T7" fmla="*/ 213 h 296"/>
                              <a:gd name="T8" fmla="*/ 249 w 456"/>
                              <a:gd name="T9" fmla="*/ 182 h 296"/>
                              <a:gd name="T10" fmla="*/ 335 w 456"/>
                              <a:gd name="T11" fmla="*/ 158 h 296"/>
                              <a:gd name="T12" fmla="*/ 422 w 456"/>
                              <a:gd name="T13" fmla="*/ 138 h 296"/>
                              <a:gd name="T14" fmla="*/ 450 w 456"/>
                              <a:gd name="T15" fmla="*/ 135 h 296"/>
                              <a:gd name="T16" fmla="*/ 422 w 456"/>
                              <a:gd name="T17" fmla="*/ 46 h 296"/>
                              <a:gd name="T18" fmla="*/ 398 w 456"/>
                              <a:gd name="T19" fmla="*/ 21 h 296"/>
                              <a:gd name="T20" fmla="*/ 391 w 456"/>
                              <a:gd name="T21" fmla="*/ 61 h 296"/>
                              <a:gd name="T22" fmla="*/ 252 w 456"/>
                              <a:gd name="T23" fmla="*/ 104 h 296"/>
                              <a:gd name="T24" fmla="*/ 233 w 456"/>
                              <a:gd name="T25" fmla="*/ 77 h 296"/>
                              <a:gd name="T26" fmla="*/ 227 w 456"/>
                              <a:gd name="T27" fmla="*/ 40 h 296"/>
                              <a:gd name="T28" fmla="*/ 258 w 456"/>
                              <a:gd name="T29" fmla="*/ 6 h 296"/>
                              <a:gd name="T30" fmla="*/ 255 w 456"/>
                              <a:gd name="T31" fmla="*/ 0 h 296"/>
                              <a:gd name="T32" fmla="*/ 143 w 456"/>
                              <a:gd name="T33" fmla="*/ 31 h 296"/>
                              <a:gd name="T34" fmla="*/ 140 w 456"/>
                              <a:gd name="T35" fmla="*/ 34 h 296"/>
                              <a:gd name="T36" fmla="*/ 140 w 456"/>
                              <a:gd name="T37" fmla="*/ 40 h 296"/>
                              <a:gd name="T38" fmla="*/ 192 w 456"/>
                              <a:gd name="T39" fmla="*/ 71 h 296"/>
                              <a:gd name="T40" fmla="*/ 201 w 456"/>
                              <a:gd name="T41" fmla="*/ 104 h 296"/>
                              <a:gd name="T42" fmla="*/ 72 w 456"/>
                              <a:gd name="T43" fmla="*/ 167 h 296"/>
                              <a:gd name="T44" fmla="*/ 46 w 456"/>
                              <a:gd name="T45" fmla="*/ 141 h 296"/>
                              <a:gd name="T46" fmla="*/ 31 w 456"/>
                              <a:gd name="T47" fmla="*/ 95 h 296"/>
                              <a:gd name="T48" fmla="*/ 46 w 456"/>
                              <a:gd name="T49" fmla="*/ 61 h 296"/>
                              <a:gd name="T50" fmla="*/ 66 w 456"/>
                              <a:gd name="T51" fmla="*/ 40 h 296"/>
                              <a:gd name="T52" fmla="*/ 72 w 456"/>
                              <a:gd name="T53" fmla="*/ 28 h 296"/>
                              <a:gd name="T54" fmla="*/ 72 w 456"/>
                              <a:gd name="T55" fmla="*/ 24 h 296"/>
                              <a:gd name="T56" fmla="*/ 0 w 456"/>
                              <a:gd name="T57" fmla="*/ 49 h 296"/>
                              <a:gd name="T58" fmla="*/ 22 w 456"/>
                              <a:gd name="T59" fmla="*/ 176 h 296"/>
                              <a:gd name="T60" fmla="*/ 63 w 456"/>
                              <a:gd name="T61" fmla="*/ 296 h 296"/>
                              <a:gd name="T62" fmla="*/ 66 w 456"/>
                              <a:gd name="T63" fmla="*/ 296 h 296"/>
                              <a:gd name="T64" fmla="*/ 69 w 456"/>
                              <a:gd name="T65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6" h="296">
                                <a:moveTo>
                                  <a:pt x="69" y="296"/>
                                </a:moveTo>
                                <a:lnTo>
                                  <a:pt x="69" y="296"/>
                                </a:lnTo>
                                <a:lnTo>
                                  <a:pt x="72" y="296"/>
                                </a:lnTo>
                                <a:lnTo>
                                  <a:pt x="75" y="296"/>
                                </a:lnTo>
                                <a:lnTo>
                                  <a:pt x="81" y="247"/>
                                </a:lnTo>
                                <a:lnTo>
                                  <a:pt x="121" y="231"/>
                                </a:lnTo>
                                <a:lnTo>
                                  <a:pt x="161" y="213"/>
                                </a:lnTo>
                                <a:lnTo>
                                  <a:pt x="205" y="198"/>
                                </a:lnTo>
                                <a:lnTo>
                                  <a:pt x="249" y="182"/>
                                </a:lnTo>
                                <a:lnTo>
                                  <a:pt x="292" y="170"/>
                                </a:lnTo>
                                <a:lnTo>
                                  <a:pt x="335" y="158"/>
                                </a:lnTo>
                                <a:lnTo>
                                  <a:pt x="379" y="147"/>
                                </a:lnTo>
                                <a:lnTo>
                                  <a:pt x="422" y="138"/>
                                </a:lnTo>
                                <a:lnTo>
                                  <a:pt x="456" y="176"/>
                                </a:lnTo>
                                <a:lnTo>
                                  <a:pt x="450" y="135"/>
                                </a:lnTo>
                                <a:lnTo>
                                  <a:pt x="438" y="89"/>
                                </a:lnTo>
                                <a:lnTo>
                                  <a:pt x="422" y="46"/>
                                </a:lnTo>
                                <a:lnTo>
                                  <a:pt x="404" y="6"/>
                                </a:lnTo>
                                <a:lnTo>
                                  <a:pt x="398" y="21"/>
                                </a:lnTo>
                                <a:lnTo>
                                  <a:pt x="395" y="43"/>
                                </a:lnTo>
                                <a:lnTo>
                                  <a:pt x="391" y="61"/>
                                </a:lnTo>
                                <a:lnTo>
                                  <a:pt x="376" y="74"/>
                                </a:lnTo>
                                <a:lnTo>
                                  <a:pt x="252" y="104"/>
                                </a:lnTo>
                                <a:lnTo>
                                  <a:pt x="239" y="95"/>
                                </a:lnTo>
                                <a:lnTo>
                                  <a:pt x="233" y="77"/>
                                </a:lnTo>
                                <a:lnTo>
                                  <a:pt x="227" y="58"/>
                                </a:lnTo>
                                <a:lnTo>
                                  <a:pt x="227" y="40"/>
                                </a:lnTo>
                                <a:lnTo>
                                  <a:pt x="258" y="6"/>
                                </a:lnTo>
                                <a:lnTo>
                                  <a:pt x="258" y="3"/>
                                </a:lnTo>
                                <a:lnTo>
                                  <a:pt x="255" y="0"/>
                                </a:lnTo>
                                <a:lnTo>
                                  <a:pt x="252" y="0"/>
                                </a:lnTo>
                                <a:lnTo>
                                  <a:pt x="143" y="31"/>
                                </a:lnTo>
                                <a:lnTo>
                                  <a:pt x="140" y="31"/>
                                </a:lnTo>
                                <a:lnTo>
                                  <a:pt x="140" y="34"/>
                                </a:lnTo>
                                <a:lnTo>
                                  <a:pt x="140" y="37"/>
                                </a:lnTo>
                                <a:lnTo>
                                  <a:pt x="140" y="40"/>
                                </a:lnTo>
                                <a:lnTo>
                                  <a:pt x="183" y="55"/>
                                </a:lnTo>
                                <a:lnTo>
                                  <a:pt x="192" y="71"/>
                                </a:lnTo>
                                <a:lnTo>
                                  <a:pt x="198" y="86"/>
                                </a:lnTo>
                                <a:lnTo>
                                  <a:pt x="201" y="104"/>
                                </a:lnTo>
                                <a:lnTo>
                                  <a:pt x="195" y="123"/>
                                </a:lnTo>
                                <a:lnTo>
                                  <a:pt x="72" y="167"/>
                                </a:lnTo>
                                <a:lnTo>
                                  <a:pt x="57" y="161"/>
                                </a:lnTo>
                                <a:lnTo>
                                  <a:pt x="46" y="141"/>
                                </a:lnTo>
                                <a:lnTo>
                                  <a:pt x="37" y="117"/>
                                </a:lnTo>
                                <a:lnTo>
                                  <a:pt x="31" y="95"/>
                                </a:lnTo>
                                <a:lnTo>
                                  <a:pt x="34" y="74"/>
                                </a:lnTo>
                                <a:lnTo>
                                  <a:pt x="46" y="61"/>
                                </a:lnTo>
                                <a:lnTo>
                                  <a:pt x="60" y="52"/>
                                </a:lnTo>
                                <a:lnTo>
                                  <a:pt x="66" y="40"/>
                                </a:lnTo>
                                <a:lnTo>
                                  <a:pt x="72" y="31"/>
                                </a:lnTo>
                                <a:lnTo>
                                  <a:pt x="72" y="28"/>
                                </a:lnTo>
                                <a:lnTo>
                                  <a:pt x="72" y="24"/>
                                </a:lnTo>
                                <a:lnTo>
                                  <a:pt x="0" y="49"/>
                                </a:lnTo>
                                <a:lnTo>
                                  <a:pt x="6" y="111"/>
                                </a:lnTo>
                                <a:lnTo>
                                  <a:pt x="22" y="176"/>
                                </a:lnTo>
                                <a:lnTo>
                                  <a:pt x="43" y="238"/>
                                </a:lnTo>
                                <a:lnTo>
                                  <a:pt x="63" y="296"/>
                                </a:lnTo>
                                <a:lnTo>
                                  <a:pt x="66" y="296"/>
                                </a:lnTo>
                                <a:lnTo>
                                  <a:pt x="69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3"/>
                        <wps:cNvSpPr>
                          <a:spLocks/>
                        </wps:cNvSpPr>
                        <wps:spPr bwMode="auto">
                          <a:xfrm>
                            <a:off x="2594" y="2179"/>
                            <a:ext cx="26" cy="27"/>
                          </a:xfrm>
                          <a:custGeom>
                            <a:avLst/>
                            <a:gdLst>
                              <a:gd name="T0" fmla="*/ 75 w 471"/>
                              <a:gd name="T1" fmla="*/ 498 h 498"/>
                              <a:gd name="T2" fmla="*/ 75 w 471"/>
                              <a:gd name="T3" fmla="*/ 498 h 498"/>
                              <a:gd name="T4" fmla="*/ 75 w 471"/>
                              <a:gd name="T5" fmla="*/ 479 h 498"/>
                              <a:gd name="T6" fmla="*/ 84 w 471"/>
                              <a:gd name="T7" fmla="*/ 449 h 498"/>
                              <a:gd name="T8" fmla="*/ 137 w 471"/>
                              <a:gd name="T9" fmla="*/ 429 h 498"/>
                              <a:gd name="T10" fmla="*/ 221 w 471"/>
                              <a:gd name="T11" fmla="*/ 414 h 498"/>
                              <a:gd name="T12" fmla="*/ 304 w 471"/>
                              <a:gd name="T13" fmla="*/ 398 h 498"/>
                              <a:gd name="T14" fmla="*/ 385 w 471"/>
                              <a:gd name="T15" fmla="*/ 386 h 498"/>
                              <a:gd name="T16" fmla="*/ 462 w 471"/>
                              <a:gd name="T17" fmla="*/ 426 h 498"/>
                              <a:gd name="T18" fmla="*/ 468 w 471"/>
                              <a:gd name="T19" fmla="*/ 426 h 498"/>
                              <a:gd name="T20" fmla="*/ 471 w 471"/>
                              <a:gd name="T21" fmla="*/ 423 h 498"/>
                              <a:gd name="T22" fmla="*/ 447 w 471"/>
                              <a:gd name="T23" fmla="*/ 250 h 498"/>
                              <a:gd name="T24" fmla="*/ 444 w 471"/>
                              <a:gd name="T25" fmla="*/ 250 h 498"/>
                              <a:gd name="T26" fmla="*/ 438 w 471"/>
                              <a:gd name="T27" fmla="*/ 247 h 498"/>
                              <a:gd name="T28" fmla="*/ 434 w 471"/>
                              <a:gd name="T29" fmla="*/ 247 h 498"/>
                              <a:gd name="T30" fmla="*/ 416 w 471"/>
                              <a:gd name="T31" fmla="*/ 297 h 498"/>
                              <a:gd name="T32" fmla="*/ 270 w 471"/>
                              <a:gd name="T33" fmla="*/ 331 h 498"/>
                              <a:gd name="T34" fmla="*/ 264 w 471"/>
                              <a:gd name="T35" fmla="*/ 331 h 498"/>
                              <a:gd name="T36" fmla="*/ 245 w 471"/>
                              <a:gd name="T37" fmla="*/ 297 h 498"/>
                              <a:gd name="T38" fmla="*/ 236 w 471"/>
                              <a:gd name="T39" fmla="*/ 210 h 498"/>
                              <a:gd name="T40" fmla="*/ 245 w 471"/>
                              <a:gd name="T41" fmla="*/ 155 h 498"/>
                              <a:gd name="T42" fmla="*/ 279 w 471"/>
                              <a:gd name="T43" fmla="*/ 142 h 498"/>
                              <a:gd name="T44" fmla="*/ 319 w 471"/>
                              <a:gd name="T45" fmla="*/ 136 h 498"/>
                              <a:gd name="T46" fmla="*/ 359 w 471"/>
                              <a:gd name="T47" fmla="*/ 136 h 498"/>
                              <a:gd name="T48" fmla="*/ 388 w 471"/>
                              <a:gd name="T49" fmla="*/ 136 h 498"/>
                              <a:gd name="T50" fmla="*/ 394 w 471"/>
                              <a:gd name="T51" fmla="*/ 139 h 498"/>
                              <a:gd name="T52" fmla="*/ 416 w 471"/>
                              <a:gd name="T53" fmla="*/ 173 h 498"/>
                              <a:gd name="T54" fmla="*/ 416 w 471"/>
                              <a:gd name="T55" fmla="*/ 176 h 498"/>
                              <a:gd name="T56" fmla="*/ 422 w 471"/>
                              <a:gd name="T57" fmla="*/ 179 h 498"/>
                              <a:gd name="T58" fmla="*/ 425 w 471"/>
                              <a:gd name="T59" fmla="*/ 179 h 498"/>
                              <a:gd name="T60" fmla="*/ 428 w 471"/>
                              <a:gd name="T61" fmla="*/ 173 h 498"/>
                              <a:gd name="T62" fmla="*/ 407 w 471"/>
                              <a:gd name="T63" fmla="*/ 0 h 498"/>
                              <a:gd name="T64" fmla="*/ 401 w 471"/>
                              <a:gd name="T65" fmla="*/ 0 h 498"/>
                              <a:gd name="T66" fmla="*/ 379 w 471"/>
                              <a:gd name="T67" fmla="*/ 58 h 498"/>
                              <a:gd name="T68" fmla="*/ 3 w 471"/>
                              <a:gd name="T69" fmla="*/ 65 h 498"/>
                              <a:gd name="T70" fmla="*/ 3 w 471"/>
                              <a:gd name="T71" fmla="*/ 149 h 498"/>
                              <a:gd name="T72" fmla="*/ 22 w 471"/>
                              <a:gd name="T73" fmla="*/ 235 h 498"/>
                              <a:gd name="T74" fmla="*/ 25 w 471"/>
                              <a:gd name="T75" fmla="*/ 235 h 498"/>
                              <a:gd name="T76" fmla="*/ 28 w 471"/>
                              <a:gd name="T77" fmla="*/ 235 h 498"/>
                              <a:gd name="T78" fmla="*/ 49 w 471"/>
                              <a:gd name="T79" fmla="*/ 182 h 498"/>
                              <a:gd name="T80" fmla="*/ 84 w 471"/>
                              <a:gd name="T81" fmla="*/ 173 h 498"/>
                              <a:gd name="T82" fmla="*/ 121 w 471"/>
                              <a:gd name="T83" fmla="*/ 167 h 498"/>
                              <a:gd name="T84" fmla="*/ 158 w 471"/>
                              <a:gd name="T85" fmla="*/ 164 h 498"/>
                              <a:gd name="T86" fmla="*/ 195 w 471"/>
                              <a:gd name="T87" fmla="*/ 192 h 498"/>
                              <a:gd name="T88" fmla="*/ 207 w 471"/>
                              <a:gd name="T89" fmla="*/ 278 h 498"/>
                              <a:gd name="T90" fmla="*/ 215 w 471"/>
                              <a:gd name="T91" fmla="*/ 328 h 498"/>
                              <a:gd name="T92" fmla="*/ 215 w 471"/>
                              <a:gd name="T93" fmla="*/ 337 h 498"/>
                              <a:gd name="T94" fmla="*/ 198 w 471"/>
                              <a:gd name="T95" fmla="*/ 343 h 498"/>
                              <a:gd name="T96" fmla="*/ 161 w 471"/>
                              <a:gd name="T97" fmla="*/ 352 h 498"/>
                              <a:gd name="T98" fmla="*/ 127 w 471"/>
                              <a:gd name="T99" fmla="*/ 359 h 498"/>
                              <a:gd name="T100" fmla="*/ 90 w 471"/>
                              <a:gd name="T101" fmla="*/ 362 h 498"/>
                              <a:gd name="T102" fmla="*/ 63 w 471"/>
                              <a:gd name="T103" fmla="*/ 346 h 498"/>
                              <a:gd name="T104" fmla="*/ 49 w 471"/>
                              <a:gd name="T105" fmla="*/ 328 h 498"/>
                              <a:gd name="T106" fmla="*/ 37 w 471"/>
                              <a:gd name="T107" fmla="*/ 362 h 498"/>
                              <a:gd name="T108" fmla="*/ 57 w 471"/>
                              <a:gd name="T109" fmla="*/ 452 h 498"/>
                              <a:gd name="T110" fmla="*/ 69 w 471"/>
                              <a:gd name="T111" fmla="*/ 498 h 498"/>
                              <a:gd name="T112" fmla="*/ 75 w 471"/>
                              <a:gd name="T113" fmla="*/ 498 h 498"/>
                              <a:gd name="T114" fmla="*/ 75 w 471"/>
                              <a:gd name="T115" fmla="*/ 49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1" h="498">
                                <a:moveTo>
                                  <a:pt x="75" y="498"/>
                                </a:moveTo>
                                <a:lnTo>
                                  <a:pt x="75" y="498"/>
                                </a:lnTo>
                                <a:lnTo>
                                  <a:pt x="75" y="479"/>
                                </a:lnTo>
                                <a:lnTo>
                                  <a:pt x="78" y="464"/>
                                </a:lnTo>
                                <a:lnTo>
                                  <a:pt x="84" y="449"/>
                                </a:lnTo>
                                <a:lnTo>
                                  <a:pt x="97" y="438"/>
                                </a:lnTo>
                                <a:lnTo>
                                  <a:pt x="137" y="429"/>
                                </a:lnTo>
                                <a:lnTo>
                                  <a:pt x="180" y="420"/>
                                </a:lnTo>
                                <a:lnTo>
                                  <a:pt x="221" y="414"/>
                                </a:lnTo>
                                <a:lnTo>
                                  <a:pt x="261" y="405"/>
                                </a:lnTo>
                                <a:lnTo>
                                  <a:pt x="304" y="398"/>
                                </a:lnTo>
                                <a:lnTo>
                                  <a:pt x="344" y="392"/>
                                </a:lnTo>
                                <a:lnTo>
                                  <a:pt x="385" y="386"/>
                                </a:lnTo>
                                <a:lnTo>
                                  <a:pt x="425" y="380"/>
                                </a:lnTo>
                                <a:lnTo>
                                  <a:pt x="462" y="426"/>
                                </a:lnTo>
                                <a:lnTo>
                                  <a:pt x="465" y="426"/>
                                </a:lnTo>
                                <a:lnTo>
                                  <a:pt x="468" y="426"/>
                                </a:lnTo>
                                <a:lnTo>
                                  <a:pt x="471" y="423"/>
                                </a:lnTo>
                                <a:lnTo>
                                  <a:pt x="447" y="253"/>
                                </a:lnTo>
                                <a:lnTo>
                                  <a:pt x="447" y="250"/>
                                </a:lnTo>
                                <a:lnTo>
                                  <a:pt x="444" y="250"/>
                                </a:lnTo>
                                <a:lnTo>
                                  <a:pt x="441" y="247"/>
                                </a:lnTo>
                                <a:lnTo>
                                  <a:pt x="438" y="247"/>
                                </a:lnTo>
                                <a:lnTo>
                                  <a:pt x="434" y="247"/>
                                </a:lnTo>
                                <a:lnTo>
                                  <a:pt x="431" y="247"/>
                                </a:lnTo>
                                <a:lnTo>
                                  <a:pt x="416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70" y="331"/>
                                </a:lnTo>
                                <a:lnTo>
                                  <a:pt x="267" y="331"/>
                                </a:lnTo>
                                <a:lnTo>
                                  <a:pt x="264" y="331"/>
                                </a:lnTo>
                                <a:lnTo>
                                  <a:pt x="245" y="297"/>
                                </a:lnTo>
                                <a:lnTo>
                                  <a:pt x="239" y="253"/>
                                </a:lnTo>
                                <a:lnTo>
                                  <a:pt x="236" y="210"/>
                                </a:lnTo>
                                <a:lnTo>
                                  <a:pt x="230" y="167"/>
                                </a:lnTo>
                                <a:lnTo>
                                  <a:pt x="245" y="155"/>
                                </a:lnTo>
                                <a:lnTo>
                                  <a:pt x="261" y="145"/>
                                </a:lnTo>
                                <a:lnTo>
                                  <a:pt x="279" y="142"/>
                                </a:lnTo>
                                <a:lnTo>
                                  <a:pt x="298" y="139"/>
                                </a:lnTo>
                                <a:lnTo>
                                  <a:pt x="319" y="136"/>
                                </a:lnTo>
                                <a:lnTo>
                                  <a:pt x="341" y="136"/>
                                </a:lnTo>
                                <a:lnTo>
                                  <a:pt x="359" y="136"/>
                                </a:lnTo>
                                <a:lnTo>
                                  <a:pt x="382" y="133"/>
                                </a:lnTo>
                                <a:lnTo>
                                  <a:pt x="388" y="136"/>
                                </a:lnTo>
                                <a:lnTo>
                                  <a:pt x="391" y="136"/>
                                </a:lnTo>
                                <a:lnTo>
                                  <a:pt x="394" y="139"/>
                                </a:lnTo>
                                <a:lnTo>
                                  <a:pt x="397" y="139"/>
                                </a:lnTo>
                                <a:lnTo>
                                  <a:pt x="416" y="173"/>
                                </a:lnTo>
                                <a:lnTo>
                                  <a:pt x="416" y="176"/>
                                </a:lnTo>
                                <a:lnTo>
                                  <a:pt x="419" y="179"/>
                                </a:lnTo>
                                <a:lnTo>
                                  <a:pt x="422" y="179"/>
                                </a:lnTo>
                                <a:lnTo>
                                  <a:pt x="425" y="179"/>
                                </a:lnTo>
                                <a:lnTo>
                                  <a:pt x="428" y="176"/>
                                </a:lnTo>
                                <a:lnTo>
                                  <a:pt x="428" y="173"/>
                                </a:lnTo>
                                <a:lnTo>
                                  <a:pt x="407" y="3"/>
                                </a:lnTo>
                                <a:lnTo>
                                  <a:pt x="407" y="0"/>
                                </a:lnTo>
                                <a:lnTo>
                                  <a:pt x="404" y="0"/>
                                </a:lnTo>
                                <a:lnTo>
                                  <a:pt x="401" y="0"/>
                                </a:lnTo>
                                <a:lnTo>
                                  <a:pt x="397" y="3"/>
                                </a:lnTo>
                                <a:lnTo>
                                  <a:pt x="379" y="58"/>
                                </a:lnTo>
                                <a:lnTo>
                                  <a:pt x="40" y="108"/>
                                </a:lnTo>
                                <a:lnTo>
                                  <a:pt x="3" y="65"/>
                                </a:lnTo>
                                <a:lnTo>
                                  <a:pt x="0" y="105"/>
                                </a:lnTo>
                                <a:lnTo>
                                  <a:pt x="3" y="149"/>
                                </a:lnTo>
                                <a:lnTo>
                                  <a:pt x="12" y="192"/>
                                </a:lnTo>
                                <a:lnTo>
                                  <a:pt x="22" y="235"/>
                                </a:lnTo>
                                <a:lnTo>
                                  <a:pt x="25" y="235"/>
                                </a:lnTo>
                                <a:lnTo>
                                  <a:pt x="28" y="235"/>
                                </a:lnTo>
                                <a:lnTo>
                                  <a:pt x="37" y="192"/>
                                </a:lnTo>
                                <a:lnTo>
                                  <a:pt x="49" y="182"/>
                                </a:lnTo>
                                <a:lnTo>
                                  <a:pt x="69" y="176"/>
                                </a:lnTo>
                                <a:lnTo>
                                  <a:pt x="84" y="173"/>
                                </a:lnTo>
                                <a:lnTo>
                                  <a:pt x="103" y="170"/>
                                </a:lnTo>
                                <a:lnTo>
                                  <a:pt x="121" y="167"/>
                                </a:lnTo>
                                <a:lnTo>
                                  <a:pt x="140" y="164"/>
                                </a:lnTo>
                                <a:lnTo>
                                  <a:pt x="158" y="164"/>
                                </a:lnTo>
                                <a:lnTo>
                                  <a:pt x="174" y="161"/>
                                </a:lnTo>
                                <a:lnTo>
                                  <a:pt x="195" y="192"/>
                                </a:lnTo>
                                <a:lnTo>
                                  <a:pt x="204" y="235"/>
                                </a:lnTo>
                                <a:lnTo>
                                  <a:pt x="207" y="278"/>
                                </a:lnTo>
                                <a:lnTo>
                                  <a:pt x="215" y="322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37"/>
                                </a:lnTo>
                                <a:lnTo>
                                  <a:pt x="198" y="343"/>
                                </a:lnTo>
                                <a:lnTo>
                                  <a:pt x="180" y="349"/>
                                </a:lnTo>
                                <a:lnTo>
                                  <a:pt x="161" y="352"/>
                                </a:lnTo>
                                <a:lnTo>
                                  <a:pt x="146" y="355"/>
                                </a:lnTo>
                                <a:lnTo>
                                  <a:pt x="127" y="359"/>
                                </a:lnTo>
                                <a:lnTo>
                                  <a:pt x="109" y="362"/>
                                </a:lnTo>
                                <a:lnTo>
                                  <a:pt x="90" y="362"/>
                                </a:lnTo>
                                <a:lnTo>
                                  <a:pt x="75" y="359"/>
                                </a:lnTo>
                                <a:lnTo>
                                  <a:pt x="63" y="346"/>
                                </a:lnTo>
                                <a:lnTo>
                                  <a:pt x="57" y="337"/>
                                </a:lnTo>
                                <a:lnTo>
                                  <a:pt x="49" y="328"/>
                                </a:lnTo>
                                <a:lnTo>
                                  <a:pt x="43" y="319"/>
                                </a:lnTo>
                                <a:lnTo>
                                  <a:pt x="37" y="362"/>
                                </a:lnTo>
                                <a:lnTo>
                                  <a:pt x="43" y="405"/>
                                </a:lnTo>
                                <a:lnTo>
                                  <a:pt x="57" y="452"/>
                                </a:lnTo>
                                <a:lnTo>
                                  <a:pt x="69" y="498"/>
                                </a:lnTo>
                                <a:lnTo>
                                  <a:pt x="72" y="498"/>
                                </a:lnTo>
                                <a:lnTo>
                                  <a:pt x="75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4"/>
                        <wps:cNvSpPr>
                          <a:spLocks/>
                        </wps:cNvSpPr>
                        <wps:spPr bwMode="auto">
                          <a:xfrm>
                            <a:off x="2593" y="2158"/>
                            <a:ext cx="23" cy="16"/>
                          </a:xfrm>
                          <a:custGeom>
                            <a:avLst/>
                            <a:gdLst>
                              <a:gd name="T0" fmla="*/ 13 w 419"/>
                              <a:gd name="T1" fmla="*/ 285 h 288"/>
                              <a:gd name="T2" fmla="*/ 16 w 419"/>
                              <a:gd name="T3" fmla="*/ 285 h 288"/>
                              <a:gd name="T4" fmla="*/ 22 w 419"/>
                              <a:gd name="T5" fmla="*/ 270 h 288"/>
                              <a:gd name="T6" fmla="*/ 31 w 419"/>
                              <a:gd name="T7" fmla="*/ 248 h 288"/>
                              <a:gd name="T8" fmla="*/ 375 w 419"/>
                              <a:gd name="T9" fmla="*/ 233 h 288"/>
                              <a:gd name="T10" fmla="*/ 398 w 419"/>
                              <a:gd name="T11" fmla="*/ 251 h 288"/>
                              <a:gd name="T12" fmla="*/ 410 w 419"/>
                              <a:gd name="T13" fmla="*/ 276 h 288"/>
                              <a:gd name="T14" fmla="*/ 416 w 419"/>
                              <a:gd name="T15" fmla="*/ 276 h 288"/>
                              <a:gd name="T16" fmla="*/ 419 w 419"/>
                              <a:gd name="T17" fmla="*/ 276 h 288"/>
                              <a:gd name="T18" fmla="*/ 314 w 419"/>
                              <a:gd name="T19" fmla="*/ 0 h 288"/>
                              <a:gd name="T20" fmla="*/ 308 w 419"/>
                              <a:gd name="T21" fmla="*/ 6 h 288"/>
                              <a:gd name="T22" fmla="*/ 308 w 419"/>
                              <a:gd name="T23" fmla="*/ 16 h 288"/>
                              <a:gd name="T24" fmla="*/ 366 w 419"/>
                              <a:gd name="T25" fmla="*/ 60 h 288"/>
                              <a:gd name="T26" fmla="*/ 375 w 419"/>
                              <a:gd name="T27" fmla="*/ 137 h 288"/>
                              <a:gd name="T28" fmla="*/ 351 w 419"/>
                              <a:gd name="T29" fmla="*/ 161 h 288"/>
                              <a:gd name="T30" fmla="*/ 317 w 419"/>
                              <a:gd name="T31" fmla="*/ 167 h 288"/>
                              <a:gd name="T32" fmla="*/ 280 w 419"/>
                              <a:gd name="T33" fmla="*/ 167 h 288"/>
                              <a:gd name="T34" fmla="*/ 243 w 419"/>
                              <a:gd name="T35" fmla="*/ 167 h 288"/>
                              <a:gd name="T36" fmla="*/ 234 w 419"/>
                              <a:gd name="T37" fmla="*/ 161 h 288"/>
                              <a:gd name="T38" fmla="*/ 223 w 419"/>
                              <a:gd name="T39" fmla="*/ 158 h 288"/>
                              <a:gd name="T40" fmla="*/ 217 w 419"/>
                              <a:gd name="T41" fmla="*/ 133 h 288"/>
                              <a:gd name="T42" fmla="*/ 220 w 419"/>
                              <a:gd name="T43" fmla="*/ 112 h 288"/>
                              <a:gd name="T44" fmla="*/ 264 w 419"/>
                              <a:gd name="T45" fmla="*/ 75 h 288"/>
                              <a:gd name="T46" fmla="*/ 264 w 419"/>
                              <a:gd name="T47" fmla="*/ 72 h 288"/>
                              <a:gd name="T48" fmla="*/ 152 w 419"/>
                              <a:gd name="T49" fmla="*/ 72 h 288"/>
                              <a:gd name="T50" fmla="*/ 146 w 419"/>
                              <a:gd name="T51" fmla="*/ 75 h 288"/>
                              <a:gd name="T52" fmla="*/ 140 w 419"/>
                              <a:gd name="T53" fmla="*/ 78 h 288"/>
                              <a:gd name="T54" fmla="*/ 159 w 419"/>
                              <a:gd name="T55" fmla="*/ 90 h 288"/>
                              <a:gd name="T56" fmla="*/ 180 w 419"/>
                              <a:gd name="T57" fmla="*/ 103 h 288"/>
                              <a:gd name="T58" fmla="*/ 183 w 419"/>
                              <a:gd name="T59" fmla="*/ 124 h 288"/>
                              <a:gd name="T60" fmla="*/ 183 w 419"/>
                              <a:gd name="T61" fmla="*/ 149 h 288"/>
                              <a:gd name="T62" fmla="*/ 177 w 419"/>
                              <a:gd name="T63" fmla="*/ 158 h 288"/>
                              <a:gd name="T64" fmla="*/ 165 w 419"/>
                              <a:gd name="T65" fmla="*/ 167 h 288"/>
                              <a:gd name="T66" fmla="*/ 31 w 419"/>
                              <a:gd name="T67" fmla="*/ 140 h 288"/>
                              <a:gd name="T68" fmla="*/ 31 w 419"/>
                              <a:gd name="T69" fmla="*/ 94 h 288"/>
                              <a:gd name="T70" fmla="*/ 50 w 419"/>
                              <a:gd name="T71" fmla="*/ 63 h 288"/>
                              <a:gd name="T72" fmla="*/ 79 w 419"/>
                              <a:gd name="T73" fmla="*/ 47 h 288"/>
                              <a:gd name="T74" fmla="*/ 88 w 419"/>
                              <a:gd name="T75" fmla="*/ 38 h 288"/>
                              <a:gd name="T76" fmla="*/ 88 w 419"/>
                              <a:gd name="T77" fmla="*/ 32 h 288"/>
                              <a:gd name="T78" fmla="*/ 0 w 419"/>
                              <a:gd name="T79" fmla="*/ 41 h 288"/>
                              <a:gd name="T80" fmla="*/ 7 w 419"/>
                              <a:gd name="T81" fmla="*/ 288 h 288"/>
                              <a:gd name="T82" fmla="*/ 13 w 419"/>
                              <a:gd name="T83" fmla="*/ 288 h 288"/>
                              <a:gd name="T84" fmla="*/ 13 w 419"/>
                              <a:gd name="T8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288">
                                <a:moveTo>
                                  <a:pt x="13" y="288"/>
                                </a:moveTo>
                                <a:lnTo>
                                  <a:pt x="13" y="285"/>
                                </a:lnTo>
                                <a:lnTo>
                                  <a:pt x="16" y="285"/>
                                </a:lnTo>
                                <a:lnTo>
                                  <a:pt x="19" y="282"/>
                                </a:lnTo>
                                <a:lnTo>
                                  <a:pt x="22" y="270"/>
                                </a:lnTo>
                                <a:lnTo>
                                  <a:pt x="25" y="257"/>
                                </a:lnTo>
                                <a:lnTo>
                                  <a:pt x="31" y="248"/>
                                </a:lnTo>
                                <a:lnTo>
                                  <a:pt x="44" y="242"/>
                                </a:lnTo>
                                <a:lnTo>
                                  <a:pt x="375" y="233"/>
                                </a:lnTo>
                                <a:lnTo>
                                  <a:pt x="392" y="239"/>
                                </a:lnTo>
                                <a:lnTo>
                                  <a:pt x="398" y="251"/>
                                </a:lnTo>
                                <a:lnTo>
                                  <a:pt x="404" y="264"/>
                                </a:lnTo>
                                <a:lnTo>
                                  <a:pt x="410" y="276"/>
                                </a:lnTo>
                                <a:lnTo>
                                  <a:pt x="413" y="276"/>
                                </a:lnTo>
                                <a:lnTo>
                                  <a:pt x="416" y="276"/>
                                </a:lnTo>
                                <a:lnTo>
                                  <a:pt x="419" y="276"/>
                                </a:lnTo>
                                <a:lnTo>
                                  <a:pt x="407" y="25"/>
                                </a:lnTo>
                                <a:lnTo>
                                  <a:pt x="314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6"/>
                                </a:lnTo>
                                <a:lnTo>
                                  <a:pt x="308" y="10"/>
                                </a:lnTo>
                                <a:lnTo>
                                  <a:pt x="308" y="16"/>
                                </a:lnTo>
                                <a:lnTo>
                                  <a:pt x="345" y="32"/>
                                </a:lnTo>
                                <a:lnTo>
                                  <a:pt x="366" y="60"/>
                                </a:lnTo>
                                <a:lnTo>
                                  <a:pt x="375" y="94"/>
                                </a:lnTo>
                                <a:lnTo>
                                  <a:pt x="375" y="137"/>
                                </a:lnTo>
                                <a:lnTo>
                                  <a:pt x="363" y="152"/>
                                </a:lnTo>
                                <a:lnTo>
                                  <a:pt x="351" y="161"/>
                                </a:lnTo>
                                <a:lnTo>
                                  <a:pt x="335" y="164"/>
                                </a:lnTo>
                                <a:lnTo>
                                  <a:pt x="317" y="167"/>
                                </a:lnTo>
                                <a:lnTo>
                                  <a:pt x="298" y="167"/>
                                </a:lnTo>
                                <a:lnTo>
                                  <a:pt x="280" y="167"/>
                                </a:lnTo>
                                <a:lnTo>
                                  <a:pt x="261" y="167"/>
                                </a:lnTo>
                                <a:lnTo>
                                  <a:pt x="243" y="167"/>
                                </a:lnTo>
                                <a:lnTo>
                                  <a:pt x="237" y="164"/>
                                </a:lnTo>
                                <a:lnTo>
                                  <a:pt x="234" y="161"/>
                                </a:lnTo>
                                <a:lnTo>
                                  <a:pt x="226" y="161"/>
                                </a:lnTo>
                                <a:lnTo>
                                  <a:pt x="223" y="158"/>
                                </a:lnTo>
                                <a:lnTo>
                                  <a:pt x="217" y="149"/>
                                </a:lnTo>
                                <a:lnTo>
                                  <a:pt x="217" y="133"/>
                                </a:lnTo>
                                <a:lnTo>
                                  <a:pt x="217" y="121"/>
                                </a:lnTo>
                                <a:lnTo>
                                  <a:pt x="220" y="112"/>
                                </a:lnTo>
                                <a:lnTo>
                                  <a:pt x="264" y="78"/>
                                </a:lnTo>
                                <a:lnTo>
                                  <a:pt x="264" y="75"/>
                                </a:lnTo>
                                <a:lnTo>
                                  <a:pt x="264" y="72"/>
                                </a:lnTo>
                                <a:lnTo>
                                  <a:pt x="264" y="69"/>
                                </a:lnTo>
                                <a:lnTo>
                                  <a:pt x="152" y="72"/>
                                </a:lnTo>
                                <a:lnTo>
                                  <a:pt x="149" y="72"/>
                                </a:lnTo>
                                <a:lnTo>
                                  <a:pt x="146" y="75"/>
                                </a:lnTo>
                                <a:lnTo>
                                  <a:pt x="143" y="75"/>
                                </a:lnTo>
                                <a:lnTo>
                                  <a:pt x="140" y="78"/>
                                </a:lnTo>
                                <a:lnTo>
                                  <a:pt x="146" y="87"/>
                                </a:lnTo>
                                <a:lnTo>
                                  <a:pt x="159" y="90"/>
                                </a:lnTo>
                                <a:lnTo>
                                  <a:pt x="171" y="97"/>
                                </a:lnTo>
                                <a:lnTo>
                                  <a:pt x="180" y="103"/>
                                </a:lnTo>
                                <a:lnTo>
                                  <a:pt x="183" y="112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37"/>
                                </a:lnTo>
                                <a:lnTo>
                                  <a:pt x="183" y="149"/>
                                </a:lnTo>
                                <a:lnTo>
                                  <a:pt x="180" y="152"/>
                                </a:lnTo>
                                <a:lnTo>
                                  <a:pt x="177" y="158"/>
                                </a:lnTo>
                                <a:lnTo>
                                  <a:pt x="171" y="161"/>
                                </a:lnTo>
                                <a:lnTo>
                                  <a:pt x="165" y="167"/>
                                </a:lnTo>
                                <a:lnTo>
                                  <a:pt x="37" y="161"/>
                                </a:lnTo>
                                <a:lnTo>
                                  <a:pt x="31" y="140"/>
                                </a:lnTo>
                                <a:lnTo>
                                  <a:pt x="28" y="115"/>
                                </a:lnTo>
                                <a:lnTo>
                                  <a:pt x="31" y="94"/>
                                </a:lnTo>
                                <a:lnTo>
                                  <a:pt x="34" y="72"/>
                                </a:lnTo>
                                <a:lnTo>
                                  <a:pt x="50" y="63"/>
                                </a:lnTo>
                                <a:lnTo>
                                  <a:pt x="62" y="54"/>
                                </a:lnTo>
                                <a:lnTo>
                                  <a:pt x="79" y="47"/>
                                </a:lnTo>
                                <a:lnTo>
                                  <a:pt x="88" y="38"/>
                                </a:lnTo>
                                <a:lnTo>
                                  <a:pt x="88" y="35"/>
                                </a:lnTo>
                                <a:lnTo>
                                  <a:pt x="88" y="32"/>
                                </a:lnTo>
                                <a:lnTo>
                                  <a:pt x="85" y="28"/>
                                </a:lnTo>
                                <a:lnTo>
                                  <a:pt x="0" y="41"/>
                                </a:lnTo>
                                <a:lnTo>
                                  <a:pt x="7" y="288"/>
                                </a:lnTo>
                                <a:lnTo>
                                  <a:pt x="10" y="288"/>
                                </a:lnTo>
                                <a:lnTo>
                                  <a:pt x="13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5"/>
                        <wps:cNvSpPr>
                          <a:spLocks/>
                        </wps:cNvSpPr>
                        <wps:spPr bwMode="auto">
                          <a:xfrm>
                            <a:off x="2593" y="2130"/>
                            <a:ext cx="24" cy="25"/>
                          </a:xfrm>
                          <a:custGeom>
                            <a:avLst/>
                            <a:gdLst>
                              <a:gd name="T0" fmla="*/ 404 w 429"/>
                              <a:gd name="T1" fmla="*/ 449 h 449"/>
                              <a:gd name="T2" fmla="*/ 407 w 429"/>
                              <a:gd name="T3" fmla="*/ 443 h 449"/>
                              <a:gd name="T4" fmla="*/ 410 w 429"/>
                              <a:gd name="T5" fmla="*/ 291 h 449"/>
                              <a:gd name="T6" fmla="*/ 407 w 429"/>
                              <a:gd name="T7" fmla="*/ 285 h 449"/>
                              <a:gd name="T8" fmla="*/ 395 w 429"/>
                              <a:gd name="T9" fmla="*/ 285 h 449"/>
                              <a:gd name="T10" fmla="*/ 388 w 429"/>
                              <a:gd name="T11" fmla="*/ 297 h 449"/>
                              <a:gd name="T12" fmla="*/ 384 w 429"/>
                              <a:gd name="T13" fmla="*/ 310 h 449"/>
                              <a:gd name="T14" fmla="*/ 381 w 429"/>
                              <a:gd name="T15" fmla="*/ 322 h 449"/>
                              <a:gd name="T16" fmla="*/ 366 w 429"/>
                              <a:gd name="T17" fmla="*/ 328 h 449"/>
                              <a:gd name="T18" fmla="*/ 320 w 429"/>
                              <a:gd name="T19" fmla="*/ 319 h 449"/>
                              <a:gd name="T20" fmla="*/ 277 w 429"/>
                              <a:gd name="T21" fmla="*/ 291 h 449"/>
                              <a:gd name="T22" fmla="*/ 277 w 429"/>
                              <a:gd name="T23" fmla="*/ 285 h 449"/>
                              <a:gd name="T24" fmla="*/ 277 w 429"/>
                              <a:gd name="T25" fmla="*/ 282 h 449"/>
                              <a:gd name="T26" fmla="*/ 301 w 429"/>
                              <a:gd name="T27" fmla="*/ 161 h 449"/>
                              <a:gd name="T28" fmla="*/ 348 w 429"/>
                              <a:gd name="T29" fmla="*/ 143 h 449"/>
                              <a:gd name="T30" fmla="*/ 384 w 429"/>
                              <a:gd name="T31" fmla="*/ 146 h 449"/>
                              <a:gd name="T32" fmla="*/ 395 w 429"/>
                              <a:gd name="T33" fmla="*/ 170 h 449"/>
                              <a:gd name="T34" fmla="*/ 398 w 429"/>
                              <a:gd name="T35" fmla="*/ 186 h 449"/>
                              <a:gd name="T36" fmla="*/ 401 w 429"/>
                              <a:gd name="T37" fmla="*/ 189 h 449"/>
                              <a:gd name="T38" fmla="*/ 407 w 429"/>
                              <a:gd name="T39" fmla="*/ 189 h 449"/>
                              <a:gd name="T40" fmla="*/ 410 w 429"/>
                              <a:gd name="T41" fmla="*/ 189 h 449"/>
                              <a:gd name="T42" fmla="*/ 429 w 429"/>
                              <a:gd name="T43" fmla="*/ 7 h 449"/>
                              <a:gd name="T44" fmla="*/ 422 w 429"/>
                              <a:gd name="T45" fmla="*/ 0 h 449"/>
                              <a:gd name="T46" fmla="*/ 413 w 429"/>
                              <a:gd name="T47" fmla="*/ 0 h 449"/>
                              <a:gd name="T48" fmla="*/ 407 w 429"/>
                              <a:gd name="T49" fmla="*/ 10 h 449"/>
                              <a:gd name="T50" fmla="*/ 404 w 429"/>
                              <a:gd name="T51" fmla="*/ 25 h 449"/>
                              <a:gd name="T52" fmla="*/ 3 w 429"/>
                              <a:gd name="T53" fmla="*/ 177 h 449"/>
                              <a:gd name="T54" fmla="*/ 0 w 429"/>
                              <a:gd name="T55" fmla="*/ 201 h 449"/>
                              <a:gd name="T56" fmla="*/ 3 w 429"/>
                              <a:gd name="T57" fmla="*/ 227 h 449"/>
                              <a:gd name="T58" fmla="*/ 103 w 429"/>
                              <a:gd name="T59" fmla="*/ 273 h 449"/>
                              <a:gd name="T60" fmla="*/ 208 w 429"/>
                              <a:gd name="T61" fmla="*/ 313 h 449"/>
                              <a:gd name="T62" fmla="*/ 311 w 429"/>
                              <a:gd name="T63" fmla="*/ 359 h 449"/>
                              <a:gd name="T64" fmla="*/ 391 w 429"/>
                              <a:gd name="T65" fmla="*/ 427 h 449"/>
                              <a:gd name="T66" fmla="*/ 391 w 429"/>
                              <a:gd name="T67" fmla="*/ 434 h 449"/>
                              <a:gd name="T68" fmla="*/ 391 w 429"/>
                              <a:gd name="T69" fmla="*/ 437 h 449"/>
                              <a:gd name="T70" fmla="*/ 404 w 429"/>
                              <a:gd name="T71" fmla="*/ 449 h 449"/>
                              <a:gd name="T72" fmla="*/ 404 w 429"/>
                              <a:gd name="T73" fmla="*/ 449 h 449"/>
                              <a:gd name="T74" fmla="*/ 404 w 429"/>
                              <a:gd name="T75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9" h="449">
                                <a:moveTo>
                                  <a:pt x="404" y="449"/>
                                </a:moveTo>
                                <a:lnTo>
                                  <a:pt x="404" y="449"/>
                                </a:lnTo>
                                <a:lnTo>
                                  <a:pt x="407" y="446"/>
                                </a:lnTo>
                                <a:lnTo>
                                  <a:pt x="407" y="443"/>
                                </a:lnTo>
                                <a:lnTo>
                                  <a:pt x="410" y="291"/>
                                </a:lnTo>
                                <a:lnTo>
                                  <a:pt x="410" y="288"/>
                                </a:lnTo>
                                <a:lnTo>
                                  <a:pt x="407" y="285"/>
                                </a:lnTo>
                                <a:lnTo>
                                  <a:pt x="401" y="285"/>
                                </a:lnTo>
                                <a:lnTo>
                                  <a:pt x="395" y="285"/>
                                </a:lnTo>
                                <a:lnTo>
                                  <a:pt x="391" y="291"/>
                                </a:lnTo>
                                <a:lnTo>
                                  <a:pt x="388" y="297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10"/>
                                </a:lnTo>
                                <a:lnTo>
                                  <a:pt x="384" y="316"/>
                                </a:lnTo>
                                <a:lnTo>
                                  <a:pt x="381" y="322"/>
                                </a:lnTo>
                                <a:lnTo>
                                  <a:pt x="375" y="325"/>
                                </a:lnTo>
                                <a:lnTo>
                                  <a:pt x="366" y="328"/>
                                </a:lnTo>
                                <a:lnTo>
                                  <a:pt x="341" y="325"/>
                                </a:lnTo>
                                <a:lnTo>
                                  <a:pt x="320" y="319"/>
                                </a:lnTo>
                                <a:lnTo>
                                  <a:pt x="298" y="307"/>
                                </a:lnTo>
                                <a:lnTo>
                                  <a:pt x="277" y="291"/>
                                </a:lnTo>
                                <a:lnTo>
                                  <a:pt x="277" y="288"/>
                                </a:lnTo>
                                <a:lnTo>
                                  <a:pt x="277" y="285"/>
                                </a:lnTo>
                                <a:lnTo>
                                  <a:pt x="277" y="282"/>
                                </a:lnTo>
                                <a:lnTo>
                                  <a:pt x="283" y="173"/>
                                </a:lnTo>
                                <a:lnTo>
                                  <a:pt x="301" y="161"/>
                                </a:lnTo>
                                <a:lnTo>
                                  <a:pt x="323" y="149"/>
                                </a:lnTo>
                                <a:lnTo>
                                  <a:pt x="348" y="143"/>
                                </a:lnTo>
                                <a:lnTo>
                                  <a:pt x="372" y="137"/>
                                </a:lnTo>
                                <a:lnTo>
                                  <a:pt x="384" y="146"/>
                                </a:lnTo>
                                <a:lnTo>
                                  <a:pt x="391" y="155"/>
                                </a:lnTo>
                                <a:lnTo>
                                  <a:pt x="395" y="170"/>
                                </a:lnTo>
                                <a:lnTo>
                                  <a:pt x="398" y="186"/>
                                </a:lnTo>
                                <a:lnTo>
                                  <a:pt x="401" y="186"/>
                                </a:lnTo>
                                <a:lnTo>
                                  <a:pt x="401" y="189"/>
                                </a:lnTo>
                                <a:lnTo>
                                  <a:pt x="404" y="189"/>
                                </a:lnTo>
                                <a:lnTo>
                                  <a:pt x="407" y="189"/>
                                </a:lnTo>
                                <a:lnTo>
                                  <a:pt x="410" y="189"/>
                                </a:lnTo>
                                <a:lnTo>
                                  <a:pt x="413" y="186"/>
                                </a:lnTo>
                                <a:lnTo>
                                  <a:pt x="429" y="7"/>
                                </a:lnTo>
                                <a:lnTo>
                                  <a:pt x="429" y="0"/>
                                </a:lnTo>
                                <a:lnTo>
                                  <a:pt x="422" y="0"/>
                                </a:lnTo>
                                <a:lnTo>
                                  <a:pt x="419" y="0"/>
                                </a:lnTo>
                                <a:lnTo>
                                  <a:pt x="413" y="0"/>
                                </a:lnTo>
                                <a:lnTo>
                                  <a:pt x="410" y="7"/>
                                </a:lnTo>
                                <a:lnTo>
                                  <a:pt x="407" y="10"/>
                                </a:lnTo>
                                <a:lnTo>
                                  <a:pt x="404" y="16"/>
                                </a:lnTo>
                                <a:lnTo>
                                  <a:pt x="404" y="25"/>
                                </a:lnTo>
                                <a:lnTo>
                                  <a:pt x="391" y="46"/>
                                </a:lnTo>
                                <a:lnTo>
                                  <a:pt x="3" y="177"/>
                                </a:lnTo>
                                <a:lnTo>
                                  <a:pt x="0" y="189"/>
                                </a:lnTo>
                                <a:lnTo>
                                  <a:pt x="0" y="201"/>
                                </a:lnTo>
                                <a:lnTo>
                                  <a:pt x="0" y="213"/>
                                </a:lnTo>
                                <a:lnTo>
                                  <a:pt x="3" y="227"/>
                                </a:lnTo>
                                <a:lnTo>
                                  <a:pt x="50" y="251"/>
                                </a:lnTo>
                                <a:lnTo>
                                  <a:pt x="103" y="273"/>
                                </a:lnTo>
                                <a:lnTo>
                                  <a:pt x="155" y="294"/>
                                </a:lnTo>
                                <a:lnTo>
                                  <a:pt x="208" y="313"/>
                                </a:lnTo>
                                <a:lnTo>
                                  <a:pt x="261" y="334"/>
                                </a:lnTo>
                                <a:lnTo>
                                  <a:pt x="311" y="359"/>
                                </a:lnTo>
                                <a:lnTo>
                                  <a:pt x="354" y="391"/>
                                </a:lnTo>
                                <a:lnTo>
                                  <a:pt x="391" y="427"/>
                                </a:lnTo>
                                <a:lnTo>
                                  <a:pt x="391" y="431"/>
                                </a:lnTo>
                                <a:lnTo>
                                  <a:pt x="391" y="434"/>
                                </a:lnTo>
                                <a:lnTo>
                                  <a:pt x="391" y="437"/>
                                </a:lnTo>
                                <a:lnTo>
                                  <a:pt x="404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6"/>
                        <wps:cNvSpPr>
                          <a:spLocks/>
                        </wps:cNvSpPr>
                        <wps:spPr bwMode="auto">
                          <a:xfrm>
                            <a:off x="2599" y="2141"/>
                            <a:ext cx="7" cy="4"/>
                          </a:xfrm>
                          <a:custGeom>
                            <a:avLst/>
                            <a:gdLst>
                              <a:gd name="T0" fmla="*/ 105 w 119"/>
                              <a:gd name="T1" fmla="*/ 78 h 81"/>
                              <a:gd name="T2" fmla="*/ 105 w 119"/>
                              <a:gd name="T3" fmla="*/ 78 h 81"/>
                              <a:gd name="T4" fmla="*/ 108 w 119"/>
                              <a:gd name="T5" fmla="*/ 78 h 81"/>
                              <a:gd name="T6" fmla="*/ 108 w 119"/>
                              <a:gd name="T7" fmla="*/ 78 h 81"/>
                              <a:gd name="T8" fmla="*/ 108 w 119"/>
                              <a:gd name="T9" fmla="*/ 78 h 81"/>
                              <a:gd name="T10" fmla="*/ 114 w 119"/>
                              <a:gd name="T11" fmla="*/ 59 h 81"/>
                              <a:gd name="T12" fmla="*/ 119 w 119"/>
                              <a:gd name="T13" fmla="*/ 41 h 81"/>
                              <a:gd name="T14" fmla="*/ 119 w 119"/>
                              <a:gd name="T15" fmla="*/ 18 h 81"/>
                              <a:gd name="T16" fmla="*/ 114 w 119"/>
                              <a:gd name="T17" fmla="*/ 0 h 81"/>
                              <a:gd name="T18" fmla="*/ 102 w 119"/>
                              <a:gd name="T19" fmla="*/ 0 h 81"/>
                              <a:gd name="T20" fmla="*/ 87 w 119"/>
                              <a:gd name="T21" fmla="*/ 0 h 81"/>
                              <a:gd name="T22" fmla="*/ 74 w 119"/>
                              <a:gd name="T23" fmla="*/ 3 h 81"/>
                              <a:gd name="T24" fmla="*/ 59 w 119"/>
                              <a:gd name="T25" fmla="*/ 6 h 81"/>
                              <a:gd name="T26" fmla="*/ 44 w 119"/>
                              <a:gd name="T27" fmla="*/ 9 h 81"/>
                              <a:gd name="T28" fmla="*/ 31 w 119"/>
                              <a:gd name="T29" fmla="*/ 15 h 81"/>
                              <a:gd name="T30" fmla="*/ 16 w 119"/>
                              <a:gd name="T31" fmla="*/ 18 h 81"/>
                              <a:gd name="T32" fmla="*/ 4 w 119"/>
                              <a:gd name="T33" fmla="*/ 24 h 81"/>
                              <a:gd name="T34" fmla="*/ 0 w 119"/>
                              <a:gd name="T35" fmla="*/ 27 h 81"/>
                              <a:gd name="T36" fmla="*/ 0 w 119"/>
                              <a:gd name="T37" fmla="*/ 31 h 81"/>
                              <a:gd name="T38" fmla="*/ 0 w 119"/>
                              <a:gd name="T39" fmla="*/ 35 h 81"/>
                              <a:gd name="T40" fmla="*/ 0 w 119"/>
                              <a:gd name="T41" fmla="*/ 35 h 81"/>
                              <a:gd name="T42" fmla="*/ 99 w 119"/>
                              <a:gd name="T43" fmla="*/ 81 h 81"/>
                              <a:gd name="T44" fmla="*/ 99 w 119"/>
                              <a:gd name="T45" fmla="*/ 81 h 81"/>
                              <a:gd name="T46" fmla="*/ 102 w 119"/>
                              <a:gd name="T47" fmla="*/ 78 h 81"/>
                              <a:gd name="T48" fmla="*/ 105 w 119"/>
                              <a:gd name="T49" fmla="*/ 78 h 81"/>
                              <a:gd name="T50" fmla="*/ 105 w 119"/>
                              <a:gd name="T51" fmla="*/ 78 h 81"/>
                              <a:gd name="T52" fmla="*/ 105 w 119"/>
                              <a:gd name="T53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81">
                                <a:moveTo>
                                  <a:pt x="105" y="78"/>
                                </a:moveTo>
                                <a:lnTo>
                                  <a:pt x="105" y="78"/>
                                </a:lnTo>
                                <a:lnTo>
                                  <a:pt x="108" y="78"/>
                                </a:lnTo>
                                <a:lnTo>
                                  <a:pt x="114" y="59"/>
                                </a:lnTo>
                                <a:lnTo>
                                  <a:pt x="119" y="41"/>
                                </a:lnTo>
                                <a:lnTo>
                                  <a:pt x="119" y="18"/>
                                </a:lnTo>
                                <a:lnTo>
                                  <a:pt x="114" y="0"/>
                                </a:lnTo>
                                <a:lnTo>
                                  <a:pt x="102" y="0"/>
                                </a:lnTo>
                                <a:lnTo>
                                  <a:pt x="87" y="0"/>
                                </a:lnTo>
                                <a:lnTo>
                                  <a:pt x="74" y="3"/>
                                </a:lnTo>
                                <a:lnTo>
                                  <a:pt x="59" y="6"/>
                                </a:lnTo>
                                <a:lnTo>
                                  <a:pt x="44" y="9"/>
                                </a:lnTo>
                                <a:lnTo>
                                  <a:pt x="31" y="15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99" y="81"/>
                                </a:lnTo>
                                <a:lnTo>
                                  <a:pt x="102" y="78"/>
                                </a:lnTo>
                                <a:lnTo>
                                  <a:pt x="10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7"/>
                        <wps:cNvSpPr>
                          <a:spLocks/>
                        </wps:cNvSpPr>
                        <wps:spPr bwMode="auto">
                          <a:xfrm>
                            <a:off x="2594" y="2110"/>
                            <a:ext cx="25" cy="17"/>
                          </a:xfrm>
                          <a:custGeom>
                            <a:avLst/>
                            <a:gdLst>
                              <a:gd name="T0" fmla="*/ 404 w 447"/>
                              <a:gd name="T1" fmla="*/ 312 h 312"/>
                              <a:gd name="T2" fmla="*/ 407 w 447"/>
                              <a:gd name="T3" fmla="*/ 309 h 312"/>
                              <a:gd name="T4" fmla="*/ 447 w 447"/>
                              <a:gd name="T5" fmla="*/ 43 h 312"/>
                              <a:gd name="T6" fmla="*/ 350 w 447"/>
                              <a:gd name="T7" fmla="*/ 0 h 312"/>
                              <a:gd name="T8" fmla="*/ 344 w 447"/>
                              <a:gd name="T9" fmla="*/ 3 h 312"/>
                              <a:gd name="T10" fmla="*/ 341 w 447"/>
                              <a:gd name="T11" fmla="*/ 9 h 312"/>
                              <a:gd name="T12" fmla="*/ 344 w 447"/>
                              <a:gd name="T13" fmla="*/ 18 h 312"/>
                              <a:gd name="T14" fmla="*/ 363 w 447"/>
                              <a:gd name="T15" fmla="*/ 30 h 312"/>
                              <a:gd name="T16" fmla="*/ 397 w 447"/>
                              <a:gd name="T17" fmla="*/ 58 h 312"/>
                              <a:gd name="T18" fmla="*/ 404 w 447"/>
                              <a:gd name="T19" fmla="*/ 101 h 312"/>
                              <a:gd name="T20" fmla="*/ 397 w 447"/>
                              <a:gd name="T21" fmla="*/ 139 h 312"/>
                              <a:gd name="T22" fmla="*/ 391 w 447"/>
                              <a:gd name="T23" fmla="*/ 163 h 312"/>
                              <a:gd name="T24" fmla="*/ 382 w 447"/>
                              <a:gd name="T25" fmla="*/ 173 h 312"/>
                              <a:gd name="T26" fmla="*/ 338 w 447"/>
                              <a:gd name="T27" fmla="*/ 173 h 312"/>
                              <a:gd name="T28" fmla="*/ 258 w 447"/>
                              <a:gd name="T29" fmla="*/ 167 h 312"/>
                              <a:gd name="T30" fmla="*/ 180 w 447"/>
                              <a:gd name="T31" fmla="*/ 154 h 312"/>
                              <a:gd name="T32" fmla="*/ 103 w 447"/>
                              <a:gd name="T33" fmla="*/ 142 h 312"/>
                              <a:gd name="T34" fmla="*/ 52 w 447"/>
                              <a:gd name="T35" fmla="*/ 130 h 312"/>
                              <a:gd name="T36" fmla="*/ 37 w 447"/>
                              <a:gd name="T37" fmla="*/ 107 h 312"/>
                              <a:gd name="T38" fmla="*/ 34 w 447"/>
                              <a:gd name="T39" fmla="*/ 89 h 312"/>
                              <a:gd name="T40" fmla="*/ 31 w 447"/>
                              <a:gd name="T41" fmla="*/ 79 h 312"/>
                              <a:gd name="T42" fmla="*/ 15 w 447"/>
                              <a:gd name="T43" fmla="*/ 110 h 312"/>
                              <a:gd name="T44" fmla="*/ 6 w 447"/>
                              <a:gd name="T45" fmla="*/ 197 h 312"/>
                              <a:gd name="T46" fmla="*/ 0 w 447"/>
                              <a:gd name="T47" fmla="*/ 243 h 312"/>
                              <a:gd name="T48" fmla="*/ 6 w 447"/>
                              <a:gd name="T49" fmla="*/ 249 h 312"/>
                              <a:gd name="T50" fmla="*/ 31 w 447"/>
                              <a:gd name="T51" fmla="*/ 213 h 312"/>
                              <a:gd name="T52" fmla="*/ 106 w 447"/>
                              <a:gd name="T53" fmla="*/ 210 h 312"/>
                              <a:gd name="T54" fmla="*/ 186 w 447"/>
                              <a:gd name="T55" fmla="*/ 219 h 312"/>
                              <a:gd name="T56" fmla="*/ 264 w 447"/>
                              <a:gd name="T57" fmla="*/ 231 h 312"/>
                              <a:gd name="T58" fmla="*/ 341 w 447"/>
                              <a:gd name="T59" fmla="*/ 243 h 312"/>
                              <a:gd name="T60" fmla="*/ 373 w 447"/>
                              <a:gd name="T61" fmla="*/ 249 h 312"/>
                              <a:gd name="T62" fmla="*/ 388 w 447"/>
                              <a:gd name="T63" fmla="*/ 268 h 312"/>
                              <a:gd name="T64" fmla="*/ 397 w 447"/>
                              <a:gd name="T65" fmla="*/ 309 h 312"/>
                              <a:gd name="T66" fmla="*/ 401 w 447"/>
                              <a:gd name="T67" fmla="*/ 309 h 312"/>
                              <a:gd name="T68" fmla="*/ 404 w 447"/>
                              <a:gd name="T69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7" h="312">
                                <a:moveTo>
                                  <a:pt x="404" y="312"/>
                                </a:moveTo>
                                <a:lnTo>
                                  <a:pt x="404" y="312"/>
                                </a:lnTo>
                                <a:lnTo>
                                  <a:pt x="407" y="309"/>
                                </a:lnTo>
                                <a:lnTo>
                                  <a:pt x="447" y="43"/>
                                </a:lnTo>
                                <a:lnTo>
                                  <a:pt x="353" y="0"/>
                                </a:lnTo>
                                <a:lnTo>
                                  <a:pt x="350" y="0"/>
                                </a:lnTo>
                                <a:lnTo>
                                  <a:pt x="347" y="3"/>
                                </a:lnTo>
                                <a:lnTo>
                                  <a:pt x="344" y="3"/>
                                </a:lnTo>
                                <a:lnTo>
                                  <a:pt x="341" y="6"/>
                                </a:lnTo>
                                <a:lnTo>
                                  <a:pt x="341" y="9"/>
                                </a:lnTo>
                                <a:lnTo>
                                  <a:pt x="341" y="15"/>
                                </a:lnTo>
                                <a:lnTo>
                                  <a:pt x="344" y="18"/>
                                </a:lnTo>
                                <a:lnTo>
                                  <a:pt x="347" y="21"/>
                                </a:lnTo>
                                <a:lnTo>
                                  <a:pt x="363" y="30"/>
                                </a:lnTo>
                                <a:lnTo>
                                  <a:pt x="382" y="43"/>
                                </a:lnTo>
                                <a:lnTo>
                                  <a:pt x="397" y="58"/>
                                </a:lnTo>
                                <a:lnTo>
                                  <a:pt x="404" y="79"/>
                                </a:lnTo>
                                <a:lnTo>
                                  <a:pt x="404" y="101"/>
                                </a:lnTo>
                                <a:lnTo>
                                  <a:pt x="401" y="119"/>
                                </a:lnTo>
                                <a:lnTo>
                                  <a:pt x="397" y="139"/>
                                </a:lnTo>
                                <a:lnTo>
                                  <a:pt x="394" y="157"/>
                                </a:lnTo>
                                <a:lnTo>
                                  <a:pt x="391" y="163"/>
                                </a:lnTo>
                                <a:lnTo>
                                  <a:pt x="388" y="170"/>
                                </a:lnTo>
                                <a:lnTo>
                                  <a:pt x="382" y="173"/>
                                </a:lnTo>
                                <a:lnTo>
                                  <a:pt x="376" y="176"/>
                                </a:lnTo>
                                <a:lnTo>
                                  <a:pt x="338" y="173"/>
                                </a:lnTo>
                                <a:lnTo>
                                  <a:pt x="298" y="170"/>
                                </a:lnTo>
                                <a:lnTo>
                                  <a:pt x="258" y="167"/>
                                </a:lnTo>
                                <a:lnTo>
                                  <a:pt x="221" y="160"/>
                                </a:lnTo>
                                <a:lnTo>
                                  <a:pt x="180" y="154"/>
                                </a:lnTo>
                                <a:lnTo>
                                  <a:pt x="140" y="148"/>
                                </a:lnTo>
                                <a:lnTo>
                                  <a:pt x="103" y="142"/>
                                </a:lnTo>
                                <a:lnTo>
                                  <a:pt x="66" y="136"/>
                                </a:lnTo>
                                <a:lnTo>
                                  <a:pt x="52" y="130"/>
                                </a:lnTo>
                                <a:lnTo>
                                  <a:pt x="43" y="119"/>
                                </a:lnTo>
                                <a:lnTo>
                                  <a:pt x="37" y="107"/>
                                </a:lnTo>
                                <a:lnTo>
                                  <a:pt x="34" y="98"/>
                                </a:lnTo>
                                <a:lnTo>
                                  <a:pt x="34" y="89"/>
                                </a:lnTo>
                                <a:lnTo>
                                  <a:pt x="34" y="83"/>
                                </a:lnTo>
                                <a:lnTo>
                                  <a:pt x="31" y="79"/>
                                </a:lnTo>
                                <a:lnTo>
                                  <a:pt x="28" y="73"/>
                                </a:lnTo>
                                <a:lnTo>
                                  <a:pt x="15" y="110"/>
                                </a:lnTo>
                                <a:lnTo>
                                  <a:pt x="9" y="154"/>
                                </a:lnTo>
                                <a:lnTo>
                                  <a:pt x="6" y="197"/>
                                </a:lnTo>
                                <a:lnTo>
                                  <a:pt x="0" y="240"/>
                                </a:lnTo>
                                <a:lnTo>
                                  <a:pt x="0" y="243"/>
                                </a:lnTo>
                                <a:lnTo>
                                  <a:pt x="3" y="246"/>
                                </a:lnTo>
                                <a:lnTo>
                                  <a:pt x="6" y="249"/>
                                </a:lnTo>
                                <a:lnTo>
                                  <a:pt x="9" y="249"/>
                                </a:lnTo>
                                <a:lnTo>
                                  <a:pt x="31" y="213"/>
                                </a:lnTo>
                                <a:lnTo>
                                  <a:pt x="69" y="210"/>
                                </a:lnTo>
                                <a:lnTo>
                                  <a:pt x="106" y="210"/>
                                </a:lnTo>
                                <a:lnTo>
                                  <a:pt x="146" y="213"/>
                                </a:lnTo>
                                <a:lnTo>
                                  <a:pt x="186" y="219"/>
                                </a:lnTo>
                                <a:lnTo>
                                  <a:pt x="224" y="225"/>
                                </a:lnTo>
                                <a:lnTo>
                                  <a:pt x="264" y="231"/>
                                </a:lnTo>
                                <a:lnTo>
                                  <a:pt x="304" y="237"/>
                                </a:lnTo>
                                <a:lnTo>
                                  <a:pt x="341" y="243"/>
                                </a:lnTo>
                                <a:lnTo>
                                  <a:pt x="356" y="243"/>
                                </a:lnTo>
                                <a:lnTo>
                                  <a:pt x="373" y="249"/>
                                </a:lnTo>
                                <a:lnTo>
                                  <a:pt x="382" y="256"/>
                                </a:lnTo>
                                <a:lnTo>
                                  <a:pt x="388" y="268"/>
                                </a:lnTo>
                                <a:lnTo>
                                  <a:pt x="397" y="309"/>
                                </a:lnTo>
                                <a:lnTo>
                                  <a:pt x="401" y="309"/>
                                </a:lnTo>
                                <a:lnTo>
                                  <a:pt x="40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8"/>
                        <wps:cNvSpPr>
                          <a:spLocks/>
                        </wps:cNvSpPr>
                        <wps:spPr bwMode="auto">
                          <a:xfrm>
                            <a:off x="2597" y="2085"/>
                            <a:ext cx="26" cy="20"/>
                          </a:xfrm>
                          <a:custGeom>
                            <a:avLst/>
                            <a:gdLst>
                              <a:gd name="T0" fmla="*/ 77 w 454"/>
                              <a:gd name="T1" fmla="*/ 368 h 368"/>
                              <a:gd name="T2" fmla="*/ 80 w 454"/>
                              <a:gd name="T3" fmla="*/ 368 h 368"/>
                              <a:gd name="T4" fmla="*/ 83 w 454"/>
                              <a:gd name="T5" fmla="*/ 368 h 368"/>
                              <a:gd name="T6" fmla="*/ 86 w 454"/>
                              <a:gd name="T7" fmla="*/ 368 h 368"/>
                              <a:gd name="T8" fmla="*/ 92 w 454"/>
                              <a:gd name="T9" fmla="*/ 368 h 368"/>
                              <a:gd name="T10" fmla="*/ 95 w 454"/>
                              <a:gd name="T11" fmla="*/ 365 h 368"/>
                              <a:gd name="T12" fmla="*/ 95 w 454"/>
                              <a:gd name="T13" fmla="*/ 362 h 368"/>
                              <a:gd name="T14" fmla="*/ 95 w 454"/>
                              <a:gd name="T15" fmla="*/ 355 h 368"/>
                              <a:gd name="T16" fmla="*/ 95 w 454"/>
                              <a:gd name="T17" fmla="*/ 352 h 368"/>
                              <a:gd name="T18" fmla="*/ 77 w 454"/>
                              <a:gd name="T19" fmla="*/ 343 h 368"/>
                              <a:gd name="T20" fmla="*/ 61 w 454"/>
                              <a:gd name="T21" fmla="*/ 331 h 368"/>
                              <a:gd name="T22" fmla="*/ 46 w 454"/>
                              <a:gd name="T23" fmla="*/ 315 h 368"/>
                              <a:gd name="T24" fmla="*/ 40 w 454"/>
                              <a:gd name="T25" fmla="*/ 297 h 368"/>
                              <a:gd name="T26" fmla="*/ 43 w 454"/>
                              <a:gd name="T27" fmla="*/ 279 h 368"/>
                              <a:gd name="T28" fmla="*/ 46 w 454"/>
                              <a:gd name="T29" fmla="*/ 260 h 368"/>
                              <a:gd name="T30" fmla="*/ 49 w 454"/>
                              <a:gd name="T31" fmla="*/ 244 h 368"/>
                              <a:gd name="T32" fmla="*/ 55 w 454"/>
                              <a:gd name="T33" fmla="*/ 225 h 368"/>
                              <a:gd name="T34" fmla="*/ 58 w 454"/>
                              <a:gd name="T35" fmla="*/ 222 h 368"/>
                              <a:gd name="T36" fmla="*/ 61 w 454"/>
                              <a:gd name="T37" fmla="*/ 219 h 368"/>
                              <a:gd name="T38" fmla="*/ 67 w 454"/>
                              <a:gd name="T39" fmla="*/ 216 h 368"/>
                              <a:gd name="T40" fmla="*/ 73 w 454"/>
                              <a:gd name="T41" fmla="*/ 213 h 368"/>
                              <a:gd name="T42" fmla="*/ 393 w 454"/>
                              <a:gd name="T43" fmla="*/ 303 h 368"/>
                              <a:gd name="T44" fmla="*/ 399 w 454"/>
                              <a:gd name="T45" fmla="*/ 362 h 368"/>
                              <a:gd name="T46" fmla="*/ 402 w 454"/>
                              <a:gd name="T47" fmla="*/ 365 h 368"/>
                              <a:gd name="T48" fmla="*/ 405 w 454"/>
                              <a:gd name="T49" fmla="*/ 365 h 368"/>
                              <a:gd name="T50" fmla="*/ 408 w 454"/>
                              <a:gd name="T51" fmla="*/ 365 h 368"/>
                              <a:gd name="T52" fmla="*/ 411 w 454"/>
                              <a:gd name="T53" fmla="*/ 365 h 368"/>
                              <a:gd name="T54" fmla="*/ 454 w 454"/>
                              <a:gd name="T55" fmla="*/ 176 h 368"/>
                              <a:gd name="T56" fmla="*/ 454 w 454"/>
                              <a:gd name="T57" fmla="*/ 176 h 368"/>
                              <a:gd name="T58" fmla="*/ 451 w 454"/>
                              <a:gd name="T59" fmla="*/ 173 h 368"/>
                              <a:gd name="T60" fmla="*/ 451 w 454"/>
                              <a:gd name="T61" fmla="*/ 173 h 368"/>
                              <a:gd name="T62" fmla="*/ 448 w 454"/>
                              <a:gd name="T63" fmla="*/ 173 h 368"/>
                              <a:gd name="T64" fmla="*/ 405 w 454"/>
                              <a:gd name="T65" fmla="*/ 225 h 368"/>
                              <a:gd name="T66" fmla="*/ 86 w 454"/>
                              <a:gd name="T67" fmla="*/ 139 h 368"/>
                              <a:gd name="T68" fmla="*/ 83 w 454"/>
                              <a:gd name="T69" fmla="*/ 121 h 368"/>
                              <a:gd name="T70" fmla="*/ 86 w 454"/>
                              <a:gd name="T71" fmla="*/ 98 h 368"/>
                              <a:gd name="T72" fmla="*/ 92 w 454"/>
                              <a:gd name="T73" fmla="*/ 77 h 368"/>
                              <a:gd name="T74" fmla="*/ 101 w 454"/>
                              <a:gd name="T75" fmla="*/ 55 h 368"/>
                              <a:gd name="T76" fmla="*/ 117 w 454"/>
                              <a:gd name="T77" fmla="*/ 46 h 368"/>
                              <a:gd name="T78" fmla="*/ 138 w 454"/>
                              <a:gd name="T79" fmla="*/ 43 h 368"/>
                              <a:gd name="T80" fmla="*/ 161 w 454"/>
                              <a:gd name="T81" fmla="*/ 40 h 368"/>
                              <a:gd name="T82" fmla="*/ 176 w 454"/>
                              <a:gd name="T83" fmla="*/ 31 h 368"/>
                              <a:gd name="T84" fmla="*/ 161 w 454"/>
                              <a:gd name="T85" fmla="*/ 15 h 368"/>
                              <a:gd name="T86" fmla="*/ 135 w 454"/>
                              <a:gd name="T87" fmla="*/ 9 h 368"/>
                              <a:gd name="T88" fmla="*/ 110 w 454"/>
                              <a:gd name="T89" fmla="*/ 6 h 368"/>
                              <a:gd name="T90" fmla="*/ 86 w 454"/>
                              <a:gd name="T91" fmla="*/ 0 h 368"/>
                              <a:gd name="T92" fmla="*/ 83 w 454"/>
                              <a:gd name="T93" fmla="*/ 0 h 368"/>
                              <a:gd name="T94" fmla="*/ 83 w 454"/>
                              <a:gd name="T95" fmla="*/ 3 h 368"/>
                              <a:gd name="T96" fmla="*/ 80 w 454"/>
                              <a:gd name="T97" fmla="*/ 3 h 368"/>
                              <a:gd name="T98" fmla="*/ 77 w 454"/>
                              <a:gd name="T99" fmla="*/ 6 h 368"/>
                              <a:gd name="T100" fmla="*/ 0 w 454"/>
                              <a:gd name="T101" fmla="*/ 334 h 368"/>
                              <a:gd name="T102" fmla="*/ 77 w 454"/>
                              <a:gd name="T103" fmla="*/ 368 h 368"/>
                              <a:gd name="T104" fmla="*/ 77 w 454"/>
                              <a:gd name="T10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54" h="368">
                                <a:moveTo>
                                  <a:pt x="77" y="368"/>
                                </a:moveTo>
                                <a:lnTo>
                                  <a:pt x="80" y="368"/>
                                </a:lnTo>
                                <a:lnTo>
                                  <a:pt x="83" y="368"/>
                                </a:lnTo>
                                <a:lnTo>
                                  <a:pt x="86" y="368"/>
                                </a:lnTo>
                                <a:lnTo>
                                  <a:pt x="92" y="368"/>
                                </a:lnTo>
                                <a:lnTo>
                                  <a:pt x="95" y="365"/>
                                </a:lnTo>
                                <a:lnTo>
                                  <a:pt x="95" y="362"/>
                                </a:lnTo>
                                <a:lnTo>
                                  <a:pt x="95" y="355"/>
                                </a:lnTo>
                                <a:lnTo>
                                  <a:pt x="95" y="352"/>
                                </a:lnTo>
                                <a:lnTo>
                                  <a:pt x="77" y="343"/>
                                </a:lnTo>
                                <a:lnTo>
                                  <a:pt x="61" y="331"/>
                                </a:lnTo>
                                <a:lnTo>
                                  <a:pt x="46" y="315"/>
                                </a:lnTo>
                                <a:lnTo>
                                  <a:pt x="40" y="297"/>
                                </a:lnTo>
                                <a:lnTo>
                                  <a:pt x="43" y="279"/>
                                </a:lnTo>
                                <a:lnTo>
                                  <a:pt x="46" y="260"/>
                                </a:lnTo>
                                <a:lnTo>
                                  <a:pt x="49" y="244"/>
                                </a:lnTo>
                                <a:lnTo>
                                  <a:pt x="55" y="225"/>
                                </a:lnTo>
                                <a:lnTo>
                                  <a:pt x="58" y="222"/>
                                </a:lnTo>
                                <a:lnTo>
                                  <a:pt x="61" y="219"/>
                                </a:lnTo>
                                <a:lnTo>
                                  <a:pt x="67" y="216"/>
                                </a:lnTo>
                                <a:lnTo>
                                  <a:pt x="73" y="213"/>
                                </a:lnTo>
                                <a:lnTo>
                                  <a:pt x="393" y="303"/>
                                </a:lnTo>
                                <a:lnTo>
                                  <a:pt x="399" y="362"/>
                                </a:lnTo>
                                <a:lnTo>
                                  <a:pt x="402" y="365"/>
                                </a:lnTo>
                                <a:lnTo>
                                  <a:pt x="405" y="365"/>
                                </a:lnTo>
                                <a:lnTo>
                                  <a:pt x="408" y="365"/>
                                </a:lnTo>
                                <a:lnTo>
                                  <a:pt x="411" y="365"/>
                                </a:lnTo>
                                <a:lnTo>
                                  <a:pt x="454" y="176"/>
                                </a:lnTo>
                                <a:lnTo>
                                  <a:pt x="451" y="173"/>
                                </a:lnTo>
                                <a:lnTo>
                                  <a:pt x="448" y="173"/>
                                </a:lnTo>
                                <a:lnTo>
                                  <a:pt x="405" y="225"/>
                                </a:lnTo>
                                <a:lnTo>
                                  <a:pt x="86" y="139"/>
                                </a:lnTo>
                                <a:lnTo>
                                  <a:pt x="83" y="121"/>
                                </a:lnTo>
                                <a:lnTo>
                                  <a:pt x="86" y="98"/>
                                </a:lnTo>
                                <a:lnTo>
                                  <a:pt x="92" y="77"/>
                                </a:lnTo>
                                <a:lnTo>
                                  <a:pt x="101" y="55"/>
                                </a:lnTo>
                                <a:lnTo>
                                  <a:pt x="117" y="46"/>
                                </a:lnTo>
                                <a:lnTo>
                                  <a:pt x="138" y="43"/>
                                </a:lnTo>
                                <a:lnTo>
                                  <a:pt x="161" y="40"/>
                                </a:lnTo>
                                <a:lnTo>
                                  <a:pt x="176" y="31"/>
                                </a:lnTo>
                                <a:lnTo>
                                  <a:pt x="161" y="15"/>
                                </a:lnTo>
                                <a:lnTo>
                                  <a:pt x="135" y="9"/>
                                </a:lnTo>
                                <a:lnTo>
                                  <a:pt x="110" y="6"/>
                                </a:lnTo>
                                <a:lnTo>
                                  <a:pt x="86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3"/>
                                </a:lnTo>
                                <a:lnTo>
                                  <a:pt x="80" y="3"/>
                                </a:lnTo>
                                <a:lnTo>
                                  <a:pt x="77" y="6"/>
                                </a:lnTo>
                                <a:lnTo>
                                  <a:pt x="0" y="334"/>
                                </a:lnTo>
                                <a:lnTo>
                                  <a:pt x="77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9"/>
                        <wps:cNvSpPr>
                          <a:spLocks/>
                        </wps:cNvSpPr>
                        <wps:spPr bwMode="auto">
                          <a:xfrm>
                            <a:off x="2603" y="2057"/>
                            <a:ext cx="30" cy="31"/>
                          </a:xfrm>
                          <a:custGeom>
                            <a:avLst/>
                            <a:gdLst>
                              <a:gd name="T0" fmla="*/ 441 w 531"/>
                              <a:gd name="T1" fmla="*/ 377 h 550"/>
                              <a:gd name="T2" fmla="*/ 435 w 531"/>
                              <a:gd name="T3" fmla="*/ 374 h 550"/>
                              <a:gd name="T4" fmla="*/ 429 w 531"/>
                              <a:gd name="T5" fmla="*/ 377 h 550"/>
                              <a:gd name="T6" fmla="*/ 416 w 531"/>
                              <a:gd name="T7" fmla="*/ 396 h 550"/>
                              <a:gd name="T8" fmla="*/ 398 w 531"/>
                              <a:gd name="T9" fmla="*/ 411 h 550"/>
                              <a:gd name="T10" fmla="*/ 252 w 531"/>
                              <a:gd name="T11" fmla="*/ 328 h 550"/>
                              <a:gd name="T12" fmla="*/ 280 w 531"/>
                              <a:gd name="T13" fmla="*/ 253 h 550"/>
                              <a:gd name="T14" fmla="*/ 298 w 531"/>
                              <a:gd name="T15" fmla="*/ 210 h 550"/>
                              <a:gd name="T16" fmla="*/ 307 w 531"/>
                              <a:gd name="T17" fmla="*/ 201 h 550"/>
                              <a:gd name="T18" fmla="*/ 332 w 531"/>
                              <a:gd name="T19" fmla="*/ 204 h 550"/>
                              <a:gd name="T20" fmla="*/ 367 w 531"/>
                              <a:gd name="T21" fmla="*/ 213 h 550"/>
                              <a:gd name="T22" fmla="*/ 404 w 531"/>
                              <a:gd name="T23" fmla="*/ 226 h 550"/>
                              <a:gd name="T24" fmla="*/ 435 w 531"/>
                              <a:gd name="T25" fmla="*/ 244 h 550"/>
                              <a:gd name="T26" fmla="*/ 453 w 531"/>
                              <a:gd name="T27" fmla="*/ 256 h 550"/>
                              <a:gd name="T28" fmla="*/ 456 w 531"/>
                              <a:gd name="T29" fmla="*/ 262 h 550"/>
                              <a:gd name="T30" fmla="*/ 456 w 531"/>
                              <a:gd name="T31" fmla="*/ 303 h 550"/>
                              <a:gd name="T32" fmla="*/ 459 w 531"/>
                              <a:gd name="T33" fmla="*/ 310 h 550"/>
                              <a:gd name="T34" fmla="*/ 469 w 531"/>
                              <a:gd name="T35" fmla="*/ 310 h 550"/>
                              <a:gd name="T36" fmla="*/ 531 w 531"/>
                              <a:gd name="T37" fmla="*/ 143 h 550"/>
                              <a:gd name="T38" fmla="*/ 525 w 531"/>
                              <a:gd name="T39" fmla="*/ 140 h 550"/>
                              <a:gd name="T40" fmla="*/ 519 w 531"/>
                              <a:gd name="T41" fmla="*/ 143 h 550"/>
                              <a:gd name="T42" fmla="*/ 509 w 531"/>
                              <a:gd name="T43" fmla="*/ 155 h 550"/>
                              <a:gd name="T44" fmla="*/ 499 w 531"/>
                              <a:gd name="T45" fmla="*/ 167 h 550"/>
                              <a:gd name="T46" fmla="*/ 484 w 531"/>
                              <a:gd name="T47" fmla="*/ 176 h 550"/>
                              <a:gd name="T48" fmla="*/ 165 w 531"/>
                              <a:gd name="T49" fmla="*/ 62 h 550"/>
                              <a:gd name="T50" fmla="*/ 152 w 531"/>
                              <a:gd name="T51" fmla="*/ 37 h 550"/>
                              <a:gd name="T52" fmla="*/ 152 w 531"/>
                              <a:gd name="T53" fmla="*/ 3 h 550"/>
                              <a:gd name="T54" fmla="*/ 149 w 531"/>
                              <a:gd name="T55" fmla="*/ 0 h 550"/>
                              <a:gd name="T56" fmla="*/ 146 w 531"/>
                              <a:gd name="T57" fmla="*/ 0 h 550"/>
                              <a:gd name="T58" fmla="*/ 85 w 531"/>
                              <a:gd name="T59" fmla="*/ 164 h 550"/>
                              <a:gd name="T60" fmla="*/ 91 w 531"/>
                              <a:gd name="T61" fmla="*/ 164 h 550"/>
                              <a:gd name="T62" fmla="*/ 100 w 531"/>
                              <a:gd name="T63" fmla="*/ 155 h 550"/>
                              <a:gd name="T64" fmla="*/ 118 w 531"/>
                              <a:gd name="T65" fmla="*/ 136 h 550"/>
                              <a:gd name="T66" fmla="*/ 258 w 531"/>
                              <a:gd name="T67" fmla="*/ 173 h 550"/>
                              <a:gd name="T68" fmla="*/ 246 w 531"/>
                              <a:gd name="T69" fmla="*/ 250 h 550"/>
                              <a:gd name="T70" fmla="*/ 215 w 531"/>
                              <a:gd name="T71" fmla="*/ 328 h 550"/>
                              <a:gd name="T72" fmla="*/ 202 w 531"/>
                              <a:gd name="T73" fmla="*/ 340 h 550"/>
                              <a:gd name="T74" fmla="*/ 189 w 531"/>
                              <a:gd name="T75" fmla="*/ 346 h 550"/>
                              <a:gd name="T76" fmla="*/ 155 w 531"/>
                              <a:gd name="T77" fmla="*/ 334 h 550"/>
                              <a:gd name="T78" fmla="*/ 118 w 531"/>
                              <a:gd name="T79" fmla="*/ 325 h 550"/>
                              <a:gd name="T80" fmla="*/ 88 w 531"/>
                              <a:gd name="T81" fmla="*/ 313 h 550"/>
                              <a:gd name="T82" fmla="*/ 63 w 531"/>
                              <a:gd name="T83" fmla="*/ 288 h 550"/>
                              <a:gd name="T84" fmla="*/ 66 w 531"/>
                              <a:gd name="T85" fmla="*/ 247 h 550"/>
                              <a:gd name="T86" fmla="*/ 60 w 531"/>
                              <a:gd name="T87" fmla="*/ 244 h 550"/>
                              <a:gd name="T88" fmla="*/ 34 w 531"/>
                              <a:gd name="T89" fmla="*/ 281 h 550"/>
                              <a:gd name="T90" fmla="*/ 10 w 531"/>
                              <a:gd name="T91" fmla="*/ 371 h 550"/>
                              <a:gd name="T92" fmla="*/ 10 w 531"/>
                              <a:gd name="T93" fmla="*/ 414 h 550"/>
                              <a:gd name="T94" fmla="*/ 22 w 531"/>
                              <a:gd name="T95" fmla="*/ 399 h 550"/>
                              <a:gd name="T96" fmla="*/ 69 w 531"/>
                              <a:gd name="T97" fmla="*/ 389 h 550"/>
                              <a:gd name="T98" fmla="*/ 152 w 531"/>
                              <a:gd name="T99" fmla="*/ 405 h 550"/>
                              <a:gd name="T100" fmla="*/ 237 w 531"/>
                              <a:gd name="T101" fmla="*/ 432 h 550"/>
                              <a:gd name="T102" fmla="*/ 320 w 531"/>
                              <a:gd name="T103" fmla="*/ 467 h 550"/>
                              <a:gd name="T104" fmla="*/ 367 w 531"/>
                              <a:gd name="T105" fmla="*/ 483 h 550"/>
                              <a:gd name="T106" fmla="*/ 376 w 531"/>
                              <a:gd name="T107" fmla="*/ 492 h 550"/>
                              <a:gd name="T108" fmla="*/ 385 w 531"/>
                              <a:gd name="T109" fmla="*/ 550 h 550"/>
                              <a:gd name="T110" fmla="*/ 385 w 531"/>
                              <a:gd name="T111" fmla="*/ 550 h 550"/>
                              <a:gd name="T112" fmla="*/ 385 w 531"/>
                              <a:gd name="T113" fmla="*/ 55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1" h="550">
                                <a:moveTo>
                                  <a:pt x="385" y="550"/>
                                </a:moveTo>
                                <a:lnTo>
                                  <a:pt x="441" y="377"/>
                                </a:lnTo>
                                <a:lnTo>
                                  <a:pt x="438" y="374"/>
                                </a:lnTo>
                                <a:lnTo>
                                  <a:pt x="435" y="374"/>
                                </a:lnTo>
                                <a:lnTo>
                                  <a:pt x="432" y="374"/>
                                </a:lnTo>
                                <a:lnTo>
                                  <a:pt x="429" y="377"/>
                                </a:lnTo>
                                <a:lnTo>
                                  <a:pt x="422" y="386"/>
                                </a:lnTo>
                                <a:lnTo>
                                  <a:pt x="416" y="396"/>
                                </a:lnTo>
                                <a:lnTo>
                                  <a:pt x="410" y="405"/>
                                </a:lnTo>
                                <a:lnTo>
                                  <a:pt x="398" y="411"/>
                                </a:lnTo>
                                <a:lnTo>
                                  <a:pt x="252" y="365"/>
                                </a:lnTo>
                                <a:lnTo>
                                  <a:pt x="252" y="328"/>
                                </a:lnTo>
                                <a:lnTo>
                                  <a:pt x="264" y="291"/>
                                </a:lnTo>
                                <a:lnTo>
                                  <a:pt x="280" y="253"/>
                                </a:lnTo>
                                <a:lnTo>
                                  <a:pt x="292" y="216"/>
                                </a:lnTo>
                                <a:lnTo>
                                  <a:pt x="298" y="210"/>
                                </a:lnTo>
                                <a:lnTo>
                                  <a:pt x="304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14" y="201"/>
                                </a:lnTo>
                                <a:lnTo>
                                  <a:pt x="332" y="204"/>
                                </a:lnTo>
                                <a:lnTo>
                                  <a:pt x="351" y="207"/>
                                </a:lnTo>
                                <a:lnTo>
                                  <a:pt x="367" y="213"/>
                                </a:lnTo>
                                <a:lnTo>
                                  <a:pt x="385" y="219"/>
                                </a:lnTo>
                                <a:lnTo>
                                  <a:pt x="404" y="226"/>
                                </a:lnTo>
                                <a:lnTo>
                                  <a:pt x="419" y="235"/>
                                </a:lnTo>
                                <a:lnTo>
                                  <a:pt x="435" y="244"/>
                                </a:lnTo>
                                <a:lnTo>
                                  <a:pt x="450" y="253"/>
                                </a:lnTo>
                                <a:lnTo>
                                  <a:pt x="453" y="256"/>
                                </a:lnTo>
                                <a:lnTo>
                                  <a:pt x="453" y="259"/>
                                </a:lnTo>
                                <a:lnTo>
                                  <a:pt x="456" y="262"/>
                                </a:lnTo>
                                <a:lnTo>
                                  <a:pt x="456" y="303"/>
                                </a:lnTo>
                                <a:lnTo>
                                  <a:pt x="456" y="306"/>
                                </a:lnTo>
                                <a:lnTo>
                                  <a:pt x="459" y="310"/>
                                </a:lnTo>
                                <a:lnTo>
                                  <a:pt x="466" y="310"/>
                                </a:lnTo>
                                <a:lnTo>
                                  <a:pt x="469" y="310"/>
                                </a:lnTo>
                                <a:lnTo>
                                  <a:pt x="531" y="143"/>
                                </a:lnTo>
                                <a:lnTo>
                                  <a:pt x="528" y="140"/>
                                </a:lnTo>
                                <a:lnTo>
                                  <a:pt x="525" y="140"/>
                                </a:lnTo>
                                <a:lnTo>
                                  <a:pt x="519" y="143"/>
                                </a:lnTo>
                                <a:lnTo>
                                  <a:pt x="512" y="149"/>
                                </a:lnTo>
                                <a:lnTo>
                                  <a:pt x="509" y="155"/>
                                </a:lnTo>
                                <a:lnTo>
                                  <a:pt x="506" y="161"/>
                                </a:lnTo>
                                <a:lnTo>
                                  <a:pt x="499" y="167"/>
                                </a:lnTo>
                                <a:lnTo>
                                  <a:pt x="493" y="170"/>
                                </a:lnTo>
                                <a:lnTo>
                                  <a:pt x="484" y="176"/>
                                </a:lnTo>
                                <a:lnTo>
                                  <a:pt x="475" y="179"/>
                                </a:lnTo>
                                <a:lnTo>
                                  <a:pt x="165" y="62"/>
                                </a:lnTo>
                                <a:lnTo>
                                  <a:pt x="155" y="49"/>
                                </a:lnTo>
                                <a:lnTo>
                                  <a:pt x="152" y="37"/>
                                </a:lnTo>
                                <a:lnTo>
                                  <a:pt x="152" y="19"/>
                                </a:lnTo>
                                <a:lnTo>
                                  <a:pt x="152" y="3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81" y="164"/>
                                </a:lnTo>
                                <a:lnTo>
                                  <a:pt x="85" y="164"/>
                                </a:lnTo>
                                <a:lnTo>
                                  <a:pt x="88" y="164"/>
                                </a:lnTo>
                                <a:lnTo>
                                  <a:pt x="91" y="164"/>
                                </a:lnTo>
                                <a:lnTo>
                                  <a:pt x="94" y="164"/>
                                </a:lnTo>
                                <a:lnTo>
                                  <a:pt x="100" y="155"/>
                                </a:lnTo>
                                <a:lnTo>
                                  <a:pt x="109" y="146"/>
                                </a:lnTo>
                                <a:lnTo>
                                  <a:pt x="118" y="136"/>
                                </a:lnTo>
                                <a:lnTo>
                                  <a:pt x="134" y="129"/>
                                </a:lnTo>
                                <a:lnTo>
                                  <a:pt x="258" y="173"/>
                                </a:lnTo>
                                <a:lnTo>
                                  <a:pt x="255" y="210"/>
                                </a:lnTo>
                                <a:lnTo>
                                  <a:pt x="246" y="250"/>
                                </a:lnTo>
                                <a:lnTo>
                                  <a:pt x="230" y="291"/>
                                </a:lnTo>
                                <a:lnTo>
                                  <a:pt x="215" y="328"/>
                                </a:lnTo>
                                <a:lnTo>
                                  <a:pt x="209" y="334"/>
                                </a:lnTo>
                                <a:lnTo>
                                  <a:pt x="202" y="340"/>
                                </a:lnTo>
                                <a:lnTo>
                                  <a:pt x="195" y="343"/>
                                </a:lnTo>
                                <a:lnTo>
                                  <a:pt x="189" y="346"/>
                                </a:lnTo>
                                <a:lnTo>
                                  <a:pt x="174" y="340"/>
                                </a:lnTo>
                                <a:lnTo>
                                  <a:pt x="155" y="334"/>
                                </a:lnTo>
                                <a:lnTo>
                                  <a:pt x="137" y="331"/>
                                </a:lnTo>
                                <a:lnTo>
                                  <a:pt x="118" y="325"/>
                                </a:lnTo>
                                <a:lnTo>
                                  <a:pt x="103" y="319"/>
                                </a:lnTo>
                                <a:lnTo>
                                  <a:pt x="88" y="313"/>
                                </a:lnTo>
                                <a:lnTo>
                                  <a:pt x="72" y="300"/>
                                </a:lnTo>
                                <a:lnTo>
                                  <a:pt x="63" y="288"/>
                                </a:lnTo>
                                <a:lnTo>
                                  <a:pt x="66" y="250"/>
                                </a:lnTo>
                                <a:lnTo>
                                  <a:pt x="66" y="247"/>
                                </a:lnTo>
                                <a:lnTo>
                                  <a:pt x="63" y="247"/>
                                </a:lnTo>
                                <a:lnTo>
                                  <a:pt x="60" y="244"/>
                                </a:lnTo>
                                <a:lnTo>
                                  <a:pt x="57" y="244"/>
                                </a:lnTo>
                                <a:lnTo>
                                  <a:pt x="34" y="281"/>
                                </a:lnTo>
                                <a:lnTo>
                                  <a:pt x="19" y="325"/>
                                </a:lnTo>
                                <a:lnTo>
                                  <a:pt x="10" y="371"/>
                                </a:lnTo>
                                <a:lnTo>
                                  <a:pt x="0" y="417"/>
                                </a:lnTo>
                                <a:lnTo>
                                  <a:pt x="10" y="414"/>
                                </a:lnTo>
                                <a:lnTo>
                                  <a:pt x="16" y="408"/>
                                </a:lnTo>
                                <a:lnTo>
                                  <a:pt x="22" y="399"/>
                                </a:lnTo>
                                <a:lnTo>
                                  <a:pt x="28" y="389"/>
                                </a:lnTo>
                                <a:lnTo>
                                  <a:pt x="69" y="389"/>
                                </a:lnTo>
                                <a:lnTo>
                                  <a:pt x="112" y="396"/>
                                </a:lnTo>
                                <a:lnTo>
                                  <a:pt x="152" y="405"/>
                                </a:lnTo>
                                <a:lnTo>
                                  <a:pt x="195" y="420"/>
                                </a:lnTo>
                                <a:lnTo>
                                  <a:pt x="237" y="432"/>
                                </a:lnTo>
                                <a:lnTo>
                                  <a:pt x="277" y="452"/>
                                </a:lnTo>
                                <a:lnTo>
                                  <a:pt x="320" y="467"/>
                                </a:lnTo>
                                <a:lnTo>
                                  <a:pt x="361" y="480"/>
                                </a:lnTo>
                                <a:lnTo>
                                  <a:pt x="367" y="483"/>
                                </a:lnTo>
                                <a:lnTo>
                                  <a:pt x="373" y="489"/>
                                </a:lnTo>
                                <a:lnTo>
                                  <a:pt x="376" y="492"/>
                                </a:lnTo>
                                <a:lnTo>
                                  <a:pt x="379" y="498"/>
                                </a:lnTo>
                                <a:lnTo>
                                  <a:pt x="385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0"/>
                        <wps:cNvSpPr>
                          <a:spLocks/>
                        </wps:cNvSpPr>
                        <wps:spPr bwMode="auto">
                          <a:xfrm>
                            <a:off x="2622" y="2027"/>
                            <a:ext cx="28" cy="23"/>
                          </a:xfrm>
                          <a:custGeom>
                            <a:avLst/>
                            <a:gdLst>
                              <a:gd name="T0" fmla="*/ 270 w 509"/>
                              <a:gd name="T1" fmla="*/ 421 h 421"/>
                              <a:gd name="T2" fmla="*/ 301 w 509"/>
                              <a:gd name="T3" fmla="*/ 418 h 421"/>
                              <a:gd name="T4" fmla="*/ 332 w 509"/>
                              <a:gd name="T5" fmla="*/ 406 h 421"/>
                              <a:gd name="T6" fmla="*/ 357 w 509"/>
                              <a:gd name="T7" fmla="*/ 384 h 421"/>
                              <a:gd name="T8" fmla="*/ 394 w 509"/>
                              <a:gd name="T9" fmla="*/ 334 h 421"/>
                              <a:gd name="T10" fmla="*/ 419 w 509"/>
                              <a:gd name="T11" fmla="*/ 245 h 421"/>
                              <a:gd name="T12" fmla="*/ 434 w 509"/>
                              <a:gd name="T13" fmla="*/ 201 h 421"/>
                              <a:gd name="T14" fmla="*/ 438 w 509"/>
                              <a:gd name="T15" fmla="*/ 195 h 421"/>
                              <a:gd name="T16" fmla="*/ 453 w 509"/>
                              <a:gd name="T17" fmla="*/ 192 h 421"/>
                              <a:gd name="T18" fmla="*/ 481 w 509"/>
                              <a:gd name="T19" fmla="*/ 182 h 421"/>
                              <a:gd name="T20" fmla="*/ 509 w 509"/>
                              <a:gd name="T21" fmla="*/ 96 h 421"/>
                              <a:gd name="T22" fmla="*/ 509 w 509"/>
                              <a:gd name="T23" fmla="*/ 90 h 421"/>
                              <a:gd name="T24" fmla="*/ 503 w 509"/>
                              <a:gd name="T25" fmla="*/ 87 h 421"/>
                              <a:gd name="T26" fmla="*/ 490 w 509"/>
                              <a:gd name="T27" fmla="*/ 96 h 421"/>
                              <a:gd name="T28" fmla="*/ 478 w 509"/>
                              <a:gd name="T29" fmla="*/ 112 h 421"/>
                              <a:gd name="T30" fmla="*/ 410 w 509"/>
                              <a:gd name="T31" fmla="*/ 115 h 421"/>
                              <a:gd name="T32" fmla="*/ 385 w 509"/>
                              <a:gd name="T33" fmla="*/ 81 h 421"/>
                              <a:gd name="T34" fmla="*/ 364 w 509"/>
                              <a:gd name="T35" fmla="*/ 43 h 421"/>
                              <a:gd name="T36" fmla="*/ 332 w 509"/>
                              <a:gd name="T37" fmla="*/ 12 h 421"/>
                              <a:gd name="T38" fmla="*/ 292 w 509"/>
                              <a:gd name="T39" fmla="*/ 0 h 421"/>
                              <a:gd name="T40" fmla="*/ 255 w 509"/>
                              <a:gd name="T41" fmla="*/ 0 h 421"/>
                              <a:gd name="T42" fmla="*/ 236 w 509"/>
                              <a:gd name="T43" fmla="*/ 19 h 421"/>
                              <a:gd name="T44" fmla="*/ 230 w 509"/>
                              <a:gd name="T45" fmla="*/ 40 h 421"/>
                              <a:gd name="T46" fmla="*/ 242 w 509"/>
                              <a:gd name="T47" fmla="*/ 52 h 421"/>
                              <a:gd name="T48" fmla="*/ 264 w 509"/>
                              <a:gd name="T49" fmla="*/ 49 h 421"/>
                              <a:gd name="T50" fmla="*/ 292 w 509"/>
                              <a:gd name="T51" fmla="*/ 49 h 421"/>
                              <a:gd name="T52" fmla="*/ 316 w 509"/>
                              <a:gd name="T53" fmla="*/ 55 h 421"/>
                              <a:gd name="T54" fmla="*/ 341 w 509"/>
                              <a:gd name="T55" fmla="*/ 75 h 421"/>
                              <a:gd name="T56" fmla="*/ 367 w 509"/>
                              <a:gd name="T57" fmla="*/ 96 h 421"/>
                              <a:gd name="T58" fmla="*/ 376 w 509"/>
                              <a:gd name="T59" fmla="*/ 112 h 421"/>
                              <a:gd name="T60" fmla="*/ 373 w 509"/>
                              <a:gd name="T61" fmla="*/ 118 h 421"/>
                              <a:gd name="T62" fmla="*/ 196 w 509"/>
                              <a:gd name="T63" fmla="*/ 158 h 421"/>
                              <a:gd name="T64" fmla="*/ 190 w 509"/>
                              <a:gd name="T65" fmla="*/ 149 h 421"/>
                              <a:gd name="T66" fmla="*/ 183 w 509"/>
                              <a:gd name="T67" fmla="*/ 139 h 421"/>
                              <a:gd name="T68" fmla="*/ 177 w 509"/>
                              <a:gd name="T69" fmla="*/ 84 h 421"/>
                              <a:gd name="T70" fmla="*/ 146 w 509"/>
                              <a:gd name="T71" fmla="*/ 37 h 421"/>
                              <a:gd name="T72" fmla="*/ 109 w 509"/>
                              <a:gd name="T73" fmla="*/ 25 h 421"/>
                              <a:gd name="T74" fmla="*/ 69 w 509"/>
                              <a:gd name="T75" fmla="*/ 34 h 421"/>
                              <a:gd name="T76" fmla="*/ 12 w 509"/>
                              <a:gd name="T77" fmla="*/ 99 h 421"/>
                              <a:gd name="T78" fmla="*/ 0 w 509"/>
                              <a:gd name="T79" fmla="*/ 185 h 421"/>
                              <a:gd name="T80" fmla="*/ 12 w 509"/>
                              <a:gd name="T81" fmla="*/ 207 h 421"/>
                              <a:gd name="T82" fmla="*/ 22 w 509"/>
                              <a:gd name="T83" fmla="*/ 223 h 421"/>
                              <a:gd name="T84" fmla="*/ 47 w 509"/>
                              <a:gd name="T85" fmla="*/ 239 h 421"/>
                              <a:gd name="T86" fmla="*/ 75 w 509"/>
                              <a:gd name="T87" fmla="*/ 248 h 421"/>
                              <a:gd name="T88" fmla="*/ 103 w 509"/>
                              <a:gd name="T89" fmla="*/ 254 h 421"/>
                              <a:gd name="T90" fmla="*/ 134 w 509"/>
                              <a:gd name="T91" fmla="*/ 254 h 421"/>
                              <a:gd name="T92" fmla="*/ 143 w 509"/>
                              <a:gd name="T93" fmla="*/ 257 h 421"/>
                              <a:gd name="T94" fmla="*/ 152 w 509"/>
                              <a:gd name="T95" fmla="*/ 269 h 421"/>
                              <a:gd name="T96" fmla="*/ 158 w 509"/>
                              <a:gd name="T97" fmla="*/ 337 h 421"/>
                              <a:gd name="T98" fmla="*/ 196 w 509"/>
                              <a:gd name="T99" fmla="*/ 393 h 421"/>
                              <a:gd name="T100" fmla="*/ 221 w 509"/>
                              <a:gd name="T101" fmla="*/ 412 h 421"/>
                              <a:gd name="T102" fmla="*/ 252 w 509"/>
                              <a:gd name="T103" fmla="*/ 421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9" h="421">
                                <a:moveTo>
                                  <a:pt x="252" y="421"/>
                                </a:moveTo>
                                <a:lnTo>
                                  <a:pt x="270" y="421"/>
                                </a:lnTo>
                                <a:lnTo>
                                  <a:pt x="286" y="421"/>
                                </a:lnTo>
                                <a:lnTo>
                                  <a:pt x="301" y="418"/>
                                </a:lnTo>
                                <a:lnTo>
                                  <a:pt x="316" y="412"/>
                                </a:lnTo>
                                <a:lnTo>
                                  <a:pt x="332" y="406"/>
                                </a:lnTo>
                                <a:lnTo>
                                  <a:pt x="345" y="396"/>
                                </a:lnTo>
                                <a:lnTo>
                                  <a:pt x="357" y="384"/>
                                </a:lnTo>
                                <a:lnTo>
                                  <a:pt x="370" y="371"/>
                                </a:lnTo>
                                <a:lnTo>
                                  <a:pt x="394" y="334"/>
                                </a:lnTo>
                                <a:lnTo>
                                  <a:pt x="410" y="291"/>
                                </a:lnTo>
                                <a:lnTo>
                                  <a:pt x="419" y="245"/>
                                </a:lnTo>
                                <a:lnTo>
                                  <a:pt x="431" y="204"/>
                                </a:lnTo>
                                <a:lnTo>
                                  <a:pt x="434" y="201"/>
                                </a:lnTo>
                                <a:lnTo>
                                  <a:pt x="434" y="198"/>
                                </a:lnTo>
                                <a:lnTo>
                                  <a:pt x="438" y="195"/>
                                </a:lnTo>
                                <a:lnTo>
                                  <a:pt x="453" y="192"/>
                                </a:lnTo>
                                <a:lnTo>
                                  <a:pt x="468" y="189"/>
                                </a:lnTo>
                                <a:lnTo>
                                  <a:pt x="481" y="182"/>
                                </a:lnTo>
                                <a:lnTo>
                                  <a:pt x="487" y="167"/>
                                </a:lnTo>
                                <a:lnTo>
                                  <a:pt x="509" y="96"/>
                                </a:lnTo>
                                <a:lnTo>
                                  <a:pt x="509" y="93"/>
                                </a:lnTo>
                                <a:lnTo>
                                  <a:pt x="509" y="90"/>
                                </a:lnTo>
                                <a:lnTo>
                                  <a:pt x="506" y="90"/>
                                </a:lnTo>
                                <a:lnTo>
                                  <a:pt x="503" y="87"/>
                                </a:lnTo>
                                <a:lnTo>
                                  <a:pt x="496" y="90"/>
                                </a:lnTo>
                                <a:lnTo>
                                  <a:pt x="490" y="96"/>
                                </a:lnTo>
                                <a:lnTo>
                                  <a:pt x="484" y="103"/>
                                </a:lnTo>
                                <a:lnTo>
                                  <a:pt x="478" y="112"/>
                                </a:lnTo>
                                <a:lnTo>
                                  <a:pt x="425" y="127"/>
                                </a:lnTo>
                                <a:lnTo>
                                  <a:pt x="410" y="115"/>
                                </a:lnTo>
                                <a:lnTo>
                                  <a:pt x="394" y="99"/>
                                </a:lnTo>
                                <a:lnTo>
                                  <a:pt x="385" y="81"/>
                                </a:lnTo>
                                <a:lnTo>
                                  <a:pt x="373" y="63"/>
                                </a:lnTo>
                                <a:lnTo>
                                  <a:pt x="364" y="43"/>
                                </a:lnTo>
                                <a:lnTo>
                                  <a:pt x="348" y="25"/>
                                </a:lnTo>
                                <a:lnTo>
                                  <a:pt x="332" y="12"/>
                                </a:lnTo>
                                <a:lnTo>
                                  <a:pt x="310" y="3"/>
                                </a:lnTo>
                                <a:lnTo>
                                  <a:pt x="292" y="0"/>
                                </a:lnTo>
                                <a:lnTo>
                                  <a:pt x="273" y="0"/>
                                </a:lnTo>
                                <a:lnTo>
                                  <a:pt x="255" y="0"/>
                                </a:lnTo>
                                <a:lnTo>
                                  <a:pt x="239" y="6"/>
                                </a:lnTo>
                                <a:lnTo>
                                  <a:pt x="236" y="19"/>
                                </a:lnTo>
                                <a:lnTo>
                                  <a:pt x="233" y="28"/>
                                </a:lnTo>
                                <a:lnTo>
                                  <a:pt x="230" y="40"/>
                                </a:lnTo>
                                <a:lnTo>
                                  <a:pt x="230" y="52"/>
                                </a:lnTo>
                                <a:lnTo>
                                  <a:pt x="242" y="52"/>
                                </a:lnTo>
                                <a:lnTo>
                                  <a:pt x="252" y="49"/>
                                </a:lnTo>
                                <a:lnTo>
                                  <a:pt x="264" y="49"/>
                                </a:lnTo>
                                <a:lnTo>
                                  <a:pt x="279" y="49"/>
                                </a:lnTo>
                                <a:lnTo>
                                  <a:pt x="292" y="49"/>
                                </a:lnTo>
                                <a:lnTo>
                                  <a:pt x="304" y="52"/>
                                </a:lnTo>
                                <a:lnTo>
                                  <a:pt x="316" y="55"/>
                                </a:lnTo>
                                <a:lnTo>
                                  <a:pt x="329" y="63"/>
                                </a:lnTo>
                                <a:lnTo>
                                  <a:pt x="341" y="75"/>
                                </a:lnTo>
                                <a:lnTo>
                                  <a:pt x="354" y="84"/>
                                </a:lnTo>
                                <a:lnTo>
                                  <a:pt x="367" y="96"/>
                                </a:lnTo>
                                <a:lnTo>
                                  <a:pt x="376" y="109"/>
                                </a:lnTo>
                                <a:lnTo>
                                  <a:pt x="376" y="112"/>
                                </a:lnTo>
                                <a:lnTo>
                                  <a:pt x="376" y="115"/>
                                </a:lnTo>
                                <a:lnTo>
                                  <a:pt x="373" y="118"/>
                                </a:lnTo>
                                <a:lnTo>
                                  <a:pt x="370" y="121"/>
                                </a:lnTo>
                                <a:lnTo>
                                  <a:pt x="196" y="158"/>
                                </a:lnTo>
                                <a:lnTo>
                                  <a:pt x="193" y="155"/>
                                </a:lnTo>
                                <a:lnTo>
                                  <a:pt x="190" y="149"/>
                                </a:lnTo>
                                <a:lnTo>
                                  <a:pt x="187" y="146"/>
                                </a:lnTo>
                                <a:lnTo>
                                  <a:pt x="183" y="139"/>
                                </a:lnTo>
                                <a:lnTo>
                                  <a:pt x="183" y="112"/>
                                </a:lnTo>
                                <a:lnTo>
                                  <a:pt x="177" y="84"/>
                                </a:lnTo>
                                <a:lnTo>
                                  <a:pt x="164" y="58"/>
                                </a:lnTo>
                                <a:lnTo>
                                  <a:pt x="146" y="37"/>
                                </a:lnTo>
                                <a:lnTo>
                                  <a:pt x="127" y="28"/>
                                </a:lnTo>
                                <a:lnTo>
                                  <a:pt x="109" y="25"/>
                                </a:lnTo>
                                <a:lnTo>
                                  <a:pt x="87" y="28"/>
                                </a:lnTo>
                                <a:lnTo>
                                  <a:pt x="69" y="34"/>
                                </a:lnTo>
                                <a:lnTo>
                                  <a:pt x="35" y="63"/>
                                </a:lnTo>
                                <a:lnTo>
                                  <a:pt x="12" y="99"/>
                                </a:lnTo>
                                <a:lnTo>
                                  <a:pt x="0" y="139"/>
                                </a:lnTo>
                                <a:lnTo>
                                  <a:pt x="0" y="185"/>
                                </a:lnTo>
                                <a:lnTo>
                                  <a:pt x="6" y="198"/>
                                </a:lnTo>
                                <a:lnTo>
                                  <a:pt x="12" y="207"/>
                                </a:lnTo>
                                <a:lnTo>
                                  <a:pt x="15" y="213"/>
                                </a:lnTo>
                                <a:lnTo>
                                  <a:pt x="22" y="223"/>
                                </a:lnTo>
                                <a:lnTo>
                                  <a:pt x="35" y="233"/>
                                </a:lnTo>
                                <a:lnTo>
                                  <a:pt x="47" y="239"/>
                                </a:lnTo>
                                <a:lnTo>
                                  <a:pt x="60" y="245"/>
                                </a:lnTo>
                                <a:lnTo>
                                  <a:pt x="75" y="248"/>
                                </a:lnTo>
                                <a:lnTo>
                                  <a:pt x="87" y="251"/>
                                </a:lnTo>
                                <a:lnTo>
                                  <a:pt x="103" y="254"/>
                                </a:lnTo>
                                <a:lnTo>
                                  <a:pt x="118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40" y="254"/>
                                </a:lnTo>
                                <a:lnTo>
                                  <a:pt x="143" y="257"/>
                                </a:lnTo>
                                <a:lnTo>
                                  <a:pt x="149" y="263"/>
                                </a:lnTo>
                                <a:lnTo>
                                  <a:pt x="152" y="269"/>
                                </a:lnTo>
                                <a:lnTo>
                                  <a:pt x="152" y="303"/>
                                </a:lnTo>
                                <a:lnTo>
                                  <a:pt x="158" y="337"/>
                                </a:lnTo>
                                <a:lnTo>
                                  <a:pt x="174" y="368"/>
                                </a:lnTo>
                                <a:lnTo>
                                  <a:pt x="196" y="393"/>
                                </a:lnTo>
                                <a:lnTo>
                                  <a:pt x="209" y="406"/>
                                </a:lnTo>
                                <a:lnTo>
                                  <a:pt x="221" y="412"/>
                                </a:lnTo>
                                <a:lnTo>
                                  <a:pt x="236" y="418"/>
                                </a:lnTo>
                                <a:lnTo>
                                  <a:pt x="252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1"/>
                        <wps:cNvSpPr>
                          <a:spLocks/>
                        </wps:cNvSpPr>
                        <wps:spPr bwMode="auto">
                          <a:xfrm>
                            <a:off x="2632" y="2038"/>
                            <a:ext cx="11" cy="7"/>
                          </a:xfrm>
                          <a:custGeom>
                            <a:avLst/>
                            <a:gdLst>
                              <a:gd name="T0" fmla="*/ 90 w 208"/>
                              <a:gd name="T1" fmla="*/ 133 h 133"/>
                              <a:gd name="T2" fmla="*/ 109 w 208"/>
                              <a:gd name="T3" fmla="*/ 133 h 133"/>
                              <a:gd name="T4" fmla="*/ 124 w 208"/>
                              <a:gd name="T5" fmla="*/ 127 h 133"/>
                              <a:gd name="T6" fmla="*/ 140 w 208"/>
                              <a:gd name="T7" fmla="*/ 124 h 133"/>
                              <a:gd name="T8" fmla="*/ 155 w 208"/>
                              <a:gd name="T9" fmla="*/ 115 h 133"/>
                              <a:gd name="T10" fmla="*/ 168 w 208"/>
                              <a:gd name="T11" fmla="*/ 106 h 133"/>
                              <a:gd name="T12" fmla="*/ 181 w 208"/>
                              <a:gd name="T13" fmla="*/ 93 h 133"/>
                              <a:gd name="T14" fmla="*/ 190 w 208"/>
                              <a:gd name="T15" fmla="*/ 81 h 133"/>
                              <a:gd name="T16" fmla="*/ 196 w 208"/>
                              <a:gd name="T17" fmla="*/ 69 h 133"/>
                              <a:gd name="T18" fmla="*/ 202 w 208"/>
                              <a:gd name="T19" fmla="*/ 53 h 133"/>
                              <a:gd name="T20" fmla="*/ 208 w 208"/>
                              <a:gd name="T21" fmla="*/ 35 h 133"/>
                              <a:gd name="T22" fmla="*/ 208 w 208"/>
                              <a:gd name="T23" fmla="*/ 19 h 133"/>
                              <a:gd name="T24" fmla="*/ 205 w 208"/>
                              <a:gd name="T25" fmla="*/ 3 h 133"/>
                              <a:gd name="T26" fmla="*/ 181 w 208"/>
                              <a:gd name="T27" fmla="*/ 0 h 133"/>
                              <a:gd name="T28" fmla="*/ 155 w 208"/>
                              <a:gd name="T29" fmla="*/ 0 h 133"/>
                              <a:gd name="T30" fmla="*/ 127 w 208"/>
                              <a:gd name="T31" fmla="*/ 0 h 133"/>
                              <a:gd name="T32" fmla="*/ 103 w 208"/>
                              <a:gd name="T33" fmla="*/ 6 h 133"/>
                              <a:gd name="T34" fmla="*/ 75 w 208"/>
                              <a:gd name="T35" fmla="*/ 13 h 133"/>
                              <a:gd name="T36" fmla="*/ 50 w 208"/>
                              <a:gd name="T37" fmla="*/ 19 h 133"/>
                              <a:gd name="T38" fmla="*/ 26 w 208"/>
                              <a:gd name="T39" fmla="*/ 29 h 133"/>
                              <a:gd name="T40" fmla="*/ 4 w 208"/>
                              <a:gd name="T41" fmla="*/ 41 h 133"/>
                              <a:gd name="T42" fmla="*/ 0 w 208"/>
                              <a:gd name="T43" fmla="*/ 59 h 133"/>
                              <a:gd name="T44" fmla="*/ 7 w 208"/>
                              <a:gd name="T45" fmla="*/ 75 h 133"/>
                              <a:gd name="T46" fmla="*/ 16 w 208"/>
                              <a:gd name="T47" fmla="*/ 90 h 133"/>
                              <a:gd name="T48" fmla="*/ 26 w 208"/>
                              <a:gd name="T49" fmla="*/ 106 h 133"/>
                              <a:gd name="T50" fmla="*/ 41 w 208"/>
                              <a:gd name="T51" fmla="*/ 115 h 133"/>
                              <a:gd name="T52" fmla="*/ 56 w 208"/>
                              <a:gd name="T53" fmla="*/ 121 h 133"/>
                              <a:gd name="T54" fmla="*/ 72 w 208"/>
                              <a:gd name="T55" fmla="*/ 127 h 133"/>
                              <a:gd name="T56" fmla="*/ 90 w 208"/>
                              <a:gd name="T57" fmla="*/ 133 h 133"/>
                              <a:gd name="T58" fmla="*/ 90 w 208"/>
                              <a:gd name="T5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8" h="133">
                                <a:moveTo>
                                  <a:pt x="90" y="133"/>
                                </a:moveTo>
                                <a:lnTo>
                                  <a:pt x="109" y="133"/>
                                </a:lnTo>
                                <a:lnTo>
                                  <a:pt x="124" y="127"/>
                                </a:lnTo>
                                <a:lnTo>
                                  <a:pt x="140" y="124"/>
                                </a:lnTo>
                                <a:lnTo>
                                  <a:pt x="155" y="115"/>
                                </a:lnTo>
                                <a:lnTo>
                                  <a:pt x="168" y="106"/>
                                </a:lnTo>
                                <a:lnTo>
                                  <a:pt x="181" y="93"/>
                                </a:lnTo>
                                <a:lnTo>
                                  <a:pt x="190" y="81"/>
                                </a:lnTo>
                                <a:lnTo>
                                  <a:pt x="196" y="69"/>
                                </a:lnTo>
                                <a:lnTo>
                                  <a:pt x="202" y="53"/>
                                </a:lnTo>
                                <a:lnTo>
                                  <a:pt x="208" y="35"/>
                                </a:lnTo>
                                <a:lnTo>
                                  <a:pt x="208" y="19"/>
                                </a:lnTo>
                                <a:lnTo>
                                  <a:pt x="205" y="3"/>
                                </a:lnTo>
                                <a:lnTo>
                                  <a:pt x="181" y="0"/>
                                </a:lnTo>
                                <a:lnTo>
                                  <a:pt x="155" y="0"/>
                                </a:lnTo>
                                <a:lnTo>
                                  <a:pt x="127" y="0"/>
                                </a:lnTo>
                                <a:lnTo>
                                  <a:pt x="103" y="6"/>
                                </a:lnTo>
                                <a:lnTo>
                                  <a:pt x="75" y="13"/>
                                </a:lnTo>
                                <a:lnTo>
                                  <a:pt x="50" y="19"/>
                                </a:lnTo>
                                <a:lnTo>
                                  <a:pt x="26" y="29"/>
                                </a:lnTo>
                                <a:lnTo>
                                  <a:pt x="4" y="41"/>
                                </a:lnTo>
                                <a:lnTo>
                                  <a:pt x="0" y="59"/>
                                </a:lnTo>
                                <a:lnTo>
                                  <a:pt x="7" y="75"/>
                                </a:lnTo>
                                <a:lnTo>
                                  <a:pt x="16" y="90"/>
                                </a:lnTo>
                                <a:lnTo>
                                  <a:pt x="26" y="106"/>
                                </a:lnTo>
                                <a:lnTo>
                                  <a:pt x="41" y="115"/>
                                </a:lnTo>
                                <a:lnTo>
                                  <a:pt x="56" y="121"/>
                                </a:lnTo>
                                <a:lnTo>
                                  <a:pt x="72" y="127"/>
                                </a:lnTo>
                                <a:lnTo>
                                  <a:pt x="9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2"/>
                        <wps:cNvSpPr>
                          <a:spLocks/>
                        </wps:cNvSpPr>
                        <wps:spPr bwMode="auto">
                          <a:xfrm>
                            <a:off x="2624" y="2031"/>
                            <a:ext cx="6" cy="5"/>
                          </a:xfrm>
                          <a:custGeom>
                            <a:avLst/>
                            <a:gdLst>
                              <a:gd name="T0" fmla="*/ 65 w 114"/>
                              <a:gd name="T1" fmla="*/ 95 h 95"/>
                              <a:gd name="T2" fmla="*/ 111 w 114"/>
                              <a:gd name="T3" fmla="*/ 86 h 95"/>
                              <a:gd name="T4" fmla="*/ 114 w 114"/>
                              <a:gd name="T5" fmla="*/ 71 h 95"/>
                              <a:gd name="T6" fmla="*/ 114 w 114"/>
                              <a:gd name="T7" fmla="*/ 52 h 95"/>
                              <a:gd name="T8" fmla="*/ 108 w 114"/>
                              <a:gd name="T9" fmla="*/ 37 h 95"/>
                              <a:gd name="T10" fmla="*/ 99 w 114"/>
                              <a:gd name="T11" fmla="*/ 21 h 95"/>
                              <a:gd name="T12" fmla="*/ 83 w 114"/>
                              <a:gd name="T13" fmla="*/ 12 h 95"/>
                              <a:gd name="T14" fmla="*/ 65 w 114"/>
                              <a:gd name="T15" fmla="*/ 3 h 95"/>
                              <a:gd name="T16" fmla="*/ 49 w 114"/>
                              <a:gd name="T17" fmla="*/ 0 h 95"/>
                              <a:gd name="T18" fmla="*/ 31 w 114"/>
                              <a:gd name="T19" fmla="*/ 0 h 95"/>
                              <a:gd name="T20" fmla="*/ 19 w 114"/>
                              <a:gd name="T21" fmla="*/ 9 h 95"/>
                              <a:gd name="T22" fmla="*/ 6 w 114"/>
                              <a:gd name="T23" fmla="*/ 21 h 95"/>
                              <a:gd name="T24" fmla="*/ 0 w 114"/>
                              <a:gd name="T25" fmla="*/ 37 h 95"/>
                              <a:gd name="T26" fmla="*/ 0 w 114"/>
                              <a:gd name="T27" fmla="*/ 49 h 95"/>
                              <a:gd name="T28" fmla="*/ 0 w 114"/>
                              <a:gd name="T29" fmla="*/ 52 h 95"/>
                              <a:gd name="T30" fmla="*/ 3 w 114"/>
                              <a:gd name="T31" fmla="*/ 58 h 95"/>
                              <a:gd name="T32" fmla="*/ 3 w 114"/>
                              <a:gd name="T33" fmla="*/ 61 h 95"/>
                              <a:gd name="T34" fmla="*/ 3 w 114"/>
                              <a:gd name="T35" fmla="*/ 61 h 95"/>
                              <a:gd name="T36" fmla="*/ 12 w 114"/>
                              <a:gd name="T37" fmla="*/ 74 h 95"/>
                              <a:gd name="T38" fmla="*/ 28 w 114"/>
                              <a:gd name="T39" fmla="*/ 83 h 95"/>
                              <a:gd name="T40" fmla="*/ 46 w 114"/>
                              <a:gd name="T41" fmla="*/ 89 h 95"/>
                              <a:gd name="T42" fmla="*/ 65 w 114"/>
                              <a:gd name="T43" fmla="*/ 95 h 95"/>
                              <a:gd name="T44" fmla="*/ 65 w 114"/>
                              <a:gd name="T4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4" h="95">
                                <a:moveTo>
                                  <a:pt x="65" y="95"/>
                                </a:moveTo>
                                <a:lnTo>
                                  <a:pt x="111" y="86"/>
                                </a:lnTo>
                                <a:lnTo>
                                  <a:pt x="114" y="71"/>
                                </a:lnTo>
                                <a:lnTo>
                                  <a:pt x="114" y="52"/>
                                </a:lnTo>
                                <a:lnTo>
                                  <a:pt x="108" y="37"/>
                                </a:lnTo>
                                <a:lnTo>
                                  <a:pt x="99" y="21"/>
                                </a:lnTo>
                                <a:lnTo>
                                  <a:pt x="83" y="12"/>
                                </a:lnTo>
                                <a:lnTo>
                                  <a:pt x="65" y="3"/>
                                </a:lnTo>
                                <a:lnTo>
                                  <a:pt x="4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9"/>
                                </a:lnTo>
                                <a:lnTo>
                                  <a:pt x="6" y="21"/>
                                </a:lnTo>
                                <a:lnTo>
                                  <a:pt x="0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3" y="58"/>
                                </a:lnTo>
                                <a:lnTo>
                                  <a:pt x="3" y="61"/>
                                </a:lnTo>
                                <a:lnTo>
                                  <a:pt x="12" y="74"/>
                                </a:lnTo>
                                <a:lnTo>
                                  <a:pt x="28" y="83"/>
                                </a:lnTo>
                                <a:lnTo>
                                  <a:pt x="46" y="89"/>
                                </a:lnTo>
                                <a:lnTo>
                                  <a:pt x="6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3"/>
                        <wps:cNvSpPr>
                          <a:spLocks/>
                        </wps:cNvSpPr>
                        <wps:spPr bwMode="auto">
                          <a:xfrm>
                            <a:off x="2640" y="1987"/>
                            <a:ext cx="33" cy="34"/>
                          </a:xfrm>
                          <a:custGeom>
                            <a:avLst/>
                            <a:gdLst>
                              <a:gd name="T0" fmla="*/ 357 w 602"/>
                              <a:gd name="T1" fmla="*/ 566 h 600"/>
                              <a:gd name="T2" fmla="*/ 400 w 602"/>
                              <a:gd name="T3" fmla="*/ 510 h 600"/>
                              <a:gd name="T4" fmla="*/ 434 w 602"/>
                              <a:gd name="T5" fmla="*/ 448 h 600"/>
                              <a:gd name="T6" fmla="*/ 394 w 602"/>
                              <a:gd name="T7" fmla="*/ 467 h 600"/>
                              <a:gd name="T8" fmla="*/ 345 w 602"/>
                              <a:gd name="T9" fmla="*/ 448 h 600"/>
                              <a:gd name="T10" fmla="*/ 301 w 602"/>
                              <a:gd name="T11" fmla="*/ 414 h 600"/>
                              <a:gd name="T12" fmla="*/ 261 w 602"/>
                              <a:gd name="T13" fmla="*/ 371 h 600"/>
                              <a:gd name="T14" fmla="*/ 285 w 602"/>
                              <a:gd name="T15" fmla="*/ 322 h 600"/>
                              <a:gd name="T16" fmla="*/ 325 w 602"/>
                              <a:gd name="T17" fmla="*/ 278 h 600"/>
                              <a:gd name="T18" fmla="*/ 360 w 602"/>
                              <a:gd name="T19" fmla="*/ 247 h 600"/>
                              <a:gd name="T20" fmla="*/ 376 w 602"/>
                              <a:gd name="T21" fmla="*/ 244 h 600"/>
                              <a:gd name="T22" fmla="*/ 474 w 602"/>
                              <a:gd name="T23" fmla="*/ 396 h 600"/>
                              <a:gd name="T24" fmla="*/ 488 w 602"/>
                              <a:gd name="T25" fmla="*/ 399 h 600"/>
                              <a:gd name="T26" fmla="*/ 598 w 602"/>
                              <a:gd name="T27" fmla="*/ 263 h 600"/>
                              <a:gd name="T28" fmla="*/ 580 w 602"/>
                              <a:gd name="T29" fmla="*/ 263 h 600"/>
                              <a:gd name="T30" fmla="*/ 534 w 602"/>
                              <a:gd name="T31" fmla="*/ 278 h 600"/>
                              <a:gd name="T32" fmla="*/ 434 w 602"/>
                              <a:gd name="T33" fmla="*/ 195 h 600"/>
                              <a:gd name="T34" fmla="*/ 339 w 602"/>
                              <a:gd name="T35" fmla="*/ 114 h 600"/>
                              <a:gd name="T36" fmla="*/ 276 w 602"/>
                              <a:gd name="T37" fmla="*/ 59 h 600"/>
                              <a:gd name="T38" fmla="*/ 273 w 602"/>
                              <a:gd name="T39" fmla="*/ 53 h 600"/>
                              <a:gd name="T40" fmla="*/ 248 w 602"/>
                              <a:gd name="T41" fmla="*/ 25 h 600"/>
                              <a:gd name="T42" fmla="*/ 205 w 602"/>
                              <a:gd name="T43" fmla="*/ 74 h 600"/>
                              <a:gd name="T44" fmla="*/ 164 w 602"/>
                              <a:gd name="T45" fmla="*/ 126 h 600"/>
                              <a:gd name="T46" fmla="*/ 164 w 602"/>
                              <a:gd name="T47" fmla="*/ 133 h 600"/>
                              <a:gd name="T48" fmla="*/ 171 w 602"/>
                              <a:gd name="T49" fmla="*/ 136 h 600"/>
                              <a:gd name="T50" fmla="*/ 190 w 602"/>
                              <a:gd name="T51" fmla="*/ 129 h 600"/>
                              <a:gd name="T52" fmla="*/ 236 w 602"/>
                              <a:gd name="T53" fmla="*/ 120 h 600"/>
                              <a:gd name="T54" fmla="*/ 307 w 602"/>
                              <a:gd name="T55" fmla="*/ 241 h 600"/>
                              <a:gd name="T56" fmla="*/ 267 w 602"/>
                              <a:gd name="T57" fmla="*/ 293 h 600"/>
                              <a:gd name="T58" fmla="*/ 220 w 602"/>
                              <a:gd name="T59" fmla="*/ 340 h 600"/>
                              <a:gd name="T60" fmla="*/ 211 w 602"/>
                              <a:gd name="T61" fmla="*/ 340 h 600"/>
                              <a:gd name="T62" fmla="*/ 180 w 602"/>
                              <a:gd name="T63" fmla="*/ 319 h 600"/>
                              <a:gd name="T64" fmla="*/ 136 w 602"/>
                              <a:gd name="T65" fmla="*/ 287 h 600"/>
                              <a:gd name="T66" fmla="*/ 105 w 602"/>
                              <a:gd name="T67" fmla="*/ 247 h 600"/>
                              <a:gd name="T68" fmla="*/ 115 w 602"/>
                              <a:gd name="T69" fmla="*/ 213 h 600"/>
                              <a:gd name="T70" fmla="*/ 112 w 602"/>
                              <a:gd name="T71" fmla="*/ 198 h 600"/>
                              <a:gd name="T72" fmla="*/ 0 w 602"/>
                              <a:gd name="T73" fmla="*/ 340 h 600"/>
                              <a:gd name="T74" fmla="*/ 0 w 602"/>
                              <a:gd name="T75" fmla="*/ 347 h 600"/>
                              <a:gd name="T76" fmla="*/ 32 w 602"/>
                              <a:gd name="T77" fmla="*/ 334 h 600"/>
                              <a:gd name="T78" fmla="*/ 93 w 602"/>
                              <a:gd name="T79" fmla="*/ 347 h 600"/>
                              <a:gd name="T80" fmla="*/ 193 w 602"/>
                              <a:gd name="T81" fmla="*/ 420 h 600"/>
                              <a:gd name="T82" fmla="*/ 291 w 602"/>
                              <a:gd name="T83" fmla="*/ 498 h 600"/>
                              <a:gd name="T84" fmla="*/ 332 w 602"/>
                              <a:gd name="T85" fmla="*/ 557 h 600"/>
                              <a:gd name="T86" fmla="*/ 319 w 602"/>
                              <a:gd name="T87" fmla="*/ 600 h 600"/>
                              <a:gd name="T88" fmla="*/ 325 w 602"/>
                              <a:gd name="T8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2" h="600">
                                <a:moveTo>
                                  <a:pt x="325" y="600"/>
                                </a:moveTo>
                                <a:lnTo>
                                  <a:pt x="342" y="584"/>
                                </a:lnTo>
                                <a:lnTo>
                                  <a:pt x="357" y="566"/>
                                </a:lnTo>
                                <a:lnTo>
                                  <a:pt x="372" y="547"/>
                                </a:lnTo>
                                <a:lnTo>
                                  <a:pt x="385" y="529"/>
                                </a:lnTo>
                                <a:lnTo>
                                  <a:pt x="400" y="510"/>
                                </a:lnTo>
                                <a:lnTo>
                                  <a:pt x="413" y="489"/>
                                </a:lnTo>
                                <a:lnTo>
                                  <a:pt x="425" y="471"/>
                                </a:lnTo>
                                <a:lnTo>
                                  <a:pt x="434" y="448"/>
                                </a:lnTo>
                                <a:lnTo>
                                  <a:pt x="419" y="451"/>
                                </a:lnTo>
                                <a:lnTo>
                                  <a:pt x="406" y="458"/>
                                </a:lnTo>
                                <a:lnTo>
                                  <a:pt x="394" y="467"/>
                                </a:lnTo>
                                <a:lnTo>
                                  <a:pt x="376" y="471"/>
                                </a:lnTo>
                                <a:lnTo>
                                  <a:pt x="360" y="458"/>
                                </a:lnTo>
                                <a:lnTo>
                                  <a:pt x="345" y="448"/>
                                </a:lnTo>
                                <a:lnTo>
                                  <a:pt x="329" y="436"/>
                                </a:lnTo>
                                <a:lnTo>
                                  <a:pt x="313" y="427"/>
                                </a:lnTo>
                                <a:lnTo>
                                  <a:pt x="301" y="414"/>
                                </a:lnTo>
                                <a:lnTo>
                                  <a:pt x="285" y="402"/>
                                </a:lnTo>
                                <a:lnTo>
                                  <a:pt x="273" y="387"/>
                                </a:lnTo>
                                <a:lnTo>
                                  <a:pt x="261" y="371"/>
                                </a:lnTo>
                                <a:lnTo>
                                  <a:pt x="267" y="353"/>
                                </a:lnTo>
                                <a:lnTo>
                                  <a:pt x="273" y="337"/>
                                </a:lnTo>
                                <a:lnTo>
                                  <a:pt x="285" y="322"/>
                                </a:lnTo>
                                <a:lnTo>
                                  <a:pt x="298" y="307"/>
                                </a:lnTo>
                                <a:lnTo>
                                  <a:pt x="310" y="293"/>
                                </a:lnTo>
                                <a:lnTo>
                                  <a:pt x="325" y="278"/>
                                </a:lnTo>
                                <a:lnTo>
                                  <a:pt x="342" y="266"/>
                                </a:lnTo>
                                <a:lnTo>
                                  <a:pt x="354" y="250"/>
                                </a:lnTo>
                                <a:lnTo>
                                  <a:pt x="360" y="247"/>
                                </a:lnTo>
                                <a:lnTo>
                                  <a:pt x="366" y="244"/>
                                </a:lnTo>
                                <a:lnTo>
                                  <a:pt x="369" y="244"/>
                                </a:lnTo>
                                <a:lnTo>
                                  <a:pt x="376" y="244"/>
                                </a:lnTo>
                                <a:lnTo>
                                  <a:pt x="491" y="347"/>
                                </a:lnTo>
                                <a:lnTo>
                                  <a:pt x="474" y="393"/>
                                </a:lnTo>
                                <a:lnTo>
                                  <a:pt x="474" y="396"/>
                                </a:lnTo>
                                <a:lnTo>
                                  <a:pt x="477" y="399"/>
                                </a:lnTo>
                                <a:lnTo>
                                  <a:pt x="484" y="399"/>
                                </a:lnTo>
                                <a:lnTo>
                                  <a:pt x="488" y="399"/>
                                </a:lnTo>
                                <a:lnTo>
                                  <a:pt x="602" y="269"/>
                                </a:lnTo>
                                <a:lnTo>
                                  <a:pt x="602" y="266"/>
                                </a:lnTo>
                                <a:lnTo>
                                  <a:pt x="598" y="263"/>
                                </a:lnTo>
                                <a:lnTo>
                                  <a:pt x="595" y="263"/>
                                </a:lnTo>
                                <a:lnTo>
                                  <a:pt x="595" y="260"/>
                                </a:lnTo>
                                <a:lnTo>
                                  <a:pt x="580" y="263"/>
                                </a:lnTo>
                                <a:lnTo>
                                  <a:pt x="565" y="272"/>
                                </a:lnTo>
                                <a:lnTo>
                                  <a:pt x="549" y="278"/>
                                </a:lnTo>
                                <a:lnTo>
                                  <a:pt x="534" y="278"/>
                                </a:lnTo>
                                <a:lnTo>
                                  <a:pt x="500" y="250"/>
                                </a:lnTo>
                                <a:lnTo>
                                  <a:pt x="468" y="223"/>
                                </a:lnTo>
                                <a:lnTo>
                                  <a:pt x="434" y="195"/>
                                </a:lnTo>
                                <a:lnTo>
                                  <a:pt x="403" y="170"/>
                                </a:lnTo>
                                <a:lnTo>
                                  <a:pt x="369" y="143"/>
                                </a:lnTo>
                                <a:lnTo>
                                  <a:pt x="339" y="114"/>
                                </a:lnTo>
                                <a:lnTo>
                                  <a:pt x="307" y="90"/>
                                </a:lnTo>
                                <a:lnTo>
                                  <a:pt x="276" y="62"/>
                                </a:lnTo>
                                <a:lnTo>
                                  <a:pt x="276" y="59"/>
                                </a:lnTo>
                                <a:lnTo>
                                  <a:pt x="276" y="56"/>
                                </a:lnTo>
                                <a:lnTo>
                                  <a:pt x="273" y="53"/>
                                </a:lnTo>
                                <a:lnTo>
                                  <a:pt x="285" y="0"/>
                                </a:lnTo>
                                <a:lnTo>
                                  <a:pt x="267" y="13"/>
                                </a:lnTo>
                                <a:lnTo>
                                  <a:pt x="248" y="25"/>
                                </a:lnTo>
                                <a:lnTo>
                                  <a:pt x="233" y="40"/>
                                </a:lnTo>
                                <a:lnTo>
                                  <a:pt x="220" y="59"/>
                                </a:lnTo>
                                <a:lnTo>
                                  <a:pt x="205" y="74"/>
                                </a:lnTo>
                                <a:lnTo>
                                  <a:pt x="193" y="93"/>
                                </a:lnTo>
                                <a:lnTo>
                                  <a:pt x="177" y="111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29"/>
                                </a:lnTo>
                                <a:lnTo>
                                  <a:pt x="164" y="133"/>
                                </a:lnTo>
                                <a:lnTo>
                                  <a:pt x="164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71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90" y="129"/>
                                </a:lnTo>
                                <a:lnTo>
                                  <a:pt x="205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6" y="120"/>
                                </a:lnTo>
                                <a:lnTo>
                                  <a:pt x="329" y="204"/>
                                </a:lnTo>
                                <a:lnTo>
                                  <a:pt x="319" y="223"/>
                                </a:lnTo>
                                <a:lnTo>
                                  <a:pt x="307" y="241"/>
                                </a:lnTo>
                                <a:lnTo>
                                  <a:pt x="294" y="260"/>
                                </a:lnTo>
                                <a:lnTo>
                                  <a:pt x="282" y="275"/>
                                </a:lnTo>
                                <a:lnTo>
                                  <a:pt x="267" y="293"/>
                                </a:lnTo>
                                <a:lnTo>
                                  <a:pt x="254" y="310"/>
                                </a:lnTo>
                                <a:lnTo>
                                  <a:pt x="236" y="325"/>
                                </a:lnTo>
                                <a:lnTo>
                                  <a:pt x="220" y="340"/>
                                </a:lnTo>
                                <a:lnTo>
                                  <a:pt x="217" y="340"/>
                                </a:lnTo>
                                <a:lnTo>
                                  <a:pt x="214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08" y="340"/>
                                </a:lnTo>
                                <a:lnTo>
                                  <a:pt x="196" y="328"/>
                                </a:lnTo>
                                <a:lnTo>
                                  <a:pt x="180" y="319"/>
                                </a:lnTo>
                                <a:lnTo>
                                  <a:pt x="164" y="310"/>
                                </a:lnTo>
                                <a:lnTo>
                                  <a:pt x="149" y="301"/>
                                </a:lnTo>
                                <a:lnTo>
                                  <a:pt x="136" y="287"/>
                                </a:lnTo>
                                <a:lnTo>
                                  <a:pt x="124" y="278"/>
                                </a:lnTo>
                                <a:lnTo>
                                  <a:pt x="112" y="263"/>
                                </a:lnTo>
                                <a:lnTo>
                                  <a:pt x="105" y="247"/>
                                </a:lnTo>
                                <a:lnTo>
                                  <a:pt x="109" y="235"/>
                                </a:lnTo>
                                <a:lnTo>
                                  <a:pt x="112" y="223"/>
                                </a:lnTo>
                                <a:lnTo>
                                  <a:pt x="115" y="213"/>
                                </a:lnTo>
                                <a:lnTo>
                                  <a:pt x="115" y="201"/>
                                </a:lnTo>
                                <a:lnTo>
                                  <a:pt x="115" y="198"/>
                                </a:lnTo>
                                <a:lnTo>
                                  <a:pt x="112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5" y="201"/>
                                </a:lnTo>
                                <a:lnTo>
                                  <a:pt x="0" y="340"/>
                                </a:lnTo>
                                <a:lnTo>
                                  <a:pt x="0" y="344"/>
                                </a:lnTo>
                                <a:lnTo>
                                  <a:pt x="0" y="347"/>
                                </a:lnTo>
                                <a:lnTo>
                                  <a:pt x="16" y="344"/>
                                </a:lnTo>
                                <a:lnTo>
                                  <a:pt x="32" y="334"/>
                                </a:lnTo>
                                <a:lnTo>
                                  <a:pt x="44" y="325"/>
                                </a:lnTo>
                                <a:lnTo>
                                  <a:pt x="59" y="322"/>
                                </a:lnTo>
                                <a:lnTo>
                                  <a:pt x="93" y="347"/>
                                </a:lnTo>
                                <a:lnTo>
                                  <a:pt x="127" y="371"/>
                                </a:lnTo>
                                <a:lnTo>
                                  <a:pt x="158" y="396"/>
                                </a:lnTo>
                                <a:lnTo>
                                  <a:pt x="193" y="420"/>
                                </a:lnTo>
                                <a:lnTo>
                                  <a:pt x="227" y="448"/>
                                </a:lnTo>
                                <a:lnTo>
                                  <a:pt x="257" y="474"/>
                                </a:lnTo>
                                <a:lnTo>
                                  <a:pt x="291" y="498"/>
                                </a:lnTo>
                                <a:lnTo>
                                  <a:pt x="325" y="523"/>
                                </a:lnTo>
                                <a:lnTo>
                                  <a:pt x="336" y="538"/>
                                </a:lnTo>
                                <a:lnTo>
                                  <a:pt x="332" y="557"/>
                                </a:lnTo>
                                <a:lnTo>
                                  <a:pt x="322" y="578"/>
                                </a:lnTo>
                                <a:lnTo>
                                  <a:pt x="319" y="600"/>
                                </a:lnTo>
                                <a:lnTo>
                                  <a:pt x="322" y="600"/>
                                </a:lnTo>
                                <a:lnTo>
                                  <a:pt x="32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4"/>
                        <wps:cNvSpPr>
                          <a:spLocks/>
                        </wps:cNvSpPr>
                        <wps:spPr bwMode="auto">
                          <a:xfrm>
                            <a:off x="2998" y="1983"/>
                            <a:ext cx="26" cy="27"/>
                          </a:xfrm>
                          <a:custGeom>
                            <a:avLst/>
                            <a:gdLst>
                              <a:gd name="T0" fmla="*/ 310 w 469"/>
                              <a:gd name="T1" fmla="*/ 464 h 470"/>
                              <a:gd name="T2" fmla="*/ 313 w 469"/>
                              <a:gd name="T3" fmla="*/ 461 h 470"/>
                              <a:gd name="T4" fmla="*/ 303 w 469"/>
                              <a:gd name="T5" fmla="*/ 433 h 470"/>
                              <a:gd name="T6" fmla="*/ 303 w 469"/>
                              <a:gd name="T7" fmla="*/ 384 h 470"/>
                              <a:gd name="T8" fmla="*/ 335 w 469"/>
                              <a:gd name="T9" fmla="*/ 312 h 470"/>
                              <a:gd name="T10" fmla="*/ 381 w 469"/>
                              <a:gd name="T11" fmla="*/ 229 h 470"/>
                              <a:gd name="T12" fmla="*/ 424 w 469"/>
                              <a:gd name="T13" fmla="*/ 145 h 470"/>
                              <a:gd name="T14" fmla="*/ 458 w 469"/>
                              <a:gd name="T15" fmla="*/ 65 h 470"/>
                              <a:gd name="T16" fmla="*/ 462 w 469"/>
                              <a:gd name="T17" fmla="*/ 15 h 470"/>
                              <a:gd name="T18" fmla="*/ 449 w 469"/>
                              <a:gd name="T19" fmla="*/ 3 h 470"/>
                              <a:gd name="T20" fmla="*/ 391 w 469"/>
                              <a:gd name="T21" fmla="*/ 15 h 470"/>
                              <a:gd name="T22" fmla="*/ 282 w 469"/>
                              <a:gd name="T23" fmla="*/ 62 h 470"/>
                              <a:gd name="T24" fmla="*/ 174 w 469"/>
                              <a:gd name="T25" fmla="*/ 111 h 470"/>
                              <a:gd name="T26" fmla="*/ 62 w 469"/>
                              <a:gd name="T27" fmla="*/ 136 h 470"/>
                              <a:gd name="T28" fmla="*/ 3 w 469"/>
                              <a:gd name="T29" fmla="*/ 130 h 470"/>
                              <a:gd name="T30" fmla="*/ 0 w 469"/>
                              <a:gd name="T31" fmla="*/ 139 h 470"/>
                              <a:gd name="T32" fmla="*/ 16 w 469"/>
                              <a:gd name="T33" fmla="*/ 157 h 470"/>
                              <a:gd name="T34" fmla="*/ 43 w 469"/>
                              <a:gd name="T35" fmla="*/ 188 h 470"/>
                              <a:gd name="T36" fmla="*/ 71 w 469"/>
                              <a:gd name="T37" fmla="*/ 220 h 470"/>
                              <a:gd name="T38" fmla="*/ 102 w 469"/>
                              <a:gd name="T39" fmla="*/ 241 h 470"/>
                              <a:gd name="T40" fmla="*/ 123 w 469"/>
                              <a:gd name="T41" fmla="*/ 238 h 470"/>
                              <a:gd name="T42" fmla="*/ 114 w 469"/>
                              <a:gd name="T43" fmla="*/ 214 h 470"/>
                              <a:gd name="T44" fmla="*/ 120 w 469"/>
                              <a:gd name="T45" fmla="*/ 185 h 470"/>
                              <a:gd name="T46" fmla="*/ 158 w 469"/>
                              <a:gd name="T47" fmla="*/ 167 h 470"/>
                              <a:gd name="T48" fmla="*/ 198 w 469"/>
                              <a:gd name="T49" fmla="*/ 161 h 470"/>
                              <a:gd name="T50" fmla="*/ 223 w 469"/>
                              <a:gd name="T51" fmla="*/ 176 h 470"/>
                              <a:gd name="T52" fmla="*/ 245 w 469"/>
                              <a:gd name="T53" fmla="*/ 200 h 470"/>
                              <a:gd name="T54" fmla="*/ 266 w 469"/>
                              <a:gd name="T55" fmla="*/ 223 h 470"/>
                              <a:gd name="T56" fmla="*/ 279 w 469"/>
                              <a:gd name="T57" fmla="*/ 238 h 470"/>
                              <a:gd name="T58" fmla="*/ 279 w 469"/>
                              <a:gd name="T59" fmla="*/ 254 h 470"/>
                              <a:gd name="T60" fmla="*/ 272 w 469"/>
                              <a:gd name="T61" fmla="*/ 278 h 470"/>
                              <a:gd name="T62" fmla="*/ 245 w 469"/>
                              <a:gd name="T63" fmla="*/ 321 h 470"/>
                              <a:gd name="T64" fmla="*/ 214 w 469"/>
                              <a:gd name="T65" fmla="*/ 324 h 470"/>
                              <a:gd name="T66" fmla="*/ 192 w 469"/>
                              <a:gd name="T67" fmla="*/ 315 h 470"/>
                              <a:gd name="T68" fmla="*/ 189 w 469"/>
                              <a:gd name="T69" fmla="*/ 337 h 470"/>
                              <a:gd name="T70" fmla="*/ 217 w 469"/>
                              <a:gd name="T71" fmla="*/ 375 h 470"/>
                              <a:gd name="T72" fmla="*/ 248 w 469"/>
                              <a:gd name="T73" fmla="*/ 408 h 470"/>
                              <a:gd name="T74" fmla="*/ 282 w 469"/>
                              <a:gd name="T75" fmla="*/ 442 h 470"/>
                              <a:gd name="T76" fmla="*/ 297 w 469"/>
                              <a:gd name="T77" fmla="*/ 464 h 470"/>
                              <a:gd name="T78" fmla="*/ 300 w 469"/>
                              <a:gd name="T79" fmla="*/ 467 h 470"/>
                              <a:gd name="T80" fmla="*/ 303 w 469"/>
                              <a:gd name="T81" fmla="*/ 470 h 470"/>
                              <a:gd name="T82" fmla="*/ 310 w 469"/>
                              <a:gd name="T83" fmla="*/ 467 h 470"/>
                              <a:gd name="T84" fmla="*/ 310 w 469"/>
                              <a:gd name="T85" fmla="*/ 46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70">
                                <a:moveTo>
                                  <a:pt x="310" y="467"/>
                                </a:moveTo>
                                <a:lnTo>
                                  <a:pt x="310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13" y="458"/>
                                </a:lnTo>
                                <a:lnTo>
                                  <a:pt x="303" y="433"/>
                                </a:lnTo>
                                <a:lnTo>
                                  <a:pt x="300" y="408"/>
                                </a:lnTo>
                                <a:lnTo>
                                  <a:pt x="303" y="384"/>
                                </a:lnTo>
                                <a:lnTo>
                                  <a:pt x="317" y="355"/>
                                </a:lnTo>
                                <a:lnTo>
                                  <a:pt x="335" y="312"/>
                                </a:lnTo>
                                <a:lnTo>
                                  <a:pt x="357" y="269"/>
                                </a:lnTo>
                                <a:lnTo>
                                  <a:pt x="381" y="229"/>
                                </a:lnTo>
                                <a:lnTo>
                                  <a:pt x="403" y="188"/>
                                </a:lnTo>
                                <a:lnTo>
                                  <a:pt x="424" y="145"/>
                                </a:lnTo>
                                <a:lnTo>
                                  <a:pt x="443" y="105"/>
                                </a:lnTo>
                                <a:lnTo>
                                  <a:pt x="458" y="65"/>
                                </a:lnTo>
                                <a:lnTo>
                                  <a:pt x="469" y="21"/>
                                </a:lnTo>
                                <a:lnTo>
                                  <a:pt x="462" y="15"/>
                                </a:lnTo>
                                <a:lnTo>
                                  <a:pt x="455" y="9"/>
                                </a:lnTo>
                                <a:lnTo>
                                  <a:pt x="449" y="3"/>
                                </a:lnTo>
                                <a:lnTo>
                                  <a:pt x="443" y="0"/>
                                </a:lnTo>
                                <a:lnTo>
                                  <a:pt x="391" y="15"/>
                                </a:lnTo>
                                <a:lnTo>
                                  <a:pt x="335" y="37"/>
                                </a:lnTo>
                                <a:lnTo>
                                  <a:pt x="282" y="62"/>
                                </a:lnTo>
                                <a:lnTo>
                                  <a:pt x="226" y="87"/>
                                </a:lnTo>
                                <a:lnTo>
                                  <a:pt x="174" y="111"/>
                                </a:lnTo>
                                <a:lnTo>
                                  <a:pt x="117" y="127"/>
                                </a:lnTo>
                                <a:lnTo>
                                  <a:pt x="62" y="136"/>
                                </a:lnTo>
                                <a:lnTo>
                                  <a:pt x="6" y="130"/>
                                </a:lnTo>
                                <a:lnTo>
                                  <a:pt x="3" y="130"/>
                                </a:lnTo>
                                <a:lnTo>
                                  <a:pt x="0" y="133"/>
                                </a:lnTo>
                                <a:lnTo>
                                  <a:pt x="0" y="139"/>
                                </a:lnTo>
                                <a:lnTo>
                                  <a:pt x="0" y="145"/>
                                </a:lnTo>
                                <a:lnTo>
                                  <a:pt x="16" y="157"/>
                                </a:lnTo>
                                <a:lnTo>
                                  <a:pt x="31" y="173"/>
                                </a:lnTo>
                                <a:lnTo>
                                  <a:pt x="43" y="188"/>
                                </a:lnTo>
                                <a:lnTo>
                                  <a:pt x="59" y="204"/>
                                </a:lnTo>
                                <a:lnTo>
                                  <a:pt x="71" y="220"/>
                                </a:lnTo>
                                <a:lnTo>
                                  <a:pt x="87" y="232"/>
                                </a:lnTo>
                                <a:lnTo>
                                  <a:pt x="102" y="241"/>
                                </a:lnTo>
                                <a:lnTo>
                                  <a:pt x="120" y="248"/>
                                </a:lnTo>
                                <a:lnTo>
                                  <a:pt x="123" y="238"/>
                                </a:lnTo>
                                <a:lnTo>
                                  <a:pt x="120" y="226"/>
                                </a:lnTo>
                                <a:lnTo>
                                  <a:pt x="114" y="214"/>
                                </a:lnTo>
                                <a:lnTo>
                                  <a:pt x="108" y="204"/>
                                </a:lnTo>
                                <a:lnTo>
                                  <a:pt x="120" y="185"/>
                                </a:lnTo>
                                <a:lnTo>
                                  <a:pt x="136" y="173"/>
                                </a:lnTo>
                                <a:lnTo>
                                  <a:pt x="158" y="167"/>
                                </a:lnTo>
                                <a:lnTo>
                                  <a:pt x="183" y="157"/>
                                </a:lnTo>
                                <a:lnTo>
                                  <a:pt x="198" y="161"/>
                                </a:lnTo>
                                <a:lnTo>
                                  <a:pt x="211" y="167"/>
                                </a:lnTo>
                                <a:lnTo>
                                  <a:pt x="223" y="176"/>
                                </a:lnTo>
                                <a:lnTo>
                                  <a:pt x="235" y="188"/>
                                </a:lnTo>
                                <a:lnTo>
                                  <a:pt x="245" y="200"/>
                                </a:lnTo>
                                <a:lnTo>
                                  <a:pt x="257" y="210"/>
                                </a:lnTo>
                                <a:lnTo>
                                  <a:pt x="266" y="223"/>
                                </a:lnTo>
                                <a:lnTo>
                                  <a:pt x="275" y="229"/>
                                </a:lnTo>
                                <a:lnTo>
                                  <a:pt x="279" y="238"/>
                                </a:lnTo>
                                <a:lnTo>
                                  <a:pt x="279" y="248"/>
                                </a:lnTo>
                                <a:lnTo>
                                  <a:pt x="279" y="254"/>
                                </a:lnTo>
                                <a:lnTo>
                                  <a:pt x="282" y="260"/>
                                </a:lnTo>
                                <a:lnTo>
                                  <a:pt x="272" y="278"/>
                                </a:lnTo>
                                <a:lnTo>
                                  <a:pt x="260" y="300"/>
                                </a:lnTo>
                                <a:lnTo>
                                  <a:pt x="245" y="321"/>
                                </a:lnTo>
                                <a:lnTo>
                                  <a:pt x="223" y="331"/>
                                </a:lnTo>
                                <a:lnTo>
                                  <a:pt x="214" y="324"/>
                                </a:lnTo>
                                <a:lnTo>
                                  <a:pt x="205" y="318"/>
                                </a:lnTo>
                                <a:lnTo>
                                  <a:pt x="192" y="315"/>
                                </a:lnTo>
                                <a:lnTo>
                                  <a:pt x="183" y="315"/>
                                </a:lnTo>
                                <a:lnTo>
                                  <a:pt x="189" y="337"/>
                                </a:lnTo>
                                <a:lnTo>
                                  <a:pt x="202" y="355"/>
                                </a:lnTo>
                                <a:lnTo>
                                  <a:pt x="217" y="375"/>
                                </a:lnTo>
                                <a:lnTo>
                                  <a:pt x="232" y="393"/>
                                </a:lnTo>
                                <a:lnTo>
                                  <a:pt x="248" y="408"/>
                                </a:lnTo>
                                <a:lnTo>
                                  <a:pt x="266" y="427"/>
                                </a:lnTo>
                                <a:lnTo>
                                  <a:pt x="282" y="442"/>
                                </a:lnTo>
                                <a:lnTo>
                                  <a:pt x="294" y="461"/>
                                </a:lnTo>
                                <a:lnTo>
                                  <a:pt x="297" y="464"/>
                                </a:lnTo>
                                <a:lnTo>
                                  <a:pt x="300" y="464"/>
                                </a:lnTo>
                                <a:lnTo>
                                  <a:pt x="300" y="467"/>
                                </a:lnTo>
                                <a:lnTo>
                                  <a:pt x="303" y="470"/>
                                </a:lnTo>
                                <a:lnTo>
                                  <a:pt x="307" y="467"/>
                                </a:lnTo>
                                <a:lnTo>
                                  <a:pt x="31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5"/>
                        <wps:cNvSpPr>
                          <a:spLocks/>
                        </wps:cNvSpPr>
                        <wps:spPr bwMode="auto">
                          <a:xfrm>
                            <a:off x="2660" y="1965"/>
                            <a:ext cx="28" cy="29"/>
                          </a:xfrm>
                          <a:custGeom>
                            <a:avLst/>
                            <a:gdLst>
                              <a:gd name="T0" fmla="*/ 338 w 503"/>
                              <a:gd name="T1" fmla="*/ 522 h 522"/>
                              <a:gd name="T2" fmla="*/ 381 w 503"/>
                              <a:gd name="T3" fmla="*/ 510 h 522"/>
                              <a:gd name="T4" fmla="*/ 421 w 503"/>
                              <a:gd name="T5" fmla="*/ 488 h 522"/>
                              <a:gd name="T6" fmla="*/ 456 w 503"/>
                              <a:gd name="T7" fmla="*/ 461 h 522"/>
                              <a:gd name="T8" fmla="*/ 490 w 503"/>
                              <a:gd name="T9" fmla="*/ 408 h 522"/>
                              <a:gd name="T10" fmla="*/ 503 w 503"/>
                              <a:gd name="T11" fmla="*/ 340 h 522"/>
                              <a:gd name="T12" fmla="*/ 481 w 503"/>
                              <a:gd name="T13" fmla="*/ 269 h 522"/>
                              <a:gd name="T14" fmla="*/ 438 w 503"/>
                              <a:gd name="T15" fmla="*/ 204 h 522"/>
                              <a:gd name="T16" fmla="*/ 391 w 503"/>
                              <a:gd name="T17" fmla="*/ 142 h 522"/>
                              <a:gd name="T18" fmla="*/ 341 w 503"/>
                              <a:gd name="T19" fmla="*/ 84 h 522"/>
                              <a:gd name="T20" fmla="*/ 338 w 503"/>
                              <a:gd name="T21" fmla="*/ 6 h 522"/>
                              <a:gd name="T22" fmla="*/ 335 w 503"/>
                              <a:gd name="T23" fmla="*/ 3 h 522"/>
                              <a:gd name="T24" fmla="*/ 332 w 503"/>
                              <a:gd name="T25" fmla="*/ 0 h 522"/>
                              <a:gd name="T26" fmla="*/ 217 w 503"/>
                              <a:gd name="T27" fmla="*/ 96 h 522"/>
                              <a:gd name="T28" fmla="*/ 223 w 503"/>
                              <a:gd name="T29" fmla="*/ 99 h 522"/>
                              <a:gd name="T30" fmla="*/ 263 w 503"/>
                              <a:gd name="T31" fmla="*/ 90 h 522"/>
                              <a:gd name="T32" fmla="*/ 301 w 503"/>
                              <a:gd name="T33" fmla="*/ 111 h 522"/>
                              <a:gd name="T34" fmla="*/ 332 w 503"/>
                              <a:gd name="T35" fmla="*/ 145 h 522"/>
                              <a:gd name="T36" fmla="*/ 381 w 503"/>
                              <a:gd name="T37" fmla="*/ 201 h 522"/>
                              <a:gd name="T38" fmla="*/ 428 w 503"/>
                              <a:gd name="T39" fmla="*/ 260 h 522"/>
                              <a:gd name="T40" fmla="*/ 462 w 503"/>
                              <a:gd name="T41" fmla="*/ 321 h 522"/>
                              <a:gd name="T42" fmla="*/ 466 w 503"/>
                              <a:gd name="T43" fmla="*/ 393 h 522"/>
                              <a:gd name="T44" fmla="*/ 456 w 503"/>
                              <a:gd name="T45" fmla="*/ 412 h 522"/>
                              <a:gd name="T46" fmla="*/ 447 w 503"/>
                              <a:gd name="T47" fmla="*/ 424 h 522"/>
                              <a:gd name="T48" fmla="*/ 424 w 503"/>
                              <a:gd name="T49" fmla="*/ 445 h 522"/>
                              <a:gd name="T50" fmla="*/ 394 w 503"/>
                              <a:gd name="T51" fmla="*/ 458 h 522"/>
                              <a:gd name="T52" fmla="*/ 360 w 503"/>
                              <a:gd name="T53" fmla="*/ 464 h 522"/>
                              <a:gd name="T54" fmla="*/ 326 w 503"/>
                              <a:gd name="T55" fmla="*/ 458 h 522"/>
                              <a:gd name="T56" fmla="*/ 263 w 503"/>
                              <a:gd name="T57" fmla="*/ 418 h 522"/>
                              <a:gd name="T58" fmla="*/ 202 w 503"/>
                              <a:gd name="T59" fmla="*/ 361 h 522"/>
                              <a:gd name="T60" fmla="*/ 149 w 503"/>
                              <a:gd name="T61" fmla="*/ 303 h 522"/>
                              <a:gd name="T62" fmla="*/ 105 w 503"/>
                              <a:gd name="T63" fmla="*/ 238 h 522"/>
                              <a:gd name="T64" fmla="*/ 114 w 503"/>
                              <a:gd name="T65" fmla="*/ 216 h 522"/>
                              <a:gd name="T66" fmla="*/ 122 w 503"/>
                              <a:gd name="T67" fmla="*/ 194 h 522"/>
                              <a:gd name="T68" fmla="*/ 118 w 503"/>
                              <a:gd name="T69" fmla="*/ 194 h 522"/>
                              <a:gd name="T70" fmla="*/ 111 w 503"/>
                              <a:gd name="T71" fmla="*/ 194 h 522"/>
                              <a:gd name="T72" fmla="*/ 0 w 503"/>
                              <a:gd name="T73" fmla="*/ 309 h 522"/>
                              <a:gd name="T74" fmla="*/ 0 w 503"/>
                              <a:gd name="T75" fmla="*/ 312 h 522"/>
                              <a:gd name="T76" fmla="*/ 3 w 503"/>
                              <a:gd name="T77" fmla="*/ 315 h 522"/>
                              <a:gd name="T78" fmla="*/ 31 w 503"/>
                              <a:gd name="T79" fmla="*/ 309 h 522"/>
                              <a:gd name="T80" fmla="*/ 59 w 503"/>
                              <a:gd name="T81" fmla="*/ 312 h 522"/>
                              <a:gd name="T82" fmla="*/ 122 w 503"/>
                              <a:gd name="T83" fmla="*/ 377 h 522"/>
                              <a:gd name="T84" fmla="*/ 177 w 503"/>
                              <a:gd name="T85" fmla="*/ 439 h 522"/>
                              <a:gd name="T86" fmla="*/ 239 w 503"/>
                              <a:gd name="T87" fmla="*/ 488 h 522"/>
                              <a:gd name="T88" fmla="*/ 314 w 503"/>
                              <a:gd name="T89" fmla="*/ 522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03" h="522">
                                <a:moveTo>
                                  <a:pt x="314" y="522"/>
                                </a:moveTo>
                                <a:lnTo>
                                  <a:pt x="338" y="522"/>
                                </a:lnTo>
                                <a:lnTo>
                                  <a:pt x="360" y="516"/>
                                </a:lnTo>
                                <a:lnTo>
                                  <a:pt x="381" y="510"/>
                                </a:lnTo>
                                <a:lnTo>
                                  <a:pt x="403" y="501"/>
                                </a:lnTo>
                                <a:lnTo>
                                  <a:pt x="421" y="488"/>
                                </a:lnTo>
                                <a:lnTo>
                                  <a:pt x="441" y="476"/>
                                </a:lnTo>
                                <a:lnTo>
                                  <a:pt x="456" y="461"/>
                                </a:lnTo>
                                <a:lnTo>
                                  <a:pt x="472" y="442"/>
                                </a:lnTo>
                                <a:lnTo>
                                  <a:pt x="490" y="408"/>
                                </a:lnTo>
                                <a:lnTo>
                                  <a:pt x="499" y="374"/>
                                </a:lnTo>
                                <a:lnTo>
                                  <a:pt x="503" y="340"/>
                                </a:lnTo>
                                <a:lnTo>
                                  <a:pt x="496" y="306"/>
                                </a:lnTo>
                                <a:lnTo>
                                  <a:pt x="481" y="269"/>
                                </a:lnTo>
                                <a:lnTo>
                                  <a:pt x="462" y="235"/>
                                </a:lnTo>
                                <a:lnTo>
                                  <a:pt x="438" y="204"/>
                                </a:lnTo>
                                <a:lnTo>
                                  <a:pt x="415" y="173"/>
                                </a:lnTo>
                                <a:lnTo>
                                  <a:pt x="391" y="142"/>
                                </a:lnTo>
                                <a:lnTo>
                                  <a:pt x="366" y="115"/>
                                </a:lnTo>
                                <a:lnTo>
                                  <a:pt x="341" y="84"/>
                                </a:lnTo>
                                <a:lnTo>
                                  <a:pt x="320" y="49"/>
                                </a:lnTo>
                                <a:lnTo>
                                  <a:pt x="338" y="6"/>
                                </a:lnTo>
                                <a:lnTo>
                                  <a:pt x="338" y="3"/>
                                </a:lnTo>
                                <a:lnTo>
                                  <a:pt x="335" y="3"/>
                                </a:lnTo>
                                <a:lnTo>
                                  <a:pt x="332" y="0"/>
                                </a:lnTo>
                                <a:lnTo>
                                  <a:pt x="217" y="93"/>
                                </a:lnTo>
                                <a:lnTo>
                                  <a:pt x="217" y="96"/>
                                </a:lnTo>
                                <a:lnTo>
                                  <a:pt x="220" y="99"/>
                                </a:lnTo>
                                <a:lnTo>
                                  <a:pt x="223" y="99"/>
                                </a:lnTo>
                                <a:lnTo>
                                  <a:pt x="229" y="99"/>
                                </a:lnTo>
                                <a:lnTo>
                                  <a:pt x="263" y="90"/>
                                </a:lnTo>
                                <a:lnTo>
                                  <a:pt x="286" y="99"/>
                                </a:lnTo>
                                <a:lnTo>
                                  <a:pt x="301" y="111"/>
                                </a:lnTo>
                                <a:lnTo>
                                  <a:pt x="317" y="130"/>
                                </a:lnTo>
                                <a:lnTo>
                                  <a:pt x="332" y="145"/>
                                </a:lnTo>
                                <a:lnTo>
                                  <a:pt x="357" y="173"/>
                                </a:lnTo>
                                <a:lnTo>
                                  <a:pt x="381" y="201"/>
                                </a:lnTo>
                                <a:lnTo>
                                  <a:pt x="406" y="231"/>
                                </a:lnTo>
                                <a:lnTo>
                                  <a:pt x="428" y="260"/>
                                </a:lnTo>
                                <a:lnTo>
                                  <a:pt x="447" y="291"/>
                                </a:lnTo>
                                <a:lnTo>
                                  <a:pt x="462" y="321"/>
                                </a:lnTo>
                                <a:lnTo>
                                  <a:pt x="469" y="355"/>
                                </a:lnTo>
                                <a:lnTo>
                                  <a:pt x="466" y="393"/>
                                </a:lnTo>
                                <a:lnTo>
                                  <a:pt x="462" y="402"/>
                                </a:lnTo>
                                <a:lnTo>
                                  <a:pt x="456" y="412"/>
                                </a:lnTo>
                                <a:lnTo>
                                  <a:pt x="453" y="418"/>
                                </a:lnTo>
                                <a:lnTo>
                                  <a:pt x="447" y="424"/>
                                </a:lnTo>
                                <a:lnTo>
                                  <a:pt x="438" y="436"/>
                                </a:lnTo>
                                <a:lnTo>
                                  <a:pt x="424" y="445"/>
                                </a:lnTo>
                                <a:lnTo>
                                  <a:pt x="409" y="452"/>
                                </a:lnTo>
                                <a:lnTo>
                                  <a:pt x="394" y="458"/>
                                </a:lnTo>
                                <a:lnTo>
                                  <a:pt x="375" y="461"/>
                                </a:lnTo>
                                <a:lnTo>
                                  <a:pt x="360" y="464"/>
                                </a:lnTo>
                                <a:lnTo>
                                  <a:pt x="341" y="461"/>
                                </a:lnTo>
                                <a:lnTo>
                                  <a:pt x="326" y="458"/>
                                </a:lnTo>
                                <a:lnTo>
                                  <a:pt x="295" y="439"/>
                                </a:lnTo>
                                <a:lnTo>
                                  <a:pt x="263" y="418"/>
                                </a:lnTo>
                                <a:lnTo>
                                  <a:pt x="232" y="389"/>
                                </a:lnTo>
                                <a:lnTo>
                                  <a:pt x="202" y="361"/>
                                </a:lnTo>
                                <a:lnTo>
                                  <a:pt x="174" y="334"/>
                                </a:lnTo>
                                <a:lnTo>
                                  <a:pt x="149" y="303"/>
                                </a:lnTo>
                                <a:lnTo>
                                  <a:pt x="128" y="269"/>
                                </a:lnTo>
                                <a:lnTo>
                                  <a:pt x="105" y="238"/>
                                </a:lnTo>
                                <a:lnTo>
                                  <a:pt x="108" y="228"/>
                                </a:lnTo>
                                <a:lnTo>
                                  <a:pt x="114" y="216"/>
                                </a:lnTo>
                                <a:lnTo>
                                  <a:pt x="122" y="207"/>
                                </a:lnTo>
                                <a:lnTo>
                                  <a:pt x="122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14" y="194"/>
                                </a:lnTo>
                                <a:lnTo>
                                  <a:pt x="111" y="194"/>
                                </a:lnTo>
                                <a:lnTo>
                                  <a:pt x="10" y="291"/>
                                </a:lnTo>
                                <a:lnTo>
                                  <a:pt x="0" y="309"/>
                                </a:lnTo>
                                <a:lnTo>
                                  <a:pt x="0" y="312"/>
                                </a:lnTo>
                                <a:lnTo>
                                  <a:pt x="3" y="315"/>
                                </a:lnTo>
                                <a:lnTo>
                                  <a:pt x="19" y="312"/>
                                </a:lnTo>
                                <a:lnTo>
                                  <a:pt x="31" y="309"/>
                                </a:lnTo>
                                <a:lnTo>
                                  <a:pt x="47" y="306"/>
                                </a:lnTo>
                                <a:lnTo>
                                  <a:pt x="59" y="312"/>
                                </a:lnTo>
                                <a:lnTo>
                                  <a:pt x="93" y="343"/>
                                </a:lnTo>
                                <a:lnTo>
                                  <a:pt x="122" y="377"/>
                                </a:lnTo>
                                <a:lnTo>
                                  <a:pt x="149" y="408"/>
                                </a:lnTo>
                                <a:lnTo>
                                  <a:pt x="177" y="439"/>
                                </a:lnTo>
                                <a:lnTo>
                                  <a:pt x="208" y="467"/>
                                </a:lnTo>
                                <a:lnTo>
                                  <a:pt x="239" y="488"/>
                                </a:lnTo>
                                <a:lnTo>
                                  <a:pt x="272" y="510"/>
                                </a:lnTo>
                                <a:lnTo>
                                  <a:pt x="314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6"/>
                        <wps:cNvSpPr>
                          <a:spLocks/>
                        </wps:cNvSpPr>
                        <wps:spPr bwMode="auto">
                          <a:xfrm>
                            <a:off x="3012" y="1988"/>
                            <a:ext cx="6" cy="6"/>
                          </a:xfrm>
                          <a:custGeom>
                            <a:avLst/>
                            <a:gdLst>
                              <a:gd name="T0" fmla="*/ 46 w 112"/>
                              <a:gd name="T1" fmla="*/ 101 h 101"/>
                              <a:gd name="T2" fmla="*/ 63 w 112"/>
                              <a:gd name="T3" fmla="*/ 95 h 101"/>
                              <a:gd name="T4" fmla="*/ 112 w 112"/>
                              <a:gd name="T5" fmla="*/ 6 h 101"/>
                              <a:gd name="T6" fmla="*/ 112 w 112"/>
                              <a:gd name="T7" fmla="*/ 6 h 101"/>
                              <a:gd name="T8" fmla="*/ 109 w 112"/>
                              <a:gd name="T9" fmla="*/ 3 h 101"/>
                              <a:gd name="T10" fmla="*/ 109 w 112"/>
                              <a:gd name="T11" fmla="*/ 3 h 101"/>
                              <a:gd name="T12" fmla="*/ 106 w 112"/>
                              <a:gd name="T13" fmla="*/ 0 h 101"/>
                              <a:gd name="T14" fmla="*/ 0 w 112"/>
                              <a:gd name="T15" fmla="*/ 49 h 101"/>
                              <a:gd name="T16" fmla="*/ 43 w 112"/>
                              <a:gd name="T17" fmla="*/ 101 h 101"/>
                              <a:gd name="T18" fmla="*/ 43 w 112"/>
                              <a:gd name="T19" fmla="*/ 101 h 101"/>
                              <a:gd name="T20" fmla="*/ 46 w 112"/>
                              <a:gd name="T21" fmla="*/ 101 h 101"/>
                              <a:gd name="T22" fmla="*/ 46 w 112"/>
                              <a:gd name="T23" fmla="*/ 101 h 101"/>
                              <a:gd name="T24" fmla="*/ 46 w 112"/>
                              <a:gd name="T25" fmla="*/ 101 h 101"/>
                              <a:gd name="T26" fmla="*/ 46 w 112"/>
                              <a:gd name="T27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" h="101">
                                <a:moveTo>
                                  <a:pt x="46" y="101"/>
                                </a:moveTo>
                                <a:lnTo>
                                  <a:pt x="63" y="95"/>
                                </a:lnTo>
                                <a:lnTo>
                                  <a:pt x="112" y="6"/>
                                </a:lnTo>
                                <a:lnTo>
                                  <a:pt x="109" y="3"/>
                                </a:lnTo>
                                <a:lnTo>
                                  <a:pt x="106" y="0"/>
                                </a:lnTo>
                                <a:lnTo>
                                  <a:pt x="0" y="49"/>
                                </a:lnTo>
                                <a:lnTo>
                                  <a:pt x="43" y="101"/>
                                </a:lnTo>
                                <a:lnTo>
                                  <a:pt x="4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7"/>
                        <wps:cNvSpPr>
                          <a:spLocks/>
                        </wps:cNvSpPr>
                        <wps:spPr bwMode="auto">
                          <a:xfrm>
                            <a:off x="2986" y="1964"/>
                            <a:ext cx="24" cy="23"/>
                          </a:xfrm>
                          <a:custGeom>
                            <a:avLst/>
                            <a:gdLst>
                              <a:gd name="T0" fmla="*/ 161 w 437"/>
                              <a:gd name="T1" fmla="*/ 405 h 405"/>
                              <a:gd name="T2" fmla="*/ 192 w 437"/>
                              <a:gd name="T3" fmla="*/ 401 h 405"/>
                              <a:gd name="T4" fmla="*/ 220 w 437"/>
                              <a:gd name="T5" fmla="*/ 389 h 405"/>
                              <a:gd name="T6" fmla="*/ 245 w 437"/>
                              <a:gd name="T7" fmla="*/ 370 h 405"/>
                              <a:gd name="T8" fmla="*/ 270 w 437"/>
                              <a:gd name="T9" fmla="*/ 321 h 405"/>
                              <a:gd name="T10" fmla="*/ 267 w 437"/>
                              <a:gd name="T11" fmla="*/ 247 h 405"/>
                              <a:gd name="T12" fmla="*/ 242 w 437"/>
                              <a:gd name="T13" fmla="*/ 173 h 405"/>
                              <a:gd name="T14" fmla="*/ 242 w 437"/>
                              <a:gd name="T15" fmla="*/ 105 h 405"/>
                              <a:gd name="T16" fmla="*/ 276 w 437"/>
                              <a:gd name="T17" fmla="*/ 61 h 405"/>
                              <a:gd name="T18" fmla="*/ 313 w 437"/>
                              <a:gd name="T19" fmla="*/ 52 h 405"/>
                              <a:gd name="T20" fmla="*/ 340 w 437"/>
                              <a:gd name="T21" fmla="*/ 61 h 405"/>
                              <a:gd name="T22" fmla="*/ 353 w 437"/>
                              <a:gd name="T23" fmla="*/ 70 h 405"/>
                              <a:gd name="T24" fmla="*/ 375 w 437"/>
                              <a:gd name="T25" fmla="*/ 102 h 405"/>
                              <a:gd name="T26" fmla="*/ 372 w 437"/>
                              <a:gd name="T27" fmla="*/ 157 h 405"/>
                              <a:gd name="T28" fmla="*/ 359 w 437"/>
                              <a:gd name="T29" fmla="*/ 188 h 405"/>
                              <a:gd name="T30" fmla="*/ 366 w 437"/>
                              <a:gd name="T31" fmla="*/ 194 h 405"/>
                              <a:gd name="T32" fmla="*/ 437 w 437"/>
                              <a:gd name="T33" fmla="*/ 127 h 405"/>
                              <a:gd name="T34" fmla="*/ 415 w 437"/>
                              <a:gd name="T35" fmla="*/ 93 h 405"/>
                              <a:gd name="T36" fmla="*/ 391 w 437"/>
                              <a:gd name="T37" fmla="*/ 61 h 405"/>
                              <a:gd name="T38" fmla="*/ 359 w 437"/>
                              <a:gd name="T39" fmla="*/ 33 h 405"/>
                              <a:gd name="T40" fmla="*/ 325 w 437"/>
                              <a:gd name="T41" fmla="*/ 12 h 405"/>
                              <a:gd name="T42" fmla="*/ 297 w 437"/>
                              <a:gd name="T43" fmla="*/ 3 h 405"/>
                              <a:gd name="T44" fmla="*/ 270 w 437"/>
                              <a:gd name="T45" fmla="*/ 0 h 405"/>
                              <a:gd name="T46" fmla="*/ 242 w 437"/>
                              <a:gd name="T47" fmla="*/ 3 h 405"/>
                              <a:gd name="T48" fmla="*/ 217 w 437"/>
                              <a:gd name="T49" fmla="*/ 12 h 405"/>
                              <a:gd name="T50" fmla="*/ 185 w 437"/>
                              <a:gd name="T51" fmla="*/ 43 h 405"/>
                              <a:gd name="T52" fmla="*/ 167 w 437"/>
                              <a:gd name="T53" fmla="*/ 79 h 405"/>
                              <a:gd name="T54" fmla="*/ 170 w 437"/>
                              <a:gd name="T55" fmla="*/ 145 h 405"/>
                              <a:gd name="T56" fmla="*/ 188 w 437"/>
                              <a:gd name="T57" fmla="*/ 209 h 405"/>
                              <a:gd name="T58" fmla="*/ 201 w 437"/>
                              <a:gd name="T59" fmla="*/ 275 h 405"/>
                              <a:gd name="T60" fmla="*/ 176 w 437"/>
                              <a:gd name="T61" fmla="*/ 330 h 405"/>
                              <a:gd name="T62" fmla="*/ 142 w 437"/>
                              <a:gd name="T63" fmla="*/ 352 h 405"/>
                              <a:gd name="T64" fmla="*/ 108 w 437"/>
                              <a:gd name="T65" fmla="*/ 358 h 405"/>
                              <a:gd name="T66" fmla="*/ 84 w 437"/>
                              <a:gd name="T67" fmla="*/ 343 h 405"/>
                              <a:gd name="T68" fmla="*/ 65 w 437"/>
                              <a:gd name="T69" fmla="*/ 327 h 405"/>
                              <a:gd name="T70" fmla="*/ 46 w 437"/>
                              <a:gd name="T71" fmla="*/ 275 h 405"/>
                              <a:gd name="T72" fmla="*/ 59 w 437"/>
                              <a:gd name="T73" fmla="*/ 213 h 405"/>
                              <a:gd name="T74" fmla="*/ 68 w 437"/>
                              <a:gd name="T75" fmla="*/ 203 h 405"/>
                              <a:gd name="T76" fmla="*/ 71 w 437"/>
                              <a:gd name="T77" fmla="*/ 197 h 405"/>
                              <a:gd name="T78" fmla="*/ 65 w 437"/>
                              <a:gd name="T79" fmla="*/ 194 h 405"/>
                              <a:gd name="T80" fmla="*/ 59 w 437"/>
                              <a:gd name="T81" fmla="*/ 191 h 405"/>
                              <a:gd name="T82" fmla="*/ 24 w 437"/>
                              <a:gd name="T83" fmla="*/ 219 h 405"/>
                              <a:gd name="T84" fmla="*/ 0 w 437"/>
                              <a:gd name="T85" fmla="*/ 257 h 405"/>
                              <a:gd name="T86" fmla="*/ 15 w 437"/>
                              <a:gd name="T87" fmla="*/ 303 h 405"/>
                              <a:gd name="T88" fmla="*/ 33 w 437"/>
                              <a:gd name="T89" fmla="*/ 336 h 405"/>
                              <a:gd name="T90" fmla="*/ 62 w 437"/>
                              <a:gd name="T91" fmla="*/ 367 h 405"/>
                              <a:gd name="T92" fmla="*/ 96 w 437"/>
                              <a:gd name="T93" fmla="*/ 392 h 405"/>
                              <a:gd name="T94" fmla="*/ 124 w 437"/>
                              <a:gd name="T95" fmla="*/ 398 h 405"/>
                              <a:gd name="T96" fmla="*/ 145 w 437"/>
                              <a:gd name="T97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7" h="405">
                                <a:moveTo>
                                  <a:pt x="145" y="405"/>
                                </a:moveTo>
                                <a:lnTo>
                                  <a:pt x="161" y="405"/>
                                </a:lnTo>
                                <a:lnTo>
                                  <a:pt x="176" y="405"/>
                                </a:lnTo>
                                <a:lnTo>
                                  <a:pt x="192" y="401"/>
                                </a:lnTo>
                                <a:lnTo>
                                  <a:pt x="204" y="395"/>
                                </a:lnTo>
                                <a:lnTo>
                                  <a:pt x="220" y="389"/>
                                </a:lnTo>
                                <a:lnTo>
                                  <a:pt x="233" y="380"/>
                                </a:lnTo>
                                <a:lnTo>
                                  <a:pt x="245" y="370"/>
                                </a:lnTo>
                                <a:lnTo>
                                  <a:pt x="254" y="358"/>
                                </a:lnTo>
                                <a:lnTo>
                                  <a:pt x="270" y="321"/>
                                </a:lnTo>
                                <a:lnTo>
                                  <a:pt x="273" y="284"/>
                                </a:lnTo>
                                <a:lnTo>
                                  <a:pt x="267" y="247"/>
                                </a:lnTo>
                                <a:lnTo>
                                  <a:pt x="254" y="209"/>
                                </a:lnTo>
                                <a:lnTo>
                                  <a:pt x="242" y="173"/>
                                </a:lnTo>
                                <a:lnTo>
                                  <a:pt x="239" y="139"/>
                                </a:lnTo>
                                <a:lnTo>
                                  <a:pt x="242" y="105"/>
                                </a:lnTo>
                                <a:lnTo>
                                  <a:pt x="260" y="73"/>
                                </a:lnTo>
                                <a:lnTo>
                                  <a:pt x="276" y="61"/>
                                </a:lnTo>
                                <a:lnTo>
                                  <a:pt x="294" y="55"/>
                                </a:lnTo>
                                <a:lnTo>
                                  <a:pt x="313" y="52"/>
                                </a:lnTo>
                                <a:lnTo>
                                  <a:pt x="331" y="55"/>
                                </a:lnTo>
                                <a:lnTo>
                                  <a:pt x="340" y="61"/>
                                </a:lnTo>
                                <a:lnTo>
                                  <a:pt x="347" y="67"/>
                                </a:lnTo>
                                <a:lnTo>
                                  <a:pt x="353" y="70"/>
                                </a:lnTo>
                                <a:lnTo>
                                  <a:pt x="362" y="73"/>
                                </a:lnTo>
                                <a:lnTo>
                                  <a:pt x="375" y="102"/>
                                </a:lnTo>
                                <a:lnTo>
                                  <a:pt x="378" y="130"/>
                                </a:lnTo>
                                <a:lnTo>
                                  <a:pt x="372" y="157"/>
                                </a:lnTo>
                                <a:lnTo>
                                  <a:pt x="356" y="182"/>
                                </a:lnTo>
                                <a:lnTo>
                                  <a:pt x="359" y="188"/>
                                </a:lnTo>
                                <a:lnTo>
                                  <a:pt x="362" y="191"/>
                                </a:lnTo>
                                <a:lnTo>
                                  <a:pt x="366" y="194"/>
                                </a:lnTo>
                                <a:lnTo>
                                  <a:pt x="372" y="197"/>
                                </a:lnTo>
                                <a:lnTo>
                                  <a:pt x="437" y="127"/>
                                </a:lnTo>
                                <a:lnTo>
                                  <a:pt x="428" y="111"/>
                                </a:lnTo>
                                <a:lnTo>
                                  <a:pt x="415" y="93"/>
                                </a:lnTo>
                                <a:lnTo>
                                  <a:pt x="403" y="76"/>
                                </a:lnTo>
                                <a:lnTo>
                                  <a:pt x="391" y="61"/>
                                </a:lnTo>
                                <a:lnTo>
                                  <a:pt x="375" y="49"/>
                                </a:lnTo>
                                <a:lnTo>
                                  <a:pt x="359" y="33"/>
                                </a:lnTo>
                                <a:lnTo>
                                  <a:pt x="344" y="21"/>
                                </a:lnTo>
                                <a:lnTo>
                                  <a:pt x="325" y="12"/>
                                </a:lnTo>
                                <a:lnTo>
                                  <a:pt x="313" y="6"/>
                                </a:lnTo>
                                <a:lnTo>
                                  <a:pt x="297" y="3"/>
                                </a:lnTo>
                                <a:lnTo>
                                  <a:pt x="285" y="0"/>
                                </a:lnTo>
                                <a:lnTo>
                                  <a:pt x="270" y="0"/>
                                </a:lnTo>
                                <a:lnTo>
                                  <a:pt x="257" y="0"/>
                                </a:lnTo>
                                <a:lnTo>
                                  <a:pt x="242" y="3"/>
                                </a:lnTo>
                                <a:lnTo>
                                  <a:pt x="230" y="6"/>
                                </a:lnTo>
                                <a:lnTo>
                                  <a:pt x="217" y="12"/>
                                </a:lnTo>
                                <a:lnTo>
                                  <a:pt x="198" y="27"/>
                                </a:lnTo>
                                <a:lnTo>
                                  <a:pt x="185" y="43"/>
                                </a:lnTo>
                                <a:lnTo>
                                  <a:pt x="173" y="61"/>
                                </a:lnTo>
                                <a:lnTo>
                                  <a:pt x="167" y="79"/>
                                </a:lnTo>
                                <a:lnTo>
                                  <a:pt x="164" y="111"/>
                                </a:lnTo>
                                <a:lnTo>
                                  <a:pt x="170" y="145"/>
                                </a:lnTo>
                                <a:lnTo>
                                  <a:pt x="179" y="179"/>
                                </a:lnTo>
                                <a:lnTo>
                                  <a:pt x="188" y="209"/>
                                </a:lnTo>
                                <a:lnTo>
                                  <a:pt x="198" y="243"/>
                                </a:lnTo>
                                <a:lnTo>
                                  <a:pt x="201" y="275"/>
                                </a:lnTo>
                                <a:lnTo>
                                  <a:pt x="195" y="303"/>
                                </a:lnTo>
                                <a:lnTo>
                                  <a:pt x="176" y="330"/>
                                </a:lnTo>
                                <a:lnTo>
                                  <a:pt x="161" y="343"/>
                                </a:lnTo>
                                <a:lnTo>
                                  <a:pt x="142" y="352"/>
                                </a:lnTo>
                                <a:lnTo>
                                  <a:pt x="124" y="358"/>
                                </a:lnTo>
                                <a:lnTo>
                                  <a:pt x="108" y="358"/>
                                </a:lnTo>
                                <a:lnTo>
                                  <a:pt x="96" y="352"/>
                                </a:lnTo>
                                <a:lnTo>
                                  <a:pt x="84" y="343"/>
                                </a:lnTo>
                                <a:lnTo>
                                  <a:pt x="74" y="336"/>
                                </a:lnTo>
                                <a:lnTo>
                                  <a:pt x="65" y="327"/>
                                </a:lnTo>
                                <a:lnTo>
                                  <a:pt x="53" y="303"/>
                                </a:lnTo>
                                <a:lnTo>
                                  <a:pt x="46" y="275"/>
                                </a:lnTo>
                                <a:lnTo>
                                  <a:pt x="49" y="243"/>
                                </a:lnTo>
                                <a:lnTo>
                                  <a:pt x="59" y="213"/>
                                </a:lnTo>
                                <a:lnTo>
                                  <a:pt x="62" y="209"/>
                                </a:lnTo>
                                <a:lnTo>
                                  <a:pt x="68" y="203"/>
                                </a:lnTo>
                                <a:lnTo>
                                  <a:pt x="71" y="200"/>
                                </a:lnTo>
                                <a:lnTo>
                                  <a:pt x="71" y="197"/>
                                </a:lnTo>
                                <a:lnTo>
                                  <a:pt x="68" y="194"/>
                                </a:lnTo>
                                <a:lnTo>
                                  <a:pt x="65" y="194"/>
                                </a:lnTo>
                                <a:lnTo>
                                  <a:pt x="62" y="191"/>
                                </a:lnTo>
                                <a:lnTo>
                                  <a:pt x="59" y="191"/>
                                </a:lnTo>
                                <a:lnTo>
                                  <a:pt x="40" y="200"/>
                                </a:lnTo>
                                <a:lnTo>
                                  <a:pt x="24" y="219"/>
                                </a:lnTo>
                                <a:lnTo>
                                  <a:pt x="12" y="237"/>
                                </a:lnTo>
                                <a:lnTo>
                                  <a:pt x="0" y="257"/>
                                </a:lnTo>
                                <a:lnTo>
                                  <a:pt x="6" y="281"/>
                                </a:lnTo>
                                <a:lnTo>
                                  <a:pt x="15" y="303"/>
                                </a:lnTo>
                                <a:lnTo>
                                  <a:pt x="24" y="321"/>
                                </a:lnTo>
                                <a:lnTo>
                                  <a:pt x="33" y="336"/>
                                </a:lnTo>
                                <a:lnTo>
                                  <a:pt x="46" y="352"/>
                                </a:lnTo>
                                <a:lnTo>
                                  <a:pt x="62" y="367"/>
                                </a:lnTo>
                                <a:lnTo>
                                  <a:pt x="78" y="380"/>
                                </a:lnTo>
                                <a:lnTo>
                                  <a:pt x="96" y="392"/>
                                </a:lnTo>
                                <a:lnTo>
                                  <a:pt x="108" y="395"/>
                                </a:lnTo>
                                <a:lnTo>
                                  <a:pt x="124" y="398"/>
                                </a:lnTo>
                                <a:lnTo>
                                  <a:pt x="136" y="401"/>
                                </a:lnTo>
                                <a:lnTo>
                                  <a:pt x="14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8"/>
                        <wps:cNvSpPr>
                          <a:spLocks/>
                        </wps:cNvSpPr>
                        <wps:spPr bwMode="auto">
                          <a:xfrm>
                            <a:off x="2683" y="1944"/>
                            <a:ext cx="37" cy="36"/>
                          </a:xfrm>
                          <a:custGeom>
                            <a:avLst/>
                            <a:gdLst>
                              <a:gd name="T0" fmla="*/ 345 w 671"/>
                              <a:gd name="T1" fmla="*/ 556 h 646"/>
                              <a:gd name="T2" fmla="*/ 345 w 671"/>
                              <a:gd name="T3" fmla="*/ 553 h 646"/>
                              <a:gd name="T4" fmla="*/ 345 w 671"/>
                              <a:gd name="T5" fmla="*/ 547 h 646"/>
                              <a:gd name="T6" fmla="*/ 158 w 671"/>
                              <a:gd name="T7" fmla="*/ 340 h 646"/>
                              <a:gd name="T8" fmla="*/ 164 w 671"/>
                              <a:gd name="T9" fmla="*/ 337 h 646"/>
                              <a:gd name="T10" fmla="*/ 168 w 671"/>
                              <a:gd name="T11" fmla="*/ 331 h 646"/>
                              <a:gd name="T12" fmla="*/ 236 w 671"/>
                              <a:gd name="T13" fmla="*/ 365 h 646"/>
                              <a:gd name="T14" fmla="*/ 298 w 671"/>
                              <a:gd name="T15" fmla="*/ 408 h 646"/>
                              <a:gd name="T16" fmla="*/ 361 w 671"/>
                              <a:gd name="T17" fmla="*/ 452 h 646"/>
                              <a:gd name="T18" fmla="*/ 422 w 671"/>
                              <a:gd name="T19" fmla="*/ 492 h 646"/>
                              <a:gd name="T20" fmla="*/ 435 w 671"/>
                              <a:gd name="T21" fmla="*/ 489 h 646"/>
                              <a:gd name="T22" fmla="*/ 441 w 671"/>
                              <a:gd name="T23" fmla="*/ 483 h 646"/>
                              <a:gd name="T24" fmla="*/ 401 w 671"/>
                              <a:gd name="T25" fmla="*/ 334 h 646"/>
                              <a:gd name="T26" fmla="*/ 373 w 671"/>
                              <a:gd name="T27" fmla="*/ 182 h 646"/>
                              <a:gd name="T28" fmla="*/ 376 w 671"/>
                              <a:gd name="T29" fmla="*/ 179 h 646"/>
                              <a:gd name="T30" fmla="*/ 382 w 671"/>
                              <a:gd name="T31" fmla="*/ 179 h 646"/>
                              <a:gd name="T32" fmla="*/ 419 w 671"/>
                              <a:gd name="T33" fmla="*/ 219 h 646"/>
                              <a:gd name="T34" fmla="*/ 453 w 671"/>
                              <a:gd name="T35" fmla="*/ 262 h 646"/>
                              <a:gd name="T36" fmla="*/ 500 w 671"/>
                              <a:gd name="T37" fmla="*/ 322 h 646"/>
                              <a:gd name="T38" fmla="*/ 537 w 671"/>
                              <a:gd name="T39" fmla="*/ 380 h 646"/>
                              <a:gd name="T40" fmla="*/ 668 w 671"/>
                              <a:gd name="T41" fmla="*/ 334 h 646"/>
                              <a:gd name="T42" fmla="*/ 671 w 671"/>
                              <a:gd name="T43" fmla="*/ 328 h 646"/>
                              <a:gd name="T44" fmla="*/ 668 w 671"/>
                              <a:gd name="T45" fmla="*/ 322 h 646"/>
                              <a:gd name="T46" fmla="*/ 636 w 671"/>
                              <a:gd name="T47" fmla="*/ 325 h 646"/>
                              <a:gd name="T48" fmla="*/ 599 w 671"/>
                              <a:gd name="T49" fmla="*/ 325 h 646"/>
                              <a:gd name="T50" fmla="*/ 543 w 671"/>
                              <a:gd name="T51" fmla="*/ 253 h 646"/>
                              <a:gd name="T52" fmla="*/ 484 w 671"/>
                              <a:gd name="T53" fmla="*/ 185 h 646"/>
                              <a:gd name="T54" fmla="*/ 428 w 671"/>
                              <a:gd name="T55" fmla="*/ 117 h 646"/>
                              <a:gd name="T56" fmla="*/ 388 w 671"/>
                              <a:gd name="T57" fmla="*/ 43 h 646"/>
                              <a:gd name="T58" fmla="*/ 404 w 671"/>
                              <a:gd name="T59" fmla="*/ 25 h 646"/>
                              <a:gd name="T60" fmla="*/ 416 w 671"/>
                              <a:gd name="T61" fmla="*/ 6 h 646"/>
                              <a:gd name="T62" fmla="*/ 413 w 671"/>
                              <a:gd name="T63" fmla="*/ 3 h 646"/>
                              <a:gd name="T64" fmla="*/ 410 w 671"/>
                              <a:gd name="T65" fmla="*/ 0 h 646"/>
                              <a:gd name="T66" fmla="*/ 298 w 671"/>
                              <a:gd name="T67" fmla="*/ 83 h 646"/>
                              <a:gd name="T68" fmla="*/ 358 w 671"/>
                              <a:gd name="T69" fmla="*/ 346 h 646"/>
                              <a:gd name="T70" fmla="*/ 348 w 671"/>
                              <a:gd name="T71" fmla="*/ 349 h 646"/>
                              <a:gd name="T72" fmla="*/ 310 w 671"/>
                              <a:gd name="T73" fmla="*/ 331 h 646"/>
                              <a:gd name="T74" fmla="*/ 255 w 671"/>
                              <a:gd name="T75" fmla="*/ 294 h 646"/>
                              <a:gd name="T76" fmla="*/ 199 w 671"/>
                              <a:gd name="T77" fmla="*/ 256 h 646"/>
                              <a:gd name="T78" fmla="*/ 140 w 671"/>
                              <a:gd name="T79" fmla="*/ 225 h 646"/>
                              <a:gd name="T80" fmla="*/ 97 w 671"/>
                              <a:gd name="T81" fmla="*/ 222 h 646"/>
                              <a:gd name="T82" fmla="*/ 69 w 671"/>
                              <a:gd name="T83" fmla="*/ 241 h 646"/>
                              <a:gd name="T84" fmla="*/ 41 w 671"/>
                              <a:gd name="T85" fmla="*/ 259 h 646"/>
                              <a:gd name="T86" fmla="*/ 12 w 671"/>
                              <a:gd name="T87" fmla="*/ 278 h 646"/>
                              <a:gd name="T88" fmla="*/ 0 w 671"/>
                              <a:gd name="T89" fmla="*/ 294 h 646"/>
                              <a:gd name="T90" fmla="*/ 3 w 671"/>
                              <a:gd name="T91" fmla="*/ 303 h 646"/>
                              <a:gd name="T92" fmla="*/ 26 w 671"/>
                              <a:gd name="T93" fmla="*/ 303 h 646"/>
                              <a:gd name="T94" fmla="*/ 60 w 671"/>
                              <a:gd name="T95" fmla="*/ 291 h 646"/>
                              <a:gd name="T96" fmla="*/ 97 w 671"/>
                              <a:gd name="T97" fmla="*/ 334 h 646"/>
                              <a:gd name="T98" fmla="*/ 146 w 671"/>
                              <a:gd name="T99" fmla="*/ 408 h 646"/>
                              <a:gd name="T100" fmla="*/ 196 w 671"/>
                              <a:gd name="T101" fmla="*/ 486 h 646"/>
                              <a:gd name="T102" fmla="*/ 233 w 671"/>
                              <a:gd name="T103" fmla="*/ 562 h 646"/>
                              <a:gd name="T104" fmla="*/ 236 w 671"/>
                              <a:gd name="T105" fmla="*/ 616 h 646"/>
                              <a:gd name="T106" fmla="*/ 227 w 671"/>
                              <a:gd name="T107" fmla="*/ 628 h 646"/>
                              <a:gd name="T108" fmla="*/ 221 w 671"/>
                              <a:gd name="T109" fmla="*/ 637 h 646"/>
                              <a:gd name="T110" fmla="*/ 227 w 671"/>
                              <a:gd name="T111" fmla="*/ 646 h 646"/>
                              <a:gd name="T112" fmla="*/ 230 w 671"/>
                              <a:gd name="T113" fmla="*/ 646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1" h="646">
                                <a:moveTo>
                                  <a:pt x="230" y="646"/>
                                </a:moveTo>
                                <a:lnTo>
                                  <a:pt x="345" y="556"/>
                                </a:lnTo>
                                <a:lnTo>
                                  <a:pt x="345" y="553"/>
                                </a:lnTo>
                                <a:lnTo>
                                  <a:pt x="345" y="550"/>
                                </a:lnTo>
                                <a:lnTo>
                                  <a:pt x="345" y="547"/>
                                </a:lnTo>
                                <a:lnTo>
                                  <a:pt x="283" y="547"/>
                                </a:lnTo>
                                <a:lnTo>
                                  <a:pt x="158" y="340"/>
                                </a:lnTo>
                                <a:lnTo>
                                  <a:pt x="161" y="340"/>
                                </a:lnTo>
                                <a:lnTo>
                                  <a:pt x="164" y="337"/>
                                </a:lnTo>
                                <a:lnTo>
                                  <a:pt x="164" y="334"/>
                                </a:lnTo>
                                <a:lnTo>
                                  <a:pt x="168" y="331"/>
                                </a:lnTo>
                                <a:lnTo>
                                  <a:pt x="202" y="346"/>
                                </a:lnTo>
                                <a:lnTo>
                                  <a:pt x="236" y="365"/>
                                </a:lnTo>
                                <a:lnTo>
                                  <a:pt x="267" y="386"/>
                                </a:lnTo>
                                <a:lnTo>
                                  <a:pt x="298" y="408"/>
                                </a:lnTo>
                                <a:lnTo>
                                  <a:pt x="329" y="429"/>
                                </a:lnTo>
                                <a:lnTo>
                                  <a:pt x="361" y="452"/>
                                </a:lnTo>
                                <a:lnTo>
                                  <a:pt x="391" y="473"/>
                                </a:lnTo>
                                <a:lnTo>
                                  <a:pt x="422" y="492"/>
                                </a:lnTo>
                                <a:lnTo>
                                  <a:pt x="428" y="492"/>
                                </a:lnTo>
                                <a:lnTo>
                                  <a:pt x="435" y="489"/>
                                </a:lnTo>
                                <a:lnTo>
                                  <a:pt x="438" y="486"/>
                                </a:lnTo>
                                <a:lnTo>
                                  <a:pt x="441" y="483"/>
                                </a:lnTo>
                                <a:lnTo>
                                  <a:pt x="422" y="408"/>
                                </a:lnTo>
                                <a:lnTo>
                                  <a:pt x="401" y="334"/>
                                </a:lnTo>
                                <a:lnTo>
                                  <a:pt x="382" y="259"/>
                                </a:lnTo>
                                <a:lnTo>
                                  <a:pt x="373" y="182"/>
                                </a:lnTo>
                                <a:lnTo>
                                  <a:pt x="376" y="182"/>
                                </a:lnTo>
                                <a:lnTo>
                                  <a:pt x="376" y="179"/>
                                </a:lnTo>
                                <a:lnTo>
                                  <a:pt x="379" y="179"/>
                                </a:lnTo>
                                <a:lnTo>
                                  <a:pt x="382" y="179"/>
                                </a:lnTo>
                                <a:lnTo>
                                  <a:pt x="404" y="198"/>
                                </a:lnTo>
                                <a:lnTo>
                                  <a:pt x="419" y="219"/>
                                </a:lnTo>
                                <a:lnTo>
                                  <a:pt x="435" y="241"/>
                                </a:lnTo>
                                <a:lnTo>
                                  <a:pt x="453" y="262"/>
                                </a:lnTo>
                                <a:lnTo>
                                  <a:pt x="478" y="294"/>
                                </a:lnTo>
                                <a:lnTo>
                                  <a:pt x="500" y="322"/>
                                </a:lnTo>
                                <a:lnTo>
                                  <a:pt x="522" y="349"/>
                                </a:lnTo>
                                <a:lnTo>
                                  <a:pt x="537" y="380"/>
                                </a:lnTo>
                                <a:lnTo>
                                  <a:pt x="516" y="429"/>
                                </a:lnTo>
                                <a:lnTo>
                                  <a:pt x="668" y="334"/>
                                </a:lnTo>
                                <a:lnTo>
                                  <a:pt x="671" y="331"/>
                                </a:lnTo>
                                <a:lnTo>
                                  <a:pt x="671" y="328"/>
                                </a:lnTo>
                                <a:lnTo>
                                  <a:pt x="671" y="325"/>
                                </a:lnTo>
                                <a:lnTo>
                                  <a:pt x="668" y="322"/>
                                </a:lnTo>
                                <a:lnTo>
                                  <a:pt x="652" y="319"/>
                                </a:lnTo>
                                <a:lnTo>
                                  <a:pt x="636" y="325"/>
                                </a:lnTo>
                                <a:lnTo>
                                  <a:pt x="617" y="331"/>
                                </a:lnTo>
                                <a:lnTo>
                                  <a:pt x="599" y="325"/>
                                </a:lnTo>
                                <a:lnTo>
                                  <a:pt x="571" y="291"/>
                                </a:lnTo>
                                <a:lnTo>
                                  <a:pt x="543" y="253"/>
                                </a:lnTo>
                                <a:lnTo>
                                  <a:pt x="513" y="219"/>
                                </a:lnTo>
                                <a:lnTo>
                                  <a:pt x="484" y="185"/>
                                </a:lnTo>
                                <a:lnTo>
                                  <a:pt x="456" y="152"/>
                                </a:lnTo>
                                <a:lnTo>
                                  <a:pt x="428" y="117"/>
                                </a:lnTo>
                                <a:lnTo>
                                  <a:pt x="407" y="80"/>
                                </a:lnTo>
                                <a:lnTo>
                                  <a:pt x="388" y="43"/>
                                </a:lnTo>
                                <a:lnTo>
                                  <a:pt x="395" y="34"/>
                                </a:lnTo>
                                <a:lnTo>
                                  <a:pt x="404" y="25"/>
                                </a:lnTo>
                                <a:lnTo>
                                  <a:pt x="410" y="15"/>
                                </a:lnTo>
                                <a:lnTo>
                                  <a:pt x="416" y="6"/>
                                </a:lnTo>
                                <a:lnTo>
                                  <a:pt x="416" y="3"/>
                                </a:lnTo>
                                <a:lnTo>
                                  <a:pt x="413" y="3"/>
                                </a:lnTo>
                                <a:lnTo>
                                  <a:pt x="413" y="0"/>
                                </a:lnTo>
                                <a:lnTo>
                                  <a:pt x="410" y="0"/>
                                </a:lnTo>
                                <a:lnTo>
                                  <a:pt x="304" y="62"/>
                                </a:lnTo>
                                <a:lnTo>
                                  <a:pt x="298" y="83"/>
                                </a:lnTo>
                                <a:lnTo>
                                  <a:pt x="358" y="340"/>
                                </a:lnTo>
                                <a:lnTo>
                                  <a:pt x="358" y="346"/>
                                </a:lnTo>
                                <a:lnTo>
                                  <a:pt x="351" y="349"/>
                                </a:lnTo>
                                <a:lnTo>
                                  <a:pt x="348" y="349"/>
                                </a:lnTo>
                                <a:lnTo>
                                  <a:pt x="342" y="349"/>
                                </a:lnTo>
                                <a:lnTo>
                                  <a:pt x="310" y="331"/>
                                </a:lnTo>
                                <a:lnTo>
                                  <a:pt x="283" y="312"/>
                                </a:lnTo>
                                <a:lnTo>
                                  <a:pt x="255" y="294"/>
                                </a:lnTo>
                                <a:lnTo>
                                  <a:pt x="227" y="275"/>
                                </a:lnTo>
                                <a:lnTo>
                                  <a:pt x="199" y="256"/>
                                </a:lnTo>
                                <a:lnTo>
                                  <a:pt x="171" y="241"/>
                                </a:lnTo>
                                <a:lnTo>
                                  <a:pt x="140" y="225"/>
                                </a:lnTo>
                                <a:lnTo>
                                  <a:pt x="109" y="213"/>
                                </a:lnTo>
                                <a:lnTo>
                                  <a:pt x="97" y="222"/>
                                </a:lnTo>
                                <a:lnTo>
                                  <a:pt x="81" y="232"/>
                                </a:lnTo>
                                <a:lnTo>
                                  <a:pt x="69" y="241"/>
                                </a:lnTo>
                                <a:lnTo>
                                  <a:pt x="54" y="250"/>
                                </a:lnTo>
                                <a:lnTo>
                                  <a:pt x="41" y="259"/>
                                </a:lnTo>
                                <a:lnTo>
                                  <a:pt x="26" y="268"/>
                                </a:lnTo>
                                <a:lnTo>
                                  <a:pt x="12" y="278"/>
                                </a:lnTo>
                                <a:lnTo>
                                  <a:pt x="0" y="287"/>
                                </a:lnTo>
                                <a:lnTo>
                                  <a:pt x="0" y="294"/>
                                </a:lnTo>
                                <a:lnTo>
                                  <a:pt x="0" y="297"/>
                                </a:lnTo>
                                <a:lnTo>
                                  <a:pt x="3" y="303"/>
                                </a:lnTo>
                                <a:lnTo>
                                  <a:pt x="6" y="306"/>
                                </a:lnTo>
                                <a:lnTo>
                                  <a:pt x="26" y="303"/>
                                </a:lnTo>
                                <a:lnTo>
                                  <a:pt x="41" y="294"/>
                                </a:lnTo>
                                <a:lnTo>
                                  <a:pt x="60" y="291"/>
                                </a:lnTo>
                                <a:lnTo>
                                  <a:pt x="75" y="297"/>
                                </a:lnTo>
                                <a:lnTo>
                                  <a:pt x="97" y="334"/>
                                </a:lnTo>
                                <a:lnTo>
                                  <a:pt x="121" y="371"/>
                                </a:lnTo>
                                <a:lnTo>
                                  <a:pt x="146" y="408"/>
                                </a:lnTo>
                                <a:lnTo>
                                  <a:pt x="174" y="445"/>
                                </a:lnTo>
                                <a:lnTo>
                                  <a:pt x="196" y="486"/>
                                </a:lnTo>
                                <a:lnTo>
                                  <a:pt x="218" y="522"/>
                                </a:lnTo>
                                <a:lnTo>
                                  <a:pt x="233" y="562"/>
                                </a:lnTo>
                                <a:lnTo>
                                  <a:pt x="243" y="606"/>
                                </a:lnTo>
                                <a:lnTo>
                                  <a:pt x="236" y="616"/>
                                </a:lnTo>
                                <a:lnTo>
                                  <a:pt x="233" y="625"/>
                                </a:lnTo>
                                <a:lnTo>
                                  <a:pt x="227" y="628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7"/>
                                </a:lnTo>
                                <a:lnTo>
                                  <a:pt x="221" y="643"/>
                                </a:lnTo>
                                <a:lnTo>
                                  <a:pt x="227" y="646"/>
                                </a:lnTo>
                                <a:lnTo>
                                  <a:pt x="230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9"/>
                        <wps:cNvSpPr>
                          <a:spLocks/>
                        </wps:cNvSpPr>
                        <wps:spPr bwMode="auto">
                          <a:xfrm>
                            <a:off x="2966" y="1944"/>
                            <a:ext cx="29" cy="28"/>
                          </a:xfrm>
                          <a:custGeom>
                            <a:avLst/>
                            <a:gdLst>
                              <a:gd name="T0" fmla="*/ 174 w 512"/>
                              <a:gd name="T1" fmla="*/ 510 h 510"/>
                              <a:gd name="T2" fmla="*/ 232 w 512"/>
                              <a:gd name="T3" fmla="*/ 498 h 510"/>
                              <a:gd name="T4" fmla="*/ 283 w 512"/>
                              <a:gd name="T5" fmla="*/ 467 h 510"/>
                              <a:gd name="T6" fmla="*/ 326 w 512"/>
                              <a:gd name="T7" fmla="*/ 423 h 510"/>
                              <a:gd name="T8" fmla="*/ 357 w 512"/>
                              <a:gd name="T9" fmla="*/ 383 h 510"/>
                              <a:gd name="T10" fmla="*/ 384 w 512"/>
                              <a:gd name="T11" fmla="*/ 352 h 510"/>
                              <a:gd name="T12" fmla="*/ 410 w 512"/>
                              <a:gd name="T13" fmla="*/ 318 h 510"/>
                              <a:gd name="T14" fmla="*/ 435 w 512"/>
                              <a:gd name="T15" fmla="*/ 287 h 510"/>
                              <a:gd name="T16" fmla="*/ 509 w 512"/>
                              <a:gd name="T17" fmla="*/ 274 h 510"/>
                              <a:gd name="T18" fmla="*/ 512 w 512"/>
                              <a:gd name="T19" fmla="*/ 268 h 510"/>
                              <a:gd name="T20" fmla="*/ 512 w 512"/>
                              <a:gd name="T21" fmla="*/ 262 h 510"/>
                              <a:gd name="T22" fmla="*/ 487 w 512"/>
                              <a:gd name="T23" fmla="*/ 237 h 510"/>
                              <a:gd name="T24" fmla="*/ 459 w 512"/>
                              <a:gd name="T25" fmla="*/ 213 h 510"/>
                              <a:gd name="T26" fmla="*/ 429 w 512"/>
                              <a:gd name="T27" fmla="*/ 191 h 510"/>
                              <a:gd name="T28" fmla="*/ 394 w 512"/>
                              <a:gd name="T29" fmla="*/ 179 h 510"/>
                              <a:gd name="T30" fmla="*/ 400 w 512"/>
                              <a:gd name="T31" fmla="*/ 200 h 510"/>
                              <a:gd name="T32" fmla="*/ 416 w 512"/>
                              <a:gd name="T33" fmla="*/ 219 h 510"/>
                              <a:gd name="T34" fmla="*/ 378 w 512"/>
                              <a:gd name="T35" fmla="*/ 287 h 510"/>
                              <a:gd name="T36" fmla="*/ 332 w 512"/>
                              <a:gd name="T37" fmla="*/ 352 h 510"/>
                              <a:gd name="T38" fmla="*/ 277 w 512"/>
                              <a:gd name="T39" fmla="*/ 414 h 510"/>
                              <a:gd name="T40" fmla="*/ 211 w 512"/>
                              <a:gd name="T41" fmla="*/ 467 h 510"/>
                              <a:gd name="T42" fmla="*/ 186 w 512"/>
                              <a:gd name="T43" fmla="*/ 476 h 510"/>
                              <a:gd name="T44" fmla="*/ 158 w 512"/>
                              <a:gd name="T45" fmla="*/ 476 h 510"/>
                              <a:gd name="T46" fmla="*/ 134 w 512"/>
                              <a:gd name="T47" fmla="*/ 473 h 510"/>
                              <a:gd name="T48" fmla="*/ 112 w 512"/>
                              <a:gd name="T49" fmla="*/ 460 h 510"/>
                              <a:gd name="T50" fmla="*/ 71 w 512"/>
                              <a:gd name="T51" fmla="*/ 407 h 510"/>
                              <a:gd name="T52" fmla="*/ 62 w 512"/>
                              <a:gd name="T53" fmla="*/ 343 h 510"/>
                              <a:gd name="T54" fmla="*/ 97 w 512"/>
                              <a:gd name="T55" fmla="*/ 274 h 510"/>
                              <a:gd name="T56" fmla="*/ 134 w 512"/>
                              <a:gd name="T57" fmla="*/ 216 h 510"/>
                              <a:gd name="T58" fmla="*/ 174 w 512"/>
                              <a:gd name="T59" fmla="*/ 161 h 510"/>
                              <a:gd name="T60" fmla="*/ 220 w 512"/>
                              <a:gd name="T61" fmla="*/ 101 h 510"/>
                              <a:gd name="T62" fmla="*/ 283 w 512"/>
                              <a:gd name="T63" fmla="*/ 104 h 510"/>
                              <a:gd name="T64" fmla="*/ 286 w 512"/>
                              <a:gd name="T65" fmla="*/ 98 h 510"/>
                              <a:gd name="T66" fmla="*/ 273 w 512"/>
                              <a:gd name="T67" fmla="*/ 83 h 510"/>
                              <a:gd name="T68" fmla="*/ 239 w 512"/>
                              <a:gd name="T69" fmla="*/ 55 h 510"/>
                              <a:gd name="T70" fmla="*/ 205 w 512"/>
                              <a:gd name="T71" fmla="*/ 30 h 510"/>
                              <a:gd name="T72" fmla="*/ 168 w 512"/>
                              <a:gd name="T73" fmla="*/ 9 h 510"/>
                              <a:gd name="T74" fmla="*/ 146 w 512"/>
                              <a:gd name="T75" fmla="*/ 0 h 510"/>
                              <a:gd name="T76" fmla="*/ 143 w 512"/>
                              <a:gd name="T77" fmla="*/ 6 h 510"/>
                              <a:gd name="T78" fmla="*/ 146 w 512"/>
                              <a:gd name="T79" fmla="*/ 21 h 510"/>
                              <a:gd name="T80" fmla="*/ 162 w 512"/>
                              <a:gd name="T81" fmla="*/ 43 h 510"/>
                              <a:gd name="T82" fmla="*/ 137 w 512"/>
                              <a:gd name="T83" fmla="*/ 95 h 510"/>
                              <a:gd name="T84" fmla="*/ 80 w 512"/>
                              <a:gd name="T85" fmla="*/ 170 h 510"/>
                              <a:gd name="T86" fmla="*/ 28 w 512"/>
                              <a:gd name="T87" fmla="*/ 247 h 510"/>
                              <a:gd name="T88" fmla="*/ 0 w 512"/>
                              <a:gd name="T89" fmla="*/ 334 h 510"/>
                              <a:gd name="T90" fmla="*/ 13 w 512"/>
                              <a:gd name="T91" fmla="*/ 401 h 510"/>
                              <a:gd name="T92" fmla="*/ 31 w 512"/>
                              <a:gd name="T93" fmla="*/ 435 h 510"/>
                              <a:gd name="T94" fmla="*/ 59 w 512"/>
                              <a:gd name="T95" fmla="*/ 460 h 510"/>
                              <a:gd name="T96" fmla="*/ 91 w 512"/>
                              <a:gd name="T97" fmla="*/ 482 h 510"/>
                              <a:gd name="T98" fmla="*/ 118 w 512"/>
                              <a:gd name="T99" fmla="*/ 494 h 510"/>
                              <a:gd name="T100" fmla="*/ 134 w 512"/>
                              <a:gd name="T101" fmla="*/ 504 h 510"/>
                              <a:gd name="T102" fmla="*/ 143 w 512"/>
                              <a:gd name="T103" fmla="*/ 507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2" h="510">
                                <a:moveTo>
                                  <a:pt x="143" y="507"/>
                                </a:moveTo>
                                <a:lnTo>
                                  <a:pt x="174" y="510"/>
                                </a:lnTo>
                                <a:lnTo>
                                  <a:pt x="205" y="507"/>
                                </a:lnTo>
                                <a:lnTo>
                                  <a:pt x="232" y="498"/>
                                </a:lnTo>
                                <a:lnTo>
                                  <a:pt x="258" y="482"/>
                                </a:lnTo>
                                <a:lnTo>
                                  <a:pt x="283" y="467"/>
                                </a:lnTo>
                                <a:lnTo>
                                  <a:pt x="304" y="444"/>
                                </a:lnTo>
                                <a:lnTo>
                                  <a:pt x="326" y="423"/>
                                </a:lnTo>
                                <a:lnTo>
                                  <a:pt x="344" y="401"/>
                                </a:lnTo>
                                <a:lnTo>
                                  <a:pt x="357" y="383"/>
                                </a:lnTo>
                                <a:lnTo>
                                  <a:pt x="372" y="367"/>
                                </a:lnTo>
                                <a:lnTo>
                                  <a:pt x="384" y="352"/>
                                </a:lnTo>
                                <a:lnTo>
                                  <a:pt x="397" y="334"/>
                                </a:lnTo>
                                <a:lnTo>
                                  <a:pt x="410" y="318"/>
                                </a:lnTo>
                                <a:lnTo>
                                  <a:pt x="422" y="302"/>
                                </a:lnTo>
                                <a:lnTo>
                                  <a:pt x="435" y="287"/>
                                </a:lnTo>
                                <a:lnTo>
                                  <a:pt x="447" y="271"/>
                                </a:lnTo>
                                <a:lnTo>
                                  <a:pt x="509" y="274"/>
                                </a:lnTo>
                                <a:lnTo>
                                  <a:pt x="509" y="271"/>
                                </a:lnTo>
                                <a:lnTo>
                                  <a:pt x="512" y="268"/>
                                </a:lnTo>
                                <a:lnTo>
                                  <a:pt x="512" y="265"/>
                                </a:lnTo>
                                <a:lnTo>
                                  <a:pt x="512" y="262"/>
                                </a:lnTo>
                                <a:lnTo>
                                  <a:pt x="499" y="250"/>
                                </a:lnTo>
                                <a:lnTo>
                                  <a:pt x="487" y="237"/>
                                </a:lnTo>
                                <a:lnTo>
                                  <a:pt x="472" y="225"/>
                                </a:lnTo>
                                <a:lnTo>
                                  <a:pt x="459" y="213"/>
                                </a:lnTo>
                                <a:lnTo>
                                  <a:pt x="444" y="200"/>
                                </a:lnTo>
                                <a:lnTo>
                                  <a:pt x="429" y="191"/>
                                </a:lnTo>
                                <a:lnTo>
                                  <a:pt x="410" y="185"/>
                                </a:lnTo>
                                <a:lnTo>
                                  <a:pt x="394" y="179"/>
                                </a:lnTo>
                                <a:lnTo>
                                  <a:pt x="394" y="191"/>
                                </a:lnTo>
                                <a:lnTo>
                                  <a:pt x="400" y="200"/>
                                </a:lnTo>
                                <a:lnTo>
                                  <a:pt x="410" y="210"/>
                                </a:lnTo>
                                <a:lnTo>
                                  <a:pt x="416" y="219"/>
                                </a:lnTo>
                                <a:lnTo>
                                  <a:pt x="397" y="253"/>
                                </a:lnTo>
                                <a:lnTo>
                                  <a:pt x="378" y="287"/>
                                </a:lnTo>
                                <a:lnTo>
                                  <a:pt x="357" y="321"/>
                                </a:lnTo>
                                <a:lnTo>
                                  <a:pt x="332" y="352"/>
                                </a:lnTo>
                                <a:lnTo>
                                  <a:pt x="304" y="386"/>
                                </a:lnTo>
                                <a:lnTo>
                                  <a:pt x="277" y="414"/>
                                </a:lnTo>
                                <a:lnTo>
                                  <a:pt x="245" y="441"/>
                                </a:lnTo>
                                <a:lnTo>
                                  <a:pt x="211" y="467"/>
                                </a:lnTo>
                                <a:lnTo>
                                  <a:pt x="199" y="473"/>
                                </a:lnTo>
                                <a:lnTo>
                                  <a:pt x="186" y="476"/>
                                </a:lnTo>
                                <a:lnTo>
                                  <a:pt x="174" y="476"/>
                                </a:lnTo>
                                <a:lnTo>
                                  <a:pt x="158" y="476"/>
                                </a:lnTo>
                                <a:lnTo>
                                  <a:pt x="146" y="476"/>
                                </a:lnTo>
                                <a:lnTo>
                                  <a:pt x="134" y="473"/>
                                </a:lnTo>
                                <a:lnTo>
                                  <a:pt x="121" y="467"/>
                                </a:lnTo>
                                <a:lnTo>
                                  <a:pt x="112" y="460"/>
                                </a:lnTo>
                                <a:lnTo>
                                  <a:pt x="87" y="435"/>
                                </a:lnTo>
                                <a:lnTo>
                                  <a:pt x="71" y="407"/>
                                </a:lnTo>
                                <a:lnTo>
                                  <a:pt x="65" y="377"/>
                                </a:lnTo>
                                <a:lnTo>
                                  <a:pt x="62" y="343"/>
                                </a:lnTo>
                                <a:lnTo>
                                  <a:pt x="77" y="309"/>
                                </a:lnTo>
                                <a:lnTo>
                                  <a:pt x="97" y="274"/>
                                </a:lnTo>
                                <a:lnTo>
                                  <a:pt x="112" y="244"/>
                                </a:lnTo>
                                <a:lnTo>
                                  <a:pt x="134" y="216"/>
                                </a:lnTo>
                                <a:lnTo>
                                  <a:pt x="152" y="188"/>
                                </a:lnTo>
                                <a:lnTo>
                                  <a:pt x="174" y="161"/>
                                </a:lnTo>
                                <a:lnTo>
                                  <a:pt x="195" y="132"/>
                                </a:lnTo>
                                <a:lnTo>
                                  <a:pt x="220" y="101"/>
                                </a:lnTo>
                                <a:lnTo>
                                  <a:pt x="283" y="104"/>
                                </a:lnTo>
                                <a:lnTo>
                                  <a:pt x="283" y="101"/>
                                </a:lnTo>
                                <a:lnTo>
                                  <a:pt x="286" y="98"/>
                                </a:lnTo>
                                <a:lnTo>
                                  <a:pt x="289" y="98"/>
                                </a:lnTo>
                                <a:lnTo>
                                  <a:pt x="273" y="83"/>
                                </a:lnTo>
                                <a:lnTo>
                                  <a:pt x="255" y="67"/>
                                </a:lnTo>
                                <a:lnTo>
                                  <a:pt x="239" y="55"/>
                                </a:lnTo>
                                <a:lnTo>
                                  <a:pt x="220" y="43"/>
                                </a:lnTo>
                                <a:lnTo>
                                  <a:pt x="205" y="30"/>
                                </a:lnTo>
                                <a:lnTo>
                                  <a:pt x="186" y="21"/>
                                </a:lnTo>
                                <a:lnTo>
                                  <a:pt x="168" y="9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3"/>
                                </a:lnTo>
                                <a:lnTo>
                                  <a:pt x="143" y="6"/>
                                </a:lnTo>
                                <a:lnTo>
                                  <a:pt x="143" y="9"/>
                                </a:lnTo>
                                <a:lnTo>
                                  <a:pt x="146" y="21"/>
                                </a:lnTo>
                                <a:lnTo>
                                  <a:pt x="155" y="34"/>
                                </a:lnTo>
                                <a:lnTo>
                                  <a:pt x="162" y="43"/>
                                </a:lnTo>
                                <a:lnTo>
                                  <a:pt x="162" y="58"/>
                                </a:lnTo>
                                <a:lnTo>
                                  <a:pt x="137" y="95"/>
                                </a:lnTo>
                                <a:lnTo>
                                  <a:pt x="109" y="132"/>
                                </a:lnTo>
                                <a:lnTo>
                                  <a:pt x="80" y="170"/>
                                </a:lnTo>
                                <a:lnTo>
                                  <a:pt x="53" y="207"/>
                                </a:lnTo>
                                <a:lnTo>
                                  <a:pt x="28" y="247"/>
                                </a:lnTo>
                                <a:lnTo>
                                  <a:pt x="10" y="287"/>
                                </a:lnTo>
                                <a:lnTo>
                                  <a:pt x="0" y="334"/>
                                </a:lnTo>
                                <a:lnTo>
                                  <a:pt x="3" y="383"/>
                                </a:lnTo>
                                <a:lnTo>
                                  <a:pt x="13" y="401"/>
                                </a:lnTo>
                                <a:lnTo>
                                  <a:pt x="22" y="420"/>
                                </a:lnTo>
                                <a:lnTo>
                                  <a:pt x="31" y="435"/>
                                </a:lnTo>
                                <a:lnTo>
                                  <a:pt x="47" y="447"/>
                                </a:lnTo>
                                <a:lnTo>
                                  <a:pt x="59" y="460"/>
                                </a:lnTo>
                                <a:lnTo>
                                  <a:pt x="74" y="473"/>
                                </a:lnTo>
                                <a:lnTo>
                                  <a:pt x="91" y="482"/>
                                </a:lnTo>
                                <a:lnTo>
                                  <a:pt x="106" y="491"/>
                                </a:lnTo>
                                <a:lnTo>
                                  <a:pt x="118" y="494"/>
                                </a:lnTo>
                                <a:lnTo>
                                  <a:pt x="128" y="501"/>
                                </a:lnTo>
                                <a:lnTo>
                                  <a:pt x="134" y="504"/>
                                </a:lnTo>
                                <a:lnTo>
                                  <a:pt x="14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0"/>
                        <wps:cNvSpPr>
                          <a:spLocks/>
                        </wps:cNvSpPr>
                        <wps:spPr bwMode="auto">
                          <a:xfrm>
                            <a:off x="2723" y="1934"/>
                            <a:ext cx="23" cy="27"/>
                          </a:xfrm>
                          <a:custGeom>
                            <a:avLst/>
                            <a:gdLst>
                              <a:gd name="T0" fmla="*/ 149 w 407"/>
                              <a:gd name="T1" fmla="*/ 406 h 490"/>
                              <a:gd name="T2" fmla="*/ 149 w 407"/>
                              <a:gd name="T3" fmla="*/ 400 h 490"/>
                              <a:gd name="T4" fmla="*/ 146 w 407"/>
                              <a:gd name="T5" fmla="*/ 397 h 490"/>
                              <a:gd name="T6" fmla="*/ 97 w 407"/>
                              <a:gd name="T7" fmla="*/ 397 h 490"/>
                              <a:gd name="T8" fmla="*/ 90 w 407"/>
                              <a:gd name="T9" fmla="*/ 397 h 490"/>
                              <a:gd name="T10" fmla="*/ 74 w 407"/>
                              <a:gd name="T11" fmla="*/ 304 h 490"/>
                              <a:gd name="T12" fmla="*/ 100 w 407"/>
                              <a:gd name="T13" fmla="*/ 282 h 490"/>
                              <a:gd name="T14" fmla="*/ 127 w 407"/>
                              <a:gd name="T15" fmla="*/ 267 h 490"/>
                              <a:gd name="T16" fmla="*/ 155 w 407"/>
                              <a:gd name="T17" fmla="*/ 251 h 490"/>
                              <a:gd name="T18" fmla="*/ 186 w 407"/>
                              <a:gd name="T19" fmla="*/ 239 h 490"/>
                              <a:gd name="T20" fmla="*/ 229 w 407"/>
                              <a:gd name="T21" fmla="*/ 270 h 490"/>
                              <a:gd name="T22" fmla="*/ 258 w 407"/>
                              <a:gd name="T23" fmla="*/ 310 h 490"/>
                              <a:gd name="T24" fmla="*/ 258 w 407"/>
                              <a:gd name="T25" fmla="*/ 313 h 490"/>
                              <a:gd name="T26" fmla="*/ 258 w 407"/>
                              <a:gd name="T27" fmla="*/ 319 h 490"/>
                              <a:gd name="T28" fmla="*/ 242 w 407"/>
                              <a:gd name="T29" fmla="*/ 332 h 490"/>
                              <a:gd name="T30" fmla="*/ 229 w 407"/>
                              <a:gd name="T31" fmla="*/ 351 h 490"/>
                              <a:gd name="T32" fmla="*/ 229 w 407"/>
                              <a:gd name="T33" fmla="*/ 360 h 490"/>
                              <a:gd name="T34" fmla="*/ 235 w 407"/>
                              <a:gd name="T35" fmla="*/ 366 h 490"/>
                              <a:gd name="T36" fmla="*/ 407 w 407"/>
                              <a:gd name="T37" fmla="*/ 276 h 490"/>
                              <a:gd name="T38" fmla="*/ 404 w 407"/>
                              <a:gd name="T39" fmla="*/ 267 h 490"/>
                              <a:gd name="T40" fmla="*/ 378 w 407"/>
                              <a:gd name="T41" fmla="*/ 270 h 490"/>
                              <a:gd name="T42" fmla="*/ 335 w 407"/>
                              <a:gd name="T43" fmla="*/ 264 h 490"/>
                              <a:gd name="T44" fmla="*/ 282 w 407"/>
                              <a:gd name="T45" fmla="*/ 221 h 490"/>
                              <a:gd name="T46" fmla="*/ 211 w 407"/>
                              <a:gd name="T47" fmla="*/ 152 h 490"/>
                              <a:gd name="T48" fmla="*/ 137 w 407"/>
                              <a:gd name="T49" fmla="*/ 81 h 490"/>
                              <a:gd name="T50" fmla="*/ 62 w 407"/>
                              <a:gd name="T51" fmla="*/ 23 h 490"/>
                              <a:gd name="T52" fmla="*/ 15 w 407"/>
                              <a:gd name="T53" fmla="*/ 4 h 490"/>
                              <a:gd name="T54" fmla="*/ 6 w 407"/>
                              <a:gd name="T55" fmla="*/ 13 h 490"/>
                              <a:gd name="T56" fmla="*/ 3 w 407"/>
                              <a:gd name="T57" fmla="*/ 121 h 490"/>
                              <a:gd name="T58" fmla="*/ 34 w 407"/>
                              <a:gd name="T59" fmla="*/ 342 h 490"/>
                              <a:gd name="T60" fmla="*/ 19 w 407"/>
                              <a:gd name="T61" fmla="*/ 455 h 490"/>
                              <a:gd name="T62" fmla="*/ 9 w 407"/>
                              <a:gd name="T63" fmla="*/ 468 h 490"/>
                              <a:gd name="T64" fmla="*/ 9 w 407"/>
                              <a:gd name="T65" fmla="*/ 490 h 490"/>
                              <a:gd name="T66" fmla="*/ 12 w 407"/>
                              <a:gd name="T67" fmla="*/ 487 h 490"/>
                              <a:gd name="T68" fmla="*/ 12 w 407"/>
                              <a:gd name="T69" fmla="*/ 487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7" h="490">
                                <a:moveTo>
                                  <a:pt x="12" y="487"/>
                                </a:moveTo>
                                <a:lnTo>
                                  <a:pt x="149" y="406"/>
                                </a:lnTo>
                                <a:lnTo>
                                  <a:pt x="149" y="403"/>
                                </a:lnTo>
                                <a:lnTo>
                                  <a:pt x="149" y="400"/>
                                </a:lnTo>
                                <a:lnTo>
                                  <a:pt x="146" y="397"/>
                                </a:lnTo>
                                <a:lnTo>
                                  <a:pt x="97" y="397"/>
                                </a:lnTo>
                                <a:lnTo>
                                  <a:pt x="94" y="397"/>
                                </a:lnTo>
                                <a:lnTo>
                                  <a:pt x="90" y="397"/>
                                </a:lnTo>
                                <a:lnTo>
                                  <a:pt x="90" y="394"/>
                                </a:lnTo>
                                <a:lnTo>
                                  <a:pt x="74" y="304"/>
                                </a:lnTo>
                                <a:lnTo>
                                  <a:pt x="87" y="291"/>
                                </a:lnTo>
                                <a:lnTo>
                                  <a:pt x="100" y="282"/>
                                </a:lnTo>
                                <a:lnTo>
                                  <a:pt x="112" y="273"/>
                                </a:lnTo>
                                <a:lnTo>
                                  <a:pt x="127" y="267"/>
                                </a:lnTo>
                                <a:lnTo>
                                  <a:pt x="140" y="258"/>
                                </a:lnTo>
                                <a:lnTo>
                                  <a:pt x="155" y="251"/>
                                </a:lnTo>
                                <a:lnTo>
                                  <a:pt x="171" y="245"/>
                                </a:lnTo>
                                <a:lnTo>
                                  <a:pt x="186" y="239"/>
                                </a:lnTo>
                                <a:lnTo>
                                  <a:pt x="208" y="254"/>
                                </a:lnTo>
                                <a:lnTo>
                                  <a:pt x="229" y="270"/>
                                </a:lnTo>
                                <a:lnTo>
                                  <a:pt x="246" y="291"/>
                                </a:lnTo>
                                <a:lnTo>
                                  <a:pt x="258" y="310"/>
                                </a:lnTo>
                                <a:lnTo>
                                  <a:pt x="258" y="313"/>
                                </a:lnTo>
                                <a:lnTo>
                                  <a:pt x="258" y="316"/>
                                </a:lnTo>
                                <a:lnTo>
                                  <a:pt x="258" y="319"/>
                                </a:lnTo>
                                <a:lnTo>
                                  <a:pt x="252" y="325"/>
                                </a:lnTo>
                                <a:lnTo>
                                  <a:pt x="242" y="332"/>
                                </a:lnTo>
                                <a:lnTo>
                                  <a:pt x="232" y="342"/>
                                </a:lnTo>
                                <a:lnTo>
                                  <a:pt x="229" y="351"/>
                                </a:lnTo>
                                <a:lnTo>
                                  <a:pt x="229" y="354"/>
                                </a:lnTo>
                                <a:lnTo>
                                  <a:pt x="229" y="360"/>
                                </a:lnTo>
                                <a:lnTo>
                                  <a:pt x="232" y="363"/>
                                </a:lnTo>
                                <a:lnTo>
                                  <a:pt x="235" y="366"/>
                                </a:lnTo>
                                <a:lnTo>
                                  <a:pt x="407" y="279"/>
                                </a:lnTo>
                                <a:lnTo>
                                  <a:pt x="407" y="276"/>
                                </a:lnTo>
                                <a:lnTo>
                                  <a:pt x="407" y="270"/>
                                </a:lnTo>
                                <a:lnTo>
                                  <a:pt x="404" y="267"/>
                                </a:lnTo>
                                <a:lnTo>
                                  <a:pt x="401" y="264"/>
                                </a:lnTo>
                                <a:lnTo>
                                  <a:pt x="378" y="270"/>
                                </a:lnTo>
                                <a:lnTo>
                                  <a:pt x="356" y="270"/>
                                </a:lnTo>
                                <a:lnTo>
                                  <a:pt x="335" y="264"/>
                                </a:lnTo>
                                <a:lnTo>
                                  <a:pt x="319" y="248"/>
                                </a:lnTo>
                                <a:lnTo>
                                  <a:pt x="282" y="221"/>
                                </a:lnTo>
                                <a:lnTo>
                                  <a:pt x="246" y="187"/>
                                </a:lnTo>
                                <a:lnTo>
                                  <a:pt x="211" y="152"/>
                                </a:lnTo>
                                <a:lnTo>
                                  <a:pt x="174" y="115"/>
                                </a:lnTo>
                                <a:lnTo>
                                  <a:pt x="137" y="81"/>
                                </a:lnTo>
                                <a:lnTo>
                                  <a:pt x="103" y="51"/>
                                </a:lnTo>
                                <a:lnTo>
                                  <a:pt x="62" y="23"/>
                                </a:lnTo>
                                <a:lnTo>
                                  <a:pt x="22" y="0"/>
                                </a:lnTo>
                                <a:lnTo>
                                  <a:pt x="15" y="4"/>
                                </a:lnTo>
                                <a:lnTo>
                                  <a:pt x="9" y="10"/>
                                </a:lnTo>
                                <a:lnTo>
                                  <a:pt x="6" y="13"/>
                                </a:lnTo>
                                <a:lnTo>
                                  <a:pt x="0" y="13"/>
                                </a:lnTo>
                                <a:lnTo>
                                  <a:pt x="3" y="121"/>
                                </a:lnTo>
                                <a:lnTo>
                                  <a:pt x="19" y="230"/>
                                </a:lnTo>
                                <a:lnTo>
                                  <a:pt x="34" y="342"/>
                                </a:lnTo>
                                <a:lnTo>
                                  <a:pt x="28" y="446"/>
                                </a:lnTo>
                                <a:lnTo>
                                  <a:pt x="19" y="455"/>
                                </a:lnTo>
                                <a:lnTo>
                                  <a:pt x="12" y="461"/>
                                </a:lnTo>
                                <a:lnTo>
                                  <a:pt x="9" y="468"/>
                                </a:lnTo>
                                <a:lnTo>
                                  <a:pt x="3" y="474"/>
                                </a:lnTo>
                                <a:lnTo>
                                  <a:pt x="9" y="490"/>
                                </a:lnTo>
                                <a:lnTo>
                                  <a:pt x="12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1"/>
                        <wps:cNvSpPr>
                          <a:spLocks/>
                        </wps:cNvSpPr>
                        <wps:spPr bwMode="auto">
                          <a:xfrm>
                            <a:off x="2930" y="1927"/>
                            <a:ext cx="21" cy="24"/>
                          </a:xfrm>
                          <a:custGeom>
                            <a:avLst/>
                            <a:gdLst>
                              <a:gd name="T0" fmla="*/ 174 w 372"/>
                              <a:gd name="T1" fmla="*/ 429 h 432"/>
                              <a:gd name="T2" fmla="*/ 205 w 372"/>
                              <a:gd name="T3" fmla="*/ 420 h 432"/>
                              <a:gd name="T4" fmla="*/ 232 w 372"/>
                              <a:gd name="T5" fmla="*/ 401 h 432"/>
                              <a:gd name="T6" fmla="*/ 254 w 372"/>
                              <a:gd name="T7" fmla="*/ 377 h 432"/>
                              <a:gd name="T8" fmla="*/ 274 w 372"/>
                              <a:gd name="T9" fmla="*/ 334 h 432"/>
                              <a:gd name="T10" fmla="*/ 267 w 372"/>
                              <a:gd name="T11" fmla="*/ 277 h 432"/>
                              <a:gd name="T12" fmla="*/ 232 w 372"/>
                              <a:gd name="T13" fmla="*/ 213 h 432"/>
                              <a:gd name="T14" fmla="*/ 186 w 372"/>
                              <a:gd name="T15" fmla="*/ 132 h 432"/>
                              <a:gd name="T16" fmla="*/ 189 w 372"/>
                              <a:gd name="T17" fmla="*/ 70 h 432"/>
                              <a:gd name="T18" fmla="*/ 208 w 372"/>
                              <a:gd name="T19" fmla="*/ 49 h 432"/>
                              <a:gd name="T20" fmla="*/ 248 w 372"/>
                              <a:gd name="T21" fmla="*/ 40 h 432"/>
                              <a:gd name="T22" fmla="*/ 295 w 372"/>
                              <a:gd name="T23" fmla="*/ 55 h 432"/>
                              <a:gd name="T24" fmla="*/ 317 w 372"/>
                              <a:gd name="T25" fmla="*/ 92 h 432"/>
                              <a:gd name="T26" fmla="*/ 320 w 372"/>
                              <a:gd name="T27" fmla="*/ 129 h 432"/>
                              <a:gd name="T28" fmla="*/ 320 w 372"/>
                              <a:gd name="T29" fmla="*/ 154 h 432"/>
                              <a:gd name="T30" fmla="*/ 323 w 372"/>
                              <a:gd name="T31" fmla="*/ 157 h 432"/>
                              <a:gd name="T32" fmla="*/ 344 w 372"/>
                              <a:gd name="T33" fmla="*/ 139 h 432"/>
                              <a:gd name="T34" fmla="*/ 366 w 372"/>
                              <a:gd name="T35" fmla="*/ 95 h 432"/>
                              <a:gd name="T36" fmla="*/ 357 w 372"/>
                              <a:gd name="T37" fmla="*/ 58 h 432"/>
                              <a:gd name="T38" fmla="*/ 320 w 372"/>
                              <a:gd name="T39" fmla="*/ 30 h 432"/>
                              <a:gd name="T40" fmla="*/ 277 w 372"/>
                              <a:gd name="T41" fmla="*/ 12 h 432"/>
                              <a:gd name="T42" fmla="*/ 226 w 372"/>
                              <a:gd name="T43" fmla="*/ 0 h 432"/>
                              <a:gd name="T44" fmla="*/ 171 w 372"/>
                              <a:gd name="T45" fmla="*/ 9 h 432"/>
                              <a:gd name="T46" fmla="*/ 128 w 372"/>
                              <a:gd name="T47" fmla="*/ 40 h 432"/>
                              <a:gd name="T48" fmla="*/ 102 w 372"/>
                              <a:gd name="T49" fmla="*/ 104 h 432"/>
                              <a:gd name="T50" fmla="*/ 128 w 372"/>
                              <a:gd name="T51" fmla="*/ 182 h 432"/>
                              <a:gd name="T52" fmla="*/ 171 w 372"/>
                              <a:gd name="T53" fmla="*/ 237 h 432"/>
                              <a:gd name="T54" fmla="*/ 196 w 372"/>
                              <a:gd name="T55" fmla="*/ 306 h 432"/>
                              <a:gd name="T56" fmla="*/ 180 w 372"/>
                              <a:gd name="T57" fmla="*/ 355 h 432"/>
                              <a:gd name="T58" fmla="*/ 152 w 372"/>
                              <a:gd name="T59" fmla="*/ 383 h 432"/>
                              <a:gd name="T60" fmla="*/ 109 w 372"/>
                              <a:gd name="T61" fmla="*/ 389 h 432"/>
                              <a:gd name="T62" fmla="*/ 71 w 372"/>
                              <a:gd name="T63" fmla="*/ 373 h 432"/>
                              <a:gd name="T64" fmla="*/ 44 w 372"/>
                              <a:gd name="T65" fmla="*/ 334 h 432"/>
                              <a:gd name="T66" fmla="*/ 37 w 372"/>
                              <a:gd name="T67" fmla="*/ 277 h 432"/>
                              <a:gd name="T68" fmla="*/ 37 w 372"/>
                              <a:gd name="T69" fmla="*/ 250 h 432"/>
                              <a:gd name="T70" fmla="*/ 34 w 372"/>
                              <a:gd name="T71" fmla="*/ 246 h 432"/>
                              <a:gd name="T72" fmla="*/ 19 w 372"/>
                              <a:gd name="T73" fmla="*/ 268 h 432"/>
                              <a:gd name="T74" fmla="*/ 0 w 372"/>
                              <a:gd name="T75" fmla="*/ 318 h 432"/>
                              <a:gd name="T76" fmla="*/ 13 w 372"/>
                              <a:gd name="T77" fmla="*/ 364 h 432"/>
                              <a:gd name="T78" fmla="*/ 47 w 372"/>
                              <a:gd name="T79" fmla="*/ 395 h 432"/>
                              <a:gd name="T80" fmla="*/ 87 w 372"/>
                              <a:gd name="T81" fmla="*/ 417 h 432"/>
                              <a:gd name="T82" fmla="*/ 134 w 372"/>
                              <a:gd name="T83" fmla="*/ 429 h 432"/>
                              <a:gd name="T84" fmla="*/ 159 w 372"/>
                              <a:gd name="T85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2" h="432">
                                <a:moveTo>
                                  <a:pt x="159" y="432"/>
                                </a:moveTo>
                                <a:lnTo>
                                  <a:pt x="174" y="429"/>
                                </a:lnTo>
                                <a:lnTo>
                                  <a:pt x="189" y="426"/>
                                </a:lnTo>
                                <a:lnTo>
                                  <a:pt x="205" y="420"/>
                                </a:lnTo>
                                <a:lnTo>
                                  <a:pt x="220" y="410"/>
                                </a:lnTo>
                                <a:lnTo>
                                  <a:pt x="232" y="401"/>
                                </a:lnTo>
                                <a:lnTo>
                                  <a:pt x="245" y="389"/>
                                </a:lnTo>
                                <a:lnTo>
                                  <a:pt x="254" y="377"/>
                                </a:lnTo>
                                <a:lnTo>
                                  <a:pt x="264" y="361"/>
                                </a:lnTo>
                                <a:lnTo>
                                  <a:pt x="274" y="334"/>
                                </a:lnTo>
                                <a:lnTo>
                                  <a:pt x="274" y="306"/>
                                </a:lnTo>
                                <a:lnTo>
                                  <a:pt x="267" y="277"/>
                                </a:lnTo>
                                <a:lnTo>
                                  <a:pt x="257" y="253"/>
                                </a:lnTo>
                                <a:lnTo>
                                  <a:pt x="232" y="213"/>
                                </a:lnTo>
                                <a:lnTo>
                                  <a:pt x="205" y="173"/>
                                </a:lnTo>
                                <a:lnTo>
                                  <a:pt x="186" y="132"/>
                                </a:lnTo>
                                <a:lnTo>
                                  <a:pt x="183" y="86"/>
                                </a:lnTo>
                                <a:lnTo>
                                  <a:pt x="189" y="70"/>
                                </a:lnTo>
                                <a:lnTo>
                                  <a:pt x="199" y="58"/>
                                </a:lnTo>
                                <a:lnTo>
                                  <a:pt x="208" y="49"/>
                                </a:lnTo>
                                <a:lnTo>
                                  <a:pt x="223" y="43"/>
                                </a:lnTo>
                                <a:lnTo>
                                  <a:pt x="248" y="40"/>
                                </a:lnTo>
                                <a:lnTo>
                                  <a:pt x="274" y="46"/>
                                </a:lnTo>
                                <a:lnTo>
                                  <a:pt x="295" y="55"/>
                                </a:lnTo>
                                <a:lnTo>
                                  <a:pt x="314" y="70"/>
                                </a:lnTo>
                                <a:lnTo>
                                  <a:pt x="317" y="92"/>
                                </a:lnTo>
                                <a:lnTo>
                                  <a:pt x="317" y="110"/>
                                </a:lnTo>
                                <a:lnTo>
                                  <a:pt x="320" y="129"/>
                                </a:lnTo>
                                <a:lnTo>
                                  <a:pt x="320" y="151"/>
                                </a:lnTo>
                                <a:lnTo>
                                  <a:pt x="320" y="154"/>
                                </a:lnTo>
                                <a:lnTo>
                                  <a:pt x="323" y="157"/>
                                </a:lnTo>
                                <a:lnTo>
                                  <a:pt x="329" y="157"/>
                                </a:lnTo>
                                <a:lnTo>
                                  <a:pt x="344" y="139"/>
                                </a:lnTo>
                                <a:lnTo>
                                  <a:pt x="357" y="119"/>
                                </a:lnTo>
                                <a:lnTo>
                                  <a:pt x="366" y="95"/>
                                </a:lnTo>
                                <a:lnTo>
                                  <a:pt x="372" y="70"/>
                                </a:lnTo>
                                <a:lnTo>
                                  <a:pt x="357" y="58"/>
                                </a:lnTo>
                                <a:lnTo>
                                  <a:pt x="338" y="43"/>
                                </a:lnTo>
                                <a:lnTo>
                                  <a:pt x="320" y="30"/>
                                </a:lnTo>
                                <a:lnTo>
                                  <a:pt x="298" y="21"/>
                                </a:lnTo>
                                <a:lnTo>
                                  <a:pt x="277" y="12"/>
                                </a:lnTo>
                                <a:lnTo>
                                  <a:pt x="251" y="6"/>
                                </a:lnTo>
                                <a:lnTo>
                                  <a:pt x="226" y="0"/>
                                </a:lnTo>
                                <a:lnTo>
                                  <a:pt x="202" y="0"/>
                                </a:lnTo>
                                <a:lnTo>
                                  <a:pt x="171" y="9"/>
                                </a:lnTo>
                                <a:lnTo>
                                  <a:pt x="146" y="21"/>
                                </a:lnTo>
                                <a:lnTo>
                                  <a:pt x="128" y="40"/>
                                </a:lnTo>
                                <a:lnTo>
                                  <a:pt x="112" y="58"/>
                                </a:lnTo>
                                <a:lnTo>
                                  <a:pt x="102" y="104"/>
                                </a:lnTo>
                                <a:lnTo>
                                  <a:pt x="112" y="145"/>
                                </a:lnTo>
                                <a:lnTo>
                                  <a:pt x="128" y="182"/>
                                </a:lnTo>
                                <a:lnTo>
                                  <a:pt x="149" y="210"/>
                                </a:lnTo>
                                <a:lnTo>
                                  <a:pt x="171" y="237"/>
                                </a:lnTo>
                                <a:lnTo>
                                  <a:pt x="186" y="268"/>
                                </a:lnTo>
                                <a:lnTo>
                                  <a:pt x="196" y="306"/>
                                </a:lnTo>
                                <a:lnTo>
                                  <a:pt x="192" y="340"/>
                                </a:lnTo>
                                <a:lnTo>
                                  <a:pt x="180" y="355"/>
                                </a:lnTo>
                                <a:lnTo>
                                  <a:pt x="168" y="370"/>
                                </a:lnTo>
                                <a:lnTo>
                                  <a:pt x="152" y="383"/>
                                </a:lnTo>
                                <a:lnTo>
                                  <a:pt x="134" y="392"/>
                                </a:lnTo>
                                <a:lnTo>
                                  <a:pt x="109" y="389"/>
                                </a:lnTo>
                                <a:lnTo>
                                  <a:pt x="90" y="383"/>
                                </a:lnTo>
                                <a:lnTo>
                                  <a:pt x="71" y="373"/>
                                </a:lnTo>
                                <a:lnTo>
                                  <a:pt x="56" y="358"/>
                                </a:lnTo>
                                <a:lnTo>
                                  <a:pt x="44" y="334"/>
                                </a:lnTo>
                                <a:lnTo>
                                  <a:pt x="40" y="306"/>
                                </a:lnTo>
                                <a:lnTo>
                                  <a:pt x="37" y="277"/>
                                </a:lnTo>
                                <a:lnTo>
                                  <a:pt x="40" y="253"/>
                                </a:lnTo>
                                <a:lnTo>
                                  <a:pt x="37" y="250"/>
                                </a:lnTo>
                                <a:lnTo>
                                  <a:pt x="37" y="246"/>
                                </a:lnTo>
                                <a:lnTo>
                                  <a:pt x="34" y="246"/>
                                </a:lnTo>
                                <a:lnTo>
                                  <a:pt x="31" y="246"/>
                                </a:lnTo>
                                <a:lnTo>
                                  <a:pt x="19" y="268"/>
                                </a:lnTo>
                                <a:lnTo>
                                  <a:pt x="7" y="289"/>
                                </a:lnTo>
                                <a:lnTo>
                                  <a:pt x="0" y="318"/>
                                </a:lnTo>
                                <a:lnTo>
                                  <a:pt x="0" y="346"/>
                                </a:lnTo>
                                <a:lnTo>
                                  <a:pt x="13" y="364"/>
                                </a:lnTo>
                                <a:lnTo>
                                  <a:pt x="28" y="380"/>
                                </a:lnTo>
                                <a:lnTo>
                                  <a:pt x="47" y="395"/>
                                </a:lnTo>
                                <a:lnTo>
                                  <a:pt x="65" y="407"/>
                                </a:lnTo>
                                <a:lnTo>
                                  <a:pt x="87" y="417"/>
                                </a:lnTo>
                                <a:lnTo>
                                  <a:pt x="109" y="423"/>
                                </a:lnTo>
                                <a:lnTo>
                                  <a:pt x="134" y="429"/>
                                </a:lnTo>
                                <a:lnTo>
                                  <a:pt x="159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2"/>
                        <wps:cNvSpPr>
                          <a:spLocks/>
                        </wps:cNvSpPr>
                        <wps:spPr bwMode="auto">
                          <a:xfrm>
                            <a:off x="2956" y="1946"/>
                            <a:ext cx="5" cy="4"/>
                          </a:xfrm>
                          <a:custGeom>
                            <a:avLst/>
                            <a:gdLst>
                              <a:gd name="T0" fmla="*/ 31 w 80"/>
                              <a:gd name="T1" fmla="*/ 83 h 83"/>
                              <a:gd name="T2" fmla="*/ 80 w 80"/>
                              <a:gd name="T3" fmla="*/ 55 h 83"/>
                              <a:gd name="T4" fmla="*/ 80 w 80"/>
                              <a:gd name="T5" fmla="*/ 43 h 83"/>
                              <a:gd name="T6" fmla="*/ 80 w 80"/>
                              <a:gd name="T7" fmla="*/ 30 h 83"/>
                              <a:gd name="T8" fmla="*/ 74 w 80"/>
                              <a:gd name="T9" fmla="*/ 18 h 83"/>
                              <a:gd name="T10" fmla="*/ 67 w 80"/>
                              <a:gd name="T11" fmla="*/ 9 h 83"/>
                              <a:gd name="T12" fmla="*/ 58 w 80"/>
                              <a:gd name="T13" fmla="*/ 3 h 83"/>
                              <a:gd name="T14" fmla="*/ 43 w 80"/>
                              <a:gd name="T15" fmla="*/ 0 h 83"/>
                              <a:gd name="T16" fmla="*/ 31 w 80"/>
                              <a:gd name="T17" fmla="*/ 0 h 83"/>
                              <a:gd name="T18" fmla="*/ 18 w 80"/>
                              <a:gd name="T19" fmla="*/ 6 h 83"/>
                              <a:gd name="T20" fmla="*/ 12 w 80"/>
                              <a:gd name="T21" fmla="*/ 9 h 83"/>
                              <a:gd name="T22" fmla="*/ 9 w 80"/>
                              <a:gd name="T23" fmla="*/ 15 h 83"/>
                              <a:gd name="T24" fmla="*/ 3 w 80"/>
                              <a:gd name="T25" fmla="*/ 18 h 83"/>
                              <a:gd name="T26" fmla="*/ 0 w 80"/>
                              <a:gd name="T27" fmla="*/ 24 h 83"/>
                              <a:gd name="T28" fmla="*/ 3 w 80"/>
                              <a:gd name="T29" fmla="*/ 61 h 83"/>
                              <a:gd name="T30" fmla="*/ 6 w 80"/>
                              <a:gd name="T31" fmla="*/ 67 h 83"/>
                              <a:gd name="T32" fmla="*/ 12 w 80"/>
                              <a:gd name="T33" fmla="*/ 73 h 83"/>
                              <a:gd name="T34" fmla="*/ 21 w 80"/>
                              <a:gd name="T35" fmla="*/ 80 h 83"/>
                              <a:gd name="T36" fmla="*/ 31 w 80"/>
                              <a:gd name="T37" fmla="*/ 83 h 83"/>
                              <a:gd name="T38" fmla="*/ 31 w 80"/>
                              <a:gd name="T3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" h="83">
                                <a:moveTo>
                                  <a:pt x="31" y="83"/>
                                </a:moveTo>
                                <a:lnTo>
                                  <a:pt x="80" y="55"/>
                                </a:lnTo>
                                <a:lnTo>
                                  <a:pt x="80" y="43"/>
                                </a:lnTo>
                                <a:lnTo>
                                  <a:pt x="80" y="30"/>
                                </a:lnTo>
                                <a:lnTo>
                                  <a:pt x="74" y="18"/>
                                </a:lnTo>
                                <a:lnTo>
                                  <a:pt x="67" y="9"/>
                                </a:lnTo>
                                <a:lnTo>
                                  <a:pt x="58" y="3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6"/>
                                </a:lnTo>
                                <a:lnTo>
                                  <a:pt x="12" y="9"/>
                                </a:lnTo>
                                <a:lnTo>
                                  <a:pt x="9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24"/>
                                </a:lnTo>
                                <a:lnTo>
                                  <a:pt x="3" y="61"/>
                                </a:lnTo>
                                <a:lnTo>
                                  <a:pt x="6" y="67"/>
                                </a:lnTo>
                                <a:lnTo>
                                  <a:pt x="12" y="73"/>
                                </a:lnTo>
                                <a:lnTo>
                                  <a:pt x="21" y="80"/>
                                </a:lnTo>
                                <a:lnTo>
                                  <a:pt x="3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3"/>
                        <wps:cNvSpPr>
                          <a:spLocks/>
                        </wps:cNvSpPr>
                        <wps:spPr bwMode="auto">
                          <a:xfrm>
                            <a:off x="2741" y="1917"/>
                            <a:ext cx="27" cy="31"/>
                          </a:xfrm>
                          <a:custGeom>
                            <a:avLst/>
                            <a:gdLst>
                              <a:gd name="T0" fmla="*/ 292 w 487"/>
                              <a:gd name="T1" fmla="*/ 493 h 551"/>
                              <a:gd name="T2" fmla="*/ 298 w 487"/>
                              <a:gd name="T3" fmla="*/ 484 h 551"/>
                              <a:gd name="T4" fmla="*/ 298 w 487"/>
                              <a:gd name="T5" fmla="*/ 475 h 551"/>
                              <a:gd name="T6" fmla="*/ 267 w 487"/>
                              <a:gd name="T7" fmla="*/ 475 h 551"/>
                              <a:gd name="T8" fmla="*/ 233 w 487"/>
                              <a:gd name="T9" fmla="*/ 467 h 551"/>
                              <a:gd name="T10" fmla="*/ 183 w 487"/>
                              <a:gd name="T11" fmla="*/ 351 h 551"/>
                              <a:gd name="T12" fmla="*/ 146 w 487"/>
                              <a:gd name="T13" fmla="*/ 236 h 551"/>
                              <a:gd name="T14" fmla="*/ 226 w 487"/>
                              <a:gd name="T15" fmla="*/ 273 h 551"/>
                              <a:gd name="T16" fmla="*/ 301 w 487"/>
                              <a:gd name="T17" fmla="*/ 329 h 551"/>
                              <a:gd name="T18" fmla="*/ 375 w 487"/>
                              <a:gd name="T19" fmla="*/ 388 h 551"/>
                              <a:gd name="T20" fmla="*/ 460 w 487"/>
                              <a:gd name="T21" fmla="*/ 428 h 551"/>
                              <a:gd name="T22" fmla="*/ 478 w 487"/>
                              <a:gd name="T23" fmla="*/ 421 h 551"/>
                              <a:gd name="T24" fmla="*/ 487 w 487"/>
                              <a:gd name="T25" fmla="*/ 412 h 551"/>
                              <a:gd name="T26" fmla="*/ 378 w 487"/>
                              <a:gd name="T27" fmla="*/ 38 h 551"/>
                              <a:gd name="T28" fmla="*/ 410 w 487"/>
                              <a:gd name="T29" fmla="*/ 11 h 551"/>
                              <a:gd name="T30" fmla="*/ 407 w 487"/>
                              <a:gd name="T31" fmla="*/ 5 h 551"/>
                              <a:gd name="T32" fmla="*/ 261 w 487"/>
                              <a:gd name="T33" fmla="*/ 51 h 551"/>
                              <a:gd name="T34" fmla="*/ 261 w 487"/>
                              <a:gd name="T35" fmla="*/ 54 h 551"/>
                              <a:gd name="T36" fmla="*/ 261 w 487"/>
                              <a:gd name="T37" fmla="*/ 60 h 551"/>
                              <a:gd name="T38" fmla="*/ 401 w 487"/>
                              <a:gd name="T39" fmla="*/ 282 h 551"/>
                              <a:gd name="T40" fmla="*/ 398 w 487"/>
                              <a:gd name="T41" fmla="*/ 288 h 551"/>
                              <a:gd name="T42" fmla="*/ 392 w 487"/>
                              <a:gd name="T43" fmla="*/ 294 h 551"/>
                              <a:gd name="T44" fmla="*/ 311 w 487"/>
                              <a:gd name="T45" fmla="*/ 251 h 551"/>
                              <a:gd name="T46" fmla="*/ 240 w 487"/>
                              <a:gd name="T47" fmla="*/ 190 h 551"/>
                              <a:gd name="T48" fmla="*/ 162 w 487"/>
                              <a:gd name="T49" fmla="*/ 137 h 551"/>
                              <a:gd name="T50" fmla="*/ 74 w 487"/>
                              <a:gd name="T51" fmla="*/ 115 h 551"/>
                              <a:gd name="T52" fmla="*/ 34 w 487"/>
                              <a:gd name="T53" fmla="*/ 134 h 551"/>
                              <a:gd name="T54" fmla="*/ 0 w 487"/>
                              <a:gd name="T55" fmla="*/ 155 h 551"/>
                              <a:gd name="T56" fmla="*/ 0 w 487"/>
                              <a:gd name="T57" fmla="*/ 162 h 551"/>
                              <a:gd name="T58" fmla="*/ 0 w 487"/>
                              <a:gd name="T59" fmla="*/ 165 h 551"/>
                              <a:gd name="T60" fmla="*/ 79 w 487"/>
                              <a:gd name="T61" fmla="*/ 211 h 551"/>
                              <a:gd name="T62" fmla="*/ 115 w 487"/>
                              <a:gd name="T63" fmla="*/ 294 h 551"/>
                              <a:gd name="T64" fmla="*/ 146 w 487"/>
                              <a:gd name="T65" fmla="*/ 378 h 551"/>
                              <a:gd name="T66" fmla="*/ 171 w 487"/>
                              <a:gd name="T67" fmla="*/ 461 h 551"/>
                              <a:gd name="T68" fmla="*/ 168 w 487"/>
                              <a:gd name="T69" fmla="*/ 515 h 551"/>
                              <a:gd name="T70" fmla="*/ 152 w 487"/>
                              <a:gd name="T71" fmla="*/ 527 h 551"/>
                              <a:gd name="T72" fmla="*/ 146 w 487"/>
                              <a:gd name="T73" fmla="*/ 539 h 551"/>
                              <a:gd name="T74" fmla="*/ 146 w 487"/>
                              <a:gd name="T75" fmla="*/ 545 h 551"/>
                              <a:gd name="T76" fmla="*/ 149 w 487"/>
                              <a:gd name="T77" fmla="*/ 548 h 551"/>
                              <a:gd name="T78" fmla="*/ 152 w 487"/>
                              <a:gd name="T79" fmla="*/ 548 h 551"/>
                              <a:gd name="T80" fmla="*/ 152 w 487"/>
                              <a:gd name="T81" fmla="*/ 551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87" h="551">
                                <a:moveTo>
                                  <a:pt x="152" y="551"/>
                                </a:moveTo>
                                <a:lnTo>
                                  <a:pt x="292" y="493"/>
                                </a:lnTo>
                                <a:lnTo>
                                  <a:pt x="295" y="490"/>
                                </a:lnTo>
                                <a:lnTo>
                                  <a:pt x="298" y="484"/>
                                </a:lnTo>
                                <a:lnTo>
                                  <a:pt x="298" y="481"/>
                                </a:lnTo>
                                <a:lnTo>
                                  <a:pt x="298" y="475"/>
                                </a:lnTo>
                                <a:lnTo>
                                  <a:pt x="283" y="472"/>
                                </a:lnTo>
                                <a:lnTo>
                                  <a:pt x="267" y="475"/>
                                </a:lnTo>
                                <a:lnTo>
                                  <a:pt x="249" y="475"/>
                                </a:lnTo>
                                <a:lnTo>
                                  <a:pt x="233" y="467"/>
                                </a:lnTo>
                                <a:lnTo>
                                  <a:pt x="208" y="409"/>
                                </a:lnTo>
                                <a:lnTo>
                                  <a:pt x="183" y="351"/>
                                </a:lnTo>
                                <a:lnTo>
                                  <a:pt x="162" y="294"/>
                                </a:lnTo>
                                <a:lnTo>
                                  <a:pt x="146" y="236"/>
                                </a:lnTo>
                                <a:lnTo>
                                  <a:pt x="186" y="251"/>
                                </a:lnTo>
                                <a:lnTo>
                                  <a:pt x="226" y="273"/>
                                </a:lnTo>
                                <a:lnTo>
                                  <a:pt x="264" y="297"/>
                                </a:lnTo>
                                <a:lnTo>
                                  <a:pt x="301" y="329"/>
                                </a:lnTo>
                                <a:lnTo>
                                  <a:pt x="338" y="357"/>
                                </a:lnTo>
                                <a:lnTo>
                                  <a:pt x="375" y="388"/>
                                </a:lnTo>
                                <a:lnTo>
                                  <a:pt x="416" y="409"/>
                                </a:lnTo>
                                <a:lnTo>
                                  <a:pt x="460" y="428"/>
                                </a:lnTo>
                                <a:lnTo>
                                  <a:pt x="469" y="424"/>
                                </a:lnTo>
                                <a:lnTo>
                                  <a:pt x="478" y="421"/>
                                </a:lnTo>
                                <a:lnTo>
                                  <a:pt x="481" y="418"/>
                                </a:lnTo>
                                <a:lnTo>
                                  <a:pt x="487" y="412"/>
                                </a:lnTo>
                                <a:lnTo>
                                  <a:pt x="369" y="54"/>
                                </a:lnTo>
                                <a:lnTo>
                                  <a:pt x="378" y="38"/>
                                </a:lnTo>
                                <a:lnTo>
                                  <a:pt x="410" y="14"/>
                                </a:lnTo>
                                <a:lnTo>
                                  <a:pt x="410" y="11"/>
                                </a:lnTo>
                                <a:lnTo>
                                  <a:pt x="410" y="8"/>
                                </a:lnTo>
                                <a:lnTo>
                                  <a:pt x="407" y="5"/>
                                </a:lnTo>
                                <a:lnTo>
                                  <a:pt x="404" y="0"/>
                                </a:lnTo>
                                <a:lnTo>
                                  <a:pt x="261" y="51"/>
                                </a:lnTo>
                                <a:lnTo>
                                  <a:pt x="261" y="54"/>
                                </a:lnTo>
                                <a:lnTo>
                                  <a:pt x="261" y="57"/>
                                </a:lnTo>
                                <a:lnTo>
                                  <a:pt x="261" y="60"/>
                                </a:lnTo>
                                <a:lnTo>
                                  <a:pt x="320" y="69"/>
                                </a:lnTo>
                                <a:lnTo>
                                  <a:pt x="401" y="282"/>
                                </a:lnTo>
                                <a:lnTo>
                                  <a:pt x="398" y="285"/>
                                </a:lnTo>
                                <a:lnTo>
                                  <a:pt x="398" y="288"/>
                                </a:lnTo>
                                <a:lnTo>
                                  <a:pt x="395" y="291"/>
                                </a:lnTo>
                                <a:lnTo>
                                  <a:pt x="392" y="294"/>
                                </a:lnTo>
                                <a:lnTo>
                                  <a:pt x="348" y="276"/>
                                </a:lnTo>
                                <a:lnTo>
                                  <a:pt x="311" y="251"/>
                                </a:lnTo>
                                <a:lnTo>
                                  <a:pt x="274" y="224"/>
                                </a:lnTo>
                                <a:lnTo>
                                  <a:pt x="240" y="190"/>
                                </a:lnTo>
                                <a:lnTo>
                                  <a:pt x="202" y="162"/>
                                </a:lnTo>
                                <a:lnTo>
                                  <a:pt x="162" y="137"/>
                                </a:lnTo>
                                <a:lnTo>
                                  <a:pt x="122" y="121"/>
                                </a:lnTo>
                                <a:lnTo>
                                  <a:pt x="74" y="115"/>
                                </a:lnTo>
                                <a:lnTo>
                                  <a:pt x="56" y="124"/>
                                </a:lnTo>
                                <a:lnTo>
                                  <a:pt x="34" y="134"/>
                                </a:lnTo>
                                <a:lnTo>
                                  <a:pt x="16" y="143"/>
                                </a:lnTo>
                                <a:lnTo>
                                  <a:pt x="0" y="155"/>
                                </a:lnTo>
                                <a:lnTo>
                                  <a:pt x="0" y="158"/>
                                </a:lnTo>
                                <a:lnTo>
                                  <a:pt x="0" y="162"/>
                                </a:lnTo>
                                <a:lnTo>
                                  <a:pt x="0" y="165"/>
                                </a:lnTo>
                                <a:lnTo>
                                  <a:pt x="62" y="175"/>
                                </a:lnTo>
                                <a:lnTo>
                                  <a:pt x="79" y="211"/>
                                </a:lnTo>
                                <a:lnTo>
                                  <a:pt x="97" y="251"/>
                                </a:lnTo>
                                <a:lnTo>
                                  <a:pt x="115" y="294"/>
                                </a:lnTo>
                                <a:lnTo>
                                  <a:pt x="131" y="338"/>
                                </a:lnTo>
                                <a:lnTo>
                                  <a:pt x="146" y="378"/>
                                </a:lnTo>
                                <a:lnTo>
                                  <a:pt x="162" y="421"/>
                                </a:lnTo>
                                <a:lnTo>
                                  <a:pt x="171" y="461"/>
                                </a:lnTo>
                                <a:lnTo>
                                  <a:pt x="177" y="502"/>
                                </a:lnTo>
                                <a:lnTo>
                                  <a:pt x="168" y="515"/>
                                </a:lnTo>
                                <a:lnTo>
                                  <a:pt x="159" y="521"/>
                                </a:lnTo>
                                <a:lnTo>
                                  <a:pt x="152" y="527"/>
                                </a:lnTo>
                                <a:lnTo>
                                  <a:pt x="146" y="536"/>
                                </a:lnTo>
                                <a:lnTo>
                                  <a:pt x="146" y="539"/>
                                </a:lnTo>
                                <a:lnTo>
                                  <a:pt x="146" y="542"/>
                                </a:lnTo>
                                <a:lnTo>
                                  <a:pt x="146" y="545"/>
                                </a:lnTo>
                                <a:lnTo>
                                  <a:pt x="146" y="548"/>
                                </a:lnTo>
                                <a:lnTo>
                                  <a:pt x="149" y="548"/>
                                </a:lnTo>
                                <a:lnTo>
                                  <a:pt x="152" y="548"/>
                                </a:lnTo>
                                <a:lnTo>
                                  <a:pt x="152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4"/>
                        <wps:cNvSpPr>
                          <a:spLocks/>
                        </wps:cNvSpPr>
                        <wps:spPr bwMode="auto">
                          <a:xfrm>
                            <a:off x="2726" y="1940"/>
                            <a:ext cx="5" cy="7"/>
                          </a:xfrm>
                          <a:custGeom>
                            <a:avLst/>
                            <a:gdLst>
                              <a:gd name="T0" fmla="*/ 21 w 84"/>
                              <a:gd name="T1" fmla="*/ 115 h 115"/>
                              <a:gd name="T2" fmla="*/ 81 w 84"/>
                              <a:gd name="T3" fmla="*/ 87 h 115"/>
                              <a:gd name="T4" fmla="*/ 81 w 84"/>
                              <a:gd name="T5" fmla="*/ 84 h 115"/>
                              <a:gd name="T6" fmla="*/ 81 w 84"/>
                              <a:gd name="T7" fmla="*/ 84 h 115"/>
                              <a:gd name="T8" fmla="*/ 81 w 84"/>
                              <a:gd name="T9" fmla="*/ 81 h 115"/>
                              <a:gd name="T10" fmla="*/ 84 w 84"/>
                              <a:gd name="T11" fmla="*/ 78 h 115"/>
                              <a:gd name="T12" fmla="*/ 71 w 84"/>
                              <a:gd name="T13" fmla="*/ 54 h 115"/>
                              <a:gd name="T14" fmla="*/ 53 w 84"/>
                              <a:gd name="T15" fmla="*/ 34 h 115"/>
                              <a:gd name="T16" fmla="*/ 31 w 84"/>
                              <a:gd name="T17" fmla="*/ 16 h 115"/>
                              <a:gd name="T18" fmla="*/ 9 w 84"/>
                              <a:gd name="T19" fmla="*/ 0 h 115"/>
                              <a:gd name="T20" fmla="*/ 6 w 84"/>
                              <a:gd name="T21" fmla="*/ 0 h 115"/>
                              <a:gd name="T22" fmla="*/ 6 w 84"/>
                              <a:gd name="T23" fmla="*/ 0 h 115"/>
                              <a:gd name="T24" fmla="*/ 3 w 84"/>
                              <a:gd name="T25" fmla="*/ 0 h 115"/>
                              <a:gd name="T26" fmla="*/ 0 w 84"/>
                              <a:gd name="T27" fmla="*/ 0 h 115"/>
                              <a:gd name="T28" fmla="*/ 9 w 84"/>
                              <a:gd name="T29" fmla="*/ 103 h 115"/>
                              <a:gd name="T30" fmla="*/ 18 w 84"/>
                              <a:gd name="T31" fmla="*/ 115 h 115"/>
                              <a:gd name="T32" fmla="*/ 18 w 84"/>
                              <a:gd name="T33" fmla="*/ 115 h 115"/>
                              <a:gd name="T34" fmla="*/ 21 w 84"/>
                              <a:gd name="T35" fmla="*/ 115 h 115"/>
                              <a:gd name="T36" fmla="*/ 21 w 84"/>
                              <a:gd name="T37" fmla="*/ 115 h 115"/>
                              <a:gd name="T38" fmla="*/ 21 w 84"/>
                              <a:gd name="T39" fmla="*/ 115 h 115"/>
                              <a:gd name="T40" fmla="*/ 21 w 84"/>
                              <a:gd name="T4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15">
                                <a:moveTo>
                                  <a:pt x="21" y="115"/>
                                </a:moveTo>
                                <a:lnTo>
                                  <a:pt x="81" y="87"/>
                                </a:lnTo>
                                <a:lnTo>
                                  <a:pt x="81" y="84"/>
                                </a:lnTo>
                                <a:lnTo>
                                  <a:pt x="81" y="81"/>
                                </a:lnTo>
                                <a:lnTo>
                                  <a:pt x="84" y="78"/>
                                </a:lnTo>
                                <a:lnTo>
                                  <a:pt x="71" y="54"/>
                                </a:lnTo>
                                <a:lnTo>
                                  <a:pt x="53" y="34"/>
                                </a:lnTo>
                                <a:lnTo>
                                  <a:pt x="31" y="16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9" y="103"/>
                                </a:lnTo>
                                <a:lnTo>
                                  <a:pt x="18" y="115"/>
                                </a:lnTo>
                                <a:lnTo>
                                  <a:pt x="2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5"/>
                        <wps:cNvSpPr>
                          <a:spLocks/>
                        </wps:cNvSpPr>
                        <wps:spPr bwMode="auto">
                          <a:xfrm>
                            <a:off x="2909" y="1917"/>
                            <a:ext cx="21" cy="26"/>
                          </a:xfrm>
                          <a:custGeom>
                            <a:avLst/>
                            <a:gdLst>
                              <a:gd name="T0" fmla="*/ 239 w 388"/>
                              <a:gd name="T1" fmla="*/ 475 h 475"/>
                              <a:gd name="T2" fmla="*/ 246 w 388"/>
                              <a:gd name="T3" fmla="*/ 475 h 475"/>
                              <a:gd name="T4" fmla="*/ 267 w 388"/>
                              <a:gd name="T5" fmla="*/ 455 h 475"/>
                              <a:gd name="T6" fmla="*/ 298 w 388"/>
                              <a:gd name="T7" fmla="*/ 412 h 475"/>
                              <a:gd name="T8" fmla="*/ 310 w 388"/>
                              <a:gd name="T9" fmla="*/ 385 h 475"/>
                              <a:gd name="T10" fmla="*/ 304 w 388"/>
                              <a:gd name="T11" fmla="*/ 385 h 475"/>
                              <a:gd name="T12" fmla="*/ 242 w 388"/>
                              <a:gd name="T13" fmla="*/ 424 h 475"/>
                              <a:gd name="T14" fmla="*/ 137 w 388"/>
                              <a:gd name="T15" fmla="*/ 366 h 475"/>
                              <a:gd name="T16" fmla="*/ 161 w 388"/>
                              <a:gd name="T17" fmla="*/ 297 h 475"/>
                              <a:gd name="T18" fmla="*/ 177 w 388"/>
                              <a:gd name="T19" fmla="*/ 261 h 475"/>
                              <a:gd name="T20" fmla="*/ 187 w 388"/>
                              <a:gd name="T21" fmla="*/ 258 h 475"/>
                              <a:gd name="T22" fmla="*/ 205 w 388"/>
                              <a:gd name="T23" fmla="*/ 254 h 475"/>
                              <a:gd name="T24" fmla="*/ 233 w 388"/>
                              <a:gd name="T25" fmla="*/ 270 h 475"/>
                              <a:gd name="T26" fmla="*/ 249 w 388"/>
                              <a:gd name="T27" fmla="*/ 323 h 475"/>
                              <a:gd name="T28" fmla="*/ 252 w 388"/>
                              <a:gd name="T29" fmla="*/ 323 h 475"/>
                              <a:gd name="T30" fmla="*/ 255 w 388"/>
                              <a:gd name="T31" fmla="*/ 323 h 475"/>
                              <a:gd name="T32" fmla="*/ 283 w 388"/>
                              <a:gd name="T33" fmla="*/ 211 h 475"/>
                              <a:gd name="T34" fmla="*/ 246 w 388"/>
                              <a:gd name="T35" fmla="*/ 227 h 475"/>
                              <a:gd name="T36" fmla="*/ 218 w 388"/>
                              <a:gd name="T37" fmla="*/ 218 h 475"/>
                              <a:gd name="T38" fmla="*/ 209 w 388"/>
                              <a:gd name="T39" fmla="*/ 208 h 475"/>
                              <a:gd name="T40" fmla="*/ 252 w 388"/>
                              <a:gd name="T41" fmla="*/ 84 h 475"/>
                              <a:gd name="T42" fmla="*/ 292 w 388"/>
                              <a:gd name="T43" fmla="*/ 84 h 475"/>
                              <a:gd name="T44" fmla="*/ 329 w 388"/>
                              <a:gd name="T45" fmla="*/ 103 h 475"/>
                              <a:gd name="T46" fmla="*/ 348 w 388"/>
                              <a:gd name="T47" fmla="*/ 134 h 475"/>
                              <a:gd name="T48" fmla="*/ 351 w 388"/>
                              <a:gd name="T49" fmla="*/ 165 h 475"/>
                              <a:gd name="T50" fmla="*/ 357 w 388"/>
                              <a:gd name="T51" fmla="*/ 171 h 475"/>
                              <a:gd name="T52" fmla="*/ 367 w 388"/>
                              <a:gd name="T53" fmla="*/ 175 h 475"/>
                              <a:gd name="T54" fmla="*/ 370 w 388"/>
                              <a:gd name="T55" fmla="*/ 171 h 475"/>
                              <a:gd name="T56" fmla="*/ 376 w 388"/>
                              <a:gd name="T57" fmla="*/ 171 h 475"/>
                              <a:gd name="T58" fmla="*/ 146 w 388"/>
                              <a:gd name="T59" fmla="*/ 0 h 475"/>
                              <a:gd name="T60" fmla="*/ 146 w 388"/>
                              <a:gd name="T61" fmla="*/ 0 h 475"/>
                              <a:gd name="T62" fmla="*/ 143 w 388"/>
                              <a:gd name="T63" fmla="*/ 8 h 475"/>
                              <a:gd name="T64" fmla="*/ 158 w 388"/>
                              <a:gd name="T65" fmla="*/ 26 h 475"/>
                              <a:gd name="T66" fmla="*/ 174 w 388"/>
                              <a:gd name="T67" fmla="*/ 44 h 475"/>
                              <a:gd name="T68" fmla="*/ 50 w 388"/>
                              <a:gd name="T69" fmla="*/ 375 h 475"/>
                              <a:gd name="T70" fmla="*/ 29 w 388"/>
                              <a:gd name="T71" fmla="*/ 378 h 475"/>
                              <a:gd name="T72" fmla="*/ 12 w 388"/>
                              <a:gd name="T73" fmla="*/ 381 h 475"/>
                              <a:gd name="T74" fmla="*/ 3 w 388"/>
                              <a:gd name="T75" fmla="*/ 385 h 475"/>
                              <a:gd name="T76" fmla="*/ 236 w 388"/>
                              <a:gd name="T7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8" h="475">
                                <a:moveTo>
                                  <a:pt x="236" y="475"/>
                                </a:moveTo>
                                <a:lnTo>
                                  <a:pt x="239" y="475"/>
                                </a:lnTo>
                                <a:lnTo>
                                  <a:pt x="242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49" y="475"/>
                                </a:lnTo>
                                <a:lnTo>
                                  <a:pt x="267" y="455"/>
                                </a:lnTo>
                                <a:lnTo>
                                  <a:pt x="286" y="437"/>
                                </a:lnTo>
                                <a:lnTo>
                                  <a:pt x="298" y="412"/>
                                </a:lnTo>
                                <a:lnTo>
                                  <a:pt x="310" y="388"/>
                                </a:lnTo>
                                <a:lnTo>
                                  <a:pt x="310" y="385"/>
                                </a:lnTo>
                                <a:lnTo>
                                  <a:pt x="307" y="385"/>
                                </a:lnTo>
                                <a:lnTo>
                                  <a:pt x="304" y="385"/>
                                </a:lnTo>
                                <a:lnTo>
                                  <a:pt x="301" y="385"/>
                                </a:lnTo>
                                <a:lnTo>
                                  <a:pt x="242" y="424"/>
                                </a:lnTo>
                                <a:lnTo>
                                  <a:pt x="143" y="400"/>
                                </a:lnTo>
                                <a:lnTo>
                                  <a:pt x="137" y="366"/>
                                </a:lnTo>
                                <a:lnTo>
                                  <a:pt x="146" y="332"/>
                                </a:lnTo>
                                <a:lnTo>
                                  <a:pt x="161" y="297"/>
                                </a:lnTo>
                                <a:lnTo>
                                  <a:pt x="174" y="267"/>
                                </a:lnTo>
                                <a:lnTo>
                                  <a:pt x="177" y="261"/>
                                </a:lnTo>
                                <a:lnTo>
                                  <a:pt x="183" y="258"/>
                                </a:lnTo>
                                <a:lnTo>
                                  <a:pt x="187" y="258"/>
                                </a:lnTo>
                                <a:lnTo>
                                  <a:pt x="190" y="254"/>
                                </a:lnTo>
                                <a:lnTo>
                                  <a:pt x="205" y="254"/>
                                </a:lnTo>
                                <a:lnTo>
                                  <a:pt x="221" y="261"/>
                                </a:lnTo>
                                <a:lnTo>
                                  <a:pt x="233" y="270"/>
                                </a:lnTo>
                                <a:lnTo>
                                  <a:pt x="242" y="282"/>
                                </a:lnTo>
                                <a:lnTo>
                                  <a:pt x="249" y="323"/>
                                </a:lnTo>
                                <a:lnTo>
                                  <a:pt x="252" y="323"/>
                                </a:lnTo>
                                <a:lnTo>
                                  <a:pt x="255" y="323"/>
                                </a:lnTo>
                                <a:lnTo>
                                  <a:pt x="298" y="208"/>
                                </a:lnTo>
                                <a:lnTo>
                                  <a:pt x="283" y="211"/>
                                </a:lnTo>
                                <a:lnTo>
                                  <a:pt x="264" y="221"/>
                                </a:lnTo>
                                <a:lnTo>
                                  <a:pt x="246" y="227"/>
                                </a:lnTo>
                                <a:lnTo>
                                  <a:pt x="224" y="221"/>
                                </a:lnTo>
                                <a:lnTo>
                                  <a:pt x="218" y="218"/>
                                </a:lnTo>
                                <a:lnTo>
                                  <a:pt x="215" y="214"/>
                                </a:lnTo>
                                <a:lnTo>
                                  <a:pt x="209" y="208"/>
                                </a:lnTo>
                                <a:lnTo>
                                  <a:pt x="202" y="202"/>
                                </a:lnTo>
                                <a:lnTo>
                                  <a:pt x="252" y="84"/>
                                </a:lnTo>
                                <a:lnTo>
                                  <a:pt x="270" y="78"/>
                                </a:lnTo>
                                <a:lnTo>
                                  <a:pt x="292" y="84"/>
                                </a:lnTo>
                                <a:lnTo>
                                  <a:pt x="310" y="94"/>
                                </a:lnTo>
                                <a:lnTo>
                                  <a:pt x="329" y="103"/>
                                </a:lnTo>
                                <a:lnTo>
                                  <a:pt x="342" y="115"/>
                                </a:lnTo>
                                <a:lnTo>
                                  <a:pt x="348" y="134"/>
                                </a:lnTo>
                                <a:lnTo>
                                  <a:pt x="351" y="149"/>
                                </a:lnTo>
                                <a:lnTo>
                                  <a:pt x="351" y="165"/>
                                </a:lnTo>
                                <a:lnTo>
                                  <a:pt x="354" y="168"/>
                                </a:lnTo>
                                <a:lnTo>
                                  <a:pt x="357" y="171"/>
                                </a:lnTo>
                                <a:lnTo>
                                  <a:pt x="364" y="175"/>
                                </a:lnTo>
                                <a:lnTo>
                                  <a:pt x="367" y="175"/>
                                </a:lnTo>
                                <a:lnTo>
                                  <a:pt x="370" y="171"/>
                                </a:lnTo>
                                <a:lnTo>
                                  <a:pt x="376" y="171"/>
                                </a:lnTo>
                                <a:lnTo>
                                  <a:pt x="388" y="87"/>
                                </a:lnTo>
                                <a:lnTo>
                                  <a:pt x="146" y="0"/>
                                </a:lnTo>
                                <a:lnTo>
                                  <a:pt x="143" y="5"/>
                                </a:lnTo>
                                <a:lnTo>
                                  <a:pt x="143" y="8"/>
                                </a:lnTo>
                                <a:lnTo>
                                  <a:pt x="149" y="20"/>
                                </a:lnTo>
                                <a:lnTo>
                                  <a:pt x="158" y="26"/>
                                </a:lnTo>
                                <a:lnTo>
                                  <a:pt x="167" y="32"/>
                                </a:lnTo>
                                <a:lnTo>
                                  <a:pt x="174" y="44"/>
                                </a:lnTo>
                                <a:lnTo>
                                  <a:pt x="60" y="369"/>
                                </a:lnTo>
                                <a:lnTo>
                                  <a:pt x="50" y="375"/>
                                </a:lnTo>
                                <a:lnTo>
                                  <a:pt x="41" y="378"/>
                                </a:lnTo>
                                <a:lnTo>
                                  <a:pt x="29" y="378"/>
                                </a:lnTo>
                                <a:lnTo>
                                  <a:pt x="15" y="378"/>
                                </a:lnTo>
                                <a:lnTo>
                                  <a:pt x="12" y="381"/>
                                </a:lnTo>
                                <a:lnTo>
                                  <a:pt x="6" y="381"/>
                                </a:lnTo>
                                <a:lnTo>
                                  <a:pt x="3" y="385"/>
                                </a:lnTo>
                                <a:lnTo>
                                  <a:pt x="0" y="388"/>
                                </a:lnTo>
                                <a:lnTo>
                                  <a:pt x="23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6"/>
                        <wps:cNvSpPr>
                          <a:spLocks/>
                        </wps:cNvSpPr>
                        <wps:spPr bwMode="auto">
                          <a:xfrm>
                            <a:off x="2888" y="1912"/>
                            <a:ext cx="23" cy="25"/>
                          </a:xfrm>
                          <a:custGeom>
                            <a:avLst/>
                            <a:gdLst>
                              <a:gd name="T0" fmla="*/ 223 w 401"/>
                              <a:gd name="T1" fmla="*/ 455 h 455"/>
                              <a:gd name="T2" fmla="*/ 255 w 401"/>
                              <a:gd name="T3" fmla="*/ 446 h 455"/>
                              <a:gd name="T4" fmla="*/ 280 w 401"/>
                              <a:gd name="T5" fmla="*/ 430 h 455"/>
                              <a:gd name="T6" fmla="*/ 304 w 401"/>
                              <a:gd name="T7" fmla="*/ 408 h 455"/>
                              <a:gd name="T8" fmla="*/ 317 w 401"/>
                              <a:gd name="T9" fmla="*/ 396 h 455"/>
                              <a:gd name="T10" fmla="*/ 320 w 401"/>
                              <a:gd name="T11" fmla="*/ 389 h 455"/>
                              <a:gd name="T12" fmla="*/ 301 w 401"/>
                              <a:gd name="T13" fmla="*/ 396 h 455"/>
                              <a:gd name="T14" fmla="*/ 261 w 401"/>
                              <a:gd name="T15" fmla="*/ 408 h 455"/>
                              <a:gd name="T16" fmla="*/ 220 w 401"/>
                              <a:gd name="T17" fmla="*/ 408 h 455"/>
                              <a:gd name="T18" fmla="*/ 180 w 401"/>
                              <a:gd name="T19" fmla="*/ 402 h 455"/>
                              <a:gd name="T20" fmla="*/ 128 w 401"/>
                              <a:gd name="T21" fmla="*/ 365 h 455"/>
                              <a:gd name="T22" fmla="*/ 85 w 401"/>
                              <a:gd name="T23" fmla="*/ 294 h 455"/>
                              <a:gd name="T24" fmla="*/ 82 w 401"/>
                              <a:gd name="T25" fmla="*/ 207 h 455"/>
                              <a:gd name="T26" fmla="*/ 103 w 401"/>
                              <a:gd name="T27" fmla="*/ 130 h 455"/>
                              <a:gd name="T28" fmla="*/ 128 w 401"/>
                              <a:gd name="T29" fmla="*/ 83 h 455"/>
                              <a:gd name="T30" fmla="*/ 146 w 401"/>
                              <a:gd name="T31" fmla="*/ 59 h 455"/>
                              <a:gd name="T32" fmla="*/ 171 w 401"/>
                              <a:gd name="T33" fmla="*/ 43 h 455"/>
                              <a:gd name="T34" fmla="*/ 199 w 401"/>
                              <a:gd name="T35" fmla="*/ 34 h 455"/>
                              <a:gd name="T36" fmla="*/ 233 w 401"/>
                              <a:gd name="T37" fmla="*/ 31 h 455"/>
                              <a:gd name="T38" fmla="*/ 274 w 401"/>
                              <a:gd name="T39" fmla="*/ 34 h 455"/>
                              <a:gd name="T40" fmla="*/ 308 w 401"/>
                              <a:gd name="T41" fmla="*/ 49 h 455"/>
                              <a:gd name="T42" fmla="*/ 335 w 401"/>
                              <a:gd name="T43" fmla="*/ 68 h 455"/>
                              <a:gd name="T44" fmla="*/ 354 w 401"/>
                              <a:gd name="T45" fmla="*/ 103 h 455"/>
                              <a:gd name="T46" fmla="*/ 363 w 401"/>
                              <a:gd name="T47" fmla="*/ 139 h 455"/>
                              <a:gd name="T48" fmla="*/ 366 w 401"/>
                              <a:gd name="T49" fmla="*/ 161 h 455"/>
                              <a:gd name="T50" fmla="*/ 372 w 401"/>
                              <a:gd name="T51" fmla="*/ 167 h 455"/>
                              <a:gd name="T52" fmla="*/ 388 w 401"/>
                              <a:gd name="T53" fmla="*/ 143 h 455"/>
                              <a:gd name="T54" fmla="*/ 401 w 401"/>
                              <a:gd name="T55" fmla="*/ 89 h 455"/>
                              <a:gd name="T56" fmla="*/ 366 w 401"/>
                              <a:gd name="T57" fmla="*/ 43 h 455"/>
                              <a:gd name="T58" fmla="*/ 295 w 401"/>
                              <a:gd name="T59" fmla="*/ 16 h 455"/>
                              <a:gd name="T60" fmla="*/ 217 w 401"/>
                              <a:gd name="T61" fmla="*/ 0 h 455"/>
                              <a:gd name="T62" fmla="*/ 140 w 401"/>
                              <a:gd name="T63" fmla="*/ 9 h 455"/>
                              <a:gd name="T64" fmla="*/ 82 w 401"/>
                              <a:gd name="T65" fmla="*/ 46 h 455"/>
                              <a:gd name="T66" fmla="*/ 37 w 401"/>
                              <a:gd name="T67" fmla="*/ 103 h 455"/>
                              <a:gd name="T68" fmla="*/ 13 w 401"/>
                              <a:gd name="T69" fmla="*/ 167 h 455"/>
                              <a:gd name="T70" fmla="*/ 0 w 401"/>
                              <a:gd name="T71" fmla="*/ 235 h 455"/>
                              <a:gd name="T72" fmla="*/ 4 w 401"/>
                              <a:gd name="T73" fmla="*/ 300 h 455"/>
                              <a:gd name="T74" fmla="*/ 25 w 401"/>
                              <a:gd name="T75" fmla="*/ 356 h 455"/>
                              <a:gd name="T76" fmla="*/ 62 w 401"/>
                              <a:gd name="T77" fmla="*/ 399 h 455"/>
                              <a:gd name="T78" fmla="*/ 109 w 401"/>
                              <a:gd name="T79" fmla="*/ 430 h 455"/>
                              <a:gd name="T80" fmla="*/ 152 w 401"/>
                              <a:gd name="T81" fmla="*/ 446 h 455"/>
                              <a:gd name="T82" fmla="*/ 189 w 401"/>
                              <a:gd name="T83" fmla="*/ 452 h 455"/>
                              <a:gd name="T84" fmla="*/ 208 w 401"/>
                              <a:gd name="T85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1" h="455">
                                <a:moveTo>
                                  <a:pt x="208" y="455"/>
                                </a:moveTo>
                                <a:lnTo>
                                  <a:pt x="223" y="455"/>
                                </a:lnTo>
                                <a:lnTo>
                                  <a:pt x="240" y="449"/>
                                </a:lnTo>
                                <a:lnTo>
                                  <a:pt x="255" y="446"/>
                                </a:lnTo>
                                <a:lnTo>
                                  <a:pt x="267" y="437"/>
                                </a:lnTo>
                                <a:lnTo>
                                  <a:pt x="280" y="430"/>
                                </a:lnTo>
                                <a:lnTo>
                                  <a:pt x="292" y="421"/>
                                </a:lnTo>
                                <a:lnTo>
                                  <a:pt x="304" y="408"/>
                                </a:lnTo>
                                <a:lnTo>
                                  <a:pt x="317" y="399"/>
                                </a:lnTo>
                                <a:lnTo>
                                  <a:pt x="317" y="396"/>
                                </a:lnTo>
                                <a:lnTo>
                                  <a:pt x="320" y="392"/>
                                </a:lnTo>
                                <a:lnTo>
                                  <a:pt x="320" y="389"/>
                                </a:lnTo>
                                <a:lnTo>
                                  <a:pt x="320" y="386"/>
                                </a:lnTo>
                                <a:lnTo>
                                  <a:pt x="301" y="396"/>
                                </a:lnTo>
                                <a:lnTo>
                                  <a:pt x="283" y="402"/>
                                </a:lnTo>
                                <a:lnTo>
                                  <a:pt x="261" y="408"/>
                                </a:lnTo>
                                <a:lnTo>
                                  <a:pt x="243" y="408"/>
                                </a:lnTo>
                                <a:lnTo>
                                  <a:pt x="220" y="408"/>
                                </a:lnTo>
                                <a:lnTo>
                                  <a:pt x="202" y="408"/>
                                </a:lnTo>
                                <a:lnTo>
                                  <a:pt x="180" y="402"/>
                                </a:lnTo>
                                <a:lnTo>
                                  <a:pt x="162" y="392"/>
                                </a:lnTo>
                                <a:lnTo>
                                  <a:pt x="128" y="365"/>
                                </a:lnTo>
                                <a:lnTo>
                                  <a:pt x="103" y="331"/>
                                </a:lnTo>
                                <a:lnTo>
                                  <a:pt x="85" y="294"/>
                                </a:lnTo>
                                <a:lnTo>
                                  <a:pt x="82" y="250"/>
                                </a:lnTo>
                                <a:lnTo>
                                  <a:pt x="82" y="207"/>
                                </a:lnTo>
                                <a:lnTo>
                                  <a:pt x="91" y="167"/>
                                </a:lnTo>
                                <a:lnTo>
                                  <a:pt x="103" y="130"/>
                                </a:lnTo>
                                <a:lnTo>
                                  <a:pt x="122" y="95"/>
                                </a:lnTo>
                                <a:lnTo>
                                  <a:pt x="128" y="83"/>
                                </a:lnTo>
                                <a:lnTo>
                                  <a:pt x="137" y="71"/>
                                </a:lnTo>
                                <a:lnTo>
                                  <a:pt x="146" y="59"/>
                                </a:lnTo>
                                <a:lnTo>
                                  <a:pt x="159" y="49"/>
                                </a:lnTo>
                                <a:lnTo>
                                  <a:pt x="171" y="43"/>
                                </a:lnTo>
                                <a:lnTo>
                                  <a:pt x="183" y="37"/>
                                </a:lnTo>
                                <a:lnTo>
                                  <a:pt x="199" y="34"/>
                                </a:lnTo>
                                <a:lnTo>
                                  <a:pt x="214" y="31"/>
                                </a:lnTo>
                                <a:lnTo>
                                  <a:pt x="233" y="31"/>
                                </a:lnTo>
                                <a:lnTo>
                                  <a:pt x="255" y="31"/>
                                </a:lnTo>
                                <a:lnTo>
                                  <a:pt x="274" y="34"/>
                                </a:lnTo>
                                <a:lnTo>
                                  <a:pt x="292" y="40"/>
                                </a:lnTo>
                                <a:lnTo>
                                  <a:pt x="308" y="49"/>
                                </a:lnTo>
                                <a:lnTo>
                                  <a:pt x="323" y="59"/>
                                </a:lnTo>
                                <a:lnTo>
                                  <a:pt x="335" y="68"/>
                                </a:lnTo>
                                <a:lnTo>
                                  <a:pt x="348" y="80"/>
                                </a:lnTo>
                                <a:lnTo>
                                  <a:pt x="354" y="103"/>
                                </a:lnTo>
                                <a:lnTo>
                                  <a:pt x="360" y="121"/>
                                </a:lnTo>
                                <a:lnTo>
                                  <a:pt x="363" y="139"/>
                                </a:lnTo>
                                <a:lnTo>
                                  <a:pt x="366" y="158"/>
                                </a:lnTo>
                                <a:lnTo>
                                  <a:pt x="366" y="161"/>
                                </a:lnTo>
                                <a:lnTo>
                                  <a:pt x="369" y="164"/>
                                </a:lnTo>
                                <a:lnTo>
                                  <a:pt x="372" y="167"/>
                                </a:lnTo>
                                <a:lnTo>
                                  <a:pt x="375" y="164"/>
                                </a:lnTo>
                                <a:lnTo>
                                  <a:pt x="388" y="143"/>
                                </a:lnTo>
                                <a:lnTo>
                                  <a:pt x="398" y="118"/>
                                </a:lnTo>
                                <a:lnTo>
                                  <a:pt x="401" y="89"/>
                                </a:lnTo>
                                <a:lnTo>
                                  <a:pt x="398" y="62"/>
                                </a:lnTo>
                                <a:lnTo>
                                  <a:pt x="366" y="43"/>
                                </a:lnTo>
                                <a:lnTo>
                                  <a:pt x="332" y="28"/>
                                </a:lnTo>
                                <a:lnTo>
                                  <a:pt x="295" y="16"/>
                                </a:lnTo>
                                <a:lnTo>
                                  <a:pt x="258" y="6"/>
                                </a:lnTo>
                                <a:lnTo>
                                  <a:pt x="217" y="0"/>
                                </a:lnTo>
                                <a:lnTo>
                                  <a:pt x="177" y="0"/>
                                </a:lnTo>
                                <a:lnTo>
                                  <a:pt x="140" y="9"/>
                                </a:lnTo>
                                <a:lnTo>
                                  <a:pt x="106" y="25"/>
                                </a:lnTo>
                                <a:lnTo>
                                  <a:pt x="82" y="46"/>
                                </a:lnTo>
                                <a:lnTo>
                                  <a:pt x="56" y="74"/>
                                </a:lnTo>
                                <a:lnTo>
                                  <a:pt x="37" y="103"/>
                                </a:lnTo>
                                <a:lnTo>
                                  <a:pt x="25" y="133"/>
                                </a:lnTo>
                                <a:lnTo>
                                  <a:pt x="13" y="167"/>
                                </a:lnTo>
                                <a:lnTo>
                                  <a:pt x="7" y="201"/>
                                </a:lnTo>
                                <a:lnTo>
                                  <a:pt x="0" y="235"/>
                                </a:lnTo>
                                <a:lnTo>
                                  <a:pt x="0" y="270"/>
                                </a:lnTo>
                                <a:lnTo>
                                  <a:pt x="4" y="300"/>
                                </a:lnTo>
                                <a:lnTo>
                                  <a:pt x="13" y="331"/>
                                </a:lnTo>
                                <a:lnTo>
                                  <a:pt x="25" y="356"/>
                                </a:lnTo>
                                <a:lnTo>
                                  <a:pt x="44" y="380"/>
                                </a:lnTo>
                                <a:lnTo>
                                  <a:pt x="62" y="399"/>
                                </a:lnTo>
                                <a:lnTo>
                                  <a:pt x="85" y="418"/>
                                </a:lnTo>
                                <a:lnTo>
                                  <a:pt x="109" y="430"/>
                                </a:lnTo>
                                <a:lnTo>
                                  <a:pt x="134" y="443"/>
                                </a:lnTo>
                                <a:lnTo>
                                  <a:pt x="152" y="446"/>
                                </a:lnTo>
                                <a:lnTo>
                                  <a:pt x="171" y="449"/>
                                </a:lnTo>
                                <a:lnTo>
                                  <a:pt x="189" y="452"/>
                                </a:lnTo>
                                <a:lnTo>
                                  <a:pt x="20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7"/>
                        <wps:cNvSpPr>
                          <a:spLocks/>
                        </wps:cNvSpPr>
                        <wps:spPr bwMode="auto">
                          <a:xfrm>
                            <a:off x="2782" y="1909"/>
                            <a:ext cx="17" cy="25"/>
                          </a:xfrm>
                          <a:custGeom>
                            <a:avLst/>
                            <a:gdLst>
                              <a:gd name="T0" fmla="*/ 161 w 304"/>
                              <a:gd name="T1" fmla="*/ 454 h 457"/>
                              <a:gd name="T2" fmla="*/ 201 w 304"/>
                              <a:gd name="T3" fmla="*/ 448 h 457"/>
                              <a:gd name="T4" fmla="*/ 241 w 304"/>
                              <a:gd name="T5" fmla="*/ 432 h 457"/>
                              <a:gd name="T6" fmla="*/ 276 w 304"/>
                              <a:gd name="T7" fmla="*/ 405 h 457"/>
                              <a:gd name="T8" fmla="*/ 301 w 304"/>
                              <a:gd name="T9" fmla="*/ 358 h 457"/>
                              <a:gd name="T10" fmla="*/ 301 w 304"/>
                              <a:gd name="T11" fmla="*/ 293 h 457"/>
                              <a:gd name="T12" fmla="*/ 269 w 304"/>
                              <a:gd name="T13" fmla="*/ 241 h 457"/>
                              <a:gd name="T14" fmla="*/ 214 w 304"/>
                              <a:gd name="T15" fmla="*/ 210 h 457"/>
                              <a:gd name="T16" fmla="*/ 152 w 304"/>
                              <a:gd name="T17" fmla="*/ 188 h 457"/>
                              <a:gd name="T18" fmla="*/ 95 w 304"/>
                              <a:gd name="T19" fmla="*/ 158 h 457"/>
                              <a:gd name="T20" fmla="*/ 71 w 304"/>
                              <a:gd name="T21" fmla="*/ 120 h 457"/>
                              <a:gd name="T22" fmla="*/ 68 w 304"/>
                              <a:gd name="T23" fmla="*/ 92 h 457"/>
                              <a:gd name="T24" fmla="*/ 77 w 304"/>
                              <a:gd name="T25" fmla="*/ 71 h 457"/>
                              <a:gd name="T26" fmla="*/ 95 w 304"/>
                              <a:gd name="T27" fmla="*/ 49 h 457"/>
                              <a:gd name="T28" fmla="*/ 130 w 304"/>
                              <a:gd name="T29" fmla="*/ 37 h 457"/>
                              <a:gd name="T30" fmla="*/ 170 w 304"/>
                              <a:gd name="T31" fmla="*/ 43 h 457"/>
                              <a:gd name="T32" fmla="*/ 195 w 304"/>
                              <a:gd name="T33" fmla="*/ 65 h 457"/>
                              <a:gd name="T34" fmla="*/ 211 w 304"/>
                              <a:gd name="T35" fmla="*/ 83 h 457"/>
                              <a:gd name="T36" fmla="*/ 217 w 304"/>
                              <a:gd name="T37" fmla="*/ 98 h 457"/>
                              <a:gd name="T38" fmla="*/ 226 w 304"/>
                              <a:gd name="T39" fmla="*/ 104 h 457"/>
                              <a:gd name="T40" fmla="*/ 229 w 304"/>
                              <a:gd name="T41" fmla="*/ 101 h 457"/>
                              <a:gd name="T42" fmla="*/ 235 w 304"/>
                              <a:gd name="T43" fmla="*/ 98 h 457"/>
                              <a:gd name="T44" fmla="*/ 220 w 304"/>
                              <a:gd name="T45" fmla="*/ 6 h 457"/>
                              <a:gd name="T46" fmla="*/ 183 w 304"/>
                              <a:gd name="T47" fmla="*/ 0 h 457"/>
                              <a:gd name="T48" fmla="*/ 143 w 304"/>
                              <a:gd name="T49" fmla="*/ 3 h 457"/>
                              <a:gd name="T50" fmla="*/ 102 w 304"/>
                              <a:gd name="T51" fmla="*/ 15 h 457"/>
                              <a:gd name="T52" fmla="*/ 65 w 304"/>
                              <a:gd name="T53" fmla="*/ 31 h 457"/>
                              <a:gd name="T54" fmla="*/ 18 w 304"/>
                              <a:gd name="T55" fmla="*/ 71 h 457"/>
                              <a:gd name="T56" fmla="*/ 0 w 304"/>
                              <a:gd name="T57" fmla="*/ 129 h 457"/>
                              <a:gd name="T58" fmla="*/ 18 w 304"/>
                              <a:gd name="T59" fmla="*/ 188 h 457"/>
                              <a:gd name="T60" fmla="*/ 65 w 304"/>
                              <a:gd name="T61" fmla="*/ 228 h 457"/>
                              <a:gd name="T62" fmla="*/ 114 w 304"/>
                              <a:gd name="T63" fmla="*/ 247 h 457"/>
                              <a:gd name="T64" fmla="*/ 164 w 304"/>
                              <a:gd name="T65" fmla="*/ 262 h 457"/>
                              <a:gd name="T66" fmla="*/ 204 w 304"/>
                              <a:gd name="T67" fmla="*/ 287 h 457"/>
                              <a:gd name="T68" fmla="*/ 232 w 304"/>
                              <a:gd name="T69" fmla="*/ 328 h 457"/>
                              <a:gd name="T70" fmla="*/ 232 w 304"/>
                              <a:gd name="T71" fmla="*/ 374 h 457"/>
                              <a:gd name="T72" fmla="*/ 211 w 304"/>
                              <a:gd name="T73" fmla="*/ 411 h 457"/>
                              <a:gd name="T74" fmla="*/ 167 w 304"/>
                              <a:gd name="T75" fmla="*/ 426 h 457"/>
                              <a:gd name="T76" fmla="*/ 121 w 304"/>
                              <a:gd name="T77" fmla="*/ 414 h 457"/>
                              <a:gd name="T78" fmla="*/ 89 w 304"/>
                              <a:gd name="T79" fmla="*/ 386 h 457"/>
                              <a:gd name="T80" fmla="*/ 68 w 304"/>
                              <a:gd name="T81" fmla="*/ 352 h 457"/>
                              <a:gd name="T82" fmla="*/ 65 w 304"/>
                              <a:gd name="T83" fmla="*/ 349 h 457"/>
                              <a:gd name="T84" fmla="*/ 59 w 304"/>
                              <a:gd name="T85" fmla="*/ 346 h 457"/>
                              <a:gd name="T86" fmla="*/ 55 w 304"/>
                              <a:gd name="T87" fmla="*/ 349 h 457"/>
                              <a:gd name="T88" fmla="*/ 52 w 304"/>
                              <a:gd name="T89" fmla="*/ 352 h 457"/>
                              <a:gd name="T90" fmla="*/ 59 w 304"/>
                              <a:gd name="T91" fmla="*/ 398 h 457"/>
                              <a:gd name="T92" fmla="*/ 77 w 304"/>
                              <a:gd name="T93" fmla="*/ 441 h 457"/>
                              <a:gd name="T94" fmla="*/ 108 w 304"/>
                              <a:gd name="T95" fmla="*/ 451 h 457"/>
                              <a:gd name="T96" fmla="*/ 140 w 304"/>
                              <a:gd name="T97" fmla="*/ 457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4" h="457">
                                <a:moveTo>
                                  <a:pt x="140" y="457"/>
                                </a:moveTo>
                                <a:lnTo>
                                  <a:pt x="161" y="454"/>
                                </a:lnTo>
                                <a:lnTo>
                                  <a:pt x="183" y="451"/>
                                </a:lnTo>
                                <a:lnTo>
                                  <a:pt x="201" y="448"/>
                                </a:lnTo>
                                <a:lnTo>
                                  <a:pt x="223" y="441"/>
                                </a:lnTo>
                                <a:lnTo>
                                  <a:pt x="241" y="432"/>
                                </a:lnTo>
                                <a:lnTo>
                                  <a:pt x="260" y="420"/>
                                </a:lnTo>
                                <a:lnTo>
                                  <a:pt x="276" y="405"/>
                                </a:lnTo>
                                <a:lnTo>
                                  <a:pt x="289" y="389"/>
                                </a:lnTo>
                                <a:lnTo>
                                  <a:pt x="301" y="358"/>
                                </a:lnTo>
                                <a:lnTo>
                                  <a:pt x="304" y="325"/>
                                </a:lnTo>
                                <a:lnTo>
                                  <a:pt x="301" y="293"/>
                                </a:lnTo>
                                <a:lnTo>
                                  <a:pt x="289" y="262"/>
                                </a:lnTo>
                                <a:lnTo>
                                  <a:pt x="269" y="241"/>
                                </a:lnTo>
                                <a:lnTo>
                                  <a:pt x="244" y="222"/>
                                </a:lnTo>
                                <a:lnTo>
                                  <a:pt x="214" y="210"/>
                                </a:lnTo>
                                <a:lnTo>
                                  <a:pt x="183" y="198"/>
                                </a:lnTo>
                                <a:lnTo>
                                  <a:pt x="152" y="188"/>
                                </a:lnTo>
                                <a:lnTo>
                                  <a:pt x="121" y="173"/>
                                </a:lnTo>
                                <a:lnTo>
                                  <a:pt x="95" y="158"/>
                                </a:lnTo>
                                <a:lnTo>
                                  <a:pt x="74" y="132"/>
                                </a:lnTo>
                                <a:lnTo>
                                  <a:pt x="71" y="120"/>
                                </a:lnTo>
                                <a:lnTo>
                                  <a:pt x="68" y="104"/>
                                </a:lnTo>
                                <a:lnTo>
                                  <a:pt x="68" y="92"/>
                                </a:lnTo>
                                <a:lnTo>
                                  <a:pt x="71" y="80"/>
                                </a:lnTo>
                                <a:lnTo>
                                  <a:pt x="77" y="71"/>
                                </a:lnTo>
                                <a:lnTo>
                                  <a:pt x="86" y="58"/>
                                </a:lnTo>
                                <a:lnTo>
                                  <a:pt x="95" y="49"/>
                                </a:lnTo>
                                <a:lnTo>
                                  <a:pt x="108" y="43"/>
                                </a:lnTo>
                                <a:lnTo>
                                  <a:pt x="130" y="37"/>
                                </a:lnTo>
                                <a:lnTo>
                                  <a:pt x="152" y="37"/>
                                </a:lnTo>
                                <a:lnTo>
                                  <a:pt x="170" y="43"/>
                                </a:lnTo>
                                <a:lnTo>
                                  <a:pt x="186" y="55"/>
                                </a:lnTo>
                                <a:lnTo>
                                  <a:pt x="195" y="65"/>
                                </a:lnTo>
                                <a:lnTo>
                                  <a:pt x="204" y="74"/>
                                </a:lnTo>
                                <a:lnTo>
                                  <a:pt x="211" y="83"/>
                                </a:lnTo>
                                <a:lnTo>
                                  <a:pt x="214" y="95"/>
                                </a:lnTo>
                                <a:lnTo>
                                  <a:pt x="217" y="98"/>
                                </a:lnTo>
                                <a:lnTo>
                                  <a:pt x="220" y="101"/>
                                </a:lnTo>
                                <a:lnTo>
                                  <a:pt x="226" y="104"/>
                                </a:lnTo>
                                <a:lnTo>
                                  <a:pt x="229" y="104"/>
                                </a:lnTo>
                                <a:lnTo>
                                  <a:pt x="229" y="101"/>
                                </a:lnTo>
                                <a:lnTo>
                                  <a:pt x="232" y="98"/>
                                </a:lnTo>
                                <a:lnTo>
                                  <a:pt x="235" y="98"/>
                                </a:lnTo>
                                <a:lnTo>
                                  <a:pt x="235" y="95"/>
                                </a:lnTo>
                                <a:lnTo>
                                  <a:pt x="220" y="6"/>
                                </a:lnTo>
                                <a:lnTo>
                                  <a:pt x="201" y="3"/>
                                </a:lnTo>
                                <a:lnTo>
                                  <a:pt x="183" y="0"/>
                                </a:lnTo>
                                <a:lnTo>
                                  <a:pt x="164" y="3"/>
                                </a:lnTo>
                                <a:lnTo>
                                  <a:pt x="143" y="3"/>
                                </a:lnTo>
                                <a:lnTo>
                                  <a:pt x="124" y="9"/>
                                </a:lnTo>
                                <a:lnTo>
                                  <a:pt x="102" y="15"/>
                                </a:lnTo>
                                <a:lnTo>
                                  <a:pt x="83" y="22"/>
                                </a:lnTo>
                                <a:lnTo>
                                  <a:pt x="65" y="31"/>
                                </a:lnTo>
                                <a:lnTo>
                                  <a:pt x="37" y="46"/>
                                </a:lnTo>
                                <a:lnTo>
                                  <a:pt x="18" y="71"/>
                                </a:lnTo>
                                <a:lnTo>
                                  <a:pt x="6" y="98"/>
                                </a:lnTo>
                                <a:lnTo>
                                  <a:pt x="0" y="129"/>
                                </a:lnTo>
                                <a:lnTo>
                                  <a:pt x="6" y="161"/>
                                </a:lnTo>
                                <a:lnTo>
                                  <a:pt x="18" y="188"/>
                                </a:lnTo>
                                <a:lnTo>
                                  <a:pt x="40" y="210"/>
                                </a:lnTo>
                                <a:lnTo>
                                  <a:pt x="65" y="228"/>
                                </a:lnTo>
                                <a:lnTo>
                                  <a:pt x="89" y="238"/>
                                </a:lnTo>
                                <a:lnTo>
                                  <a:pt x="114" y="247"/>
                                </a:lnTo>
                                <a:lnTo>
                                  <a:pt x="140" y="253"/>
                                </a:lnTo>
                                <a:lnTo>
                                  <a:pt x="164" y="262"/>
                                </a:lnTo>
                                <a:lnTo>
                                  <a:pt x="186" y="275"/>
                                </a:lnTo>
                                <a:lnTo>
                                  <a:pt x="204" y="287"/>
                                </a:lnTo>
                                <a:lnTo>
                                  <a:pt x="220" y="306"/>
                                </a:lnTo>
                                <a:lnTo>
                                  <a:pt x="232" y="328"/>
                                </a:lnTo>
                                <a:lnTo>
                                  <a:pt x="235" y="352"/>
                                </a:lnTo>
                                <a:lnTo>
                                  <a:pt x="232" y="374"/>
                                </a:lnTo>
                                <a:lnTo>
                                  <a:pt x="223" y="395"/>
                                </a:lnTo>
                                <a:lnTo>
                                  <a:pt x="211" y="411"/>
                                </a:lnTo>
                                <a:lnTo>
                                  <a:pt x="189" y="420"/>
                                </a:lnTo>
                                <a:lnTo>
                                  <a:pt x="167" y="426"/>
                                </a:lnTo>
                                <a:lnTo>
                                  <a:pt x="143" y="423"/>
                                </a:lnTo>
                                <a:lnTo>
                                  <a:pt x="121" y="414"/>
                                </a:lnTo>
                                <a:lnTo>
                                  <a:pt x="102" y="402"/>
                                </a:lnTo>
                                <a:lnTo>
                                  <a:pt x="89" y="386"/>
                                </a:lnTo>
                                <a:lnTo>
                                  <a:pt x="77" y="368"/>
                                </a:lnTo>
                                <a:lnTo>
                                  <a:pt x="68" y="352"/>
                                </a:lnTo>
                                <a:lnTo>
                                  <a:pt x="65" y="352"/>
                                </a:lnTo>
                                <a:lnTo>
                                  <a:pt x="65" y="349"/>
                                </a:lnTo>
                                <a:lnTo>
                                  <a:pt x="62" y="349"/>
                                </a:lnTo>
                                <a:lnTo>
                                  <a:pt x="59" y="346"/>
                                </a:lnTo>
                                <a:lnTo>
                                  <a:pt x="55" y="346"/>
                                </a:lnTo>
                                <a:lnTo>
                                  <a:pt x="55" y="349"/>
                                </a:lnTo>
                                <a:lnTo>
                                  <a:pt x="52" y="349"/>
                                </a:lnTo>
                                <a:lnTo>
                                  <a:pt x="52" y="352"/>
                                </a:lnTo>
                                <a:lnTo>
                                  <a:pt x="52" y="374"/>
                                </a:lnTo>
                                <a:lnTo>
                                  <a:pt x="59" y="398"/>
                                </a:lnTo>
                                <a:lnTo>
                                  <a:pt x="65" y="420"/>
                                </a:lnTo>
                                <a:lnTo>
                                  <a:pt x="77" y="441"/>
                                </a:lnTo>
                                <a:lnTo>
                                  <a:pt x="92" y="448"/>
                                </a:lnTo>
                                <a:lnTo>
                                  <a:pt x="108" y="451"/>
                                </a:lnTo>
                                <a:lnTo>
                                  <a:pt x="124" y="454"/>
                                </a:lnTo>
                                <a:lnTo>
                                  <a:pt x="14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8"/>
                        <wps:cNvSpPr>
                          <a:spLocks/>
                        </wps:cNvSpPr>
                        <wps:spPr bwMode="auto">
                          <a:xfrm>
                            <a:off x="2872" y="1908"/>
                            <a:ext cx="14" cy="24"/>
                          </a:xfrm>
                          <a:custGeom>
                            <a:avLst/>
                            <a:gdLst>
                              <a:gd name="T0" fmla="*/ 146 w 248"/>
                              <a:gd name="T1" fmla="*/ 440 h 440"/>
                              <a:gd name="T2" fmla="*/ 170 w 248"/>
                              <a:gd name="T3" fmla="*/ 440 h 440"/>
                              <a:gd name="T4" fmla="*/ 173 w 248"/>
                              <a:gd name="T5" fmla="*/ 440 h 440"/>
                              <a:gd name="T6" fmla="*/ 176 w 248"/>
                              <a:gd name="T7" fmla="*/ 440 h 440"/>
                              <a:gd name="T8" fmla="*/ 176 w 248"/>
                              <a:gd name="T9" fmla="*/ 437 h 440"/>
                              <a:gd name="T10" fmla="*/ 176 w 248"/>
                              <a:gd name="T11" fmla="*/ 434 h 440"/>
                              <a:gd name="T12" fmla="*/ 170 w 248"/>
                              <a:gd name="T13" fmla="*/ 424 h 440"/>
                              <a:gd name="T14" fmla="*/ 164 w 248"/>
                              <a:gd name="T15" fmla="*/ 418 h 440"/>
                              <a:gd name="T16" fmla="*/ 155 w 248"/>
                              <a:gd name="T17" fmla="*/ 415 h 440"/>
                              <a:gd name="T18" fmla="*/ 146 w 248"/>
                              <a:gd name="T19" fmla="*/ 412 h 440"/>
                              <a:gd name="T20" fmla="*/ 139 w 248"/>
                              <a:gd name="T21" fmla="*/ 406 h 440"/>
                              <a:gd name="T22" fmla="*/ 136 w 248"/>
                              <a:gd name="T23" fmla="*/ 397 h 440"/>
                              <a:gd name="T24" fmla="*/ 133 w 248"/>
                              <a:gd name="T25" fmla="*/ 388 h 440"/>
                              <a:gd name="T26" fmla="*/ 133 w 248"/>
                              <a:gd name="T27" fmla="*/ 378 h 440"/>
                              <a:gd name="T28" fmla="*/ 146 w 248"/>
                              <a:gd name="T29" fmla="*/ 297 h 440"/>
                              <a:gd name="T30" fmla="*/ 158 w 248"/>
                              <a:gd name="T31" fmla="*/ 214 h 440"/>
                              <a:gd name="T32" fmla="*/ 173 w 248"/>
                              <a:gd name="T33" fmla="*/ 134 h 440"/>
                              <a:gd name="T34" fmla="*/ 189 w 248"/>
                              <a:gd name="T35" fmla="*/ 57 h 440"/>
                              <a:gd name="T36" fmla="*/ 248 w 248"/>
                              <a:gd name="T37" fmla="*/ 44 h 440"/>
                              <a:gd name="T38" fmla="*/ 248 w 248"/>
                              <a:gd name="T39" fmla="*/ 41 h 440"/>
                              <a:gd name="T40" fmla="*/ 248 w 248"/>
                              <a:gd name="T41" fmla="*/ 35 h 440"/>
                              <a:gd name="T42" fmla="*/ 248 w 248"/>
                              <a:gd name="T43" fmla="*/ 32 h 440"/>
                              <a:gd name="T44" fmla="*/ 248 w 248"/>
                              <a:gd name="T45" fmla="*/ 32 h 440"/>
                              <a:gd name="T46" fmla="*/ 75 w 248"/>
                              <a:gd name="T47" fmla="*/ 0 h 440"/>
                              <a:gd name="T48" fmla="*/ 75 w 248"/>
                              <a:gd name="T49" fmla="*/ 3 h 440"/>
                              <a:gd name="T50" fmla="*/ 72 w 248"/>
                              <a:gd name="T51" fmla="*/ 3 h 440"/>
                              <a:gd name="T52" fmla="*/ 69 w 248"/>
                              <a:gd name="T53" fmla="*/ 7 h 440"/>
                              <a:gd name="T54" fmla="*/ 69 w 248"/>
                              <a:gd name="T55" fmla="*/ 10 h 440"/>
                              <a:gd name="T56" fmla="*/ 115 w 248"/>
                              <a:gd name="T57" fmla="*/ 54 h 440"/>
                              <a:gd name="T58" fmla="*/ 62 w 248"/>
                              <a:gd name="T59" fmla="*/ 378 h 440"/>
                              <a:gd name="T60" fmla="*/ 62 w 248"/>
                              <a:gd name="T61" fmla="*/ 381 h 440"/>
                              <a:gd name="T62" fmla="*/ 55 w 248"/>
                              <a:gd name="T63" fmla="*/ 388 h 440"/>
                              <a:gd name="T64" fmla="*/ 52 w 248"/>
                              <a:gd name="T65" fmla="*/ 391 h 440"/>
                              <a:gd name="T66" fmla="*/ 46 w 248"/>
                              <a:gd name="T67" fmla="*/ 397 h 440"/>
                              <a:gd name="T68" fmla="*/ 3 w 248"/>
                              <a:gd name="T69" fmla="*/ 406 h 440"/>
                              <a:gd name="T70" fmla="*/ 0 w 248"/>
                              <a:gd name="T71" fmla="*/ 406 h 440"/>
                              <a:gd name="T72" fmla="*/ 0 w 248"/>
                              <a:gd name="T73" fmla="*/ 409 h 440"/>
                              <a:gd name="T74" fmla="*/ 0 w 248"/>
                              <a:gd name="T75" fmla="*/ 412 h 440"/>
                              <a:gd name="T76" fmla="*/ 3 w 248"/>
                              <a:gd name="T77" fmla="*/ 415 h 440"/>
                              <a:gd name="T78" fmla="*/ 146 w 248"/>
                              <a:gd name="T79" fmla="*/ 440 h 440"/>
                              <a:gd name="T80" fmla="*/ 146 w 248"/>
                              <a:gd name="T81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440">
                                <a:moveTo>
                                  <a:pt x="146" y="440"/>
                                </a:moveTo>
                                <a:lnTo>
                                  <a:pt x="170" y="440"/>
                                </a:lnTo>
                                <a:lnTo>
                                  <a:pt x="173" y="440"/>
                                </a:lnTo>
                                <a:lnTo>
                                  <a:pt x="176" y="440"/>
                                </a:lnTo>
                                <a:lnTo>
                                  <a:pt x="176" y="437"/>
                                </a:lnTo>
                                <a:lnTo>
                                  <a:pt x="176" y="434"/>
                                </a:lnTo>
                                <a:lnTo>
                                  <a:pt x="170" y="424"/>
                                </a:lnTo>
                                <a:lnTo>
                                  <a:pt x="164" y="418"/>
                                </a:lnTo>
                                <a:lnTo>
                                  <a:pt x="155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39" y="406"/>
                                </a:lnTo>
                                <a:lnTo>
                                  <a:pt x="136" y="397"/>
                                </a:lnTo>
                                <a:lnTo>
                                  <a:pt x="133" y="388"/>
                                </a:lnTo>
                                <a:lnTo>
                                  <a:pt x="133" y="378"/>
                                </a:lnTo>
                                <a:lnTo>
                                  <a:pt x="146" y="297"/>
                                </a:lnTo>
                                <a:lnTo>
                                  <a:pt x="158" y="214"/>
                                </a:lnTo>
                                <a:lnTo>
                                  <a:pt x="173" y="134"/>
                                </a:lnTo>
                                <a:lnTo>
                                  <a:pt x="189" y="57"/>
                                </a:lnTo>
                                <a:lnTo>
                                  <a:pt x="248" y="44"/>
                                </a:lnTo>
                                <a:lnTo>
                                  <a:pt x="248" y="41"/>
                                </a:lnTo>
                                <a:lnTo>
                                  <a:pt x="248" y="35"/>
                                </a:lnTo>
                                <a:lnTo>
                                  <a:pt x="248" y="32"/>
                                </a:lnTo>
                                <a:lnTo>
                                  <a:pt x="75" y="0"/>
                                </a:lnTo>
                                <a:lnTo>
                                  <a:pt x="75" y="3"/>
                                </a:lnTo>
                                <a:lnTo>
                                  <a:pt x="72" y="3"/>
                                </a:lnTo>
                                <a:lnTo>
                                  <a:pt x="69" y="7"/>
                                </a:lnTo>
                                <a:lnTo>
                                  <a:pt x="69" y="10"/>
                                </a:lnTo>
                                <a:lnTo>
                                  <a:pt x="115" y="54"/>
                                </a:lnTo>
                                <a:lnTo>
                                  <a:pt x="62" y="378"/>
                                </a:lnTo>
                                <a:lnTo>
                                  <a:pt x="62" y="381"/>
                                </a:lnTo>
                                <a:lnTo>
                                  <a:pt x="55" y="388"/>
                                </a:lnTo>
                                <a:lnTo>
                                  <a:pt x="52" y="391"/>
                                </a:lnTo>
                                <a:lnTo>
                                  <a:pt x="46" y="397"/>
                                </a:lnTo>
                                <a:lnTo>
                                  <a:pt x="3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409"/>
                                </a:lnTo>
                                <a:lnTo>
                                  <a:pt x="0" y="412"/>
                                </a:lnTo>
                                <a:lnTo>
                                  <a:pt x="3" y="415"/>
                                </a:lnTo>
                                <a:lnTo>
                                  <a:pt x="146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9"/>
                        <wps:cNvSpPr>
                          <a:spLocks/>
                        </wps:cNvSpPr>
                        <wps:spPr bwMode="auto">
                          <a:xfrm>
                            <a:off x="2803" y="1906"/>
                            <a:ext cx="17" cy="25"/>
                          </a:xfrm>
                          <a:custGeom>
                            <a:avLst/>
                            <a:gdLst>
                              <a:gd name="T0" fmla="*/ 307 w 319"/>
                              <a:gd name="T1" fmla="*/ 415 h 448"/>
                              <a:gd name="T2" fmla="*/ 319 w 319"/>
                              <a:gd name="T3" fmla="*/ 309 h 448"/>
                              <a:gd name="T4" fmla="*/ 310 w 319"/>
                              <a:gd name="T5" fmla="*/ 309 h 448"/>
                              <a:gd name="T6" fmla="*/ 276 w 319"/>
                              <a:gd name="T7" fmla="*/ 369 h 448"/>
                              <a:gd name="T8" fmla="*/ 251 w 319"/>
                              <a:gd name="T9" fmla="*/ 381 h 448"/>
                              <a:gd name="T10" fmla="*/ 224 w 319"/>
                              <a:gd name="T11" fmla="*/ 387 h 448"/>
                              <a:gd name="T12" fmla="*/ 192 w 319"/>
                              <a:gd name="T13" fmla="*/ 390 h 448"/>
                              <a:gd name="T14" fmla="*/ 167 w 319"/>
                              <a:gd name="T15" fmla="*/ 384 h 448"/>
                              <a:gd name="T16" fmla="*/ 149 w 319"/>
                              <a:gd name="T17" fmla="*/ 312 h 448"/>
                              <a:gd name="T18" fmla="*/ 152 w 319"/>
                              <a:gd name="T19" fmla="*/ 238 h 448"/>
                              <a:gd name="T20" fmla="*/ 176 w 319"/>
                              <a:gd name="T21" fmla="*/ 232 h 448"/>
                              <a:gd name="T22" fmla="*/ 201 w 319"/>
                              <a:gd name="T23" fmla="*/ 235 h 448"/>
                              <a:gd name="T24" fmla="*/ 218 w 319"/>
                              <a:gd name="T25" fmla="*/ 257 h 448"/>
                              <a:gd name="T26" fmla="*/ 230 w 319"/>
                              <a:gd name="T27" fmla="*/ 278 h 448"/>
                              <a:gd name="T28" fmla="*/ 233 w 319"/>
                              <a:gd name="T29" fmla="*/ 281 h 448"/>
                              <a:gd name="T30" fmla="*/ 239 w 319"/>
                              <a:gd name="T31" fmla="*/ 278 h 448"/>
                              <a:gd name="T32" fmla="*/ 227 w 319"/>
                              <a:gd name="T33" fmla="*/ 148 h 448"/>
                              <a:gd name="T34" fmla="*/ 218 w 319"/>
                              <a:gd name="T35" fmla="*/ 148 h 448"/>
                              <a:gd name="T36" fmla="*/ 198 w 319"/>
                              <a:gd name="T37" fmla="*/ 185 h 448"/>
                              <a:gd name="T38" fmla="*/ 176 w 319"/>
                              <a:gd name="T39" fmla="*/ 191 h 448"/>
                              <a:gd name="T40" fmla="*/ 152 w 319"/>
                              <a:gd name="T41" fmla="*/ 194 h 448"/>
                              <a:gd name="T42" fmla="*/ 133 w 319"/>
                              <a:gd name="T43" fmla="*/ 133 h 448"/>
                              <a:gd name="T44" fmla="*/ 130 w 319"/>
                              <a:gd name="T45" fmla="*/ 62 h 448"/>
                              <a:gd name="T46" fmla="*/ 133 w 319"/>
                              <a:gd name="T47" fmla="*/ 53 h 448"/>
                              <a:gd name="T48" fmla="*/ 146 w 319"/>
                              <a:gd name="T49" fmla="*/ 44 h 448"/>
                              <a:gd name="T50" fmla="*/ 173 w 319"/>
                              <a:gd name="T51" fmla="*/ 40 h 448"/>
                              <a:gd name="T52" fmla="*/ 201 w 319"/>
                              <a:gd name="T53" fmla="*/ 37 h 448"/>
                              <a:gd name="T54" fmla="*/ 227 w 319"/>
                              <a:gd name="T55" fmla="*/ 44 h 448"/>
                              <a:gd name="T56" fmla="*/ 245 w 319"/>
                              <a:gd name="T57" fmla="*/ 62 h 448"/>
                              <a:gd name="T58" fmla="*/ 248 w 319"/>
                              <a:gd name="T59" fmla="*/ 78 h 448"/>
                              <a:gd name="T60" fmla="*/ 258 w 319"/>
                              <a:gd name="T61" fmla="*/ 90 h 448"/>
                              <a:gd name="T62" fmla="*/ 254 w 319"/>
                              <a:gd name="T63" fmla="*/ 0 h 448"/>
                              <a:gd name="T64" fmla="*/ 6 w 319"/>
                              <a:gd name="T65" fmla="*/ 24 h 448"/>
                              <a:gd name="T66" fmla="*/ 3 w 319"/>
                              <a:gd name="T67" fmla="*/ 24 h 448"/>
                              <a:gd name="T68" fmla="*/ 49 w 319"/>
                              <a:gd name="T69" fmla="*/ 56 h 448"/>
                              <a:gd name="T70" fmla="*/ 72 w 319"/>
                              <a:gd name="T71" fmla="*/ 226 h 448"/>
                              <a:gd name="T72" fmla="*/ 84 w 319"/>
                              <a:gd name="T73" fmla="*/ 405 h 448"/>
                              <a:gd name="T74" fmla="*/ 40 w 319"/>
                              <a:gd name="T75" fmla="*/ 439 h 448"/>
                              <a:gd name="T76" fmla="*/ 46 w 319"/>
                              <a:gd name="T77" fmla="*/ 448 h 448"/>
                              <a:gd name="T78" fmla="*/ 49 w 319"/>
                              <a:gd name="T79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9" h="448">
                                <a:moveTo>
                                  <a:pt x="49" y="448"/>
                                </a:moveTo>
                                <a:lnTo>
                                  <a:pt x="307" y="415"/>
                                </a:lnTo>
                                <a:lnTo>
                                  <a:pt x="319" y="312"/>
                                </a:lnTo>
                                <a:lnTo>
                                  <a:pt x="319" y="309"/>
                                </a:lnTo>
                                <a:lnTo>
                                  <a:pt x="313" y="309"/>
                                </a:lnTo>
                                <a:lnTo>
                                  <a:pt x="310" y="309"/>
                                </a:lnTo>
                                <a:lnTo>
                                  <a:pt x="307" y="309"/>
                                </a:lnTo>
                                <a:lnTo>
                                  <a:pt x="276" y="369"/>
                                </a:lnTo>
                                <a:lnTo>
                                  <a:pt x="264" y="375"/>
                                </a:lnTo>
                                <a:lnTo>
                                  <a:pt x="251" y="381"/>
                                </a:lnTo>
                                <a:lnTo>
                                  <a:pt x="239" y="384"/>
                                </a:lnTo>
                                <a:lnTo>
                                  <a:pt x="224" y="387"/>
                                </a:lnTo>
                                <a:lnTo>
                                  <a:pt x="207" y="390"/>
                                </a:lnTo>
                                <a:lnTo>
                                  <a:pt x="192" y="390"/>
                                </a:lnTo>
                                <a:lnTo>
                                  <a:pt x="180" y="387"/>
                                </a:lnTo>
                                <a:lnTo>
                                  <a:pt x="167" y="384"/>
                                </a:lnTo>
                                <a:lnTo>
                                  <a:pt x="155" y="349"/>
                                </a:lnTo>
                                <a:lnTo>
                                  <a:pt x="149" y="312"/>
                                </a:lnTo>
                                <a:lnTo>
                                  <a:pt x="146" y="275"/>
                                </a:lnTo>
                                <a:lnTo>
                                  <a:pt x="152" y="238"/>
                                </a:lnTo>
                                <a:lnTo>
                                  <a:pt x="161" y="235"/>
                                </a:lnTo>
                                <a:lnTo>
                                  <a:pt x="176" y="232"/>
                                </a:lnTo>
                                <a:lnTo>
                                  <a:pt x="189" y="232"/>
                                </a:lnTo>
                                <a:lnTo>
                                  <a:pt x="201" y="235"/>
                                </a:lnTo>
                                <a:lnTo>
                                  <a:pt x="210" y="245"/>
                                </a:lnTo>
                                <a:lnTo>
                                  <a:pt x="218" y="257"/>
                                </a:lnTo>
                                <a:lnTo>
                                  <a:pt x="224" y="269"/>
                                </a:lnTo>
                                <a:lnTo>
                                  <a:pt x="230" y="278"/>
                                </a:lnTo>
                                <a:lnTo>
                                  <a:pt x="230" y="281"/>
                                </a:lnTo>
                                <a:lnTo>
                                  <a:pt x="233" y="281"/>
                                </a:lnTo>
                                <a:lnTo>
                                  <a:pt x="236" y="281"/>
                                </a:lnTo>
                                <a:lnTo>
                                  <a:pt x="239" y="278"/>
                                </a:lnTo>
                                <a:lnTo>
                                  <a:pt x="230" y="148"/>
                                </a:lnTo>
                                <a:lnTo>
                                  <a:pt x="227" y="148"/>
                                </a:lnTo>
                                <a:lnTo>
                                  <a:pt x="221" y="148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51"/>
                                </a:lnTo>
                                <a:lnTo>
                                  <a:pt x="198" y="185"/>
                                </a:lnTo>
                                <a:lnTo>
                                  <a:pt x="189" y="188"/>
                                </a:lnTo>
                                <a:lnTo>
                                  <a:pt x="176" y="191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36" y="167"/>
                                </a:lnTo>
                                <a:lnTo>
                                  <a:pt x="133" y="133"/>
                                </a:lnTo>
                                <a:lnTo>
                                  <a:pt x="130" y="96"/>
                                </a:lnTo>
                                <a:lnTo>
                                  <a:pt x="130" y="62"/>
                                </a:lnTo>
                                <a:lnTo>
                                  <a:pt x="130" y="56"/>
                                </a:lnTo>
                                <a:lnTo>
                                  <a:pt x="133" y="53"/>
                                </a:lnTo>
                                <a:lnTo>
                                  <a:pt x="139" y="47"/>
                                </a:lnTo>
                                <a:lnTo>
                                  <a:pt x="146" y="44"/>
                                </a:lnTo>
                                <a:lnTo>
                                  <a:pt x="158" y="44"/>
                                </a:lnTo>
                                <a:lnTo>
                                  <a:pt x="173" y="40"/>
                                </a:lnTo>
                                <a:lnTo>
                                  <a:pt x="186" y="40"/>
                                </a:lnTo>
                                <a:lnTo>
                                  <a:pt x="201" y="37"/>
                                </a:lnTo>
                                <a:lnTo>
                                  <a:pt x="213" y="40"/>
                                </a:lnTo>
                                <a:lnTo>
                                  <a:pt x="227" y="44"/>
                                </a:lnTo>
                                <a:lnTo>
                                  <a:pt x="236" y="50"/>
                                </a:lnTo>
                                <a:lnTo>
                                  <a:pt x="245" y="62"/>
                                </a:lnTo>
                                <a:lnTo>
                                  <a:pt x="248" y="72"/>
                                </a:lnTo>
                                <a:lnTo>
                                  <a:pt x="248" y="78"/>
                                </a:lnTo>
                                <a:lnTo>
                                  <a:pt x="251" y="84"/>
                                </a:lnTo>
                                <a:lnTo>
                                  <a:pt x="258" y="90"/>
                                </a:lnTo>
                                <a:lnTo>
                                  <a:pt x="276" y="90"/>
                                </a:lnTo>
                                <a:lnTo>
                                  <a:pt x="254" y="0"/>
                                </a:lnTo>
                                <a:lnTo>
                                  <a:pt x="6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7"/>
                                </a:lnTo>
                                <a:lnTo>
                                  <a:pt x="49" y="56"/>
                                </a:lnTo>
                                <a:lnTo>
                                  <a:pt x="62" y="139"/>
                                </a:lnTo>
                                <a:lnTo>
                                  <a:pt x="72" y="226"/>
                                </a:lnTo>
                                <a:lnTo>
                                  <a:pt x="81" y="315"/>
                                </a:lnTo>
                                <a:lnTo>
                                  <a:pt x="84" y="405"/>
                                </a:lnTo>
                                <a:lnTo>
                                  <a:pt x="40" y="439"/>
                                </a:lnTo>
                                <a:lnTo>
                                  <a:pt x="43" y="442"/>
                                </a:lnTo>
                                <a:lnTo>
                                  <a:pt x="46" y="448"/>
                                </a:lnTo>
                                <a:lnTo>
                                  <a:pt x="4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0"/>
                        <wps:cNvSpPr>
                          <a:spLocks/>
                        </wps:cNvSpPr>
                        <wps:spPr bwMode="auto">
                          <a:xfrm>
                            <a:off x="2825" y="1905"/>
                            <a:ext cx="23" cy="25"/>
                          </a:xfrm>
                          <a:custGeom>
                            <a:avLst/>
                            <a:gdLst>
                              <a:gd name="T0" fmla="*/ 409 w 412"/>
                              <a:gd name="T1" fmla="*/ 449 h 452"/>
                              <a:gd name="T2" fmla="*/ 409 w 412"/>
                              <a:gd name="T3" fmla="*/ 443 h 452"/>
                              <a:gd name="T4" fmla="*/ 257 w 412"/>
                              <a:gd name="T5" fmla="*/ 239 h 452"/>
                              <a:gd name="T6" fmla="*/ 295 w 412"/>
                              <a:gd name="T7" fmla="*/ 186 h 452"/>
                              <a:gd name="T8" fmla="*/ 320 w 412"/>
                              <a:gd name="T9" fmla="*/ 118 h 452"/>
                              <a:gd name="T10" fmla="*/ 311 w 412"/>
                              <a:gd name="T11" fmla="*/ 59 h 452"/>
                              <a:gd name="T12" fmla="*/ 276 w 412"/>
                              <a:gd name="T13" fmla="*/ 19 h 452"/>
                              <a:gd name="T14" fmla="*/ 211 w 412"/>
                              <a:gd name="T15" fmla="*/ 3 h 452"/>
                              <a:gd name="T16" fmla="*/ 140 w 412"/>
                              <a:gd name="T17" fmla="*/ 0 h 452"/>
                              <a:gd name="T18" fmla="*/ 71 w 412"/>
                              <a:gd name="T19" fmla="*/ 6 h 452"/>
                              <a:gd name="T20" fmla="*/ 3 w 412"/>
                              <a:gd name="T21" fmla="*/ 9 h 452"/>
                              <a:gd name="T22" fmla="*/ 0 w 412"/>
                              <a:gd name="T23" fmla="*/ 13 h 452"/>
                              <a:gd name="T24" fmla="*/ 0 w 412"/>
                              <a:gd name="T25" fmla="*/ 22 h 452"/>
                              <a:gd name="T26" fmla="*/ 59 w 412"/>
                              <a:gd name="T27" fmla="*/ 127 h 452"/>
                              <a:gd name="T28" fmla="*/ 65 w 412"/>
                              <a:gd name="T29" fmla="*/ 303 h 452"/>
                              <a:gd name="T30" fmla="*/ 19 w 412"/>
                              <a:gd name="T31" fmla="*/ 415 h 452"/>
                              <a:gd name="T32" fmla="*/ 16 w 412"/>
                              <a:gd name="T33" fmla="*/ 415 h 452"/>
                              <a:gd name="T34" fmla="*/ 13 w 412"/>
                              <a:gd name="T35" fmla="*/ 421 h 452"/>
                              <a:gd name="T36" fmla="*/ 40 w 412"/>
                              <a:gd name="T37" fmla="*/ 433 h 452"/>
                              <a:gd name="T38" fmla="*/ 74 w 412"/>
                              <a:gd name="T39" fmla="*/ 433 h 452"/>
                              <a:gd name="T40" fmla="*/ 108 w 412"/>
                              <a:gd name="T41" fmla="*/ 427 h 452"/>
                              <a:gd name="T42" fmla="*/ 143 w 412"/>
                              <a:gd name="T43" fmla="*/ 427 h 452"/>
                              <a:gd name="T44" fmla="*/ 171 w 412"/>
                              <a:gd name="T45" fmla="*/ 427 h 452"/>
                              <a:gd name="T46" fmla="*/ 196 w 412"/>
                              <a:gd name="T47" fmla="*/ 427 h 452"/>
                              <a:gd name="T48" fmla="*/ 199 w 412"/>
                              <a:gd name="T49" fmla="*/ 424 h 452"/>
                              <a:gd name="T50" fmla="*/ 202 w 412"/>
                              <a:gd name="T51" fmla="*/ 415 h 452"/>
                              <a:gd name="T52" fmla="*/ 143 w 412"/>
                              <a:gd name="T53" fmla="*/ 260 h 452"/>
                              <a:gd name="T54" fmla="*/ 168 w 412"/>
                              <a:gd name="T55" fmla="*/ 257 h 452"/>
                              <a:gd name="T56" fmla="*/ 189 w 412"/>
                              <a:gd name="T57" fmla="*/ 267 h 452"/>
                              <a:gd name="T58" fmla="*/ 220 w 412"/>
                              <a:gd name="T59" fmla="*/ 306 h 452"/>
                              <a:gd name="T60" fmla="*/ 251 w 412"/>
                              <a:gd name="T61" fmla="*/ 346 h 452"/>
                              <a:gd name="T62" fmla="*/ 282 w 412"/>
                              <a:gd name="T63" fmla="*/ 384 h 452"/>
                              <a:gd name="T64" fmla="*/ 317 w 412"/>
                              <a:gd name="T65" fmla="*/ 421 h 452"/>
                              <a:gd name="T66" fmla="*/ 403 w 412"/>
                              <a:gd name="T67" fmla="*/ 452 h 452"/>
                              <a:gd name="T68" fmla="*/ 406 w 412"/>
                              <a:gd name="T69" fmla="*/ 449 h 452"/>
                              <a:gd name="T70" fmla="*/ 406 w 412"/>
                              <a:gd name="T71" fmla="*/ 449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2" h="452">
                                <a:moveTo>
                                  <a:pt x="406" y="449"/>
                                </a:moveTo>
                                <a:lnTo>
                                  <a:pt x="409" y="449"/>
                                </a:lnTo>
                                <a:lnTo>
                                  <a:pt x="409" y="446"/>
                                </a:lnTo>
                                <a:lnTo>
                                  <a:pt x="409" y="443"/>
                                </a:lnTo>
                                <a:lnTo>
                                  <a:pt x="412" y="440"/>
                                </a:lnTo>
                                <a:lnTo>
                                  <a:pt x="257" y="239"/>
                                </a:lnTo>
                                <a:lnTo>
                                  <a:pt x="276" y="210"/>
                                </a:lnTo>
                                <a:lnTo>
                                  <a:pt x="295" y="186"/>
                                </a:lnTo>
                                <a:lnTo>
                                  <a:pt x="314" y="155"/>
                                </a:lnTo>
                                <a:lnTo>
                                  <a:pt x="320" y="118"/>
                                </a:lnTo>
                                <a:lnTo>
                                  <a:pt x="317" y="87"/>
                                </a:lnTo>
                                <a:lnTo>
                                  <a:pt x="311" y="59"/>
                                </a:lnTo>
                                <a:lnTo>
                                  <a:pt x="298" y="34"/>
                                </a:lnTo>
                                <a:lnTo>
                                  <a:pt x="276" y="19"/>
                                </a:lnTo>
                                <a:lnTo>
                                  <a:pt x="242" y="9"/>
                                </a:lnTo>
                                <a:lnTo>
                                  <a:pt x="211" y="3"/>
                                </a:lnTo>
                                <a:lnTo>
                                  <a:pt x="174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3"/>
                                </a:lnTo>
                                <a:lnTo>
                                  <a:pt x="71" y="6"/>
                                </a:lnTo>
                                <a:lnTo>
                                  <a:pt x="37" y="9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50" y="40"/>
                                </a:lnTo>
                                <a:lnTo>
                                  <a:pt x="59" y="127"/>
                                </a:lnTo>
                                <a:lnTo>
                                  <a:pt x="62" y="213"/>
                                </a:lnTo>
                                <a:lnTo>
                                  <a:pt x="65" y="303"/>
                                </a:lnTo>
                                <a:lnTo>
                                  <a:pt x="65" y="390"/>
                                </a:lnTo>
                                <a:lnTo>
                                  <a:pt x="19" y="415"/>
                                </a:lnTo>
                                <a:lnTo>
                                  <a:pt x="16" y="415"/>
                                </a:lnTo>
                                <a:lnTo>
                                  <a:pt x="13" y="418"/>
                                </a:lnTo>
                                <a:lnTo>
                                  <a:pt x="13" y="421"/>
                                </a:lnTo>
                                <a:lnTo>
                                  <a:pt x="25" y="427"/>
                                </a:lnTo>
                                <a:lnTo>
                                  <a:pt x="40" y="433"/>
                                </a:lnTo>
                                <a:lnTo>
                                  <a:pt x="56" y="433"/>
                                </a:lnTo>
                                <a:lnTo>
                                  <a:pt x="74" y="433"/>
                                </a:lnTo>
                                <a:lnTo>
                                  <a:pt x="90" y="430"/>
                                </a:lnTo>
                                <a:lnTo>
                                  <a:pt x="108" y="427"/>
                                </a:lnTo>
                                <a:lnTo>
                                  <a:pt x="128" y="427"/>
                                </a:lnTo>
                                <a:lnTo>
                                  <a:pt x="143" y="427"/>
                                </a:lnTo>
                                <a:lnTo>
                                  <a:pt x="155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83" y="427"/>
                                </a:lnTo>
                                <a:lnTo>
                                  <a:pt x="196" y="427"/>
                                </a:lnTo>
                                <a:lnTo>
                                  <a:pt x="199" y="424"/>
                                </a:lnTo>
                                <a:lnTo>
                                  <a:pt x="202" y="421"/>
                                </a:lnTo>
                                <a:lnTo>
                                  <a:pt x="202" y="415"/>
                                </a:lnTo>
                                <a:lnTo>
                                  <a:pt x="143" y="374"/>
                                </a:lnTo>
                                <a:lnTo>
                                  <a:pt x="143" y="260"/>
                                </a:lnTo>
                                <a:lnTo>
                                  <a:pt x="155" y="257"/>
                                </a:lnTo>
                                <a:lnTo>
                                  <a:pt x="168" y="257"/>
                                </a:lnTo>
                                <a:lnTo>
                                  <a:pt x="180" y="260"/>
                                </a:lnTo>
                                <a:lnTo>
                                  <a:pt x="189" y="267"/>
                                </a:lnTo>
                                <a:lnTo>
                                  <a:pt x="205" y="285"/>
                                </a:lnTo>
                                <a:lnTo>
                                  <a:pt x="220" y="306"/>
                                </a:lnTo>
                                <a:lnTo>
                                  <a:pt x="236" y="325"/>
                                </a:lnTo>
                                <a:lnTo>
                                  <a:pt x="251" y="346"/>
                                </a:lnTo>
                                <a:lnTo>
                                  <a:pt x="266" y="365"/>
                                </a:lnTo>
                                <a:lnTo>
                                  <a:pt x="282" y="384"/>
                                </a:lnTo>
                                <a:lnTo>
                                  <a:pt x="298" y="403"/>
                                </a:lnTo>
                                <a:lnTo>
                                  <a:pt x="317" y="421"/>
                                </a:lnTo>
                                <a:lnTo>
                                  <a:pt x="403" y="452"/>
                                </a:lnTo>
                                <a:lnTo>
                                  <a:pt x="406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1"/>
                        <wps:cNvSpPr>
                          <a:spLocks/>
                        </wps:cNvSpPr>
                        <wps:spPr bwMode="auto">
                          <a:xfrm>
                            <a:off x="2848" y="1905"/>
                            <a:ext cx="25" cy="25"/>
                          </a:xfrm>
                          <a:custGeom>
                            <a:avLst/>
                            <a:gdLst>
                              <a:gd name="T0" fmla="*/ 215 w 444"/>
                              <a:gd name="T1" fmla="*/ 437 h 443"/>
                              <a:gd name="T2" fmla="*/ 261 w 444"/>
                              <a:gd name="T3" fmla="*/ 343 h 443"/>
                              <a:gd name="T4" fmla="*/ 301 w 444"/>
                              <a:gd name="T5" fmla="*/ 248 h 443"/>
                              <a:gd name="T6" fmla="*/ 348 w 444"/>
                              <a:gd name="T7" fmla="*/ 149 h 443"/>
                              <a:gd name="T8" fmla="*/ 404 w 444"/>
                              <a:gd name="T9" fmla="*/ 62 h 443"/>
                              <a:gd name="T10" fmla="*/ 438 w 444"/>
                              <a:gd name="T11" fmla="*/ 56 h 443"/>
                              <a:gd name="T12" fmla="*/ 444 w 444"/>
                              <a:gd name="T13" fmla="*/ 49 h 443"/>
                              <a:gd name="T14" fmla="*/ 429 w 444"/>
                              <a:gd name="T15" fmla="*/ 37 h 443"/>
                              <a:gd name="T16" fmla="*/ 392 w 444"/>
                              <a:gd name="T17" fmla="*/ 28 h 443"/>
                              <a:gd name="T18" fmla="*/ 351 w 444"/>
                              <a:gd name="T19" fmla="*/ 25 h 443"/>
                              <a:gd name="T20" fmla="*/ 310 w 444"/>
                              <a:gd name="T21" fmla="*/ 22 h 443"/>
                              <a:gd name="T22" fmla="*/ 289 w 444"/>
                              <a:gd name="T23" fmla="*/ 22 h 443"/>
                              <a:gd name="T24" fmla="*/ 283 w 444"/>
                              <a:gd name="T25" fmla="*/ 25 h 443"/>
                              <a:gd name="T26" fmla="*/ 329 w 444"/>
                              <a:gd name="T27" fmla="*/ 66 h 443"/>
                              <a:gd name="T28" fmla="*/ 304 w 444"/>
                              <a:gd name="T29" fmla="*/ 133 h 443"/>
                              <a:gd name="T30" fmla="*/ 280 w 444"/>
                              <a:gd name="T31" fmla="*/ 204 h 443"/>
                              <a:gd name="T32" fmla="*/ 249 w 444"/>
                              <a:gd name="T33" fmla="*/ 273 h 443"/>
                              <a:gd name="T34" fmla="*/ 209 w 444"/>
                              <a:gd name="T35" fmla="*/ 331 h 443"/>
                              <a:gd name="T36" fmla="*/ 168 w 444"/>
                              <a:gd name="T37" fmla="*/ 198 h 443"/>
                              <a:gd name="T38" fmla="*/ 140 w 444"/>
                              <a:gd name="T39" fmla="*/ 56 h 443"/>
                              <a:gd name="T40" fmla="*/ 161 w 444"/>
                              <a:gd name="T41" fmla="*/ 37 h 443"/>
                              <a:gd name="T42" fmla="*/ 193 w 444"/>
                              <a:gd name="T43" fmla="*/ 25 h 443"/>
                              <a:gd name="T44" fmla="*/ 193 w 444"/>
                              <a:gd name="T45" fmla="*/ 22 h 443"/>
                              <a:gd name="T46" fmla="*/ 193 w 444"/>
                              <a:gd name="T47" fmla="*/ 16 h 443"/>
                              <a:gd name="T48" fmla="*/ 0 w 444"/>
                              <a:gd name="T49" fmla="*/ 6 h 443"/>
                              <a:gd name="T50" fmla="*/ 0 w 444"/>
                              <a:gd name="T51" fmla="*/ 16 h 443"/>
                              <a:gd name="T52" fmla="*/ 19 w 444"/>
                              <a:gd name="T53" fmla="*/ 25 h 443"/>
                              <a:gd name="T54" fmla="*/ 51 w 444"/>
                              <a:gd name="T55" fmla="*/ 43 h 443"/>
                              <a:gd name="T56" fmla="*/ 72 w 444"/>
                              <a:gd name="T57" fmla="*/ 109 h 443"/>
                              <a:gd name="T58" fmla="*/ 94 w 444"/>
                              <a:gd name="T59" fmla="*/ 201 h 443"/>
                              <a:gd name="T60" fmla="*/ 115 w 444"/>
                              <a:gd name="T61" fmla="*/ 294 h 443"/>
                              <a:gd name="T62" fmla="*/ 140 w 444"/>
                              <a:gd name="T63" fmla="*/ 387 h 443"/>
                              <a:gd name="T64" fmla="*/ 158 w 444"/>
                              <a:gd name="T65" fmla="*/ 437 h 443"/>
                              <a:gd name="T66" fmla="*/ 168 w 444"/>
                              <a:gd name="T67" fmla="*/ 443 h 443"/>
                              <a:gd name="T68" fmla="*/ 171 w 444"/>
                              <a:gd name="T69" fmla="*/ 44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171" y="443"/>
                                </a:moveTo>
                                <a:lnTo>
                                  <a:pt x="215" y="437"/>
                                </a:lnTo>
                                <a:lnTo>
                                  <a:pt x="240" y="394"/>
                                </a:lnTo>
                                <a:lnTo>
                                  <a:pt x="261" y="343"/>
                                </a:lnTo>
                                <a:lnTo>
                                  <a:pt x="283" y="297"/>
                                </a:lnTo>
                                <a:lnTo>
                                  <a:pt x="301" y="248"/>
                                </a:lnTo>
                                <a:lnTo>
                                  <a:pt x="323" y="198"/>
                                </a:lnTo>
                                <a:lnTo>
                                  <a:pt x="348" y="149"/>
                                </a:lnTo>
                                <a:lnTo>
                                  <a:pt x="373" y="106"/>
                                </a:lnTo>
                                <a:lnTo>
                                  <a:pt x="404" y="62"/>
                                </a:lnTo>
                                <a:lnTo>
                                  <a:pt x="435" y="56"/>
                                </a:lnTo>
                                <a:lnTo>
                                  <a:pt x="438" y="56"/>
                                </a:lnTo>
                                <a:lnTo>
                                  <a:pt x="441" y="53"/>
                                </a:lnTo>
                                <a:lnTo>
                                  <a:pt x="444" y="49"/>
                                </a:lnTo>
                                <a:lnTo>
                                  <a:pt x="444" y="46"/>
                                </a:lnTo>
                                <a:lnTo>
                                  <a:pt x="429" y="37"/>
                                </a:lnTo>
                                <a:lnTo>
                                  <a:pt x="413" y="34"/>
                                </a:lnTo>
                                <a:lnTo>
                                  <a:pt x="392" y="28"/>
                                </a:lnTo>
                                <a:lnTo>
                                  <a:pt x="373" y="28"/>
                                </a:lnTo>
                                <a:lnTo>
                                  <a:pt x="351" y="25"/>
                                </a:lnTo>
                                <a:lnTo>
                                  <a:pt x="332" y="25"/>
                                </a:lnTo>
                                <a:lnTo>
                                  <a:pt x="310" y="22"/>
                                </a:lnTo>
                                <a:lnTo>
                                  <a:pt x="292" y="19"/>
                                </a:lnTo>
                                <a:lnTo>
                                  <a:pt x="289" y="22"/>
                                </a:lnTo>
                                <a:lnTo>
                                  <a:pt x="286" y="22"/>
                                </a:lnTo>
                                <a:lnTo>
                                  <a:pt x="283" y="25"/>
                                </a:lnTo>
                                <a:lnTo>
                                  <a:pt x="283" y="28"/>
                                </a:lnTo>
                                <a:lnTo>
                                  <a:pt x="329" y="66"/>
                                </a:lnTo>
                                <a:lnTo>
                                  <a:pt x="317" y="100"/>
                                </a:lnTo>
                                <a:lnTo>
                                  <a:pt x="304" y="133"/>
                                </a:lnTo>
                                <a:lnTo>
                                  <a:pt x="292" y="170"/>
                                </a:lnTo>
                                <a:lnTo>
                                  <a:pt x="280" y="204"/>
                                </a:lnTo>
                                <a:lnTo>
                                  <a:pt x="264" y="239"/>
                                </a:lnTo>
                                <a:lnTo>
                                  <a:pt x="249" y="273"/>
                                </a:lnTo>
                                <a:lnTo>
                                  <a:pt x="230" y="303"/>
                                </a:lnTo>
                                <a:lnTo>
                                  <a:pt x="209" y="331"/>
                                </a:lnTo>
                                <a:lnTo>
                                  <a:pt x="184" y="270"/>
                                </a:lnTo>
                                <a:lnTo>
                                  <a:pt x="168" y="198"/>
                                </a:lnTo>
                                <a:lnTo>
                                  <a:pt x="152" y="127"/>
                                </a:lnTo>
                                <a:lnTo>
                                  <a:pt x="140" y="56"/>
                                </a:lnTo>
                                <a:lnTo>
                                  <a:pt x="146" y="43"/>
                                </a:lnTo>
                                <a:lnTo>
                                  <a:pt x="161" y="37"/>
                                </a:lnTo>
                                <a:lnTo>
                                  <a:pt x="177" y="31"/>
                                </a:lnTo>
                                <a:lnTo>
                                  <a:pt x="193" y="25"/>
                                </a:lnTo>
                                <a:lnTo>
                                  <a:pt x="193" y="22"/>
                                </a:lnTo>
                                <a:lnTo>
                                  <a:pt x="193" y="19"/>
                                </a:lnTo>
                                <a:lnTo>
                                  <a:pt x="193" y="16"/>
                                </a:lnTo>
                                <a:lnTo>
                                  <a:pt x="3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3" y="19"/>
                                </a:lnTo>
                                <a:lnTo>
                                  <a:pt x="19" y="25"/>
                                </a:lnTo>
                                <a:lnTo>
                                  <a:pt x="38" y="34"/>
                                </a:lnTo>
                                <a:lnTo>
                                  <a:pt x="51" y="43"/>
                                </a:lnTo>
                                <a:lnTo>
                                  <a:pt x="60" y="62"/>
                                </a:lnTo>
                                <a:lnTo>
                                  <a:pt x="72" y="109"/>
                                </a:lnTo>
                                <a:lnTo>
                                  <a:pt x="84" y="155"/>
                                </a:lnTo>
                                <a:lnTo>
                                  <a:pt x="94" y="201"/>
                                </a:lnTo>
                                <a:lnTo>
                                  <a:pt x="106" y="248"/>
                                </a:lnTo>
                                <a:lnTo>
                                  <a:pt x="115" y="294"/>
                                </a:lnTo>
                                <a:lnTo>
                                  <a:pt x="128" y="340"/>
                                </a:lnTo>
                                <a:lnTo>
                                  <a:pt x="140" y="387"/>
                                </a:lnTo>
                                <a:lnTo>
                                  <a:pt x="155" y="434"/>
                                </a:lnTo>
                                <a:lnTo>
                                  <a:pt x="158" y="437"/>
                                </a:lnTo>
                                <a:lnTo>
                                  <a:pt x="161" y="440"/>
                                </a:lnTo>
                                <a:lnTo>
                                  <a:pt x="168" y="443"/>
                                </a:lnTo>
                                <a:lnTo>
                                  <a:pt x="171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2"/>
                        <wps:cNvSpPr>
                          <a:spLocks/>
                        </wps:cNvSpPr>
                        <wps:spPr bwMode="auto">
                          <a:xfrm>
                            <a:off x="2833" y="1907"/>
                            <a:ext cx="5" cy="10"/>
                          </a:xfrm>
                          <a:custGeom>
                            <a:avLst/>
                            <a:gdLst>
                              <a:gd name="T0" fmla="*/ 25 w 105"/>
                              <a:gd name="T1" fmla="*/ 182 h 187"/>
                              <a:gd name="T2" fmla="*/ 43 w 105"/>
                              <a:gd name="T3" fmla="*/ 187 h 187"/>
                              <a:gd name="T4" fmla="*/ 59 w 105"/>
                              <a:gd name="T5" fmla="*/ 179 h 187"/>
                              <a:gd name="T6" fmla="*/ 77 w 105"/>
                              <a:gd name="T7" fmla="*/ 170 h 187"/>
                              <a:gd name="T8" fmla="*/ 89 w 105"/>
                              <a:gd name="T9" fmla="*/ 158 h 187"/>
                              <a:gd name="T10" fmla="*/ 99 w 105"/>
                              <a:gd name="T11" fmla="*/ 124 h 187"/>
                              <a:gd name="T12" fmla="*/ 105 w 105"/>
                              <a:gd name="T13" fmla="*/ 90 h 187"/>
                              <a:gd name="T14" fmla="*/ 102 w 105"/>
                              <a:gd name="T15" fmla="*/ 60 h 187"/>
                              <a:gd name="T16" fmla="*/ 92 w 105"/>
                              <a:gd name="T17" fmla="*/ 28 h 187"/>
                              <a:gd name="T18" fmla="*/ 74 w 105"/>
                              <a:gd name="T19" fmla="*/ 9 h 187"/>
                              <a:gd name="T20" fmla="*/ 55 w 105"/>
                              <a:gd name="T21" fmla="*/ 3 h 187"/>
                              <a:gd name="T22" fmla="*/ 34 w 105"/>
                              <a:gd name="T23" fmla="*/ 0 h 187"/>
                              <a:gd name="T24" fmla="*/ 12 w 105"/>
                              <a:gd name="T25" fmla="*/ 3 h 187"/>
                              <a:gd name="T26" fmla="*/ 9 w 105"/>
                              <a:gd name="T27" fmla="*/ 3 h 187"/>
                              <a:gd name="T28" fmla="*/ 6 w 105"/>
                              <a:gd name="T29" fmla="*/ 3 h 187"/>
                              <a:gd name="T30" fmla="*/ 3 w 105"/>
                              <a:gd name="T31" fmla="*/ 6 h 187"/>
                              <a:gd name="T32" fmla="*/ 0 w 105"/>
                              <a:gd name="T33" fmla="*/ 9 h 187"/>
                              <a:gd name="T34" fmla="*/ 0 w 105"/>
                              <a:gd name="T35" fmla="*/ 170 h 187"/>
                              <a:gd name="T36" fmla="*/ 3 w 105"/>
                              <a:gd name="T37" fmla="*/ 176 h 187"/>
                              <a:gd name="T38" fmla="*/ 9 w 105"/>
                              <a:gd name="T39" fmla="*/ 179 h 187"/>
                              <a:gd name="T40" fmla="*/ 15 w 105"/>
                              <a:gd name="T41" fmla="*/ 182 h 187"/>
                              <a:gd name="T42" fmla="*/ 25 w 105"/>
                              <a:gd name="T43" fmla="*/ 182 h 187"/>
                              <a:gd name="T44" fmla="*/ 25 w 105"/>
                              <a:gd name="T45" fmla="*/ 182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187">
                                <a:moveTo>
                                  <a:pt x="25" y="182"/>
                                </a:moveTo>
                                <a:lnTo>
                                  <a:pt x="43" y="187"/>
                                </a:lnTo>
                                <a:lnTo>
                                  <a:pt x="59" y="179"/>
                                </a:lnTo>
                                <a:lnTo>
                                  <a:pt x="77" y="170"/>
                                </a:lnTo>
                                <a:lnTo>
                                  <a:pt x="89" y="158"/>
                                </a:lnTo>
                                <a:lnTo>
                                  <a:pt x="99" y="124"/>
                                </a:lnTo>
                                <a:lnTo>
                                  <a:pt x="105" y="90"/>
                                </a:lnTo>
                                <a:lnTo>
                                  <a:pt x="102" y="60"/>
                                </a:lnTo>
                                <a:lnTo>
                                  <a:pt x="92" y="28"/>
                                </a:lnTo>
                                <a:lnTo>
                                  <a:pt x="74" y="9"/>
                                </a:lnTo>
                                <a:lnTo>
                                  <a:pt x="55" y="3"/>
                                </a:lnTo>
                                <a:lnTo>
                                  <a:pt x="34" y="0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6" y="3"/>
                                </a:ln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70"/>
                                </a:lnTo>
                                <a:lnTo>
                                  <a:pt x="3" y="176"/>
                                </a:lnTo>
                                <a:lnTo>
                                  <a:pt x="9" y="179"/>
                                </a:lnTo>
                                <a:lnTo>
                                  <a:pt x="15" y="182"/>
                                </a:lnTo>
                                <a:lnTo>
                                  <a:pt x="25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style="position:absolute;margin-left:21.2pt;margin-top:13.2pt;width:56.9pt;height:51.85pt;z-index:251658240" coordsize="534,510" coordorigin="2593,1905" o:spid="_x0000_s1026" w14:anchorId="5981E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">
                <v:shape id="Freeform 111" style="position:absolute;left:2763;top:2242;width:191;height:173;visibility:visible;mso-wrap-style:square;v-text-anchor:top" coordsize="3436,3109" o:spid="_x0000_s1027" fillcolor="blue" strokecolor="blue" strokeweight="0" path="m2726,3106r41,3l2807,3109r37,-3l2884,3100r41,-7l2965,3084r37,-9l3042,3063r38,-13l3117,3034r37,-15l3191,3003r35,-15l3260,2969r34,-15l3328,2936r9,-6l3343,2926r6,-6l3355,2917r,-3l3358,2911r3,-3l3361,2905r-24,-50l3321,2855r-12,l3294,2858r-16,l3263,2858r-16,3l3232,2858r-16,-3l3173,2852r-44,-10l3089,2830r-38,-12l3014,2799r-34,-21l2950,2753r-28,-28l2887,2685r-31,-49l2832,2586r-16,-56l2801,2475r-6,-60l2795,2357r6,-55l2813,2248r19,-49l2856,2153r28,-40l2919,2072r37,-34l2996,2005r40,-31l3092,1933r59,-40l3209,1853r60,-43l3321,1760r47,-55l3406,1646r24,-72l3436,1534r-3,-39l3427,1457r-12,-37l3399,1389r-21,-31l3352,1331r-31,-26l3263,1265r-57,-40l3148,1188r-59,-41l3030,1110r-59,-36l2910,1037r-60,-35l2788,965r-62,-34l2664,897r-62,-33l2540,829r-62,-31l2412,764r-64,-30l2286,703r-66,-32l2156,640r-66,-30l2022,579r-66,-31l1889,516r-65,-27l1755,458r-68,-28l1619,400r-68,-29l1482,340r-71,-27l1343,282r-72,-28l1238,242r-34,-13l1169,216r-34,-15l1104,189r-34,-13l1036,164r-32,-12l971,139r-34,-9l903,118,872,106,837,96,803,84,769,74,735,65,697,55,660,43,620,34,583,25,542,15,502,9,462,3,422,,384,,344,,307,3r-37,9l232,22,198,37,164,55,133,77r-30,32l77,139,55,173,34,207,18,248,9,285,3,325,,368r,3l3,377r,3l9,383r6,6l22,393r9,l65,359r41,-22l149,322r46,-6l241,316r48,6l338,328r46,9l431,349r43,13l521,377r44,12l608,406r43,15l694,436r41,16l862,501r124,47l1107,597r121,53l1349,699r118,53l1582,807r115,54l1812,916r111,55l2031,1031r109,58l2248,1147r106,60l2460,1268r101,63l2621,1371r62,36l2748,1447r62,44l2865,1538r48,55l2947,1658r15,77l2956,1766r-6,28l2940,1822r-12,25l2916,1868r-17,22l2884,1911r-19,19l2828,1965r-37,33l2751,2029r-41,34l2667,2094r-40,31l2586,2159r-37,31l2509,2224r-34,34l2441,2295r-32,40l2385,2375r-25,43l2342,2469r-16,49l2320,2580r,65l2326,2709r16,60l2366,2827r28,55l2428,2933r41,43l2497,2997r27,22l2552,3037r31,16l2618,3069r34,15l2689,3096r37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">
                  <v:path arrowok="t" o:connecttype="custom" o:connectlocs="158,173;167,171;175,168;183,164;186,162;187,162;184,159;180,159;174,158;166,155;159,147;155,134;157,122;164,113;175,105;187,95;191,83;188,76;178,68;165,60;152,52;138,44;123,37;109,30;94,24;78,17;67,13;59,10;52,7;45,5;37,2;28,1;19,0;11,2;4,8;1,16;0,21;1,22;6,19;16,18;26,20;36,23;55,30;82,42;107,54;131,67;149,78;162,89;164,100;161,105;155,111;146,118;138,126;131,135;129,147;133,160;140,168;147,172" o:connectangles="0,0,0,0,0,0,0,0,0,0,0,0,0,0,0,0,0,0,0,0,0,0,0,0,0,0,0,0,0,0,0,0,0,0,0,0,0,0,0,0,0,0,0,0,0,0,0,0,0,0,0,0,0,0,0,0,0,0"/>
                </v:shape>
                <v:shape id="Freeform 112" style="position:absolute;left:2918;top:2020;width:205;height:367;visibility:visible;mso-wrap-style:square;v-text-anchor:top" coordsize="3691,6617" o:spid="_x0000_s1028" fillcolor="blue" strokecolor="blue" strokeweight="0" path="m900,6617r49,-3l999,6608r49,-10l1101,6586r47,-16l1197,6554r44,-18l1284,6514r34,-18l1352,6481r32,-19l1415,6444r27,-20l1470,6406r28,-22l1524,6360r,-6l1519,6344r-3,-6l1513,6332r-46,3l1421,6341r-49,3l1321,6348r-49,l1226,6338r-48,-12l1135,6301r-9,-9l1117,6289r-9,-6l1101,6280r-40,-38l1030,6199r-28,-49l983,6097r-12,-53l968,5989r,-56l980,5877r16,-46l1017,5793r25,-33l1071,5726r40,-37l1154,5655r46,-32l1247,5596r50,-25l1346,5547r50,-25l1442,5497r50,-28l1536,5441r46,-31l1622,5377r37,-37l1694,5296r31,-50l1750,5194r9,-71l1746,5052r-24,-63l1685,4940r-41,-24l1604,4897r-47,-15l1510,4870r-49,-8l1412,4856r-51,-3l1315,4850r-55,3l1206,4856r-58,l1092,4856r-56,-3l983,4844r-49,-19l884,4798r-22,-16l844,4764r-16,-25l813,4715r-9,-26l797,4662r,-31l797,4603r7,-31l810,4538r-3,-28l791,4485r-15,-9l760,4461r-9,-19l745,4421r3,-19l757,4389r10,-12l773,4365r,-4l773,4358r,-3l748,4349r-26,-6l698,4331r-16,-19l670,4272r6,-41l679,4195r-3,-40l655,4133r-28,-12l596,4112r-35,-10l530,4093r-27,-13l481,4058r-12,-27l484,3975r22,-50l537,3879r30,-46l599,3790r31,-44l661,3700r25,-49l649,3551,633,3446r3,-111l655,3227r27,-112l719,3004r41,-108l797,2793r62,-58l922,2672r61,-55l1045,2559r66,-57l1175,2450r66,-55l1306,2342r69,-53l1439,2237r68,-50l1576,2138r68,-52l1713,2035r67,-46l1849,1940r71,-50l1988,1841r69,-46l2127,1744r69,-46l2264,1649r72,-49l2404,1550r69,-46l2540,1455r68,-54l2677,1352r68,-49l2814,1250r67,-52l2947,1145r49,-44l3049,1058r56,-43l3164,975r58,-44l3282,891r58,-43l3399,804r53,-46l3505,709r46,-52l3592,600r37,-58l3657,476r21,-67l3691,334r-10,-55l3666,230r-22,-48l3620,139r-31,-36l3558,66,3520,35,3480,6r-3,-3l3474,3,3471,r-3,l3462,47r-13,43l3437,133r-19,43l3399,217r-25,37l3347,288r-28,31l3235,397r-87,73l3064,542r-83,71l2897,681r-83,65l2729,811r-83,62l2562,934r-83,63l2395,1058r-87,62l2224,1182r-84,62l2057,1306r-88,65l1929,1401r-43,31l1846,1464r-41,31l1765,1522r-43,31l1682,1584r-41,28l1601,1643r-40,28l1516,1701r-40,28l1436,1761r-40,31l1352,1819r-40,31l1203,1912r-105,65l993,2048r-100,78l797,2205r-90,87l621,2386r-78,95l469,2586r-66,109l345,2809r-50,117l254,3053r-31,134l205,3323r-9,145l211,3505r19,37l242,3579r12,37l257,3654r-3,34l242,3721r-28,31l183,3796r-34,40l111,3876r-33,40l47,3960r-25,43l7,4052,,4105r7,16l16,4133r9,9l37,4152r19,6l78,4164r18,l116,4164r18,l152,4161r19,l189,4164r22,3l230,4176r15,12l254,4201r3,27l254,4251r-12,21l230,4291r-16,21l202,4334r-3,21l202,4383r9,23l230,4418r24,12l280,4436r3,l286,4442r3,3l292,4452r-12,18l266,4488r-9,22l263,4535r11,15l289,4566r15,10l323,4588r15,12l351,4612r12,16l369,4649r-9,72l354,4795r6,67l394,4922r12,12l422,4943r16,9l450,4962r47,12l540,4983r50,6l636,4992r50,3l735,4995r50,l834,4995r47,l931,5002r43,6l1020,5020r41,20l1101,5061r41,28l1175,5126r31,46l1229,5231r9,62l1229,5352r-35,61l1157,5466r-43,47l1064,5556r-50,40l962,5630r-56,34l850,5698r-53,34l745,5766r-50,37l649,5847r-44,46l567,5942r-30,59l515,6069r-9,90l512,6248r22,84l570,6412r32,41l636,6490r37,34l713,6551r41,25l801,6595r46,13l900,66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">
                  <v:path arrowok="t" o:connecttype="custom" o:connectlocs="64,364;77,358;85,352;76,352;63,349;56,341;55,323;67,312;83,303;96,291;91,273;76,269;58,269;46,263;45,254;42,246;43,242;39,240;36,229;27,225;33,210;35,185;48,152;69,133;91,116;114,100;137,83;160,66;179,52;197,36;204,15;196,2;192,3;186,16;161,38;133,59;107,78;93,88;80,98;55,114;26,143;11,184;14,203;6,215;0,229;5,231;12,231;13,237;12,244;16,247;15,252;20,257;23,274;33,277;49,277;63,282;66,300;50,314;34,327;30,351;42,365" o:connectangles="0,0,0,0,0,0,0,0,0,0,0,0,0,0,0,0,0,0,0,0,0,0,0,0,0,0,0,0,0,0,0,0,0,0,0,0,0,0,0,0,0,0,0,0,0,0,0,0,0,0,0,0,0,0,0,0,0,0,0,0,0"/>
                </v:shape>
                <v:shape id="Freeform 113" style="position:absolute;left:2968;top:2093;width:159;height:203;visibility:visible;mso-wrap-style:square;v-text-anchor:top" coordsize="2866,3665" o:spid="_x0000_s1029" fillcolor="blue" strokecolor="blue" strokeweight="0" path="m2149,3665r24,l2199,3665r22,l2245,3662r25,-3l2292,3653r24,-3l2341,3644r41,-13l2422,3616r37,-18l2493,3582r38,-18l2562,3544r34,-21l2626,3501r32,-21l2689,3455r31,-24l2748,3406r30,-29l2806,3350r32,-31l2866,3288r,-3l2863,3285r-4,-3l2738,3270r-121,-16l2496,3232r-117,-28l2258,3177r-119,-28l2018,3121r-117,-24l1780,3074r-121,-12l1541,3056r-120,l1299,3071r-124,26l1054,3134r-124,55l908,3189r-25,-3l862,3180r-19,-10l822,3161r-16,-12l794,3137r-12,-19l768,3080r-3,-37l759,3010r-24,-28l719,2973r-15,-6l688,2964r-15,-10l661,2942r-7,-16l648,2910r3,-18l657,2880r4,-13l667,2855r,-15l645,2837r-21,-4l601,2824r-15,-15l576,2775r3,-32l579,2709r-9,-27l558,2670r-12,-7l530,2657r-18,-3l493,2651r-15,-6l461,2636r-12,-16l440,2592r6,-28l458,2539r14,-21l487,2493r15,-27l518,2437r12,-28l542,2379r4,-31l546,2317r-7,-35l527,2187r6,-96l552,1996r30,-91l595,1881r15,-28l630,1831r15,-25l664,1785r18,-19l704,1745r18,-19l747,1708r21,-19l794,1670r22,-19l840,1636r22,-15l887,1602r21,-15l937,1565r28,-18l992,1529r28,-20l1045,1491r24,-19l1098,1454r25,-22l1144,1417r19,-12l1181,1389r22,-15l1221,1357r19,-12l1259,1330r22,-12l1343,1275r62,-47l1467,1184r61,-43l1591,1101r65,-43l1718,1014r62,-43l1842,928r62,-47l1963,835r61,-46l2087,739r62,-49l2208,637r62,-53l2307,544r38,-43l2373,452r24,-53l2413,347r9,-56l2425,232r-6,-56l2410,127,2397,80,2379,37,2354,,2236,111,2118,216,1997,319r-120,98l1752,513r-127,94l1501,696r-128,90l1246,875r-126,87l989,1051r-127,90l735,1231r-125,96l484,1423r-124,98l320,1562r-35,43l254,1655r-25,53l208,1766r-19,59l174,1884r-16,58l123,2066r3,121l139,2301r-3,111l117,2446r-21,32l71,2506r-25,30l25,2567,9,2601,,2639r3,43l22,2703r24,16l74,2725r31,3l133,2728r28,6l186,2746r19,19l205,2797r-7,30l192,2855r3,31l201,2898r10,9l220,2913r15,3l245,2916r9,3l263,2926r6,4l269,2933r3,3l275,2942r,6l266,2957r-6,13l254,2985r,18l272,3028r28,15l326,3062r12,29l335,3127r-6,34l323,3198r3,37l335,3273r15,31l372,3331r28,28l478,3380r80,10l642,3393r83,-3l813,3380r83,-15l983,3353r83,-13l1150,3328r84,-6l1315,3322r80,9l1470,3350r74,30l1616,3424r64,59l1734,3510r52,31l1842,3570r59,24l1960,3619r61,18l2084,3653r65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">
                  <v:path arrowok="t" o:connecttype="custom" o:connectlocs="125,203;132,201;142,196;151,190;159,182;152,181;119,174;85,169;52,177;46,175;42,169;38,164;36,160;36,157;32,152;29,147;25,145;27,138;30,130;31,111;36,100;41,95;48,90;55,85;62,79;68,75;78,68;95,56;112,44;128,30;134,16;132,2;104,23;69,48;34,74;14,92;9,108;6,135;0,144;4,151;11,153;11,161;14,162;15,163;14,166;19,173;19,183;36,188;59,185;82,186;99,196;116,202" o:connectangles="0,0,0,0,0,0,0,0,0,0,0,0,0,0,0,0,0,0,0,0,0,0,0,0,0,0,0,0,0,0,0,0,0,0,0,0,0,0,0,0,0,0,0,0,0,0,0,0,0,0,0,0"/>
                </v:shape>
                <v:shape id="Freeform 114" style="position:absolute;left:2784;top:1985;width:296;height:255;visibility:visible;mso-wrap-style:square;v-text-anchor:top" coordsize="5344,4587" o:spid="_x0000_s1030" fillcolor="blue" strokecolor="blue" strokeweight="0" path="m31,4587r18,-6l59,4560r12,-20l83,4522r16,-19l115,4488r22,-12l155,4463r25,-6l282,4454r102,l493,4463r109,10l710,4485r109,12l930,4509r108,10l1144,4522r106,-3l1352,4509r99,-18l1545,4460r89,-40l1721,4361r77,-71l1870,4203r56,-95l1966,4002r35,-111l2025,3777r28,-118l2078,3545r34,-109l2133,3325r32,-102l2202,3124r46,-90l2302,2950r55,-76l2422,2799r69,-68l2558,2666r75,-62l2710,2546r81,-56l2869,2434r81,-52l3030,2326r78,-53l3154,2243r46,-34l3247,2177r47,-34l3340,2113r46,-34l3430,2044r47,-31l3523,1979r47,-33l3613,1915r46,-35l3702,1846r48,-33l3796,1782r43,-34l3933,1667r96,-77l4131,1519r106,-71l4342,1376r108,-70l4556,1234r106,-71l4766,1085r100,-77l4963,924r89,-89l5136,742r77,-102l5282,529r59,-118l5344,356r,-53l5334,254r-12,-50l5301,157r-25,-43l5241,74,5204,37,5189,25,5173,15,5155,6,5136,r-3,l5130,r-3,3l5107,65r-21,62l5064,183r-27,52l5006,284r-34,51l4937,381r-40,46l4832,492r-62,62l4705,612r-69,56l4571,724r-64,52l4438,826r-68,49l4301,924r-64,51l4168,1024r-68,46l4032,1120r-69,49l3899,1222r-69,53l3799,1296r-31,22l3734,1339r-32,22l3672,1382r-31,25l3610,1429r-31,22l3547,1472r-30,22l3489,1519r-31,21l3427,1562r-31,25l3365,1609r-31,24l3300,1658r-34,21l3234,1704r-34,21l3166,1751r-30,25l3102,1797r-32,25l3036,1843r-31,25l2971,1893r-31,22l2905,1940r-30,24l2841,1989r-31,24l2741,2067r-74,52l2592,2168r-74,53l2440,2270r-74,53l2291,2379r-71,55l2153,2493r-69,62l2025,2623r-59,71l1916,2771r-43,81l1836,2941r-28,97l1758,3165r-40,136l1687,3442r-31,143l1625,3724r-37,133l1538,3984r-62,112l1396,4108r-84,9l1228,4117r-84,-3l1061,4108r-84,-9l894,4086r-85,-10l725,4067r-83,-6l558,4055r-80,3l393,4064r-77,12l238,4099r-77,30l118,4169r-38,46l52,4269r-18,55l18,4382r-9,60l3,4503,,4563r,3l3,4572r3,3l6,4578r2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">
                  <v:path arrowok="t" o:connecttype="custom" o:connectlocs="4,252;8,249;21,248;45,250;69,251;91,246;107,228;114,203;120,179;131,160;146,145;163,132;177,123;188,116;198,108;208,101;223,88;246,73;270,56;289,36;296,17;292,6;287,1;284,0;282,7;275,19;264,31;250,43;235,54;220,65;209,73;202,78;195,83;188,88;181,93;174,99;166,104;159,109;148,118;131,129;115,142;104,159;95,184;88,214;73,229;54,228;36,226;18,227;4,234;0,247;0,254;2,255" o:connectangles="0,0,0,0,0,0,0,0,0,0,0,0,0,0,0,0,0,0,0,0,0,0,0,0,0,0,0,0,0,0,0,0,0,0,0,0,0,0,0,0,0,0,0,0,0,0,0,0,0,0,0,0"/>
                </v:shape>
                <v:shape id="Freeform 115" style="position:absolute;left:2816;top:2380;width:24;height:24;visibility:visible;mso-wrap-style:square;v-text-anchor:top" coordsize="421,424" o:spid="_x0000_s1031" fillcolor="blue" strokecolor="blue" strokeweight="0" path="m351,424r55,-3l354,377r,-86l354,204r6,-86l375,34r13,-6l400,28r9,-3l421,21r,-3l421,15r,-3l391,6,360,3,326,,295,,263,,229,3r-34,l162,3,140,9r-23,6l99,25,80,37,65,52,53,68,40,83,28,99,10,161,,222r6,63l28,340r12,15l56,371r15,9l90,389r18,9l131,406r21,3l174,415r21,3l220,418r22,l263,418r23,l307,418r22,3l351,4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">
                  <v:path arrowok="t" o:connecttype="custom" o:connectlocs="20,24;23,24;20,21;20,16;20,12;21,7;21,2;22,2;23,2;23,1;24,1;24,1;24,1;24,1;24,1;22,0;21,0;19,0;17,0;15,0;13,0;11,0;9,0;8,1;7,1;6,1;5,2;4,3;3,4;2,5;2,6;1,9;0,13;0,16;2,19;2,20;3,21;4,22;5,22;6,23;7,23;9,23;10,23;11,24;13,24;14,24;15,24;16,24;18,24;19,24;20,24;20,24" o:connectangles="0,0,0,0,0,0,0,0,0,0,0,0,0,0,0,0,0,0,0,0,0,0,0,0,0,0,0,0,0,0,0,0,0,0,0,0,0,0,0,0,0,0,0,0,0,0,0,0,0,0,0,0"/>
                </v:shape>
                <v:shape id="Freeform 116" style="position:absolute;left:2795;top:2377;width:18;height:25;visibility:visible;mso-wrap-style:square;v-text-anchor:top" coordsize="326,452" o:spid="_x0000_s1032" fillcolor="blue" strokecolor="blue" strokeweight="0" path="m230,452r19,l252,449r6,l258,446r,-3l249,434r-12,-6l224,421r-9,-12l270,66r13,-3l295,60r12,-3l323,51r,-3l326,48r-3,-4l63,,25,100r3,3l31,100,48,84,66,66,81,48r25,-4l128,48r24,3l174,57r19,9l180,193r-3,6l171,205r-6,6l159,214r-16,-3l128,208r-13,-6l106,190r,-9l106,168r-3,-9l97,152r-3,l91,152r-3,l85,155,69,276r9,l85,270r6,-9l97,251r3,-3l106,245r3,l115,245r13,3l140,248r12,6l159,264r3,3l165,270,140,385r-18,12l100,397,75,391,51,385,16,320r,-3l13,317r-3,l6,320,,406r230,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">
                  <v:path arrowok="t" o:connecttype="custom" o:connectlocs="14,25;14,25;14,25;13,24;12,23;16,3;17,3;18,3;18,3;3,0;1,6;2,6;3,5;4,3;7,3;10,3;10,11;9,11;9,12;7,12;6,11;6,9;5,8;5,8;5,9;4,15;5,14;6,14;6,14;7,14;8,14;9,15;9,15;8,21;6,22;3,21;1,18;1,18;0,22;13,25" o:connectangles="0,0,0,0,0,0,0,0,0,0,0,0,0,0,0,0,0,0,0,0,0,0,0,0,0,0,0,0,0,0,0,0,0,0,0,0,0,0,0,0"/>
                </v:shape>
                <v:shape id="Freeform 117" style="position:absolute;left:2821;top:2382;width:11;height:20;visibility:visible;mso-wrap-style:square;v-text-anchor:top" coordsize="205,355" o:spid="_x0000_s1033" strokecolor="blue" strokeweight="0" path="m127,355r52,-6l192,272r7,-81l202,111r3,-81l202,24r,-3l202,15r-3,-3l182,6,164,,145,,130,,111,,93,6,78,12,62,18,30,55,12,102,3,148,,197r3,44l15,278r18,34l65,337r19,6l96,346r15,6l127,3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">
                  <v:path arrowok="t" o:connecttype="custom" o:connectlocs="7,20;10,20;10,15;11,11;11,6;11,2;11,1;11,1;11,1;11,1;10,0;9,0;8,0;7,0;6,0;5,0;4,1;3,1;2,3;1,6;0,8;0,11;0,14;1,16;2,18;3,19;5,19;5,19;6,20;7,20;7,20" o:connectangles="0,0,0,0,0,0,0,0,0,0,0,0,0,0,0,0,0,0,0,0,0,0,0,0,0,0,0,0,0,0,0"/>
                </v:shape>
                <v:shape id="Freeform 118" style="position:absolute;left:2771;top:2373;width:21;height:25;visibility:visible;mso-wrap-style:square;v-text-anchor:top" coordsize="378,448" o:spid="_x0000_s1034" fillcolor="blue" strokecolor="blue" strokeweight="0" path="m266,448r3,l272,448r3,l278,448r6,-6l281,439r-3,-6l275,430r-9,-3l260,424r-3,-3l254,418r3,-84l275,248r22,-91l319,70r7,-3l329,64r3,-3l335,58r9,-3l356,55r13,l378,49r,-3l375,46,201,r-3,3l195,6r6,12l214,24r12,6l238,37r6,27l241,99r-9,34l220,164r-25,3l170,167r-25,l120,167r-28,3l71,176,49,188,31,207,15,238,6,272,,306r6,31l12,352r10,9l31,374r12,6l55,390r13,6l83,399r16,6l120,411r22,4l164,421r22,6l204,430r22,6l248,442r18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">
                  <v:path arrowok="t" o:connecttype="custom" o:connectlocs="15,25;15,25;16,25;15,24;15,24;14,23;14,19;17,9;18,4;18,3;19,3;21,3;21,3;21,3;11,0;11,0;11,0;12,1;13,2;13,6;12,9;9,9;7,9;4,10;2,12;0,15;0,19;1,20;2,21;4,22;6,23;8,23;10,24;13,24;15,25" o:connectangles="0,0,0,0,0,0,0,0,0,0,0,0,0,0,0,0,0,0,0,0,0,0,0,0,0,0,0,0,0,0,0,0,0,0,0"/>
                </v:shape>
                <v:shape id="Freeform 119" style="position:absolute;left:2776;top:2384;width:7;height:10;visibility:visible;mso-wrap-style:square;v-text-anchor:top" coordsize="121,184" o:spid="_x0000_s1035" strokecolor="blue" strokeweight="0" path="m49,184r10,l68,184r7,l84,177,97,134,112,91r9,-43l115,4,97,,75,,52,4,37,16,19,41,9,72,3,103,,131r6,6l9,143r,6l9,155r10,6l28,171r9,6l49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">
                  <v:path arrowok="t" o:connecttype="custom" o:connectlocs="3,10;3,10;4,10;4,10;5,10;6,7;6,5;7,3;7,0;6,0;4,0;3,0;2,1;1,2;1,4;0,6;0,7;0,7;1,8;1,8;1,8;1,9;2,9;2,10;3,10;3,10" o:connectangles="0,0,0,0,0,0,0,0,0,0,0,0,0,0,0,0,0,0,0,0,0,0,0,0,0,0"/>
                </v:shape>
                <v:shape id="Freeform 120" style="position:absolute;left:2753;top:2363;width:24;height:26;visibility:visible;mso-wrap-style:square;v-text-anchor:top" coordsize="429,477" o:spid="_x0000_s1036" fillcolor="blue" strokecolor="blue" strokeweight="0" path="m88,477r18,-3l137,437r35,-41l203,356r33,-40l270,276r34,-41l342,198r40,-31l392,167r12,l413,167r9,-3l425,164r,-3l429,158r-16,-9l395,143r-19,-9l355,127r-22,-6l313,118r-21,-6l273,109r-3,3l267,115r6,9l286,130r12,10l304,152r-9,22l283,195r-19,18l246,229r-19,l212,226r-16,-6l181,217r-16,-7l152,201r-12,-6l128,186r-3,-3l121,180r,-3l128,90r9,-4l149,86r16,l178,83r3,-3l181,77r,-3l178,68,9,,6,r,3l3,3,,7r,3l,13,38,65r9,69l44,207r3,72l47,322r,40l47,405r,41l51,461r12,10l75,474r1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">
                  <v:path arrowok="t" o:connecttype="custom" o:connectlocs="6,26;10,22;13,17;17,13;21,9;23,9;24,9;24,9;24,9;22,8;20,7;18,6;15,6;15,6;15,6;16,7;17,8;16,11;14,12;12,12;10,12;9,11;7,10;7,10;7,10;8,5;9,5;10,4;10,4;1,0;0,0;0,0;0,1;0,1;3,7;3,15;3,20;3,24;4,26;5,26" o:connectangles="0,0,0,0,0,0,0,0,0,0,0,0,0,0,0,0,0,0,0,0,0,0,0,0,0,0,0,0,0,0,0,0,0,0,0,0,0,0,0,0"/>
                </v:shape>
                <v:shape id="Freeform 121" style="position:absolute;left:2760;top:2376;width:4;height:7;visibility:visible;mso-wrap-style:square;v-text-anchor:top" coordsize="85,121" o:spid="_x0000_s1037" strokecolor="blue" strokeweight="0" path="m7,121l28,100,51,78,69,54,85,26,13,,,23,,47,,78r,28l,109r4,6l7,118r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">
                  <v:path arrowok="t" o:connecttype="custom" o:connectlocs="0,7;1,6;2,5;3,3;4,2;1,0;0,1;0,3;0,5;0,6;0,6;0,7;0,7;0,7;0,7;0,7;0,7;0,7;0,7" o:connectangles="0,0,0,0,0,0,0,0,0,0,0,0,0,0,0,0,0,0,0"/>
                </v:shape>
                <v:shape id="Freeform 122" style="position:absolute;left:2727;top:2350;width:24;height:32;visibility:visible;mso-wrap-style:square;v-text-anchor:top" coordsize="428,573" o:spid="_x0000_s1038" fillcolor="blue" strokecolor="blue" strokeweight="0" path="m251,573r,l255,573r,-3l258,570r3,-3l258,560,227,524,357,220r9,-9l385,208r15,l419,211r6,l428,208r,-6l425,199r-12,-6l400,184r-12,-7l376,171r-16,-6l348,158r-12,-9l322,143r-18,-7l292,130r-13,-6l264,124r-6,3l261,133r3,3l267,143r21,18l298,180r-13,28l276,239r-15,28l239,288r-9,l221,282r-10,-3l202,270,190,214r-9,-56l167,106,149,53,84,r9,63l112,127r15,66l127,257r-21,6l87,270r-21,9l50,291,35,303,19,320,9,338,3,357,,390r6,28l15,443r23,21l62,481r28,15l115,508r28,16l170,536r29,12l224,560r2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">
                  <v:path arrowok="t" o:connecttype="custom" o:connectlocs="14,32;14,32;14,32;15,32;13,29;21,12;22,12;24,12;24,11;23,11;22,10;20,9;19,8;17,8;16,7;14,7;15,8;16,9;16,12;15,15;13,16;12,16;11,12;9,6;5,0;6,7;7,14;5,15;3,16;1,18;0,20;0,23;2,26;5,28;8,29;11,31;14,32" o:connectangles="0,0,0,0,0,0,0,0,0,0,0,0,0,0,0,0,0,0,0,0,0,0,0,0,0,0,0,0,0,0,0,0,0,0,0,0,0"/>
                </v:shape>
                <v:shape id="Freeform 123" style="position:absolute;left:2731;top:2367;width:8;height:10;visibility:visible;mso-wrap-style:square;v-text-anchor:top" coordsize="146,181" o:spid="_x0000_s1039" strokecolor="blue" strokeweight="0" path="m55,181r3,l65,181r3,l71,181,95,149r20,-37l130,72,146,32r-3,-3l143,23r-4,-3l121,6,99,,74,3,52,10,28,38,9,66,,97r,30l3,137r6,9l12,152r3,6l55,1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">
                  <v:path arrowok="t" o:connecttype="custom" o:connectlocs="3,10;3,10;4,10;4,10;4,10;5,8;6,6;7,4;8,2;8,2;8,1;8,1;8,1;7,0;5,0;4,0;3,1;2,2;0,4;0,5;0,7;0,8;0,8;1,8;1,9;3,10;3,10" o:connectangles="0,0,0,0,0,0,0,0,0,0,0,0,0,0,0,0,0,0,0,0,0,0,0,0,0,0,0"/>
                </v:shape>
                <v:shape id="Freeform 124" style="position:absolute;left:2702;top:2343;width:24;height:28;visibility:visible;mso-wrap-style:square;v-text-anchor:top" coordsize="431,492" o:spid="_x0000_s1040" fillcolor="blue" strokecolor="blue" strokeweight="0" path="m279,492r18,-16l314,455r12,-23l341,411r,-3l338,405r-3,-3l329,402r-63,37l195,396r-3,-3l192,386r,-6l192,374r22,-34l232,303r22,-37l272,232r22,-37l320,161r24,-35l372,95r56,13l431,105r,-3l431,99r-3,-4l266,r,3l304,62,120,343,96,337,77,328,59,313,43,294r3,-68l43,222r-3,l34,226r-3,l22,247,9,269,,294r,25l279,4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">
                  <v:path arrowok="t" o:connecttype="custom" o:connectlocs="16,28;17,27;17,26;18,25;19,23;19,23;19,23;19,23;18,23;15,25;11,23;11,22;11,22;11,22;11,21;12,19;13,17;14,15;15,13;16,11;18,9;19,7;21,5;24,6;24,6;24,6;24,6;24,5;15,0;15,0;15,0;15,0;15,0;17,4;7,20;5,19;4,19;3,18;2,17;3,13;2,13;2,13;2,13;2,13;1,14;1,15;0,17;0,18;16,28;16,28" o:connectangles="0,0,0,0,0,0,0,0,0,0,0,0,0,0,0,0,0,0,0,0,0,0,0,0,0,0,0,0,0,0,0,0,0,0,0,0,0,0,0,0,0,0,0,0,0,0,0,0,0,0"/>
                </v:shape>
                <v:shape id="Freeform 125" style="position:absolute;left:2675;top:2321;width:36;height:36;visibility:visible;mso-wrap-style:square;v-text-anchor:top" coordsize="655,653" o:spid="_x0000_s1041" fillcolor="blue" strokecolor="blue" strokeweight="0" path="m391,653r3,l398,653r3,-3l370,598r24,-34l422,529r28,-34l478,461r31,-33l537,397r31,-32l599,334r15,l630,341r12,3l655,347r-9,-16l633,316,620,304,605,291,590,279r-16,-9l559,261,543,251r-3,l540,254r-3,l537,258r6,15l550,285r6,16l553,316r-19,21l513,362r-19,22l475,409r-22,22l435,452r-22,19l391,492r-3,l385,492r,-3l394,415r22,-78l441,261r18,-78l459,180r-6,l450,180r-6,l413,198r-31,19l354,236r-31,18l292,273r-31,18l230,310r-34,15l193,328r-6,l184,328r-6,-3l178,322r-3,-3l193,291r16,-27l224,236r18,-26l261,183r18,-25l301,134r22,-22l339,115r12,6l364,124r9,l373,121r3,l379,118r-3,-3l246,r-4,l239,r19,56l236,94r-21,37l193,167r-26,34l143,239r-25,34l90,310,66,347,3,334r,3l,337r,4l100,425,336,294r3,l342,294r3,4l348,301r-6,61l323,428r-25,67l279,561r10,15l301,588r15,13l333,613r12,9l361,631r15,13l391,6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">
                  <v:path arrowok="t" o:connecttype="custom" o:connectlocs="22,36;22,36;20,33;23,29;26,25;30,22;33,18;35,19;36,19;35,17;33,16;32,15;30,14;30,14;30,14;30,16;30,17;28,20;26,23;24,25;21,27;21,27;21,27;23,19;25,10;25,10;24,10;21,12;18,14;14,16;11,18;10,18;10,18;10,18;10,18;11,15;13,12;15,9;18,6;19,7;21,7;21,7;21,6;13,0;13,0;14,3;12,7;9,11;6,15;4,19;0,19;0,19;5,23;19,16;19,16;19,20;16,27;16,32;17,33;19,34;21,36;21,36" o:connectangles="0,0,0,0,0,0,0,0,0,0,0,0,0,0,0,0,0,0,0,0,0,0,0,0,0,0,0,0,0,0,0,0,0,0,0,0,0,0,0,0,0,0,0,0,0,0,0,0,0,0,0,0,0,0,0,0,0,0,0,0,0,0"/>
                </v:shape>
                <v:shape id="Freeform 126" style="position:absolute;left:2933;top:2337;width:1;height:1;visibility:visible;mso-wrap-style:square;v-text-anchor:top" coordsize="10,10" o:spid="_x0000_s1042" fillcolor="blue" strokecolor="blue" strokeweight="0" path="m7,10l10,7r,-4l7,,4,,,3,,7r4,3l7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">
                  <v:path arrowok="t" o:connecttype="custom" o:connectlocs="1,1;1,1;1,1;1,0;1,0;1,0;1,0;1,0;1,0;0,0;0,0;0,1;0,1;0,1;1,1;1,1;1,1;1,1" o:connectangles="0,0,0,0,0,0,0,0,0,0,0,0,0,0,0,0,0,0"/>
                </v:shape>
                <v:shape id="Freeform 127" style="position:absolute;left:2659;top:2308;width:26;height:25;visibility:visible;mso-wrap-style:square;v-text-anchor:top" coordsize="471,463" o:spid="_x0000_s1043" fillcolor="blue" strokecolor="blue" strokeweight="0" path="m176,463r-3,-15l167,432r-3,-12l170,404r31,-30l232,346r31,-31l293,284r32,-31l356,225r34,-27l424,173r47,15l471,185r,-3l448,161,427,135,405,111,384,86,362,61,338,40,313,18,284,,263,9,241,21,223,31,204,43r-3,3l201,49r,3l204,55r9,l226,52r15,-3l253,46r13,-3l281,43r12,6l304,58r15,19l334,92r13,15l353,126r-3,6l350,135r,6l347,144r-13,11l322,164r-12,15l301,191r-14,13l275,213r-12,9l247,225r-9,-6l226,210,216,198r-6,-13l229,135r-3,-3l223,132r-25,12l179,161r-18,18l138,201r-3,3l132,210r,3l129,213r,3l132,219r,3l135,222r17,-3l164,216r15,l192,225r9,9l207,238r3,6l216,253r,3l216,259r,3l207,274r-12,13l186,296r-13,12l161,318r-15,13l132,340r-12,12l98,346,80,331,64,312,52,293,49,274r6,-18l61,241r,-19l61,219r-3,-3l55,216r-3,-3l,277r15,22l34,322r18,21l74,365r18,21l114,408r21,21l155,451r6,3l167,460r3,3l176,4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">
                  <v:path arrowok="t" o:connecttype="custom" o:connectlocs="10,24;9,23;11,20;15,17;18,14;22,11;26,10;26,10;26,10;24,7;21,5;19,2;16,0;13,1;11,2;11,3;11,3;12,3;14,2;16,2;17,3;18,5;19,7;19,7;19,8;18,9;17,10;15,12;14,12;12,11;12,10;13,7;12,7;11,8;9,10;7,11;7,12;7,12;7,12;8,12;10,12;11,13;12,13;12,14;12,14;11,15;10,16;9,17;7,18;5,19;4,17;3,15;3,13;3,12;3,12;0,15;2,17;4,20;6,22;9,24;9,25;10,25" o:connectangles="0,0,0,0,0,0,0,0,0,0,0,0,0,0,0,0,0,0,0,0,0,0,0,0,0,0,0,0,0,0,0,0,0,0,0,0,0,0,0,0,0,0,0,0,0,0,0,0,0,0,0,0,0,0,0,0,0,0,0,0,0,0"/>
                </v:shape>
                <v:shape id="Freeform 128" style="position:absolute;left:2639;top:2287;width:32;height:30;visibility:visible;mso-wrap-style:square;v-text-anchor:top" coordsize="587,536" o:spid="_x0000_s1044" fillcolor="blue" strokecolor="blue" strokeweight="0" path="m264,533r,l264,530r3,-3l252,486r31,-34l313,421r34,-30l382,363r37,-29l453,310r34,-25l522,260r18,4l553,270r12,6l580,279r3,l587,279,484,152r-3,l478,152r,3l481,170r6,19l490,208r-6,16l459,245r-24,22l410,288r-22,19l364,328r-26,19l313,363r-24,12l286,375r,-3l286,369r-3,-6l385,37,382,25,379,13,370,6,361,,44,217,6,189r-3,l,192r12,35l31,257r26,28l81,313r3,l87,313r3,-3l78,267,94,242r21,-21l140,205r24,-19l267,115r6,l276,118r3,3l283,127r-10,43l258,214r-16,40l227,297r-15,40l199,381r-3,40l196,461r16,19l227,498r12,20l258,536r3,-3l264,5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">
                  <v:path arrowok="t" o:connecttype="custom" o:connectlocs="14,30;14,30;14,27;17,24;21,20;25,17;28,15;30,15;32,16;32,16;32,16;26,9;26,9;26,10;27,12;25,14;22,16;20,18;17,20;16,21;16,21;21,2;21,1;20,0;0,11;0,11;0,11;2,14;4,18;5,18;5,17;5,14;8,11;15,6;15,7;15,7;14,12;12,17;11,21;11,26;12,28;14,30;14,30;14,30" o:connectangles="0,0,0,0,0,0,0,0,0,0,0,0,0,0,0,0,0,0,0,0,0,0,0,0,0,0,0,0,0,0,0,0,0,0,0,0,0,0,0,0,0,0,0,0"/>
                </v:shape>
                <v:shape id="Freeform 129" style="position:absolute;left:2626;top:2270;width:27;height:24;visibility:visible;mso-wrap-style:square;v-text-anchor:top" coordsize="481,442" o:spid="_x0000_s1045" fillcolor="blue" strokecolor="blue" strokeweight="0" path="m174,442r83,-46l260,393r,-3l241,387r-21,6l198,396r-18,-9l164,369r-9,-17l146,337r-9,-19l164,291r28,-25l226,245r34,-22l298,204r37,-22l369,161r34,-22l412,136r10,l431,136r10,3l447,145r6,9l462,164r9,3l475,167r3,l481,167,387,3r,-3l384,r-3,l378,3r9,56l378,75r-9,12l356,96r-15,6l329,111r-16,10l298,130r-12,9l260,151r-25,16l214,179r-22,15l167,207r-21,13l121,232,96,242,77,229,65,211,56,188,43,167r6,-19l62,133,74,121r9,-19l83,99,80,96r-3,l74,93,,154,171,442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">
                  <v:path arrowok="t" o:connecttype="custom" o:connectlocs="14,22;15,21;15,21;12,21;10,21;9,19;8,17;11,14;15,12;19,10;23,8;24,7;25,8;25,8;26,9;27,9;27,9;22,0;21,0;22,3;21,5;19,6;18,7;16,8;13,9;11,11;8,12;5,13;4,11;2,9;3,7;5,6;4,5;4,5;10,24;10,24;10,24" o:connectangles="0,0,0,0,0,0,0,0,0,0,0,0,0,0,0,0,0,0,0,0,0,0,0,0,0,0,0,0,0,0,0,0,0,0,0,0,0"/>
                </v:shape>
                <v:shape id="Freeform 130" style="position:absolute;left:2611;top:2237;width:24;height:23;visibility:visible;mso-wrap-style:square;v-text-anchor:top" coordsize="441,411" o:spid="_x0000_s1046" fillcolor="blue" strokecolor="blue" strokeweight="0" path="m186,411r31,-3l248,399r28,-9l301,381r25,-16l350,350r22,-19l394,312r25,-37l434,232r7,-43l434,142r-9,-21l416,99,404,81,391,62,375,47,356,31,338,18,319,9,285,,255,,220,3,189,9,158,21,127,35,103,50,78,65,40,102,15,145,3,192,,241r6,25l15,288r10,21l37,327r12,20l65,362r19,16l106,390r21,6l146,399r21,6l186,4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">
                  <v:path arrowok="t" o:connecttype="custom" o:connectlocs="10,23;12,23;13,22;15,22;16,21;18,20;19,20;20,19;21,17;23,15;24,13;24,11;24,8;23,7;23,6;22,5;21,3;20,3;19,2;18,1;17,1;16,0;14,0;12,0;10,1;9,1;7,2;6,3;4,4;2,6;1,8;0,11;0,13;0,15;1,16;1,17;2,18;3,19;4,20;5,21;6,22;7,22;8,22;9,23;10,23;10,23" o:connectangles="0,0,0,0,0,0,0,0,0,0,0,0,0,0,0,0,0,0,0,0,0,0,0,0,0,0,0,0,0,0,0,0,0,0,0,0,0,0,0,0,0,0,0,0,0,0"/>
                </v:shape>
                <v:shape id="Freeform 131" style="position:absolute;left:2613;top:2240;width:20;height:16;visibility:visible;mso-wrap-style:square;v-text-anchor:top" coordsize="364,282" o:spid="_x0000_s1047" strokecolor="blue" strokeweight="0" path="m112,282r34,-6l180,265r31,-12l242,241r28,-19l295,204r24,-25l338,155r16,-28l364,99,360,74,351,46r,-3l348,40r,-3l345,34,325,19,307,6,285,,261,,239,,215,6r-25,6l167,22,143,34,118,46,96,59,72,77,53,92,35,114,15,136,3,161,,186r3,27l12,235r16,21l47,269r22,7l90,279r22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">
                  <v:path arrowok="t" o:connecttype="custom" o:connectlocs="6,16;8,16;10,15;12,14;13,14;15,13;16,12;18,10;19,9;19,7;20,6;20,4;19,3;19,2;19,2;19,2;19,2;18,1;17,0;16,0;14,0;13,0;12,0;10,1;9,1;8,2;6,3;5,3;4,4;3,5;2,6;1,8;0,9;0,11;0,12;1,13;2,15;3,15;4,16;5,16;6,16;6,16" o:connectangles="0,0,0,0,0,0,0,0,0,0,0,0,0,0,0,0,0,0,0,0,0,0,0,0,0,0,0,0,0,0,0,0,0,0,0,0,0,0,0,0,0,0"/>
                </v:shape>
                <v:shape id="Freeform 132" style="position:absolute;left:2603;top:2221;width:25;height:16;visibility:visible;mso-wrap-style:square;v-text-anchor:top" coordsize="456,296" o:spid="_x0000_s1048" fillcolor="blue" strokecolor="blue" strokeweight="0" path="m69,296r,l72,296r3,l81,247r40,-16l161,213r44,-15l249,182r43,-12l335,158r44,-11l422,138r34,38l450,135,438,89,422,46,404,6r-6,15l395,43r-4,18l376,74,252,104,239,95,233,77,227,58r,-18l258,6r,-3l255,r-3,l143,31r-3,l140,34r,3l140,40r43,15l192,71r6,15l201,104r-6,19l72,167,57,161,46,141,37,117,31,95,34,74,46,61,60,52,66,40r6,-9l72,28r,-4l,49r6,62l22,176r21,62l63,296r3,l69,2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">
                  <v:path arrowok="t" o:connecttype="custom" o:connectlocs="4,16;4,16;4,13;9,12;14,10;18,9;23,7;25,7;23,2;22,1;21,3;14,6;13,4;12,2;14,0;14,0;8,2;8,2;8,2;11,4;11,6;4,9;3,8;2,5;3,3;4,2;4,2;4,1;0,3;1,10;3,16;4,16;4,16" o:connectangles="0,0,0,0,0,0,0,0,0,0,0,0,0,0,0,0,0,0,0,0,0,0,0,0,0,0,0,0,0,0,0,0,0"/>
                </v:shape>
                <v:shape id="Freeform 133" style="position:absolute;left:2594;top:2179;width:26;height:27;visibility:visible;mso-wrap-style:square;v-text-anchor:top" coordsize="471,498" o:spid="_x0000_s1049" fillcolor="blue" strokecolor="blue" strokeweight="0" path="m75,498r,l75,479r3,-15l84,449,97,438r40,-9l180,420r41,-6l261,405r43,-7l344,392r41,-6l425,380r37,46l465,426r3,l471,423,447,253r,-3l444,250r-3,-3l438,247r-4,l431,247r-15,50l273,331r-3,l267,331r-3,l245,297r-6,-44l236,210r-6,-43l245,155r16,-10l279,142r19,-3l319,136r22,l359,136r23,-3l388,136r3,l394,139r3,l416,173r,3l419,179r3,l425,179r3,-3l428,173,407,3r,-3l404,r-3,l397,3,379,58,40,108,3,65,,105r3,44l12,192r10,43l25,235r3,l37,192,49,182r20,-6l84,173r19,-3l121,167r19,-3l158,164r16,-3l195,192r9,43l207,278r8,44l215,328r,6l215,337r-17,6l180,349r-19,3l146,355r-19,4l109,362r-19,l75,359,63,346r-6,-9l49,328r-6,-9l37,362r6,43l57,452r12,46l72,498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">
                  <v:path arrowok="t" o:connecttype="custom" o:connectlocs="4,27;4,27;4,26;5,24;8,23;12,22;17,22;21,21;26,23;26,23;26,23;25,14;25,14;24,13;24,13;23,16;15,18;15,18;14,16;13,11;14,8;15,8;18,7;20,7;21,7;22,8;23,9;23,10;23,10;23,10;24,9;22,0;22,0;21,3;0,4;0,8;1,13;1,13;2,13;3,10;5,9;7,9;9,9;11,10;11,15;12,18;12,18;11,19;9,19;7,19;5,20;3,19;3,18;2,20;3,25;4,27;4,27;4,27" o:connectangles="0,0,0,0,0,0,0,0,0,0,0,0,0,0,0,0,0,0,0,0,0,0,0,0,0,0,0,0,0,0,0,0,0,0,0,0,0,0,0,0,0,0,0,0,0,0,0,0,0,0,0,0,0,0,0,0,0,0"/>
                </v:shape>
                <v:shape id="Freeform 134" style="position:absolute;left:2593;top:2158;width:23;height:16;visibility:visible;mso-wrap-style:square;v-text-anchor:top" coordsize="419,288" o:spid="_x0000_s1050" fillcolor="blue" strokecolor="blue" strokeweight="0" path="m13,288r,-3l16,285r3,-3l22,270r3,-13l31,248r13,-6l375,233r17,6l398,251r6,13l410,276r3,l416,276r3,l407,25,314,r-6,l308,6r,4l308,16r37,16l366,60r9,34l375,137r-12,15l351,161r-16,3l317,167r-19,l280,167r-19,l243,167r-6,-3l234,161r-8,l223,158r-6,-9l217,133r,-12l220,112,264,78r,-3l264,72r,-3l152,72r-3,l146,75r-3,l140,78r6,9l159,90r12,7l180,103r3,9l183,124r,13l183,149r-3,3l177,158r-6,3l165,167,37,161,31,140,28,115,31,94,34,72,50,63,62,54,79,47r9,-9l88,35r,-3l85,28,,41,7,288r3,l13,2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">
                  <v:path arrowok="t" o:connecttype="custom" o:connectlocs="1,16;1,16;1,15;2,14;21,13;22,14;23,15;23,15;23,15;17,0;17,0;17,1;20,3;21,8;19,9;17,9;15,9;13,9;13,9;12,9;12,7;12,6;14,4;14,4;8,4;8,4;8,4;9,5;10,6;10,7;10,8;10,9;9,9;2,8;2,5;3,4;4,3;5,2;5,2;0,2;0,16;1,16;1,16" o:connectangles="0,0,0,0,0,0,0,0,0,0,0,0,0,0,0,0,0,0,0,0,0,0,0,0,0,0,0,0,0,0,0,0,0,0,0,0,0,0,0,0,0,0,0"/>
                </v:shape>
                <v:shape id="Freeform 135" style="position:absolute;left:2593;top:2130;width:24;height:25;visibility:visible;mso-wrap-style:square;v-text-anchor:top" coordsize="429,449" o:spid="_x0000_s1051" fillcolor="blue" strokecolor="blue" strokeweight="0" path="m404,449r,l407,446r,-3l410,291r,-3l407,285r-6,l395,285r-4,6l388,297r-4,7l384,310r,6l381,322r-6,3l366,328r-25,-3l320,319,298,307,277,291r,-3l277,285r,-3l283,173r18,-12l323,149r25,-6l372,137r12,9l391,155r4,15l398,186r3,l401,189r3,l407,189r3,l413,186,429,7r,-7l422,r-3,l413,r-3,7l407,10r-3,6l404,25,391,46,3,177,,189r,12l,213r3,14l50,251r53,22l155,294r53,19l261,334r50,25l354,391r37,36l391,431r,3l391,437r13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">
                  <v:path arrowok="t" o:connecttype="custom" o:connectlocs="23,25;23,25;23,16;23,16;22,16;22,17;21,17;21,18;20,18;18,18;15,16;15,16;15,16;17,9;19,8;21,8;22,9;22,10;22,11;23,11;23,11;24,0;24,0;23,0;23,1;23,1;0,10;0,11;0,13;6,15;12,17;17,20;22,24;22,24;22,24;23,25;23,25;23,25" o:connectangles="0,0,0,0,0,0,0,0,0,0,0,0,0,0,0,0,0,0,0,0,0,0,0,0,0,0,0,0,0,0,0,0,0,0,0,0,0,0"/>
                </v:shape>
                <v:shape id="Freeform 136" style="position:absolute;left:2599;top:2141;width:7;height:4;visibility:visible;mso-wrap-style:square;v-text-anchor:top" coordsize="119,81" o:spid="_x0000_s1052" strokecolor="blue" strokeweight="0" path="m105,78r,l108,78r6,-19l119,41r,-23l114,,102,,87,,74,3,59,6,44,9,31,15,16,18,4,24,,27r,4l,35,99,81r3,-3l105,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">
                  <v:path arrowok="t" o:connecttype="custom" o:connectlocs="6,4;6,4;6,4;6,4;6,4;7,3;7,2;7,1;7,0;6,0;5,0;4,0;3,0;3,0;2,1;1,1;0,1;0,1;0,2;0,2;0,2;6,4;6,4;6,4;6,4;6,4;6,4" o:connectangles="0,0,0,0,0,0,0,0,0,0,0,0,0,0,0,0,0,0,0,0,0,0,0,0,0,0,0"/>
                </v:shape>
                <v:shape id="Freeform 137" style="position:absolute;left:2594;top:2110;width:25;height:17;visibility:visible;mso-wrap-style:square;v-text-anchor:top" coordsize="447,312" o:spid="_x0000_s1053" fillcolor="blue" strokecolor="blue" strokeweight="0" path="m404,312r,l407,309,447,43,353,r-3,l347,3r-3,l341,6r,3l341,15r3,3l347,21r16,9l382,43r15,15l404,79r,22l401,119r-4,20l394,157r-3,6l388,170r-6,3l376,176r-38,-3l298,170r-40,-3l221,160r-41,-6l140,148r-37,-6l66,136,52,130,43,119,37,107,34,98r,-9l34,83,31,79,28,73,15,110,9,154,6,197,,240r,3l3,246r3,3l9,249,31,213r38,-3l106,210r40,3l186,219r38,6l264,231r40,6l341,243r15,l373,249r9,7l388,268r9,41l401,309r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">
                  <v:path arrowok="t" o:connecttype="custom" o:connectlocs="23,17;23,17;25,2;20,0;19,0;19,0;19,1;20,2;22,3;23,6;22,8;22,9;21,9;19,9;14,9;10,8;6,8;3,7;2,6;2,5;2,4;1,6;0,11;0,13;0,14;2,12;6,11;10,12;15,13;19,13;21,14;22,15;22,17;22,17;23,17" o:connectangles="0,0,0,0,0,0,0,0,0,0,0,0,0,0,0,0,0,0,0,0,0,0,0,0,0,0,0,0,0,0,0,0,0,0,0"/>
                </v:shape>
                <v:shape id="Freeform 138" style="position:absolute;left:2597;top:2085;width:26;height:20;visibility:visible;mso-wrap-style:square;v-text-anchor:top" coordsize="454,368" o:spid="_x0000_s1054" fillcolor="blue" strokecolor="blue" strokeweight="0" path="m77,368r3,l83,368r3,l92,368r3,-3l95,362r,-7l95,352,77,343,61,331,46,315,40,297r3,-18l46,260r3,-16l55,225r3,-3l61,219r6,-3l73,213r320,90l399,362r3,3l405,365r3,l411,365,454,176r-3,-3l448,173r-43,52l86,139,83,121,86,98,92,77r9,-22l117,46r21,-3l161,40r15,-9l161,15,135,9,110,6,86,,83,r,3l80,3,77,6,,334r77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">
                  <v:path arrowok="t" o:connecttype="custom" o:connectlocs="4,20;5,20;5,20;5,20;5,20;5,20;5,20;5,19;5,19;4,19;3,18;3,17;2,16;2,15;3,14;3,13;3,12;3,12;3,12;4,12;4,12;23,16;23,20;23,20;23,20;23,20;24,20;26,10;26,10;26,9;26,9;26,9;23,12;5,8;5,7;5,5;5,4;6,3;7,3;8,2;9,2;10,2;9,1;8,0;6,0;5,0;5,0;5,0;5,0;4,0;0,18;4,20;4,20" o:connectangles="0,0,0,0,0,0,0,0,0,0,0,0,0,0,0,0,0,0,0,0,0,0,0,0,0,0,0,0,0,0,0,0,0,0,0,0,0,0,0,0,0,0,0,0,0,0,0,0,0,0,0,0,0"/>
                </v:shape>
                <v:shape id="Freeform 139" style="position:absolute;left:2603;top:2057;width:30;height:31;visibility:visible;mso-wrap-style:square;v-text-anchor:top" coordsize="531,550" o:spid="_x0000_s1055" fillcolor="blue" strokecolor="blue" strokeweight="0" path="m385,550l441,377r-3,-3l435,374r-3,l429,377r-7,9l416,396r-6,9l398,411,252,365r,-37l264,291r16,-38l292,216r6,-6l304,204r3,-3l314,201r18,3l351,207r16,6l385,219r19,7l419,235r16,9l450,253r3,3l453,259r3,3l456,303r,3l459,310r7,l469,310,531,143r-3,-3l525,140r-6,3l512,149r-3,6l506,161r-7,6l493,170r-9,6l475,179,165,62,155,49,152,37r,-18l152,3,149,r-3,l81,164r4,l88,164r3,l94,164r6,-9l109,146r9,-10l134,129r124,44l255,210r-9,40l230,291r-15,37l209,334r-7,6l195,343r-6,3l174,340r-19,-6l137,331r-19,-6l103,319,88,313,72,300,63,288r3,-38l66,247r-3,l60,244r-3,l34,281,19,325r-9,46l,417r10,-3l16,408r6,-9l28,389r41,l112,396r40,9l195,420r42,12l277,452r43,15l361,480r6,3l373,489r3,3l379,498r6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">
                  <v:path arrowok="t" o:connecttype="custom" o:connectlocs="25,21;25,21;24,21;24,22;22,23;14,18;16,14;17,12;17,11;19,11;21,12;23,13;25,14;26,14;26,15;26,17;26,17;26,17;30,8;30,8;29,8;29,9;28,9;27,10;9,3;9,2;9,0;8,0;8,0;5,9;5,9;6,9;7,8;15,10;14,14;12,18;11,19;11,20;9,19;7,18;5,18;4,16;4,14;3,14;2,16;1,21;1,23;1,22;4,22;9,23;13,24;18,26;21,27;21,28;22,31;22,31;22,31" o:connectangles="0,0,0,0,0,0,0,0,0,0,0,0,0,0,0,0,0,0,0,0,0,0,0,0,0,0,0,0,0,0,0,0,0,0,0,0,0,0,0,0,0,0,0,0,0,0,0,0,0,0,0,0,0,0,0,0,0"/>
                </v:shape>
                <v:shape id="Freeform 140" style="position:absolute;left:2622;top:2027;width:28;height:23;visibility:visible;mso-wrap-style:square;v-text-anchor:top" coordsize="509,421" o:spid="_x0000_s1056" fillcolor="blue" strokecolor="blue" strokeweight="0" path="m252,421r18,l286,421r15,-3l316,412r16,-6l345,396r12,-12l370,371r24,-37l410,291r9,-46l431,204r3,-3l434,198r4,-3l453,192r15,-3l481,182r6,-15l509,96r,-3l509,90r-3,l503,87r-7,3l490,96r-6,7l478,112r-53,15l410,115,394,99,385,81,373,63,364,43,348,25,332,12,310,3,292,,273,,255,,239,6r-3,13l233,28r-3,12l230,52r12,l252,49r12,l279,49r13,l304,52r12,3l329,63r12,12l354,84r13,12l376,109r,3l376,115r-3,3l370,121,196,158r-3,-3l190,149r-3,-3l183,139r,-27l177,84,164,58,146,37,127,28,109,25,87,28,69,34,35,63,12,99,,139r,46l6,198r6,9l15,213r7,10l35,233r12,6l60,245r15,3l87,251r16,3l118,254r16,l140,254r3,3l149,263r3,6l152,303r6,34l174,368r22,25l209,406r12,6l236,418r16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">
                  <v:path arrowok="t" o:connecttype="custom" o:connectlocs="15,23;17,23;18,22;20,21;22,18;23,13;24,11;24,11;25,10;26,10;28,5;28,5;28,5;27,5;26,6;23,6;21,4;20,2;18,1;16,0;14,0;13,1;13,2;13,3;15,3;16,3;17,3;19,4;20,5;21,6;21,6;11,9;10,8;10,8;10,5;8,2;6,1;4,2;1,5;0,10;1,11;1,12;3,13;4,14;6,14;7,14;8,14;8,15;9,18;11,21;12,23;14,23" o:connectangles="0,0,0,0,0,0,0,0,0,0,0,0,0,0,0,0,0,0,0,0,0,0,0,0,0,0,0,0,0,0,0,0,0,0,0,0,0,0,0,0,0,0,0,0,0,0,0,0,0,0,0,0"/>
                </v:shape>
                <v:shape id="Freeform 141" style="position:absolute;left:2632;top:2038;width:11;height:7;visibility:visible;mso-wrap-style:square;v-text-anchor:top" coordsize="208,133" o:spid="_x0000_s1057" strokecolor="blue" strokeweight="0" path="m90,133r19,l124,127r16,-3l155,115r13,-9l181,93r9,-12l196,69r6,-16l208,35r,-16l205,3,181,,155,,127,,103,6,75,13,50,19,26,29,4,41,,59,7,75r9,15l26,106r15,9l56,121r16,6l90,1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">
                  <v:path arrowok="t" o:connecttype="custom" o:connectlocs="5,7;6,7;7,7;7,7;8,6;9,6;10,5;10,4;10,4;11,3;11,2;11,1;11,0;10,0;8,0;7,0;5,0;4,1;3,1;1,2;0,2;0,3;0,4;1,5;1,6;2,6;3,6;4,7;5,7;5,7" o:connectangles="0,0,0,0,0,0,0,0,0,0,0,0,0,0,0,0,0,0,0,0,0,0,0,0,0,0,0,0,0,0"/>
                </v:shape>
                <v:shape id="Freeform 142" style="position:absolute;left:2624;top:2031;width:6;height:5;visibility:visible;mso-wrap-style:square;v-text-anchor:top" coordsize="114,95" o:spid="_x0000_s1058" strokecolor="blue" strokeweight="0" path="m65,95r46,-9l114,71r,-19l108,37,99,21,83,12,65,3,49,,31,,19,9,6,21,,37,,49r,3l3,58r,3l12,74r16,9l46,89r19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">
                  <v:path arrowok="t" o:connecttype="custom" o:connectlocs="3,5;6,5;6,4;6,3;6,2;5,1;4,1;3,0;3,0;2,0;1,0;0,1;0,2;0,3;0,3;0,3;0,3;0,3;1,4;1,4;2,5;3,5;3,5" o:connectangles="0,0,0,0,0,0,0,0,0,0,0,0,0,0,0,0,0,0,0,0,0,0,0"/>
                </v:shape>
                <v:shape id="Freeform 143" style="position:absolute;left:2640;top:1987;width:33;height:34;visibility:visible;mso-wrap-style:square;v-text-anchor:top" coordsize="602,600" o:spid="_x0000_s1059" fillcolor="blue" strokecolor="blue" strokeweight="0" path="m325,600r17,-16l357,566r15,-19l385,529r15,-19l413,489r12,-18l434,448r-15,3l406,458r-12,9l376,471,360,458,345,448,329,436r-16,-9l301,414,285,402,273,387,261,371r6,-18l273,337r12,-15l298,307r12,-14l325,278r17,-12l354,250r6,-3l366,244r3,l376,244,491,347r-17,46l474,396r3,3l484,399r4,l602,269r,-3l598,263r-3,l595,260r-15,3l565,272r-16,6l534,278,500,250,468,223,434,195,403,170,369,143,339,114,307,90,276,62r,-3l276,56r-3,-3l285,,267,13,248,25,233,40,220,59,205,74,193,93r-16,18l164,126r,3l164,133r,3l167,136r4,l174,136r16,-7l205,120r15,-3l236,120r93,84l319,223r-12,18l294,260r-12,15l267,293r-13,17l236,325r-16,15l217,340r-3,l211,340r-3,l196,328r-16,-9l164,310r-15,-9l136,287r-12,-9l112,263r-7,-16l109,235r3,-12l115,213r,-12l115,198r-3,l109,198r-4,3l,340r,4l,347r16,-3l32,334r12,-9l59,322r34,25l127,371r31,25l193,420r34,28l257,474r34,24l325,523r11,15l332,557r-10,21l319,600r3,l325,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">
                  <v:path arrowok="t" o:connecttype="custom" o:connectlocs="20,32;22,29;24,25;22,26;19,25;17,23;14,21;16,18;18,16;20,14;21,14;26,22;27,23;33,15;32,15;29,16;24,11;19,6;15,3;15,3;14,1;11,4;9,7;9,8;9,8;10,7;13,7;17,14;15,17;12,19;12,19;10,18;7,16;6,14;6,12;6,11;0,19;0,20;2,19;5,20;11,24;16,28;18,32;17,34;18,34" o:connectangles="0,0,0,0,0,0,0,0,0,0,0,0,0,0,0,0,0,0,0,0,0,0,0,0,0,0,0,0,0,0,0,0,0,0,0,0,0,0,0,0,0,0,0,0,0"/>
                </v:shape>
                <v:shape id="Freeform 144" style="position:absolute;left:2998;top:1983;width:26;height:27;visibility:visible;mso-wrap-style:square;v-text-anchor:top" coordsize="469,470" o:spid="_x0000_s1060" fillcolor="blue" strokecolor="blue" strokeweight="0" path="m310,467r,-3l313,461r,-3l303,433r-3,-25l303,384r14,-29l335,312r22,-43l381,229r22,-41l424,145r19,-40l458,65,469,21r-7,-6l455,9,449,3,443,,391,15,335,37,282,62,226,87r-52,24l117,127r-55,9l6,130r-3,l,133r,6l,145r16,12l31,173r12,15l59,204r12,16l87,232r15,9l120,248r3,-10l120,226r-6,-12l108,204r12,-19l136,173r22,-6l183,157r15,4l211,167r12,9l235,188r10,12l257,210r9,13l275,229r4,9l279,248r,6l282,260r-10,18l260,300r-15,21l223,331r-9,-7l205,318r-13,-3l183,315r6,22l202,355r15,20l232,393r16,15l266,427r16,15l294,461r3,3l300,464r,3l303,470r4,-3l310,4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">
                  <v:path arrowok="t" o:connecttype="custom" o:connectlocs="17,27;17,26;17,25;17,22;19,18;21,13;24,8;25,4;26,1;25,0;22,1;16,4;10,6;3,8;0,7;0,8;1,9;2,11;4,13;6,14;7,14;6,12;7,11;9,10;11,9;12,10;14,11;15,13;15,14;15,15;15,16;14,18;12,19;11,18;10,19;12,22;14,23;16,25;16,27;17,27;17,27;17,27;17,27" o:connectangles="0,0,0,0,0,0,0,0,0,0,0,0,0,0,0,0,0,0,0,0,0,0,0,0,0,0,0,0,0,0,0,0,0,0,0,0,0,0,0,0,0,0,0"/>
                </v:shape>
                <v:shape id="Freeform 145" style="position:absolute;left:2660;top:1965;width:28;height:29;visibility:visible;mso-wrap-style:square;v-text-anchor:top" coordsize="503,522" o:spid="_x0000_s1061" fillcolor="blue" strokecolor="blue" strokeweight="0" path="m314,522r24,l360,516r21,-6l403,501r18,-13l441,476r15,-15l472,442r18,-34l499,374r4,-34l496,306,481,269,462,235,438,204,415,173,391,142,366,115,341,84,320,49,338,6r,-3l335,3,332,,217,93r,3l220,99r3,l229,99r34,-9l286,99r15,12l317,130r15,15l357,173r24,28l406,231r22,29l447,291r15,30l469,355r-3,38l462,402r-6,10l453,418r-6,6l438,436r-14,9l409,452r-15,6l375,461r-15,3l341,461r-15,-3l295,439,263,418,232,389,202,361,174,334,149,303,128,269,105,238r3,-10l114,216r8,-9l122,194r-4,l114,194r-3,l10,291,,309r,3l3,315r16,-3l31,309r16,-3l59,312r34,31l122,377r27,31l177,439r31,28l239,488r33,22l314,5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">
                  <v:path arrowok="t" o:connecttype="custom" o:connectlocs="19,29;21,28;23,27;25,26;27,23;28,19;27,15;24,11;22,8;19,5;19,0;19,0;18,0;12,5;12,6;15,5;17,6;18,8;21,11;24,14;26,18;26,22;25,23;25,24;24,25;22,25;20,26;18,25;15,23;11,20;8,17;6,13;6,12;7,11;7,11;6,11;0,17;0,17;0,18;2,17;3,17;7,21;10,24;13,27;17,29" o:connectangles="0,0,0,0,0,0,0,0,0,0,0,0,0,0,0,0,0,0,0,0,0,0,0,0,0,0,0,0,0,0,0,0,0,0,0,0,0,0,0,0,0,0,0,0,0"/>
                </v:shape>
                <v:shape id="Freeform 146" style="position:absolute;left:3012;top:1988;width:6;height:6;visibility:visible;mso-wrap-style:square;v-text-anchor:top" coordsize="112,101" o:spid="_x0000_s1062" strokecolor="blue" strokeweight="0" path="m46,101l63,95,112,6,109,3,106,,,49r43,52l46,1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">
                  <v:path arrowok="t" o:connecttype="custom" o:connectlocs="2,6;3,6;6,0;6,0;6,0;6,0;6,0;0,3;2,6;2,6;2,6;2,6;2,6;2,6" o:connectangles="0,0,0,0,0,0,0,0,0,0,0,0,0,0"/>
                </v:shape>
                <v:shape id="Freeform 147" style="position:absolute;left:2986;top:1964;width:24;height:23;visibility:visible;mso-wrap-style:square;v-text-anchor:top" coordsize="437,405" o:spid="_x0000_s1063" fillcolor="blue" strokecolor="blue" strokeweight="0" path="m145,405r16,l176,405r16,-4l204,395r16,-6l233,380r12,-10l254,358r16,-37l273,284r-6,-37l254,209,242,173r-3,-34l242,105,260,73,276,61r18,-6l313,52r18,3l340,61r7,6l353,70r9,3l375,102r3,28l372,157r-16,25l359,188r3,3l366,194r6,3l437,127r-9,-16l415,93,403,76,391,61,375,49,359,33,344,21,325,12,313,6,297,3,285,,270,,257,,242,3,230,6r-13,6l198,27,185,43,173,61r-6,18l164,111r6,34l179,179r9,30l198,243r3,32l195,303r-19,27l161,343r-19,9l124,358r-16,l96,352,84,343,74,336r-9,-9l53,303,46,275r3,-32l59,213r3,-4l68,203r3,-3l71,197r-3,-3l65,194r-3,-3l59,191r-19,9l24,219,12,237,,257r6,24l15,303r9,18l33,336r13,16l62,367r16,13l96,392r12,3l124,398r12,3l145,4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">
                  <v:path arrowok="t" o:connecttype="custom" o:connectlocs="9,23;11,23;12,22;13,21;15,18;15,14;13,10;13,6;15,3;17,3;19,3;19,4;21,6;20,9;20,11;20,11;24,7;23,5;21,3;20,2;18,1;16,0;15,0;13,0;12,1;10,2;9,4;9,8;10,12;11,16;10,19;8,20;6,20;5,19;4,19;3,16;3,12;4,12;4,11;4,11;3,11;1,12;0,15;1,17;2,19;3,21;5,22;7,23;8,23" o:connectangles="0,0,0,0,0,0,0,0,0,0,0,0,0,0,0,0,0,0,0,0,0,0,0,0,0,0,0,0,0,0,0,0,0,0,0,0,0,0,0,0,0,0,0,0,0,0,0,0,0"/>
                </v:shape>
                <v:shape id="Freeform 148" style="position:absolute;left:2683;top:1944;width:37;height:36;visibility:visible;mso-wrap-style:square;v-text-anchor:top" coordsize="671,646" o:spid="_x0000_s1064" fillcolor="blue" strokecolor="blue" strokeweight="0" path="m230,646l345,556r,-3l345,550r,-3l283,547,158,340r3,l164,337r,-3l168,331r34,15l236,365r31,21l298,408r31,21l361,452r30,21l422,492r6,l435,489r3,-3l441,483,422,408,401,334,382,259r-9,-77l376,182r,-3l379,179r3,l404,198r15,21l435,241r18,21l478,294r22,28l522,349r15,31l516,429,668,334r3,-3l671,328r,-3l668,322r-16,-3l636,325r-19,6l599,325,571,291,543,253,513,219,484,185,456,152,428,117,407,80,388,43r7,-9l404,25r6,-10l416,6r,-3l413,3r,-3l410,,304,62r-6,21l358,340r,6l351,349r-3,l342,349,310,331,283,312,255,294,227,275,199,256,171,241,140,225,109,213r-12,9l81,232r-12,9l54,250r-13,9l26,268,12,278,,287r,7l,297r3,6l6,306r20,-3l41,294r19,-3l75,297r22,37l121,371r25,37l174,445r22,41l218,522r15,40l243,606r-7,10l233,625r-6,3l221,634r,3l221,643r6,3l230,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">
                  <v:path arrowok="t" o:connecttype="custom" o:connectlocs="19,31;19,31;19,30;9,19;9,19;9,18;13,20;16,23;20,25;23,27;24,27;24,27;22,19;21,10;21,10;21,10;23,12;25,15;28,18;30,21;37,19;37,18;37,18;35,18;33,18;30,14;27,10;24,7;21,2;22,1;23,0;23,0;23,0;16,5;20,19;19,19;17,18;14,16;11,14;8,13;5,12;4,13;2,14;1,15;0,16;0,17;1,17;3,16;5,19;8,23;11,27;13,31;13,34;13,35;12,35;13,36;13,36" o:connectangles="0,0,0,0,0,0,0,0,0,0,0,0,0,0,0,0,0,0,0,0,0,0,0,0,0,0,0,0,0,0,0,0,0,0,0,0,0,0,0,0,0,0,0,0,0,0,0,0,0,0,0,0,0,0,0,0,0"/>
                </v:shape>
                <v:shape id="Freeform 149" style="position:absolute;left:2966;top:1944;width:29;height:28;visibility:visible;mso-wrap-style:square;v-text-anchor:top" coordsize="512,510" o:spid="_x0000_s1065" fillcolor="blue" strokecolor="blue" strokeweight="0" path="m143,507r31,3l205,507r27,-9l258,482r25,-15l304,444r22,-21l344,401r13,-18l372,367r12,-15l397,334r13,-16l422,302r13,-15l447,271r62,3l509,271r3,-3l512,265r,-3l499,250,487,237,472,225,459,213,444,200r-15,-9l410,185r-16,-6l394,191r6,9l410,210r6,9l397,253r-19,34l357,321r-25,31l304,386r-27,28l245,441r-34,26l199,473r-13,3l174,476r-16,l146,476r-12,-3l121,467r-9,-7l87,435,71,407,65,377,62,343,77,309,97,274r15,-30l134,216r18,-28l174,161r21,-29l220,101r63,3l283,101r3,-3l289,98,273,83,255,67,239,55,220,43,205,30,186,21,168,9,149,r-3,l146,3r-3,3l143,9r3,12l155,34r7,9l162,58,137,95r-28,37l80,170,53,207,28,247,10,287,,334r3,49l13,401r9,19l31,435r16,12l59,460r15,13l91,482r15,9l118,494r10,7l134,504r9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">
                  <v:path arrowok="t" o:connecttype="custom" o:connectlocs="10,28;13,27;16,26;18,23;20,21;22,19;23,17;25,16;29,15;29,15;29,14;28,13;26,12;24,10;22,10;23,11;24,12;21,16;19,19;16,23;12,26;11,26;9,26;8,26;6,25;4,22;4,19;5,15;8,12;10,9;12,6;16,6;16,5;15,5;14,3;12,2;10,0;8,0;8,0;8,1;9,2;8,5;5,9;2,14;0,18;1,22;2,24;3,25;5,26;7,27;8,28;8,28" o:connectangles="0,0,0,0,0,0,0,0,0,0,0,0,0,0,0,0,0,0,0,0,0,0,0,0,0,0,0,0,0,0,0,0,0,0,0,0,0,0,0,0,0,0,0,0,0,0,0,0,0,0,0,0"/>
                </v:shape>
                <v:shape id="Freeform 150" style="position:absolute;left:2723;top:1934;width:23;height:27;visibility:visible;mso-wrap-style:square;v-text-anchor:top" coordsize="407,490" o:spid="_x0000_s1066" fillcolor="blue" strokecolor="blue" strokeweight="0" path="m12,487l149,406r,-3l149,400r-3,-3l97,397r-3,l90,397r,-3l74,304,87,291r13,-9l112,273r15,-6l140,258r15,-7l171,245r15,-6l208,254r21,16l246,291r12,19l258,313r,3l258,319r-6,6l242,332r-10,10l229,351r,3l229,360r3,3l235,366,407,279r,-3l407,270r-3,-3l401,264r-23,6l356,270r-21,-6l319,248,282,221,246,187,211,152,174,115,137,81,103,51,62,23,22,,15,4,9,10,6,13,,13,3,121,19,230,34,342,28,446r-9,9l12,461r-3,7l3,474r6,16l12,4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">
                  <v:path arrowok="t" o:connecttype="custom" o:connectlocs="8,22;8,22;8,22;5,22;5,22;4,17;6,16;7,15;9,14;11,13;13,15;15,17;15,17;15,18;14,18;13,19;13,20;13,20;23,15;23,15;21,15;19,15;16,12;12,8;8,4;4,1;1,0;0,1;0,7;2,19;1,25;1,26;1,27;1,27;1,27" o:connectangles="0,0,0,0,0,0,0,0,0,0,0,0,0,0,0,0,0,0,0,0,0,0,0,0,0,0,0,0,0,0,0,0,0,0,0"/>
                </v:shape>
                <v:shape id="Freeform 151" style="position:absolute;left:2930;top:1927;width:21;height:24;visibility:visible;mso-wrap-style:square;v-text-anchor:top" coordsize="372,432" o:spid="_x0000_s1067" fillcolor="blue" strokecolor="blue" strokeweight="0" path="m159,432r15,-3l189,426r16,-6l220,410r12,-9l245,389r9,-12l264,361r10,-27l274,306r-7,-29l257,253,232,213,205,173,186,132,183,86r6,-16l199,58r9,-9l223,43r25,-3l274,46r21,9l314,70r3,22l317,110r3,19l320,151r,3l323,157r6,l344,139r13,-20l366,95r6,-25l357,58,338,43,320,30,298,21,277,12,251,6,226,,202,,171,9,146,21,128,40,112,58r-10,46l112,145r16,37l149,210r22,27l186,268r10,38l192,340r-12,15l168,370r-16,13l134,392r-25,-3l90,383,71,373,56,358,44,334,40,306,37,277r3,-24l37,250r,-4l34,246r-3,l19,268,7,289,,318r,28l13,364r15,16l47,395r18,12l87,417r22,6l134,429r2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">
                  <v:path arrowok="t" o:connecttype="custom" o:connectlocs="10,24;12,23;13,22;14,21;15,19;15,15;13,12;11,7;11,4;12,3;14,2;17,3;18,5;18,7;18,9;18,9;19,8;21,5;20,3;18,2;16,1;13,0;10,1;7,2;6,6;7,10;10,13;11,17;10,20;9,21;6,22;4,21;2,19;2,15;2,14;2,14;1,15;0,18;1,20;3,22;5,23;8,24;9,24" o:connectangles="0,0,0,0,0,0,0,0,0,0,0,0,0,0,0,0,0,0,0,0,0,0,0,0,0,0,0,0,0,0,0,0,0,0,0,0,0,0,0,0,0,0,0"/>
                </v:shape>
                <v:shape id="Freeform 152" style="position:absolute;left:2956;top:1946;width:5;height:4;visibility:visible;mso-wrap-style:square;v-text-anchor:top" coordsize="80,83" o:spid="_x0000_s1068" fillcolor="blue" strokecolor="blue" strokeweight="0" path="m31,83l80,55r,-12l80,30,74,18,67,9,58,3,43,,31,,18,6,12,9,9,15,3,18,,24,3,61r3,6l12,73r9,7l31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">
                  <v:path arrowok="t" o:connecttype="custom" o:connectlocs="2,4;5,3;5,2;5,1;5,1;4,0;4,0;3,0;2,0;1,0;1,0;1,1;0,1;0,1;0,3;0,3;1,4;1,4;2,4;2,4" o:connectangles="0,0,0,0,0,0,0,0,0,0,0,0,0,0,0,0,0,0,0,0"/>
                </v:shape>
                <v:shape id="Freeform 153" style="position:absolute;left:2741;top:1917;width:27;height:31;visibility:visible;mso-wrap-style:square;v-text-anchor:top" coordsize="487,551" o:spid="_x0000_s1069" fillcolor="blue" strokecolor="blue" strokeweight="0" path="m152,551l292,493r3,-3l298,484r,-3l298,475r-15,-3l267,475r-18,l233,467,208,409,183,351,162,294,146,236r40,15l226,273r38,24l301,329r37,28l375,388r41,21l460,428r9,-4l478,421r3,-3l487,412,369,54r9,-16l410,14r,-3l410,8,407,5,404,,261,51r,3l261,57r,3l320,69r81,213l398,285r,3l395,291r-3,3l348,276,311,251,274,224,240,190,202,162,162,137,122,121,74,115r-18,9l34,134r-18,9l,155r,3l,162r,3l62,175r17,36l97,251r18,43l131,338r15,40l162,421r9,40l177,502r-9,13l159,521r-7,6l146,536r,3l146,542r,3l146,548r3,l152,548r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">
                  <v:path arrowok="t" o:connecttype="custom" o:connectlocs="16,28;17,27;17,27;15,27;13,26;10,20;8,13;13,15;17,19;21,22;26,24;27,24;27,23;21,2;23,1;23,0;14,3;14,3;14,3;22,16;22,16;22,17;17,14;13,11;9,8;4,6;2,8;0,9;0,9;0,9;4,12;6,17;8,21;9,26;9,29;8,30;8,30;8,31;8,31;8,31;8,31" o:connectangles="0,0,0,0,0,0,0,0,0,0,0,0,0,0,0,0,0,0,0,0,0,0,0,0,0,0,0,0,0,0,0,0,0,0,0,0,0,0,0,0,0"/>
                </v:shape>
                <v:shape id="Freeform 154" style="position:absolute;left:2726;top:1940;width:5;height:7;visibility:visible;mso-wrap-style:square;v-text-anchor:top" coordsize="84,115" o:spid="_x0000_s1070" strokecolor="blue" strokeweight="0" path="m21,115l81,87r,-3l81,81r3,-3l71,54,53,34,31,16,9,,6,,3,,,,9,103r9,12l21,1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">
                  <v:path arrowok="t" o:connecttype="custom" o:connectlocs="1,7;5,5;5,5;5,5;5,5;5,5;4,3;3,2;2,1;1,0;0,0;0,0;0,0;0,0;1,6;1,7;1,7;1,7;1,7;1,7;1,7" o:connectangles="0,0,0,0,0,0,0,0,0,0,0,0,0,0,0,0,0,0,0,0,0"/>
                </v:shape>
                <v:shape id="Freeform 155" style="position:absolute;left:2909;top:1917;width:21;height:26;visibility:visible;mso-wrap-style:square;v-text-anchor:top" coordsize="388,475" o:spid="_x0000_s1071" fillcolor="blue" strokecolor="blue" strokeweight="0" path="m236,475r3,l242,475r4,l249,475r18,-20l286,437r12,-25l310,388r,-3l307,385r-3,l301,385r-59,39l143,400r-6,-34l146,332r15,-35l174,267r3,-6l183,258r4,l190,254r15,l221,261r12,9l242,282r7,41l252,323r3,l298,208r-15,3l264,221r-18,6l224,221r-6,-3l215,214r-6,-6l202,202,252,84r18,-6l292,84r18,10l329,103r13,12l348,134r3,15l351,165r3,3l357,171r7,4l367,175r3,-4l376,171,388,87,146,r-3,5l143,8r6,12l158,26r9,6l174,44,60,369r-10,6l41,378r-12,l15,378r-3,3l6,381r-3,4l,388r236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">
                  <v:path arrowok="t" o:connecttype="custom" o:connectlocs="13,26;13,26;14,25;16,23;17,21;16,21;13,23;7,20;9,16;10,14;10,14;11,14;13,15;13,18;14,18;14,18;15,12;13,12;12,12;11,11;14,5;16,5;18,6;19,7;19,9;19,9;20,10;20,9;20,9;8,0;8,0;8,0;9,1;9,2;3,21;2,21;1,21;0,21;13,26" o:connectangles="0,0,0,0,0,0,0,0,0,0,0,0,0,0,0,0,0,0,0,0,0,0,0,0,0,0,0,0,0,0,0,0,0,0,0,0,0,0,0"/>
                </v:shape>
                <v:shape id="Freeform 156" style="position:absolute;left:2888;top:1912;width:23;height:25;visibility:visible;mso-wrap-style:square;v-text-anchor:top" coordsize="401,455" o:spid="_x0000_s1072" fillcolor="blue" strokecolor="blue" strokeweight="0" path="m208,455r15,l240,449r15,-3l267,437r13,-7l292,421r12,-13l317,399r,-3l320,392r,-3l320,386r-19,10l283,402r-22,6l243,408r-23,l202,408r-22,-6l162,392,128,365,103,331,85,294,82,250r,-43l91,167r12,-37l122,95r6,-12l137,71r9,-12l159,49r12,-6l183,37r16,-3l214,31r19,l255,31r19,3l292,40r16,9l323,59r12,9l348,80r6,23l360,121r3,18l366,158r,3l369,164r3,3l375,164r13,-21l398,118r3,-29l398,62,366,43,332,28,295,16,258,6,217,,177,,140,9,106,25,82,46,56,74,37,103,25,133,13,167,7,201,,235r,35l4,300r9,31l25,356r19,24l62,399r23,19l109,430r25,13l152,446r19,3l189,452r19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">
                  <v:path arrowok="t" o:connecttype="custom" o:connectlocs="13,25;15,25;16,24;17,22;18,22;18,21;17,22;15,22;13,22;10,22;7,20;5,16;5,11;6,7;7,5;8,3;10,2;11,2;13,2;16,2;18,3;19,4;20,6;21,8;21,9;21,9;22,8;23,5;21,2;17,1;12,0;8,0;5,3;2,6;1,9;0,13;0,16;1,20;4,22;6,24;9,25;11,25;12,25" o:connectangles="0,0,0,0,0,0,0,0,0,0,0,0,0,0,0,0,0,0,0,0,0,0,0,0,0,0,0,0,0,0,0,0,0,0,0,0,0,0,0,0,0,0,0"/>
                </v:shape>
                <v:shape id="Freeform 157" style="position:absolute;left:2782;top:1909;width:17;height:25;visibility:visible;mso-wrap-style:square;v-text-anchor:top" coordsize="304,457" o:spid="_x0000_s1073" fillcolor="blue" strokecolor="blue" strokeweight="0" path="m140,457r21,-3l183,451r18,-3l223,441r18,-9l260,420r16,-15l289,389r12,-31l304,325r-3,-32l289,262,269,241,244,222,214,210,183,198,152,188,121,173,95,158,74,132,71,120,68,104r,-12l71,80r6,-9l86,58r9,-9l108,43r22,-6l152,37r18,6l186,55r9,10l204,74r7,9l214,95r3,3l220,101r6,3l229,104r,-3l232,98r3,l235,95,220,6,201,3,183,,164,3r-21,l124,9r-22,6l83,22,65,31,37,46,18,71,6,98,,129r6,32l18,188r22,22l65,228r24,10l114,247r26,6l164,262r22,13l204,287r16,19l232,328r3,24l232,374r-9,21l211,411r-22,9l167,426r-24,-3l121,414,102,402,89,386,77,368,68,352r-3,l65,349r-3,l59,346r-4,l55,349r-3,l52,352r,22l59,398r6,22l77,441r15,7l108,451r16,3l140,4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">
                  <v:path arrowok="t" o:connecttype="custom" o:connectlocs="9,25;11,25;13,24;15,22;17,20;17,16;15,13;12,11;9,10;5,9;4,7;4,5;4,4;5,3;7,2;10,2;11,4;12,5;12,5;13,6;13,6;13,5;12,0;10,0;8,0;6,1;4,2;1,4;0,7;1,10;4,12;6,14;9,14;11,16;13,18;13,20;12,22;9,23;7,23;5,21;4,19;4,19;3,19;3,19;3,19;3,22;4,24;6,25;8,25" o:connectangles="0,0,0,0,0,0,0,0,0,0,0,0,0,0,0,0,0,0,0,0,0,0,0,0,0,0,0,0,0,0,0,0,0,0,0,0,0,0,0,0,0,0,0,0,0,0,0,0,0"/>
                </v:shape>
                <v:shape id="Freeform 158" style="position:absolute;left:2872;top:1908;width:14;height:24;visibility:visible;mso-wrap-style:square;v-text-anchor:top" coordsize="248,440" o:spid="_x0000_s1074" fillcolor="blue" strokecolor="blue" strokeweight="0" path="m146,440r24,l173,440r3,l176,437r,-3l170,424r-6,-6l155,415r-9,-3l139,406r-3,-9l133,388r,-10l146,297r12,-83l173,134,189,57,248,44r,-3l248,35r,-3l75,r,3l72,3,69,7r,3l115,54,62,378r,3l55,388r-3,3l46,397,3,406r-3,l,409r,3l3,415r143,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">
                  <v:path arrowok="t" o:connecttype="custom" o:connectlocs="8,24;10,24;10,24;10,24;10,24;10,24;10,23;9,23;9,23;8,22;8,22;8,22;8,21;8,21;8,16;9,12;10,7;11,3;14,2;14,2;14,2;14,2;14,2;4,0;4,0;4,0;4,0;4,1;6,3;4,21;4,21;3,21;3,21;3,22;0,22;0,22;0,22;0,22;0,23;8,24;8,24" o:connectangles="0,0,0,0,0,0,0,0,0,0,0,0,0,0,0,0,0,0,0,0,0,0,0,0,0,0,0,0,0,0,0,0,0,0,0,0,0,0,0,0,0"/>
                </v:shape>
                <v:shape id="Freeform 159" style="position:absolute;left:2803;top:1906;width:17;height:25;visibility:visible;mso-wrap-style:square;v-text-anchor:top" coordsize="319,448" o:spid="_x0000_s1075" fillcolor="blue" strokecolor="blue" strokeweight="0" path="m49,448l307,415,319,312r,-3l313,309r-3,l307,309r-31,60l264,375r-13,6l239,384r-15,3l207,390r-15,l180,387r-13,-3l155,349r-6,-37l146,275r6,-37l161,235r15,-3l189,232r12,3l210,245r8,12l224,269r6,9l230,281r3,l236,281r3,-3l230,148r-3,l221,148r-3,l218,151r-20,34l189,188r-13,3l164,191r-12,3l136,167r-3,-34l130,96r,-34l130,56r3,-3l139,47r7,-3l158,44r15,-4l186,40r15,-3l213,40r14,4l236,50r9,12l248,72r,6l251,84r7,6l276,90,254,,6,24r-3,l,27,49,56r13,83l72,226r9,89l84,405,40,439r3,3l46,448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">
                  <v:path arrowok="t" o:connecttype="custom" o:connectlocs="16,23;17,17;17,17;15,21;13,21;12,22;10,22;9,21;8,17;8,13;9,13;11,13;12,14;12,16;12,16;13,16;12,8;12,8;11,10;9,11;8,11;7,7;7,3;7,3;8,2;9,2;11,2;12,2;13,3;13,4;14,5;14,0;0,1;0,1;3,3;4,13;4,23;2,24;2,25;3,25" o:connectangles="0,0,0,0,0,0,0,0,0,0,0,0,0,0,0,0,0,0,0,0,0,0,0,0,0,0,0,0,0,0,0,0,0,0,0,0,0,0,0,0"/>
                </v:shape>
                <v:shape id="Freeform 160" style="position:absolute;left:2825;top:1905;width:23;height:25;visibility:visible;mso-wrap-style:square;v-text-anchor:top" coordsize="412,452" o:spid="_x0000_s1076" fillcolor="blue" strokecolor="blue" strokeweight="0" path="m406,449r3,l409,446r,-3l412,440,257,239r19,-29l295,186r19,-31l320,118,317,87,311,59,298,34,276,19,242,9,211,3,174,,140,,105,3,71,6,37,9,3,9,,9r,4l,19r,3l50,40r9,87l62,213r3,90l65,390,19,415r-3,l13,418r,3l25,427r15,6l56,433r18,l90,430r18,-3l128,427r15,l155,427r16,l183,427r13,l199,424r3,-3l202,415,143,374r,-114l155,257r13,l180,260r9,7l205,285r15,21l236,325r15,21l266,365r16,19l298,403r19,18l403,452r3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">
                  <v:path arrowok="t" o:connecttype="custom" o:connectlocs="23,25;23,25;14,13;16,10;18,7;17,3;15,1;12,0;8,0;4,0;0,0;0,1;0,1;3,7;4,17;1,23;1,23;1,23;2,24;4,24;6,24;8,24;10,24;11,24;11,23;11,23;8,14;9,14;11,15;12,17;14,19;16,21;18,23;22,25;23,25;23,25" o:connectangles="0,0,0,0,0,0,0,0,0,0,0,0,0,0,0,0,0,0,0,0,0,0,0,0,0,0,0,0,0,0,0,0,0,0,0,0"/>
                </v:shape>
                <v:shape id="Freeform 161" style="position:absolute;left:2848;top:1905;width:25;height:25;visibility:visible;mso-wrap-style:square;v-text-anchor:top" coordsize="444,443" o:spid="_x0000_s1077" fillcolor="blue" strokecolor="blue" strokeweight="0" path="m171,443r44,-6l240,394r21,-51l283,297r18,-49l323,198r25,-49l373,106,404,62r31,-6l438,56r3,-3l444,49r,-3l429,37,413,34,392,28r-19,l351,25r-19,l310,22,292,19r-3,3l286,22r-3,3l283,28r46,38l317,100r-13,33l292,170r-12,34l264,239r-15,34l230,303r-21,28l184,270,168,198,152,127,140,56r6,-13l161,37r16,-6l193,25r,-3l193,19r,-3l3,,,6r,4l,16r3,3l19,25r19,9l51,43r9,19l72,109r12,46l94,201r12,47l115,294r13,46l140,387r15,47l158,437r3,3l168,443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">
                  <v:path arrowok="t" o:connecttype="custom" o:connectlocs="12,25;15,19;17,14;20,8;23,3;25,3;25,3;24,2;22,2;20,1;17,1;16,1;16,1;19,4;17,8;16,12;14,15;12,19;9,11;8,3;9,2;11,1;11,1;11,1;0,0;0,1;1,1;3,2;4,6;5,11;6,17;8,22;9,25;9,25;10,25" o:connectangles="0,0,0,0,0,0,0,0,0,0,0,0,0,0,0,0,0,0,0,0,0,0,0,0,0,0,0,0,0,0,0,0,0,0,0"/>
                </v:shape>
                <v:shape id="Freeform 162" style="position:absolute;left:2833;top:1907;width:5;height:10;visibility:visible;mso-wrap-style:square;v-text-anchor:top" coordsize="105,187" o:spid="_x0000_s1078" strokecolor="blue" strokeweight="0" path="m25,182r18,5l59,179r18,-9l89,158,99,124r6,-34l102,60,92,28,74,9,55,3,34,,12,3,9,3,6,3,3,6,,9,,170r3,6l9,179r6,3l25,1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">
                  <v:path arrowok="t" o:connecttype="custom" o:connectlocs="1,10;2,10;3,10;4,9;4,8;5,7;5,5;5,3;4,1;4,0;3,0;2,0;1,0;0,0;0,0;0,0;0,0;0,9;0,9;0,10;1,10;1,10;1,10" o:connectangles="0,0,0,0,0,0,0,0,0,0,0,0,0,0,0,0,0,0,0,0,0,0,0"/>
                </v:shape>
              </v:group>
            </w:pict>
          </mc:Fallback>
        </mc:AlternateContent>
      </w:r>
    </w:p>
    <w:p w:rsidR="00533684" w:rsidP="006F0C9F" w:rsidRDefault="00533684" w14:paraId="480BF3E8" w14:textId="77777777">
      <w:pPr>
        <w:tabs>
          <w:tab w:val="left" w:pos="9180"/>
        </w:tabs>
        <w:rPr>
          <w:color w:val="0000FF"/>
        </w:rPr>
      </w:pPr>
    </w:p>
    <w:p w:rsidR="00533684" w:rsidP="00C37FC8" w:rsidRDefault="00533684" w14:paraId="0D98ED84" w14:textId="77777777">
      <w:pPr>
        <w:tabs>
          <w:tab w:val="left" w:pos="-1440"/>
          <w:tab w:val="left" w:pos="-720"/>
          <w:tab w:val="left" w:pos="8820"/>
        </w:tabs>
        <w:ind w:left="1886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8"/>
          <w:szCs w:val="19"/>
        </w:rPr>
        <w:t>DEPARTMENT OF HEALTH &amp; HUMAN SERVICES</w:t>
      </w:r>
      <w:r>
        <w:rPr>
          <w:rFonts w:ascii="Arial" w:hAnsi="Arial" w:cs="Arial"/>
          <w:b/>
          <w:bCs/>
          <w:color w:val="0000FF"/>
          <w:sz w:val="19"/>
          <w:szCs w:val="19"/>
        </w:rPr>
        <w:tab/>
      </w:r>
      <w:r>
        <w:rPr>
          <w:rFonts w:ascii="Arial" w:hAnsi="Arial" w:cs="Arial"/>
          <w:b/>
          <w:bCs/>
          <w:color w:val="0000FF"/>
          <w:sz w:val="16"/>
          <w:szCs w:val="16"/>
        </w:rPr>
        <w:t>Public Health Service</w:t>
      </w:r>
    </w:p>
    <w:p w:rsidR="00533684" w:rsidP="00C37FC8" w:rsidRDefault="00533684" w14:paraId="3EDC9973" w14:textId="77777777">
      <w:pPr>
        <w:pStyle w:val="Heading2"/>
        <w:keepNext w:val="0"/>
      </w:pPr>
      <w:r>
        <w:tab/>
        <w:t xml:space="preserve"> Centers for Disease Control</w:t>
      </w:r>
    </w:p>
    <w:p w:rsidR="00533684" w:rsidP="00C37FC8" w:rsidRDefault="0009637D" w14:paraId="2FF7A8F8" w14:textId="77777777">
      <w:pPr>
        <w:tabs>
          <w:tab w:val="left" w:pos="-1440"/>
          <w:tab w:val="left" w:pos="-720"/>
          <w:tab w:val="left" w:pos="9000"/>
        </w:tabs>
        <w:spacing w:line="360" w:lineRule="auto"/>
        <w:ind w:left="1886"/>
        <w:rPr>
          <w:rFonts w:ascii="Arial" w:hAnsi="Arial" w:cs="Arial"/>
          <w:color w:val="0000FF"/>
          <w:sz w:val="16"/>
          <w:szCs w:val="16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B6B7089" wp14:anchorId="5F7E4D61">
                <wp:simplePos x="0" y="0"/>
                <wp:positionH relativeFrom="column">
                  <wp:posOffset>1200150</wp:posOffset>
                </wp:positionH>
                <wp:positionV relativeFrom="paragraph">
                  <wp:posOffset>123190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ue" strokeweight="1pt" from="94.5pt,9.7pt" to="589.5pt,9.7pt" w14:anchorId="7417B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CLEgIAACkEAAAOAAAAZHJzL2Uyb0RvYy54bWysU02P2yAQvVfqf0C+J/6o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"/>
            </w:pict>
          </mc:Fallback>
        </mc:AlternateContent>
      </w:r>
      <w:r w:rsidR="00533684">
        <w:rPr>
          <w:rFonts w:ascii="Arial" w:hAnsi="Arial" w:cs="Arial"/>
          <w:color w:val="0000FF"/>
          <w:sz w:val="16"/>
          <w:szCs w:val="16"/>
        </w:rPr>
        <w:tab/>
      </w:r>
      <w:r w:rsidR="00533684">
        <w:rPr>
          <w:rFonts w:ascii="Arial" w:hAnsi="Arial" w:cs="Arial"/>
          <w:b/>
          <w:bCs/>
          <w:color w:val="0000FF"/>
          <w:sz w:val="16"/>
          <w:szCs w:val="16"/>
        </w:rPr>
        <w:t>and Prevention (CDC)</w:t>
      </w:r>
    </w:p>
    <w:p w:rsidR="00533684" w:rsidP="00C37FC8" w:rsidRDefault="00533684" w14:paraId="4B1A03EA" w14:textId="77777777">
      <w:pPr>
        <w:tabs>
          <w:tab w:val="left" w:pos="8820"/>
        </w:tabs>
        <w:spacing w:before="120" w:line="200" w:lineRule="exact"/>
        <w:ind w:left="1886"/>
        <w:rPr>
          <w:rFonts w:ascii="Arial" w:hAnsi="Arial" w:cs="Arial"/>
          <w:b/>
          <w:bCs/>
          <w:color w:val="0000FF"/>
          <w:sz w:val="34"/>
          <w:szCs w:val="16"/>
        </w:rPr>
      </w:pPr>
      <w:r>
        <w:rPr>
          <w:color w:val="0000FF"/>
        </w:rPr>
        <w:tab/>
      </w:r>
      <w:r>
        <w:rPr>
          <w:rFonts w:ascii="Arial" w:hAnsi="Arial" w:cs="Arial"/>
          <w:b/>
          <w:bCs/>
          <w:color w:val="0000FF"/>
          <w:sz w:val="34"/>
        </w:rPr>
        <w:t>Memorandum</w:t>
      </w:r>
    </w:p>
    <w:p w:rsidR="00533684" w:rsidP="00C37FC8" w:rsidRDefault="00533684" w14:paraId="40150F56" w14:textId="77777777">
      <w:pPr>
        <w:tabs>
          <w:tab w:val="left" w:pos="9043"/>
        </w:tabs>
        <w:spacing w:line="200" w:lineRule="exact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</w:p>
    <w:p w:rsidR="00533684" w:rsidP="00C37FC8" w:rsidRDefault="00533684" w14:paraId="02FA1C3B" w14:textId="77777777">
      <w:pPr>
        <w:tabs>
          <w:tab w:val="left" w:pos="8820"/>
        </w:tabs>
        <w:spacing w:line="200" w:lineRule="exact"/>
        <w:ind w:left="1886"/>
        <w:rPr>
          <w:color w:val="0000FF"/>
        </w:rPr>
        <w:sectPr w:rsidR="00533684" w:rsidSect="00EF76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45" w:right="346" w:bottom="245" w:left="346" w:header="0" w:footer="720" w:gutter="0"/>
          <w:cols w:space="720"/>
          <w:docGrid w:linePitch="360"/>
        </w:sectPr>
      </w:pPr>
    </w:p>
    <w:p w:rsidR="00533684" w:rsidP="00C37FC8" w:rsidRDefault="00533684" w14:paraId="5019A992" w14:textId="77777777">
      <w:pPr>
        <w:ind w:left="360"/>
        <w:jc w:val="right"/>
        <w:rPr>
          <w:color w:val="0000FF"/>
        </w:rPr>
      </w:pPr>
    </w:p>
    <w:p w:rsidR="004A1513" w:rsidP="00C37FC8" w:rsidRDefault="00533684" w14:paraId="038B3158" w14:textId="47F3BBF9">
      <w:pPr>
        <w:tabs>
          <w:tab w:val="left" w:pos="540"/>
        </w:tabs>
        <w:ind w:left="-540"/>
        <w:rPr>
          <w:color w:val="0000FF"/>
        </w:rPr>
      </w:pPr>
      <w:r>
        <w:rPr>
          <w:rFonts w:ascii="Arial" w:hAnsi="Arial" w:cs="Arial"/>
          <w:color w:val="0000FF"/>
          <w:sz w:val="18"/>
        </w:rPr>
        <w:t>Date</w:t>
      </w:r>
      <w:r>
        <w:rPr>
          <w:rFonts w:ascii="Arial" w:hAnsi="Arial" w:cs="Arial"/>
          <w:color w:val="0000FF"/>
          <w:sz w:val="18"/>
        </w:rPr>
        <w:tab/>
      </w:r>
      <w:r w:rsidR="004518ED">
        <w:t>March 22</w:t>
      </w:r>
      <w:r w:rsidR="00813C16">
        <w:t xml:space="preserve">, </w:t>
      </w:r>
      <w:r w:rsidR="004518ED">
        <w:t>2021</w:t>
      </w:r>
    </w:p>
    <w:p w:rsidR="004A1513" w:rsidP="006F0C9F" w:rsidRDefault="004A1513" w14:paraId="0DF0A549" w14:textId="77777777">
      <w:pPr>
        <w:tabs>
          <w:tab w:val="left" w:pos="540"/>
        </w:tabs>
        <w:rPr>
          <w:color w:val="0000FF"/>
        </w:rPr>
      </w:pPr>
    </w:p>
    <w:p w:rsidR="00533684" w:rsidP="006F0C9F" w:rsidRDefault="00533684" w14:paraId="64018A5B" w14:textId="77777777">
      <w:pPr>
        <w:tabs>
          <w:tab w:val="left" w:pos="540"/>
        </w:tabs>
        <w:ind w:left="540" w:hanging="1080"/>
        <w:rPr>
          <w:color w:val="0000FF"/>
        </w:rPr>
      </w:pPr>
      <w:r>
        <w:rPr>
          <w:rFonts w:ascii="Arial" w:hAnsi="Arial" w:cs="Arial"/>
          <w:color w:val="0000FF"/>
          <w:sz w:val="18"/>
        </w:rPr>
        <w:t>From</w:t>
      </w:r>
      <w:r>
        <w:rPr>
          <w:rFonts w:ascii="Arial" w:hAnsi="Arial" w:cs="Arial"/>
          <w:color w:val="0000FF"/>
          <w:sz w:val="18"/>
        </w:rPr>
        <w:tab/>
      </w:r>
      <w:r w:rsidR="00813C16">
        <w:t>Jin Qin</w:t>
      </w:r>
      <w:r w:rsidR="005C6547">
        <w:t>,</w:t>
      </w:r>
      <w:r w:rsidR="00813C16">
        <w:t xml:space="preserve"> ScD</w:t>
      </w:r>
      <w:r w:rsidR="004C61D5">
        <w:t>,</w:t>
      </w:r>
      <w:r w:rsidR="005C6547">
        <w:t xml:space="preserve"> </w:t>
      </w:r>
      <w:r w:rsidR="004A1513">
        <w:t xml:space="preserve">Epidemiologist, Division of Cancer Prevention and Control, </w:t>
      </w:r>
      <w:r w:rsidRPr="001F2CAE" w:rsidR="004A1513">
        <w:t>National Center for Chronic Disease Prevention and Health Promotion, CDC</w:t>
      </w:r>
      <w:r w:rsidR="00B67FC0">
        <w:t xml:space="preserve">      </w:t>
      </w:r>
    </w:p>
    <w:p w:rsidR="00533684" w:rsidP="00C37FC8" w:rsidRDefault="00533684" w14:paraId="2A259EAD" w14:textId="77777777">
      <w:pPr>
        <w:tabs>
          <w:tab w:val="left" w:pos="540"/>
        </w:tabs>
        <w:rPr>
          <w:color w:val="0000FF"/>
        </w:rPr>
      </w:pPr>
    </w:p>
    <w:p w:rsidR="00533684" w:rsidP="00C37FC8" w:rsidRDefault="00533684" w14:paraId="00450F9E" w14:textId="77777777">
      <w:pPr>
        <w:tabs>
          <w:tab w:val="left" w:pos="540"/>
        </w:tabs>
        <w:ind w:left="-540"/>
        <w:rPr>
          <w:color w:val="0000FF"/>
        </w:rPr>
      </w:pPr>
      <w:r>
        <w:rPr>
          <w:rFonts w:ascii="Arial" w:hAnsi="Arial" w:cs="Arial"/>
          <w:color w:val="0000FF"/>
          <w:sz w:val="18"/>
        </w:rPr>
        <w:t>Subject</w:t>
      </w:r>
      <w:r>
        <w:rPr>
          <w:rFonts w:ascii="Arial" w:hAnsi="Arial" w:cs="Arial"/>
          <w:color w:val="0000FF"/>
          <w:sz w:val="18"/>
        </w:rPr>
        <w:tab/>
      </w:r>
      <w:r w:rsidR="00AD0B14">
        <w:t>Uses of National Survey of Family Growth (NSFG) Data</w:t>
      </w:r>
    </w:p>
    <w:p w:rsidR="00533684" w:rsidP="006F0C9F" w:rsidRDefault="00533684" w14:paraId="7474DFC9" w14:textId="77777777">
      <w:pPr>
        <w:tabs>
          <w:tab w:val="left" w:pos="540"/>
        </w:tabs>
        <w:rPr>
          <w:color w:val="0000FF"/>
        </w:rPr>
      </w:pPr>
    </w:p>
    <w:p w:rsidR="002A21B4" w:rsidP="006F0C9F" w:rsidRDefault="00533684" w14:paraId="42BA157C" w14:textId="77777777">
      <w:pPr>
        <w:tabs>
          <w:tab w:val="left" w:pos="450"/>
        </w:tabs>
        <w:ind w:hanging="540"/>
        <w:rPr>
          <w:color w:val="000000"/>
        </w:rPr>
      </w:pPr>
      <w:r>
        <w:rPr>
          <w:rFonts w:ascii="Arial" w:hAnsi="Arial" w:cs="Arial"/>
          <w:color w:val="0000FF"/>
          <w:sz w:val="18"/>
        </w:rPr>
        <w:t>To</w:t>
      </w:r>
      <w:r>
        <w:rPr>
          <w:rFonts w:ascii="Arial" w:hAnsi="Arial" w:cs="Arial"/>
          <w:color w:val="0000FF"/>
          <w:sz w:val="18"/>
        </w:rPr>
        <w:tab/>
      </w:r>
      <w:r w:rsidR="00D2375B">
        <w:t>Anjani Chandra, PhD</w:t>
      </w:r>
      <w:r w:rsidR="00952030">
        <w:t>, Project Officer, NSFG, National Center for Health Statistics (NCHS), CDC</w:t>
      </w:r>
    </w:p>
    <w:p w:rsidR="00B67FC0" w:rsidP="006F0C9F" w:rsidRDefault="00B67FC0" w14:paraId="77D71AD3" w14:textId="77777777">
      <w:pPr>
        <w:rPr>
          <w:color w:val="000000"/>
        </w:rPr>
      </w:pPr>
    </w:p>
    <w:p w:rsidRPr="00067E17" w:rsidR="007D2BFB" w:rsidP="006F0C9F" w:rsidRDefault="007D2BFB" w14:paraId="122CF642" w14:textId="43248C92">
      <w:pPr>
        <w:rPr>
          <w:color w:val="000000"/>
        </w:rPr>
      </w:pPr>
      <w:r>
        <w:rPr>
          <w:color w:val="000000"/>
        </w:rPr>
        <w:t xml:space="preserve">In collaboration with our colleagues from the National Center for Health Statistics (NCHS), the Division of Cancer Prevention and Control </w:t>
      </w:r>
      <w:r w:rsidR="00D21105">
        <w:rPr>
          <w:color w:val="000000"/>
        </w:rPr>
        <w:t xml:space="preserve">have </w:t>
      </w:r>
      <w:r w:rsidR="00454FCD">
        <w:rPr>
          <w:color w:val="000000"/>
        </w:rPr>
        <w:t xml:space="preserve">supported </w:t>
      </w:r>
      <w:r>
        <w:rPr>
          <w:color w:val="000000"/>
        </w:rPr>
        <w:t>the development and addition of cancer</w:t>
      </w:r>
      <w:r w:rsidR="00D21105">
        <w:rPr>
          <w:color w:val="000000"/>
        </w:rPr>
        <w:t>-</w:t>
      </w:r>
      <w:r>
        <w:rPr>
          <w:color w:val="000000"/>
        </w:rPr>
        <w:t>related questions to the National Survey of Family Growth (NSFG)</w:t>
      </w:r>
      <w:r w:rsidR="00D21105">
        <w:rPr>
          <w:color w:val="000000"/>
        </w:rPr>
        <w:t xml:space="preserve"> since 2011</w:t>
      </w:r>
      <w:r>
        <w:rPr>
          <w:color w:val="000000"/>
        </w:rPr>
        <w:t>. These questions assess personal cancer history, family history of breast cancer, knowledge</w:t>
      </w:r>
      <w:r w:rsidR="00272A08">
        <w:rPr>
          <w:color w:val="000000"/>
        </w:rPr>
        <w:t xml:space="preserve"> of cancer risk factors</w:t>
      </w:r>
      <w:r>
        <w:rPr>
          <w:color w:val="000000"/>
        </w:rPr>
        <w:t>, and</w:t>
      </w:r>
      <w:r w:rsidR="00AB5BA7">
        <w:rPr>
          <w:color w:val="000000"/>
        </w:rPr>
        <w:t xml:space="preserve"> breast and cervical cancer</w:t>
      </w:r>
      <w:r>
        <w:rPr>
          <w:color w:val="000000"/>
        </w:rPr>
        <w:t xml:space="preserve"> screening practices. These data </w:t>
      </w:r>
      <w:r w:rsidR="00454FCD">
        <w:rPr>
          <w:color w:val="000000"/>
        </w:rPr>
        <w:t xml:space="preserve">are being </w:t>
      </w:r>
      <w:r>
        <w:rPr>
          <w:color w:val="000000"/>
        </w:rPr>
        <w:t xml:space="preserve">used to </w:t>
      </w:r>
      <w:r w:rsidR="00813C16">
        <w:rPr>
          <w:color w:val="000000"/>
        </w:rPr>
        <w:t>estimate</w:t>
      </w:r>
      <w:r w:rsidRPr="00813C16" w:rsidR="00813C16">
        <w:rPr>
          <w:color w:val="000000"/>
        </w:rPr>
        <w:t xml:space="preserve"> prevalence of mammography use and cervical cancer screening among women aged &lt;</w:t>
      </w:r>
      <w:r w:rsidRPr="00813C16" w:rsidR="004518ED">
        <w:rPr>
          <w:color w:val="000000"/>
        </w:rPr>
        <w:t>4</w:t>
      </w:r>
      <w:r w:rsidR="004518ED">
        <w:rPr>
          <w:color w:val="000000"/>
        </w:rPr>
        <w:t>9</w:t>
      </w:r>
      <w:r w:rsidRPr="00813C16" w:rsidR="004518ED">
        <w:rPr>
          <w:color w:val="000000"/>
        </w:rPr>
        <w:t xml:space="preserve"> </w:t>
      </w:r>
      <w:r w:rsidRPr="00813C16" w:rsidR="00813C16">
        <w:rPr>
          <w:color w:val="000000"/>
        </w:rPr>
        <w:t>years</w:t>
      </w:r>
      <w:r w:rsidR="00813C16">
        <w:rPr>
          <w:color w:val="000000"/>
        </w:rPr>
        <w:t>.</w:t>
      </w:r>
      <w:r w:rsidRPr="00813C16" w:rsidDel="00454FCD" w:rsidR="00813C16">
        <w:rPr>
          <w:color w:val="000000"/>
        </w:rPr>
        <w:t xml:space="preserve"> </w:t>
      </w:r>
      <w:r>
        <w:rPr>
          <w:color w:val="000000"/>
        </w:rPr>
        <w:t>The NSFG is the only nation-wide survey with detailed data on men and women’s experience with marriage, relationships, cohabitation, and family issues such as infertility and use of infertility services, and as such, t</w:t>
      </w:r>
      <w:r w:rsidR="00D21105">
        <w:rPr>
          <w:color w:val="000000"/>
        </w:rPr>
        <w:t>he survey</w:t>
      </w:r>
      <w:r>
        <w:rPr>
          <w:color w:val="000000"/>
        </w:rPr>
        <w:t xml:space="preserve"> represents </w:t>
      </w:r>
      <w:r w:rsidR="00D21105">
        <w:rPr>
          <w:color w:val="000000"/>
        </w:rPr>
        <w:t>a unique resource to exa</w:t>
      </w:r>
      <w:r w:rsidR="002A21B4">
        <w:rPr>
          <w:color w:val="000000"/>
        </w:rPr>
        <w:t>mine multiple cancer-related topics.</w:t>
      </w:r>
    </w:p>
    <w:p w:rsidR="002A21B4" w:rsidP="006F0C9F" w:rsidRDefault="007D2BFB" w14:paraId="61F00124" w14:textId="77777777">
      <w:r>
        <w:t xml:space="preserve">     </w:t>
      </w:r>
      <w:r w:rsidR="00813C16">
        <w:tab/>
      </w:r>
    </w:p>
    <w:p w:rsidR="007D2BFB" w:rsidP="006F0C9F" w:rsidRDefault="002A21B4" w14:paraId="4F68A0A3" w14:textId="152E85AA">
      <w:r>
        <w:t xml:space="preserve">Survey </w:t>
      </w:r>
      <w:r w:rsidR="007D2BFB">
        <w:t xml:space="preserve">questions </w:t>
      </w:r>
      <w:r>
        <w:t xml:space="preserve">about breast cancer risk and screening </w:t>
      </w:r>
      <w:r w:rsidR="004B2402">
        <w:t xml:space="preserve">address </w:t>
      </w:r>
      <w:r w:rsidR="007D2BFB">
        <w:t xml:space="preserve">congressional interest in breast cancer </w:t>
      </w:r>
      <w:r w:rsidR="00454FCD">
        <w:t xml:space="preserve">awareness for </w:t>
      </w:r>
      <w:r w:rsidR="007D2BFB">
        <w:t xml:space="preserve">young women. While mammography is not generally recommended </w:t>
      </w:r>
      <w:r w:rsidR="00FA5467">
        <w:t xml:space="preserve">for the average woman </w:t>
      </w:r>
      <w:r w:rsidR="007D2BFB">
        <w:t xml:space="preserve">prior to the age of 40, </w:t>
      </w:r>
      <w:r w:rsidR="002B1DAA">
        <w:t xml:space="preserve">it may be indicated for those with certain family history. We have used NSFG data to examine mammography use and awareness of breast cancer risk factors </w:t>
      </w:r>
      <w:r w:rsidR="007D2BFB">
        <w:t xml:space="preserve">among young women. The </w:t>
      </w:r>
      <w:r>
        <w:t xml:space="preserve">questions on </w:t>
      </w:r>
      <w:r w:rsidR="005C62D3">
        <w:t>breast cancer screening</w:t>
      </w:r>
      <w:r>
        <w:t>,</w:t>
      </w:r>
      <w:r w:rsidR="005C62D3">
        <w:t xml:space="preserve"> </w:t>
      </w:r>
      <w:r w:rsidR="007D2BFB">
        <w:t>family history</w:t>
      </w:r>
      <w:r>
        <w:t>,</w:t>
      </w:r>
      <w:r w:rsidR="007D2BFB">
        <w:t xml:space="preserve"> and knowledge about risk factors provide </w:t>
      </w:r>
      <w:r w:rsidR="005C62D3">
        <w:t xml:space="preserve">timely </w:t>
      </w:r>
      <w:r w:rsidR="007D2BFB">
        <w:t xml:space="preserve">national estimates on </w:t>
      </w:r>
      <w:r w:rsidR="00473DF8">
        <w:t>behaviors and knowledge</w:t>
      </w:r>
      <w:r w:rsidR="007D2BFB">
        <w:t xml:space="preserve"> among young women and are </w:t>
      </w:r>
      <w:r w:rsidR="00884FDE">
        <w:t xml:space="preserve">vital </w:t>
      </w:r>
      <w:r w:rsidR="007D2BFB">
        <w:t xml:space="preserve">for education and intervention efforts, </w:t>
      </w:r>
      <w:r>
        <w:t>such as</w:t>
      </w:r>
      <w:r w:rsidR="007D2BFB">
        <w:t xml:space="preserve"> </w:t>
      </w:r>
      <w:r w:rsidR="00454FCD">
        <w:t xml:space="preserve">CDC’s </w:t>
      </w:r>
      <w:r w:rsidRPr="006F0C9F" w:rsidR="00454FCD">
        <w:rPr>
          <w:i/>
        </w:rPr>
        <w:t>Bring Your Brave</w:t>
      </w:r>
      <w:r w:rsidR="00454FCD">
        <w:t xml:space="preserve"> campaign</w:t>
      </w:r>
      <w:r w:rsidR="007D2BFB">
        <w:t xml:space="preserve">. </w:t>
      </w:r>
    </w:p>
    <w:p w:rsidR="002A21B4" w:rsidP="006F0C9F" w:rsidRDefault="002A21B4" w14:paraId="7BE76FE4" w14:textId="77777777"/>
    <w:p w:rsidRPr="00663AD2" w:rsidR="007D2BFB" w:rsidP="006F0C9F" w:rsidRDefault="002A21B4" w14:paraId="78BC867F" w14:textId="60151BCC">
      <w:r>
        <w:t>Survey questions on c</w:t>
      </w:r>
      <w:r w:rsidRPr="00663AD2" w:rsidR="007D2BFB">
        <w:t xml:space="preserve">ervical cancer screening assess </w:t>
      </w:r>
      <w:r w:rsidR="00C95385">
        <w:t>adherence</w:t>
      </w:r>
      <w:r w:rsidRPr="00663AD2" w:rsidR="00C95385">
        <w:t xml:space="preserve"> </w:t>
      </w:r>
      <w:r w:rsidRPr="00663AD2" w:rsidR="007D2BFB">
        <w:t xml:space="preserve">to </w:t>
      </w:r>
      <w:r w:rsidR="00454FCD">
        <w:t xml:space="preserve">revised </w:t>
      </w:r>
      <w:r w:rsidRPr="00663AD2" w:rsidR="007D2BFB">
        <w:t xml:space="preserve">guidelines. </w:t>
      </w:r>
      <w:r>
        <w:t>Issues of interest include</w:t>
      </w:r>
      <w:r w:rsidR="00454FCD">
        <w:t xml:space="preserve"> age at which screening is begun, </w:t>
      </w:r>
      <w:r w:rsidR="002B1DAA">
        <w:t xml:space="preserve">screening test(s) used, </w:t>
      </w:r>
      <w:r w:rsidR="00454FCD">
        <w:t>time interval between screening</w:t>
      </w:r>
      <w:r>
        <w:t xml:space="preserve"> tests</w:t>
      </w:r>
      <w:r w:rsidR="00454FCD">
        <w:t>, and impact of sexual history on receipt of screening.</w:t>
      </w:r>
      <w:r w:rsidR="007D2BFB">
        <w:t xml:space="preserve"> </w:t>
      </w:r>
      <w:r w:rsidR="00DD5BCF">
        <w:t>W</w:t>
      </w:r>
      <w:r w:rsidRPr="00663AD2" w:rsidR="007D2BFB">
        <w:t xml:space="preserve">e </w:t>
      </w:r>
      <w:r w:rsidR="00DD5BCF">
        <w:t xml:space="preserve">also are </w:t>
      </w:r>
      <w:r w:rsidRPr="00663AD2" w:rsidR="007D2BFB">
        <w:t>measur</w:t>
      </w:r>
      <w:r w:rsidR="00DD5BCF">
        <w:t>ing</w:t>
      </w:r>
      <w:r w:rsidRPr="00663AD2" w:rsidR="007D2BFB">
        <w:t xml:space="preserve"> what </w:t>
      </w:r>
      <w:r w:rsidR="00DD5BCF">
        <w:t xml:space="preserve">cancer screening </w:t>
      </w:r>
      <w:r w:rsidRPr="00663AD2" w:rsidR="007D2BFB">
        <w:t>services are being prov</w:t>
      </w:r>
      <w:r w:rsidR="007D2BFB">
        <w:t>ided to women.</w:t>
      </w:r>
    </w:p>
    <w:p w:rsidR="002A21B4" w:rsidP="006F0C9F" w:rsidRDefault="002A21B4" w14:paraId="73809BF6" w14:textId="77777777"/>
    <w:p w:rsidR="007D2BFB" w:rsidP="006F0C9F" w:rsidRDefault="007D2BFB" w14:paraId="27EC26E0" w14:textId="77777777">
      <w:r w:rsidRPr="00663AD2">
        <w:t xml:space="preserve">The NSFG is an ideal survey to ask these kinds of questions given its focus on reproductive-aged people and the inclusion of a variety of measures that </w:t>
      </w:r>
      <w:r>
        <w:t xml:space="preserve">other surveys (e.g., </w:t>
      </w:r>
      <w:r w:rsidRPr="00663AD2">
        <w:t>BRFSS</w:t>
      </w:r>
      <w:r>
        <w:t xml:space="preserve"> and </w:t>
      </w:r>
      <w:r w:rsidRPr="00663AD2">
        <w:t>NHIS</w:t>
      </w:r>
      <w:r>
        <w:t xml:space="preserve">) </w:t>
      </w:r>
      <w:r w:rsidR="00FA03F6">
        <w:t xml:space="preserve">do not measure </w:t>
      </w:r>
      <w:r w:rsidRPr="00663AD2">
        <w:t xml:space="preserve">such as </w:t>
      </w:r>
      <w:r w:rsidR="00762ABB">
        <w:t>sexual</w:t>
      </w:r>
      <w:r>
        <w:t xml:space="preserve"> </w:t>
      </w:r>
      <w:r w:rsidR="00FA03F6">
        <w:t xml:space="preserve">history </w:t>
      </w:r>
      <w:r w:rsidR="00762ABB">
        <w:t>and</w:t>
      </w:r>
      <w:r w:rsidR="00FA03F6">
        <w:t xml:space="preserve"> use of reproductive health services</w:t>
      </w:r>
      <w:r>
        <w:t>.</w:t>
      </w:r>
    </w:p>
    <w:p w:rsidR="00A923DF" w:rsidP="006F0C9F" w:rsidRDefault="00A923DF" w14:paraId="299C389E" w14:textId="77777777"/>
    <w:p w:rsidR="004C61D5" w:rsidP="006F0C9F" w:rsidRDefault="00A923DF" w14:paraId="6934C5AF" w14:textId="77777777">
      <w:pPr>
        <w:spacing w:line="480" w:lineRule="auto"/>
      </w:pPr>
      <w:r>
        <w:rPr>
          <w:noProof/>
        </w:rPr>
        <w:drawing>
          <wp:inline distT="0" distB="0" distL="0" distR="0" wp14:anchorId="33C8F9A2" wp14:editId="401D88BA">
            <wp:extent cx="979714" cy="358935"/>
            <wp:effectExtent l="0" t="0" r="0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ig_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37" cy="3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DF" w:rsidRDefault="00A923DF" w14:paraId="2890C4EF" w14:textId="77777777">
      <w:pPr>
        <w:tabs>
          <w:tab w:val="left" w:pos="450"/>
        </w:tabs>
      </w:pPr>
      <w:r>
        <w:lastRenderedPageBreak/>
        <w:t xml:space="preserve">Jin Qin     </w:t>
      </w:r>
    </w:p>
    <w:p w:rsidR="00533684" w:rsidRDefault="00A923DF" w14:paraId="54DFD00D" w14:textId="77777777">
      <w:pPr>
        <w:tabs>
          <w:tab w:val="left" w:pos="450"/>
        </w:tabs>
      </w:pPr>
      <w:r>
        <w:t xml:space="preserve">770-488-7869 | </w:t>
      </w:r>
      <w:hyperlink w:history="1" r:id="rId13">
        <w:r w:rsidRPr="00A610BF">
          <w:rPr>
            <w:rStyle w:val="Hyperlink"/>
          </w:rPr>
          <w:t>wyv0@cdc.gov</w:t>
        </w:r>
      </w:hyperlink>
    </w:p>
    <w:sectPr w:rsidR="00533684" w:rsidSect="00923921">
      <w:type w:val="continuous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4F0E" w14:textId="77777777" w:rsidR="00EA71D0" w:rsidRDefault="00EA71D0" w:rsidP="00D5711F">
      <w:r>
        <w:separator/>
      </w:r>
    </w:p>
  </w:endnote>
  <w:endnote w:type="continuationSeparator" w:id="0">
    <w:p w14:paraId="3577383B" w14:textId="77777777" w:rsidR="00EA71D0" w:rsidRDefault="00EA71D0" w:rsidP="00D5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4D32" w14:textId="77777777" w:rsidR="00A80DFF" w:rsidRDefault="00A80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55DA" w14:textId="77777777" w:rsidR="00D5711F" w:rsidRDefault="00B704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C9F">
      <w:rPr>
        <w:noProof/>
      </w:rPr>
      <w:t>1</w:t>
    </w:r>
    <w:r>
      <w:rPr>
        <w:noProof/>
      </w:rPr>
      <w:fldChar w:fldCharType="end"/>
    </w:r>
  </w:p>
  <w:p w14:paraId="28418D60" w14:textId="77777777" w:rsidR="00D5711F" w:rsidRDefault="00D57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DB88" w14:textId="77777777" w:rsidR="00A80DFF" w:rsidRDefault="00A8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2F59" w14:textId="77777777" w:rsidR="00EA71D0" w:rsidRDefault="00EA71D0" w:rsidP="00D5711F">
      <w:r>
        <w:separator/>
      </w:r>
    </w:p>
  </w:footnote>
  <w:footnote w:type="continuationSeparator" w:id="0">
    <w:p w14:paraId="26043CFB" w14:textId="77777777" w:rsidR="00EA71D0" w:rsidRDefault="00EA71D0" w:rsidP="00D5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9DEF" w14:textId="77777777" w:rsidR="00A80DFF" w:rsidRDefault="00A8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77EE" w14:textId="77777777" w:rsidR="00A80DFF" w:rsidRDefault="00A80DFF">
    <w:pPr>
      <w:pStyle w:val="Header"/>
      <w:rPr>
        <w:ins w:id="0" w:author="Daniels, Kimberly (CDC/DDPHSS/NCHS/DVS)" w:date="2021-04-09T08:01:00Z"/>
      </w:rPr>
    </w:pPr>
  </w:p>
  <w:p w14:paraId="6505B563" w14:textId="77777777" w:rsidR="00A80DFF" w:rsidRPr="00A80DFF" w:rsidRDefault="00A80DFF">
    <w:pPr>
      <w:pStyle w:val="Header"/>
      <w:rPr>
        <w:rFonts w:asciiTheme="minorHAnsi" w:hAnsiTheme="minorHAnsi" w:cstheme="minorHAnsi"/>
        <w:sz w:val="22"/>
        <w:szCs w:val="22"/>
      </w:rPr>
    </w:pPr>
  </w:p>
  <w:p w14:paraId="5F509799" w14:textId="26F52813" w:rsidR="002B1DAA" w:rsidRPr="00A80DFF" w:rsidRDefault="00A80DFF">
    <w:pPr>
      <w:pStyle w:val="Header"/>
      <w:rPr>
        <w:rFonts w:asciiTheme="minorHAnsi" w:hAnsiTheme="minorHAnsi" w:cstheme="minorHAnsi"/>
        <w:sz w:val="22"/>
        <w:szCs w:val="22"/>
      </w:rPr>
    </w:pPr>
    <w:r w:rsidRPr="00A80DFF">
      <w:rPr>
        <w:rFonts w:asciiTheme="minorHAnsi" w:hAnsiTheme="minorHAnsi" w:cstheme="minorHAnsi"/>
        <w:sz w:val="22"/>
        <w:szCs w:val="22"/>
      </w:rPr>
      <w:t>NSFG</w:t>
    </w:r>
    <w:r w:rsidRPr="00A80DFF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A80DFF">
      <w:rPr>
        <w:rFonts w:asciiTheme="minorHAnsi" w:hAnsiTheme="minorHAnsi" w:cstheme="minorHAnsi"/>
        <w:sz w:val="22"/>
        <w:szCs w:val="22"/>
      </w:rPr>
      <w:t>OMB Attachment E11</w:t>
    </w:r>
    <w:r w:rsidRPr="00A80DFF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A80DFF">
      <w:rPr>
        <w:rFonts w:asciiTheme="minorHAnsi" w:hAnsiTheme="minorHAnsi" w:cstheme="minorHAnsi"/>
        <w:sz w:val="22"/>
        <w:szCs w:val="22"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B419" w14:textId="77777777" w:rsidR="00A80DFF" w:rsidRDefault="00A80DF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s, Kimberly (CDC/DDPHSS/NCHS/DVS)">
    <w15:presenceInfo w15:providerId="AD" w15:userId="S::jhq9@cdc.gov::d56a35ff-1768-4973-b25b-52900dac2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E8"/>
    <w:rsid w:val="00004837"/>
    <w:rsid w:val="0009637D"/>
    <w:rsid w:val="000A1F7B"/>
    <w:rsid w:val="000B351E"/>
    <w:rsid w:val="000F5368"/>
    <w:rsid w:val="00123C23"/>
    <w:rsid w:val="0012425A"/>
    <w:rsid w:val="001B1F00"/>
    <w:rsid w:val="001C7536"/>
    <w:rsid w:val="001D390A"/>
    <w:rsid w:val="001D4C45"/>
    <w:rsid w:val="00205914"/>
    <w:rsid w:val="002329BE"/>
    <w:rsid w:val="00266D3F"/>
    <w:rsid w:val="00272A08"/>
    <w:rsid w:val="002804A5"/>
    <w:rsid w:val="002A21B4"/>
    <w:rsid w:val="002B1DAA"/>
    <w:rsid w:val="002E56E3"/>
    <w:rsid w:val="0030449C"/>
    <w:rsid w:val="00370E99"/>
    <w:rsid w:val="0040572E"/>
    <w:rsid w:val="00420B13"/>
    <w:rsid w:val="00426CDF"/>
    <w:rsid w:val="004518ED"/>
    <w:rsid w:val="00453686"/>
    <w:rsid w:val="00454FCD"/>
    <w:rsid w:val="00473DF8"/>
    <w:rsid w:val="004A1513"/>
    <w:rsid w:val="004B2402"/>
    <w:rsid w:val="004C61D5"/>
    <w:rsid w:val="00533684"/>
    <w:rsid w:val="005657F2"/>
    <w:rsid w:val="00591D5B"/>
    <w:rsid w:val="005A52C5"/>
    <w:rsid w:val="005B75BF"/>
    <w:rsid w:val="005C13F1"/>
    <w:rsid w:val="005C62D3"/>
    <w:rsid w:val="005C6547"/>
    <w:rsid w:val="005E5CD8"/>
    <w:rsid w:val="00622481"/>
    <w:rsid w:val="00632957"/>
    <w:rsid w:val="006B5BE3"/>
    <w:rsid w:val="006D03DF"/>
    <w:rsid w:val="006F0C9F"/>
    <w:rsid w:val="007129EF"/>
    <w:rsid w:val="00762ABB"/>
    <w:rsid w:val="007A11AF"/>
    <w:rsid w:val="007B54CB"/>
    <w:rsid w:val="007D2BFB"/>
    <w:rsid w:val="007D6080"/>
    <w:rsid w:val="00813C16"/>
    <w:rsid w:val="00847780"/>
    <w:rsid w:val="00853D9F"/>
    <w:rsid w:val="00884FDE"/>
    <w:rsid w:val="008A796A"/>
    <w:rsid w:val="00923921"/>
    <w:rsid w:val="00952030"/>
    <w:rsid w:val="00957841"/>
    <w:rsid w:val="009714EC"/>
    <w:rsid w:val="00987DF1"/>
    <w:rsid w:val="009C330D"/>
    <w:rsid w:val="00A4651E"/>
    <w:rsid w:val="00A74354"/>
    <w:rsid w:val="00A80DFF"/>
    <w:rsid w:val="00A923DF"/>
    <w:rsid w:val="00AA37E8"/>
    <w:rsid w:val="00AB02EA"/>
    <w:rsid w:val="00AB5BA7"/>
    <w:rsid w:val="00AD0B14"/>
    <w:rsid w:val="00B5643E"/>
    <w:rsid w:val="00B65F85"/>
    <w:rsid w:val="00B67FC0"/>
    <w:rsid w:val="00B704AC"/>
    <w:rsid w:val="00B7205A"/>
    <w:rsid w:val="00BD21A4"/>
    <w:rsid w:val="00BD4363"/>
    <w:rsid w:val="00BF5058"/>
    <w:rsid w:val="00C37B55"/>
    <w:rsid w:val="00C37FC8"/>
    <w:rsid w:val="00C46CA7"/>
    <w:rsid w:val="00C563BD"/>
    <w:rsid w:val="00C74C3E"/>
    <w:rsid w:val="00C95385"/>
    <w:rsid w:val="00CA4FDC"/>
    <w:rsid w:val="00CC4FD6"/>
    <w:rsid w:val="00D21105"/>
    <w:rsid w:val="00D2375B"/>
    <w:rsid w:val="00D2677F"/>
    <w:rsid w:val="00D3637A"/>
    <w:rsid w:val="00D512D2"/>
    <w:rsid w:val="00D5711F"/>
    <w:rsid w:val="00D7781B"/>
    <w:rsid w:val="00D9629E"/>
    <w:rsid w:val="00DA21D0"/>
    <w:rsid w:val="00DC2E7A"/>
    <w:rsid w:val="00DD5BCF"/>
    <w:rsid w:val="00E362DD"/>
    <w:rsid w:val="00E92658"/>
    <w:rsid w:val="00EA3B07"/>
    <w:rsid w:val="00EA44D6"/>
    <w:rsid w:val="00EA71D0"/>
    <w:rsid w:val="00EB56EF"/>
    <w:rsid w:val="00EC27E0"/>
    <w:rsid w:val="00EF7604"/>
    <w:rsid w:val="00F118E9"/>
    <w:rsid w:val="00F3081E"/>
    <w:rsid w:val="00F54EED"/>
    <w:rsid w:val="00F62D16"/>
    <w:rsid w:val="00F65FE8"/>
    <w:rsid w:val="00FA03F6"/>
    <w:rsid w:val="00FA5467"/>
    <w:rsid w:val="00FE0671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45A783"/>
  <w15:docId w15:val="{5275B823-7A59-4846-A278-F684A17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7E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27E0"/>
    <w:pPr>
      <w:keepNext/>
      <w:tabs>
        <w:tab w:val="left" w:pos="9180"/>
      </w:tabs>
      <w:ind w:left="1980"/>
      <w:outlineLvl w:val="0"/>
    </w:pPr>
    <w:rPr>
      <w:rFonts w:ascii="Arial" w:hAnsi="Arial" w:cs="Arial"/>
      <w:b/>
      <w:bCs/>
      <w:color w:val="0000FF"/>
      <w:sz w:val="16"/>
      <w:szCs w:val="16"/>
    </w:rPr>
  </w:style>
  <w:style w:type="paragraph" w:styleId="Heading2">
    <w:name w:val="heading 2"/>
    <w:basedOn w:val="Normal"/>
    <w:next w:val="Normal"/>
    <w:qFormat/>
    <w:rsid w:val="00EC27E0"/>
    <w:pPr>
      <w:keepNext/>
      <w:tabs>
        <w:tab w:val="left" w:pos="-1440"/>
        <w:tab w:val="left" w:pos="-720"/>
        <w:tab w:val="left" w:pos="8730"/>
      </w:tabs>
      <w:ind w:left="1886"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7E0"/>
    <w:pPr>
      <w:framePr w:w="1254" w:h="1327" w:hRule="exact" w:wrap="auto" w:vAnchor="page" w:hAnchor="page" w:x="451" w:y="433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sz w:val="22"/>
      <w:szCs w:val="22"/>
    </w:rPr>
  </w:style>
  <w:style w:type="paragraph" w:styleId="Header">
    <w:name w:val="header"/>
    <w:basedOn w:val="Normal"/>
    <w:link w:val="HeaderChar"/>
    <w:rsid w:val="00D5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1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1F"/>
    <w:rPr>
      <w:sz w:val="24"/>
      <w:szCs w:val="24"/>
    </w:rPr>
  </w:style>
  <w:style w:type="paragraph" w:styleId="BalloonText">
    <w:name w:val="Balloon Text"/>
    <w:basedOn w:val="Normal"/>
    <w:link w:val="BalloonTextChar"/>
    <w:rsid w:val="00FA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yv0@cdc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2302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zkn5</dc:creator>
  <cp:lastModifiedBy>Daniels, Kimberly (CDC/DDPHSS/NCHS/DVS)</cp:lastModifiedBy>
  <cp:revision>3</cp:revision>
  <cp:lastPrinted>2011-10-04T13:54:00Z</cp:lastPrinted>
  <dcterms:created xsi:type="dcterms:W3CDTF">2021-03-22T20:16:00Z</dcterms:created>
  <dcterms:modified xsi:type="dcterms:W3CDTF">2021-04-09T12:02:00Z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2021-03-22T18:41:51Z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3e043b57-30f5-4f92-8426-2773cb20c773</vt:lpwstr>
  </property>
  <property fmtid="{D5CDD505-2E9C-101B-9397-08002B2CF9AE}" pid="8" name="MSIP_Label_8af03ff0-41c5-4c41-b55e-fabb8fae94be_ContentBits">
    <vt:lpwstr>0</vt:lpwstr>
  </property>
</Properties>
</file>