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8734B" w:rsidTr="00F91235">
        <w:tc>
          <w:tcPr>
            <w:tcW w:w="1800" w:type="dxa"/>
          </w:tcPr>
          <w:p w:rsidR="00A8734B" w:rsidRDefault="00A8734B" w:rsidP="00A8734B">
            <w:pPr>
              <w:pStyle w:val="Heading3"/>
              <w:numPr>
                <w:ilvl w:val="0"/>
                <w:numId w:val="0"/>
              </w:numPr>
              <w:rPr>
                <w:sz w:val="22"/>
              </w:rPr>
            </w:pPr>
            <w:r>
              <w:rPr>
                <w:sz w:val="22"/>
              </w:rPr>
              <w:t xml:space="preserve">Tag </w:t>
            </w:r>
          </w:p>
        </w:tc>
        <w:tc>
          <w:tcPr>
            <w:tcW w:w="7740" w:type="dxa"/>
          </w:tcPr>
          <w:p w:rsidR="00A8734B" w:rsidRDefault="00A8734B" w:rsidP="00A8734B">
            <w:pPr>
              <w:pStyle w:val="Heading2"/>
              <w:numPr>
                <w:ilvl w:val="0"/>
                <w:numId w:val="0"/>
              </w:numPr>
              <w:rPr>
                <w:sz w:val="22"/>
                <w:szCs w:val="22"/>
              </w:rPr>
            </w:pPr>
            <w:r>
              <w:rPr>
                <w:b w:val="0"/>
                <w:sz w:val="22"/>
                <w:szCs w:val="22"/>
              </w:rPr>
              <w:t>A</w:t>
            </w:r>
            <w:r w:rsidR="00BA4AAD">
              <w:rPr>
                <w:b w:val="0"/>
                <w:sz w:val="22"/>
                <w:szCs w:val="22"/>
              </w:rPr>
              <w:t>1</w:t>
            </w:r>
            <w:r>
              <w:rPr>
                <w:b w:val="0"/>
                <w:sz w:val="22"/>
                <w:szCs w:val="22"/>
              </w:rPr>
              <w:t xml:space="preserve"> </w:t>
            </w:r>
          </w:p>
        </w:tc>
      </w:tr>
      <w:tr w:rsidR="00A8734B" w:rsidTr="00F91235">
        <w:tc>
          <w:tcPr>
            <w:tcW w:w="1800" w:type="dxa"/>
          </w:tcPr>
          <w:p w:rsidR="00A8734B" w:rsidRDefault="00A8734B" w:rsidP="00F91235">
            <w:pPr>
              <w:rPr>
                <w:sz w:val="22"/>
              </w:rPr>
            </w:pPr>
            <w:r>
              <w:rPr>
                <w:sz w:val="22"/>
              </w:rPr>
              <w:t>Name</w:t>
            </w:r>
          </w:p>
        </w:tc>
        <w:tc>
          <w:tcPr>
            <w:tcW w:w="7740" w:type="dxa"/>
          </w:tcPr>
          <w:p w:rsidR="00A8734B" w:rsidRDefault="00FE0CF2" w:rsidP="00FE0CF2">
            <w:pPr>
              <w:rPr>
                <w:sz w:val="22"/>
              </w:rPr>
            </w:pPr>
            <w:r>
              <w:rPr>
                <w:sz w:val="22"/>
              </w:rPr>
              <w:t>HELLO18</w:t>
            </w:r>
          </w:p>
        </w:tc>
      </w:tr>
      <w:tr w:rsidR="00A8734B" w:rsidTr="00F91235">
        <w:tc>
          <w:tcPr>
            <w:tcW w:w="1800" w:type="dxa"/>
          </w:tcPr>
          <w:p w:rsidR="00A8734B" w:rsidRDefault="00A8734B" w:rsidP="00F91235">
            <w:pPr>
              <w:rPr>
                <w:sz w:val="22"/>
              </w:rPr>
            </w:pPr>
            <w:r>
              <w:rPr>
                <w:sz w:val="22"/>
              </w:rPr>
              <w:t>Field Description</w:t>
            </w:r>
          </w:p>
        </w:tc>
        <w:tc>
          <w:tcPr>
            <w:tcW w:w="7740" w:type="dxa"/>
          </w:tcPr>
          <w:p w:rsidR="00A8734B" w:rsidRDefault="00A8734B" w:rsidP="00F91235">
            <w:pPr>
              <w:rPr>
                <w:sz w:val="22"/>
              </w:rPr>
            </w:pPr>
            <w:r>
              <w:rPr>
                <w:sz w:val="22"/>
              </w:rPr>
              <w:t xml:space="preserve">Introduction </w:t>
            </w:r>
          </w:p>
        </w:tc>
      </w:tr>
      <w:tr w:rsidR="00A8734B" w:rsidTr="00F91235">
        <w:tc>
          <w:tcPr>
            <w:tcW w:w="1800" w:type="dxa"/>
          </w:tcPr>
          <w:p w:rsidR="00A8734B" w:rsidRDefault="00A8734B" w:rsidP="00F91235">
            <w:pPr>
              <w:rPr>
                <w:sz w:val="22"/>
              </w:rPr>
            </w:pPr>
            <w:r>
              <w:rPr>
                <w:sz w:val="22"/>
              </w:rPr>
              <w:t>Universe</w:t>
            </w:r>
          </w:p>
        </w:tc>
        <w:tc>
          <w:tcPr>
            <w:tcW w:w="7740" w:type="dxa"/>
          </w:tcPr>
          <w:p w:rsidR="00A8734B" w:rsidRDefault="00A8734B" w:rsidP="00F91235">
            <w:pPr>
              <w:jc w:val="both"/>
              <w:rPr>
                <w:sz w:val="22"/>
              </w:rPr>
            </w:pPr>
            <w:r>
              <w:rPr>
                <w:sz w:val="22"/>
              </w:rPr>
              <w:t>RNAME = blank</w:t>
            </w:r>
          </w:p>
        </w:tc>
      </w:tr>
      <w:tr w:rsidR="00A8734B" w:rsidTr="00F91235">
        <w:tc>
          <w:tcPr>
            <w:tcW w:w="1800" w:type="dxa"/>
          </w:tcPr>
          <w:p w:rsidR="00A8734B" w:rsidRDefault="00A8734B" w:rsidP="00F91235">
            <w:pPr>
              <w:rPr>
                <w:sz w:val="22"/>
              </w:rPr>
            </w:pPr>
            <w:r>
              <w:rPr>
                <w:sz w:val="22"/>
              </w:rPr>
              <w:t>Form Pane Label</w:t>
            </w:r>
          </w:p>
        </w:tc>
        <w:tc>
          <w:tcPr>
            <w:tcW w:w="7740" w:type="dxa"/>
          </w:tcPr>
          <w:p w:rsidR="00A8734B" w:rsidRDefault="0059679A" w:rsidP="0059679A">
            <w:pPr>
              <w:rPr>
                <w:color w:val="000000"/>
                <w:sz w:val="22"/>
              </w:rPr>
            </w:pPr>
            <w:r>
              <w:rPr>
                <w:color w:val="000000"/>
                <w:sz w:val="22"/>
              </w:rPr>
              <w:t>Hello18</w:t>
            </w:r>
          </w:p>
        </w:tc>
      </w:tr>
      <w:tr w:rsidR="00A8734B" w:rsidTr="00F91235">
        <w:tc>
          <w:tcPr>
            <w:tcW w:w="1800" w:type="dxa"/>
          </w:tcPr>
          <w:p w:rsidR="00A8734B" w:rsidRDefault="00A8734B" w:rsidP="00F91235">
            <w:pPr>
              <w:rPr>
                <w:sz w:val="22"/>
              </w:rPr>
            </w:pPr>
            <w:r>
              <w:rPr>
                <w:sz w:val="22"/>
              </w:rPr>
              <w:t>Question Text</w:t>
            </w:r>
          </w:p>
        </w:tc>
        <w:tc>
          <w:tcPr>
            <w:tcW w:w="7740" w:type="dxa"/>
          </w:tcPr>
          <w:p w:rsidR="00A8734B" w:rsidRDefault="00A8734B" w:rsidP="00F91235">
            <w:pPr>
              <w:rPr>
                <w:b/>
                <w:bCs/>
                <w:sz w:val="22"/>
              </w:rPr>
            </w:pPr>
            <w:r>
              <w:rPr>
                <w:b/>
                <w:bCs/>
                <w:color w:val="0000FF"/>
                <w:sz w:val="22"/>
              </w:rPr>
              <w:t xml:space="preserve">Read if incoming call: </w:t>
            </w:r>
            <w:r>
              <w:rPr>
                <w:b/>
                <w:bCs/>
                <w:color w:val="000000"/>
                <w:sz w:val="22"/>
              </w:rPr>
              <w:t xml:space="preserve"> </w:t>
            </w:r>
            <w:r>
              <w:rPr>
                <w:b/>
                <w:bCs/>
                <w:color w:val="808080"/>
                <w:sz w:val="22"/>
              </w:rPr>
              <w:t xml:space="preserve">Thank you for returning our call. </w:t>
            </w:r>
          </w:p>
          <w:p w:rsidR="00A8734B" w:rsidRPr="00A8734B" w:rsidRDefault="00A8734B" w:rsidP="00F91235">
            <w:pPr>
              <w:rPr>
                <w:b/>
                <w:bCs/>
                <w:color w:val="000000"/>
                <w:sz w:val="22"/>
                <w:szCs w:val="22"/>
              </w:rPr>
            </w:pPr>
          </w:p>
          <w:p w:rsidR="00996525" w:rsidRDefault="00A8734B" w:rsidP="00FE0CF2">
            <w:pPr>
              <w:rPr>
                <w:sz w:val="22"/>
              </w:rPr>
            </w:pPr>
            <w:r w:rsidRPr="00A8734B">
              <w:rPr>
                <w:b/>
                <w:color w:val="000000"/>
                <w:sz w:val="22"/>
                <w:szCs w:val="22"/>
              </w:rPr>
              <w:t xml:space="preserve">Hello, I’m </w:t>
            </w:r>
            <w:r w:rsidRPr="00A8734B">
              <w:rPr>
                <w:color w:val="000000"/>
                <w:sz w:val="22"/>
                <w:szCs w:val="22"/>
              </w:rPr>
              <w:t xml:space="preserve">[Fill </w:t>
            </w:r>
            <w:r w:rsidR="00BA4AAD">
              <w:rPr>
                <w:color w:val="000000"/>
                <w:sz w:val="22"/>
                <w:szCs w:val="22"/>
              </w:rPr>
              <w:t>1</w:t>
            </w:r>
            <w:r w:rsidRPr="00A8734B">
              <w:rPr>
                <w:color w:val="000000"/>
                <w:sz w:val="22"/>
                <w:szCs w:val="22"/>
              </w:rPr>
              <w:t>:</w:t>
            </w:r>
            <w:r w:rsidRPr="00A8734B">
              <w:rPr>
                <w:b/>
                <w:color w:val="000000"/>
                <w:sz w:val="22"/>
                <w:szCs w:val="22"/>
              </w:rPr>
              <w:t xml:space="preserve"> INTNAME</w:t>
            </w:r>
            <w:r w:rsidRPr="00A8734B">
              <w:rPr>
                <w:color w:val="000000"/>
                <w:sz w:val="22"/>
                <w:szCs w:val="22"/>
              </w:rPr>
              <w:t>]</w:t>
            </w:r>
            <w:r w:rsidRPr="00A8734B">
              <w:rPr>
                <w:b/>
                <w:color w:val="000000"/>
                <w:sz w:val="22"/>
                <w:szCs w:val="22"/>
              </w:rPr>
              <w:t xml:space="preserve"> from the U.S. Census Bureau</w:t>
            </w:r>
            <w:r w:rsidRPr="00BA4AAD">
              <w:rPr>
                <w:b/>
                <w:color w:val="000000"/>
                <w:sz w:val="22"/>
                <w:szCs w:val="22"/>
              </w:rPr>
              <w:t xml:space="preserve">.  </w:t>
            </w:r>
            <w:r w:rsidR="00BA4AAD">
              <w:rPr>
                <w:b/>
                <w:color w:val="000000"/>
                <w:sz w:val="22"/>
                <w:szCs w:val="22"/>
              </w:rPr>
              <w:t>M</w:t>
            </w:r>
            <w:r w:rsidR="00BA4AAD" w:rsidRPr="00BA4AAD">
              <w:rPr>
                <w:b/>
                <w:color w:val="000000"/>
                <w:sz w:val="22"/>
                <w:szCs w:val="22"/>
              </w:rPr>
              <w:t xml:space="preserve">ay I please speak with someone at least </w:t>
            </w:r>
            <w:r w:rsidR="00FE0CF2" w:rsidRPr="00BA4AAD">
              <w:rPr>
                <w:b/>
                <w:color w:val="000000"/>
                <w:sz w:val="22"/>
                <w:szCs w:val="22"/>
              </w:rPr>
              <w:t>1</w:t>
            </w:r>
            <w:r w:rsidR="00FE0CF2">
              <w:rPr>
                <w:b/>
                <w:color w:val="000000"/>
                <w:sz w:val="22"/>
                <w:szCs w:val="22"/>
              </w:rPr>
              <w:t>8</w:t>
            </w:r>
            <w:r w:rsidR="00FE0CF2" w:rsidRPr="00BA4AAD">
              <w:rPr>
                <w:b/>
                <w:color w:val="000000"/>
                <w:sz w:val="22"/>
                <w:szCs w:val="22"/>
              </w:rPr>
              <w:t xml:space="preserve"> </w:t>
            </w:r>
            <w:r w:rsidR="00BA4AAD" w:rsidRPr="00BA4AAD">
              <w:rPr>
                <w:b/>
                <w:color w:val="000000"/>
                <w:sz w:val="22"/>
                <w:szCs w:val="22"/>
              </w:rPr>
              <w:t>years old who lives here and knows about the people in this household?  Would that be you?</w:t>
            </w:r>
          </w:p>
        </w:tc>
      </w:tr>
      <w:tr w:rsidR="00A8734B" w:rsidTr="00F91235">
        <w:tc>
          <w:tcPr>
            <w:tcW w:w="1800" w:type="dxa"/>
          </w:tcPr>
          <w:p w:rsidR="00A8734B" w:rsidRDefault="00A8734B"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CA7201" w:rsidRPr="00552A71" w:rsidRDefault="00CA7201" w:rsidP="00CA7201">
            <w:pPr>
              <w:autoSpaceDE w:val="0"/>
              <w:autoSpaceDN w:val="0"/>
              <w:adjustRightInd w:val="0"/>
              <w:spacing w:line="240" w:lineRule="atLeast"/>
              <w:rPr>
                <w:b/>
                <w:bCs/>
                <w:color w:val="808080" w:themeColor="background1" w:themeShade="80"/>
                <w:sz w:val="22"/>
                <w:highlight w:val="green"/>
                <w:lang w:val="es-ES"/>
              </w:rPr>
            </w:pPr>
            <w:r w:rsidRPr="00787990">
              <w:rPr>
                <w:b/>
                <w:bCs/>
                <w:color w:val="0000FF"/>
                <w:sz w:val="22"/>
                <w:lang w:val="es-ES"/>
              </w:rPr>
              <w:t xml:space="preserve">Lea si es una llamada que se recibe: </w:t>
            </w:r>
            <w:r w:rsidRPr="00552A71">
              <w:rPr>
                <w:rFonts w:eastAsiaTheme="minorHAnsi"/>
                <w:b/>
                <w:bCs/>
                <w:color w:val="808080" w:themeColor="background1" w:themeShade="80"/>
                <w:sz w:val="22"/>
                <w:szCs w:val="22"/>
                <w:lang w:val="es-ES"/>
              </w:rPr>
              <w:t>Gracias por devolvernos la llamada.</w:t>
            </w:r>
          </w:p>
          <w:p w:rsidR="00CA7201" w:rsidRPr="00BE3C6F" w:rsidRDefault="00CA7201" w:rsidP="00CA7201">
            <w:pPr>
              <w:autoSpaceDE w:val="0"/>
              <w:autoSpaceDN w:val="0"/>
              <w:adjustRightInd w:val="0"/>
              <w:spacing w:line="240" w:lineRule="atLeast"/>
              <w:rPr>
                <w:b/>
                <w:bCs/>
                <w:sz w:val="22"/>
                <w:highlight w:val="green"/>
                <w:lang w:val="es-ES"/>
              </w:rPr>
            </w:pPr>
          </w:p>
          <w:p w:rsidR="00CA7201" w:rsidRPr="00BE3C6F" w:rsidRDefault="00CA7201" w:rsidP="00CA7201">
            <w:pPr>
              <w:autoSpaceDE w:val="0"/>
              <w:autoSpaceDN w:val="0"/>
              <w:adjustRightInd w:val="0"/>
              <w:spacing w:line="240" w:lineRule="atLeast"/>
              <w:rPr>
                <w:b/>
                <w:bCs/>
                <w:sz w:val="22"/>
                <w:lang w:val="es-ES"/>
              </w:rPr>
            </w:pPr>
            <w:r w:rsidRPr="00BE3C6F">
              <w:rPr>
                <w:b/>
                <w:bCs/>
                <w:sz w:val="22"/>
                <w:lang w:val="es-ES"/>
              </w:rPr>
              <w:t xml:space="preserve">Buenos días/Buenas tardes, soy </w:t>
            </w:r>
            <w:r w:rsidRPr="00BE3C6F">
              <w:rPr>
                <w:sz w:val="22"/>
                <w:szCs w:val="22"/>
                <w:lang w:val="es-ES"/>
              </w:rPr>
              <w:t>[</w:t>
            </w:r>
            <w:proofErr w:type="spellStart"/>
            <w:r w:rsidRPr="00BE3C6F">
              <w:rPr>
                <w:sz w:val="22"/>
                <w:szCs w:val="22"/>
                <w:lang w:val="es-ES"/>
              </w:rPr>
              <w:t>Fill</w:t>
            </w:r>
            <w:proofErr w:type="spellEnd"/>
            <w:r w:rsidRPr="00BE3C6F">
              <w:rPr>
                <w:sz w:val="22"/>
                <w:szCs w:val="22"/>
                <w:lang w:val="es-ES"/>
              </w:rPr>
              <w:t xml:space="preserve"> 1:</w:t>
            </w:r>
            <w:r w:rsidRPr="00BE3C6F">
              <w:rPr>
                <w:b/>
                <w:sz w:val="22"/>
                <w:szCs w:val="22"/>
                <w:lang w:val="es-ES"/>
              </w:rPr>
              <w:t xml:space="preserve"> INTNAME</w:t>
            </w:r>
            <w:r w:rsidRPr="00BE3C6F">
              <w:rPr>
                <w:sz w:val="22"/>
                <w:szCs w:val="22"/>
                <w:lang w:val="es-ES"/>
              </w:rPr>
              <w:t>]</w:t>
            </w:r>
            <w:r w:rsidRPr="00BE3C6F">
              <w:rPr>
                <w:b/>
                <w:sz w:val="22"/>
                <w:szCs w:val="22"/>
                <w:lang w:val="es-ES"/>
              </w:rPr>
              <w:t xml:space="preserve"> </w:t>
            </w:r>
            <w:r w:rsidRPr="00BE3C6F">
              <w:rPr>
                <w:b/>
                <w:bCs/>
                <w:sz w:val="22"/>
                <w:lang w:val="es-ES"/>
              </w:rPr>
              <w:t xml:space="preserve">de la Oficina del Censo de los </w:t>
            </w:r>
            <w:r>
              <w:rPr>
                <w:b/>
                <w:bCs/>
                <w:sz w:val="22"/>
                <w:lang w:val="es-ES"/>
              </w:rPr>
              <w:t>Estados Unidos</w:t>
            </w:r>
            <w:r w:rsidRPr="00BE3C6F">
              <w:rPr>
                <w:b/>
                <w:bCs/>
                <w:sz w:val="22"/>
                <w:lang w:val="es-ES"/>
              </w:rPr>
              <w:t>. ¿Podría hablar con alguien que tenga al menos 15 años de edad que viva aquí y conozca acerca de las personas en este hogar? ¿Podría ser usted?</w:t>
            </w:r>
          </w:p>
          <w:p w:rsidR="00A8734B" w:rsidRDefault="00A8734B" w:rsidP="00F91235">
            <w:pPr>
              <w:rPr>
                <w:sz w:val="22"/>
              </w:rPr>
            </w:pPr>
          </w:p>
        </w:tc>
      </w:tr>
      <w:tr w:rsidR="00A8734B" w:rsidTr="00F91235">
        <w:tc>
          <w:tcPr>
            <w:tcW w:w="1800" w:type="dxa"/>
          </w:tcPr>
          <w:p w:rsidR="00A8734B" w:rsidRDefault="00A8734B" w:rsidP="00F91235">
            <w:pPr>
              <w:rPr>
                <w:sz w:val="22"/>
                <w:lang w:val="fr-FR"/>
              </w:rPr>
            </w:pPr>
            <w:r>
              <w:rPr>
                <w:sz w:val="22"/>
                <w:lang w:val="fr-FR"/>
              </w:rPr>
              <w:t>Input Options</w:t>
            </w:r>
          </w:p>
        </w:tc>
        <w:tc>
          <w:tcPr>
            <w:tcW w:w="7740" w:type="dxa"/>
          </w:tcPr>
          <w:p w:rsidR="00A8734B" w:rsidRDefault="00A8734B" w:rsidP="00F91235">
            <w:pPr>
              <w:rPr>
                <w:sz w:val="22"/>
              </w:rPr>
            </w:pPr>
            <w:r>
              <w:rPr>
                <w:sz w:val="22"/>
              </w:rPr>
              <w:t>1-Yes, speaking with the correct person.</w:t>
            </w:r>
          </w:p>
          <w:p w:rsidR="00A8734B" w:rsidRDefault="00A8734B" w:rsidP="00F91235">
            <w:pPr>
              <w:rPr>
                <w:sz w:val="22"/>
              </w:rPr>
            </w:pPr>
            <w:r>
              <w:rPr>
                <w:sz w:val="22"/>
              </w:rPr>
              <w:t xml:space="preserve">2- Yes, correct person comes to the phone. </w:t>
            </w:r>
          </w:p>
          <w:p w:rsidR="00A8734B" w:rsidRDefault="00A8734B" w:rsidP="00F91235">
            <w:pPr>
              <w:rPr>
                <w:sz w:val="22"/>
              </w:rPr>
            </w:pPr>
            <w:r>
              <w:rPr>
                <w:sz w:val="22"/>
              </w:rPr>
              <w:t>3-No, correct person is not available now</w:t>
            </w:r>
          </w:p>
          <w:p w:rsidR="00A8734B" w:rsidRDefault="00A8734B" w:rsidP="00F91235">
            <w:pPr>
              <w:rPr>
                <w:sz w:val="22"/>
              </w:rPr>
            </w:pPr>
            <w:r>
              <w:rPr>
                <w:sz w:val="22"/>
              </w:rPr>
              <w:t>4-Other outcome</w:t>
            </w:r>
          </w:p>
          <w:p w:rsidR="00A8734B" w:rsidRDefault="00A8734B" w:rsidP="00F91235">
            <w:pPr>
              <w:rPr>
                <w:sz w:val="22"/>
              </w:rPr>
            </w:pPr>
            <w:r>
              <w:rPr>
                <w:sz w:val="22"/>
              </w:rPr>
              <w:t>Don’t Know</w:t>
            </w:r>
          </w:p>
          <w:p w:rsidR="00A8734B" w:rsidRDefault="00A8734B" w:rsidP="00F91235">
            <w:pPr>
              <w:rPr>
                <w:sz w:val="22"/>
              </w:rPr>
            </w:pPr>
            <w:r>
              <w:rPr>
                <w:sz w:val="22"/>
              </w:rPr>
              <w:t>Refused</w:t>
            </w:r>
          </w:p>
          <w:p w:rsidR="00A8734B" w:rsidRDefault="00A8734B" w:rsidP="00F91235">
            <w:pPr>
              <w:rPr>
                <w:sz w:val="22"/>
              </w:rPr>
            </w:pPr>
          </w:p>
          <w:p w:rsidR="00A8734B" w:rsidRDefault="00A8734B" w:rsidP="00F91235">
            <w:pPr>
              <w:rPr>
                <w:sz w:val="22"/>
              </w:rPr>
            </w:pPr>
            <w:r>
              <w:rPr>
                <w:sz w:val="22"/>
              </w:rPr>
              <w:t>Blank is not an option on this screen.</w:t>
            </w:r>
          </w:p>
        </w:tc>
      </w:tr>
      <w:tr w:rsidR="00A8734B" w:rsidTr="00F91235">
        <w:tc>
          <w:tcPr>
            <w:tcW w:w="1800" w:type="dxa"/>
          </w:tcPr>
          <w:p w:rsidR="00A8734B" w:rsidRDefault="00A8734B" w:rsidP="00F91235">
            <w:pPr>
              <w:rPr>
                <w:sz w:val="22"/>
              </w:rPr>
            </w:pPr>
            <w:r>
              <w:rPr>
                <w:sz w:val="22"/>
              </w:rPr>
              <w:t>Spanish input</w:t>
            </w:r>
          </w:p>
        </w:tc>
        <w:tc>
          <w:tcPr>
            <w:tcW w:w="7740" w:type="dxa"/>
          </w:tcPr>
          <w:p w:rsidR="00CA7201" w:rsidRPr="002E1E99" w:rsidRDefault="00CA7201" w:rsidP="00CA7201">
            <w:pPr>
              <w:autoSpaceDE w:val="0"/>
              <w:autoSpaceDN w:val="0"/>
              <w:adjustRightInd w:val="0"/>
              <w:rPr>
                <w:rFonts w:eastAsiaTheme="minorHAnsi"/>
                <w:sz w:val="22"/>
                <w:szCs w:val="22"/>
                <w:lang w:val="es-ES"/>
              </w:rPr>
            </w:pPr>
            <w:r w:rsidRPr="004D5B7D">
              <w:rPr>
                <w:rFonts w:eastAsiaTheme="minorHAnsi"/>
                <w:sz w:val="22"/>
                <w:szCs w:val="22"/>
                <w:lang w:val="es-ES"/>
              </w:rPr>
              <w:t>1- Sí, hablando con la persona correcta.</w:t>
            </w:r>
          </w:p>
          <w:p w:rsidR="00CA7201" w:rsidRPr="002E1E99" w:rsidRDefault="00CA7201" w:rsidP="00CA7201">
            <w:pPr>
              <w:autoSpaceDE w:val="0"/>
              <w:autoSpaceDN w:val="0"/>
              <w:adjustRightInd w:val="0"/>
              <w:spacing w:line="240" w:lineRule="atLeast"/>
              <w:rPr>
                <w:rFonts w:eastAsiaTheme="minorHAnsi"/>
                <w:sz w:val="22"/>
                <w:szCs w:val="22"/>
                <w:lang w:val="es-ES"/>
              </w:rPr>
            </w:pPr>
            <w:r w:rsidRPr="002E1E99">
              <w:rPr>
                <w:rFonts w:eastAsiaTheme="minorHAnsi"/>
                <w:sz w:val="22"/>
                <w:szCs w:val="22"/>
                <w:lang w:val="es-ES"/>
              </w:rPr>
              <w:t>2- Sí, la persona correcta responde al teléfono.</w:t>
            </w:r>
          </w:p>
          <w:p w:rsidR="00CA7201" w:rsidRPr="002E1E99" w:rsidRDefault="00CA7201" w:rsidP="00CA7201">
            <w:pPr>
              <w:autoSpaceDE w:val="0"/>
              <w:autoSpaceDN w:val="0"/>
              <w:adjustRightInd w:val="0"/>
              <w:spacing w:line="240" w:lineRule="atLeast"/>
              <w:rPr>
                <w:rFonts w:eastAsiaTheme="minorHAnsi"/>
                <w:sz w:val="22"/>
                <w:szCs w:val="22"/>
                <w:lang w:val="es-ES"/>
              </w:rPr>
            </w:pPr>
            <w:r w:rsidRPr="002E1E99">
              <w:rPr>
                <w:rFonts w:eastAsiaTheme="minorHAnsi"/>
                <w:sz w:val="22"/>
                <w:szCs w:val="22"/>
                <w:lang w:val="es-ES"/>
              </w:rPr>
              <w:t>3- No, la persona correcta no está disponible ahora.</w:t>
            </w:r>
          </w:p>
          <w:p w:rsidR="00CA7201" w:rsidRDefault="00CA7201" w:rsidP="00CA7201">
            <w:pPr>
              <w:autoSpaceDE w:val="0"/>
              <w:autoSpaceDN w:val="0"/>
              <w:adjustRightInd w:val="0"/>
              <w:spacing w:line="240" w:lineRule="atLeast"/>
              <w:rPr>
                <w:rFonts w:eastAsiaTheme="minorHAnsi"/>
                <w:color w:val="00B050"/>
                <w:sz w:val="22"/>
                <w:szCs w:val="22"/>
              </w:rPr>
            </w:pPr>
            <w:r w:rsidRPr="002E1E99">
              <w:rPr>
                <w:rFonts w:eastAsiaTheme="minorHAnsi"/>
                <w:sz w:val="22"/>
                <w:szCs w:val="22"/>
              </w:rPr>
              <w:t xml:space="preserve">4- </w:t>
            </w:r>
            <w:proofErr w:type="spellStart"/>
            <w:r w:rsidRPr="002E1E99">
              <w:rPr>
                <w:rFonts w:eastAsiaTheme="minorHAnsi"/>
                <w:sz w:val="22"/>
                <w:szCs w:val="22"/>
              </w:rPr>
              <w:t>Otro</w:t>
            </w:r>
            <w:proofErr w:type="spellEnd"/>
            <w:r w:rsidRPr="002E1E99">
              <w:rPr>
                <w:rFonts w:eastAsiaTheme="minorHAnsi"/>
                <w:sz w:val="22"/>
                <w:szCs w:val="22"/>
              </w:rPr>
              <w:t xml:space="preserve"> </w:t>
            </w:r>
            <w:proofErr w:type="spellStart"/>
            <w:r w:rsidRPr="002E1E99">
              <w:rPr>
                <w:rFonts w:eastAsiaTheme="minorHAnsi"/>
                <w:sz w:val="22"/>
                <w:szCs w:val="22"/>
              </w:rPr>
              <w:t>resultado</w:t>
            </w:r>
            <w:proofErr w:type="spellEnd"/>
            <w:r w:rsidRPr="0081315A">
              <w:rPr>
                <w:rFonts w:eastAsiaTheme="minorHAnsi"/>
                <w:color w:val="00B050"/>
                <w:sz w:val="22"/>
                <w:szCs w:val="22"/>
              </w:rPr>
              <w:t>.</w:t>
            </w:r>
          </w:p>
          <w:p w:rsidR="00A8734B" w:rsidRDefault="00A8734B" w:rsidP="00F91235">
            <w:pPr>
              <w:autoSpaceDE w:val="0"/>
              <w:autoSpaceDN w:val="0"/>
              <w:adjustRightInd w:val="0"/>
              <w:spacing w:line="240" w:lineRule="atLeast"/>
              <w:rPr>
                <w:sz w:val="22"/>
              </w:rPr>
            </w:pPr>
          </w:p>
        </w:tc>
      </w:tr>
      <w:tr w:rsidR="00A8734B" w:rsidTr="00F91235">
        <w:tc>
          <w:tcPr>
            <w:tcW w:w="1800" w:type="dxa"/>
          </w:tcPr>
          <w:p w:rsidR="00A8734B" w:rsidRDefault="00A8734B" w:rsidP="00F91235">
            <w:pPr>
              <w:rPr>
                <w:sz w:val="22"/>
              </w:rPr>
            </w:pPr>
            <w:r>
              <w:rPr>
                <w:sz w:val="22"/>
              </w:rPr>
              <w:t>Fill Instructions</w:t>
            </w:r>
          </w:p>
        </w:tc>
        <w:tc>
          <w:tcPr>
            <w:tcW w:w="7740" w:type="dxa"/>
          </w:tcPr>
          <w:p w:rsidR="00A8734B" w:rsidRDefault="00A8734B" w:rsidP="00BA4AAD">
            <w:pPr>
              <w:autoSpaceDE w:val="0"/>
              <w:autoSpaceDN w:val="0"/>
              <w:adjustRightInd w:val="0"/>
              <w:spacing w:line="240" w:lineRule="atLeast"/>
              <w:rPr>
                <w:sz w:val="22"/>
              </w:rPr>
            </w:pPr>
            <w:r>
              <w:rPr>
                <w:sz w:val="22"/>
              </w:rPr>
              <w:t xml:space="preserve">Fill </w:t>
            </w:r>
            <w:r w:rsidR="00BA4AAD">
              <w:rPr>
                <w:sz w:val="22"/>
              </w:rPr>
              <w:t>1</w:t>
            </w:r>
            <w:r>
              <w:rPr>
                <w:sz w:val="22"/>
              </w:rPr>
              <w:t>:</w:t>
            </w:r>
            <w:r>
              <w:rPr>
                <w:sz w:val="22"/>
              </w:rPr>
              <w:tab/>
              <w:t>display &lt;</w:t>
            </w:r>
            <w:r w:rsidRPr="00A8734B">
              <w:rPr>
                <w:b/>
                <w:sz w:val="22"/>
              </w:rPr>
              <w:t>INTNAME</w:t>
            </w:r>
            <w:r>
              <w:rPr>
                <w:sz w:val="22"/>
              </w:rPr>
              <w:t>&gt;</w:t>
            </w:r>
          </w:p>
        </w:tc>
      </w:tr>
      <w:tr w:rsidR="00A8734B" w:rsidTr="00F91235">
        <w:tc>
          <w:tcPr>
            <w:tcW w:w="1800" w:type="dxa"/>
          </w:tcPr>
          <w:p w:rsidR="00A8734B" w:rsidRDefault="00A8734B" w:rsidP="00F91235">
            <w:pPr>
              <w:rPr>
                <w:sz w:val="22"/>
              </w:rPr>
            </w:pPr>
            <w:r>
              <w:rPr>
                <w:sz w:val="22"/>
              </w:rPr>
              <w:t>Spanish fill instructions</w:t>
            </w:r>
          </w:p>
        </w:tc>
        <w:tc>
          <w:tcPr>
            <w:tcW w:w="7740" w:type="dxa"/>
          </w:tcPr>
          <w:p w:rsidR="00CA7201" w:rsidRDefault="00CA7201" w:rsidP="00CA7201">
            <w:pPr>
              <w:autoSpaceDE w:val="0"/>
              <w:autoSpaceDN w:val="0"/>
              <w:adjustRightInd w:val="0"/>
              <w:spacing w:line="240" w:lineRule="atLeast"/>
              <w:rPr>
                <w:sz w:val="22"/>
              </w:rPr>
            </w:pPr>
            <w:r>
              <w:rPr>
                <w:sz w:val="22"/>
              </w:rPr>
              <w:t>Fill 1:</w:t>
            </w:r>
            <w:r>
              <w:rPr>
                <w:sz w:val="22"/>
              </w:rPr>
              <w:tab/>
              <w:t>display &lt;</w:t>
            </w:r>
            <w:r w:rsidRPr="00A8734B">
              <w:rPr>
                <w:b/>
                <w:sz w:val="22"/>
              </w:rPr>
              <w:t>INTNAME</w:t>
            </w:r>
            <w:r>
              <w:rPr>
                <w:sz w:val="22"/>
              </w:rPr>
              <w:t>&gt;</w:t>
            </w:r>
          </w:p>
          <w:p w:rsidR="00CA7201" w:rsidRDefault="00CA7201" w:rsidP="00CA7201">
            <w:pPr>
              <w:autoSpaceDE w:val="0"/>
              <w:autoSpaceDN w:val="0"/>
              <w:adjustRightInd w:val="0"/>
              <w:spacing w:line="240" w:lineRule="atLeast"/>
              <w:rPr>
                <w:sz w:val="22"/>
              </w:rPr>
            </w:pPr>
          </w:p>
          <w:p w:rsidR="00A8734B" w:rsidRDefault="00CA7201" w:rsidP="00CA7201">
            <w:pPr>
              <w:rPr>
                <w:b/>
                <w:bCs/>
                <w:sz w:val="22"/>
              </w:rPr>
            </w:pPr>
            <w:r>
              <w:rPr>
                <w:sz w:val="22"/>
              </w:rPr>
              <w:t>Fill 2:  display &lt;</w:t>
            </w:r>
            <w:r w:rsidRPr="00BA4AAD">
              <w:rPr>
                <w:b/>
                <w:sz w:val="22"/>
              </w:rPr>
              <w:t>RNAME</w:t>
            </w:r>
            <w:r>
              <w:rPr>
                <w:sz w:val="22"/>
              </w:rPr>
              <w:t>&gt;</w:t>
            </w:r>
          </w:p>
        </w:tc>
      </w:tr>
      <w:tr w:rsidR="00A8734B" w:rsidTr="00F91235">
        <w:tc>
          <w:tcPr>
            <w:tcW w:w="1800" w:type="dxa"/>
          </w:tcPr>
          <w:p w:rsidR="00A8734B" w:rsidRDefault="00A8734B" w:rsidP="00F91235">
            <w:pPr>
              <w:rPr>
                <w:sz w:val="22"/>
              </w:rPr>
            </w:pPr>
            <w:r>
              <w:rPr>
                <w:sz w:val="22"/>
              </w:rPr>
              <w:t>Skip Instructions</w:t>
            </w:r>
          </w:p>
        </w:tc>
        <w:tc>
          <w:tcPr>
            <w:tcW w:w="7740" w:type="dxa"/>
          </w:tcPr>
          <w:p w:rsidR="00A8734B" w:rsidRDefault="00A8734B" w:rsidP="00F91235">
            <w:pPr>
              <w:rPr>
                <w:b/>
                <w:bCs/>
                <w:sz w:val="22"/>
              </w:rPr>
            </w:pPr>
            <w:r>
              <w:rPr>
                <w:b/>
                <w:bCs/>
                <w:sz w:val="22"/>
              </w:rPr>
              <w:t>Skip Instructions:</w:t>
            </w:r>
          </w:p>
          <w:p w:rsidR="006C6266" w:rsidRDefault="006C6266" w:rsidP="00F91235">
            <w:pPr>
              <w:rPr>
                <w:bCs/>
                <w:sz w:val="22"/>
              </w:rPr>
            </w:pPr>
            <w:r w:rsidRPr="006C6266">
              <w:rPr>
                <w:bCs/>
                <w:sz w:val="22"/>
              </w:rPr>
              <w:t xml:space="preserve">If </w:t>
            </w:r>
            <w:r w:rsidR="00A82957">
              <w:rPr>
                <w:bCs/>
                <w:sz w:val="22"/>
              </w:rPr>
              <w:t xml:space="preserve">&lt;1, </w:t>
            </w:r>
            <w:r>
              <w:rPr>
                <w:bCs/>
                <w:sz w:val="22"/>
              </w:rPr>
              <w:t xml:space="preserve">2&gt;, </w:t>
            </w:r>
            <w:proofErr w:type="spellStart"/>
            <w:r>
              <w:rPr>
                <w:bCs/>
                <w:sz w:val="22"/>
              </w:rPr>
              <w:t>goto</w:t>
            </w:r>
            <w:proofErr w:type="spellEnd"/>
            <w:r>
              <w:rPr>
                <w:bCs/>
                <w:sz w:val="22"/>
              </w:rPr>
              <w:t xml:space="preserve"> </w:t>
            </w:r>
            <w:r w:rsidR="00A82957">
              <w:rPr>
                <w:bCs/>
                <w:sz w:val="22"/>
              </w:rPr>
              <w:t>INTRO</w:t>
            </w:r>
          </w:p>
          <w:p w:rsidR="00A82957" w:rsidRDefault="00A82957" w:rsidP="00F91235">
            <w:pPr>
              <w:rPr>
                <w:bCs/>
                <w:sz w:val="22"/>
              </w:rPr>
            </w:pPr>
            <w:r>
              <w:rPr>
                <w:bCs/>
                <w:sz w:val="22"/>
              </w:rPr>
              <w:t>If &lt;3, 4</w:t>
            </w:r>
            <w:r w:rsidR="000F7F9E">
              <w:rPr>
                <w:bCs/>
                <w:sz w:val="22"/>
              </w:rPr>
              <w:t>, DK, RF</w:t>
            </w:r>
            <w:r>
              <w:rPr>
                <w:bCs/>
                <w:sz w:val="22"/>
              </w:rPr>
              <w:t xml:space="preserve">&gt;, </w:t>
            </w:r>
            <w:proofErr w:type="spellStart"/>
            <w:r>
              <w:rPr>
                <w:bCs/>
                <w:sz w:val="22"/>
              </w:rPr>
              <w:t>goto</w:t>
            </w:r>
            <w:proofErr w:type="spellEnd"/>
            <w:r>
              <w:rPr>
                <w:bCs/>
                <w:sz w:val="22"/>
              </w:rPr>
              <w:t xml:space="preserve"> CALLBACK</w:t>
            </w:r>
          </w:p>
          <w:p w:rsidR="00A8734B" w:rsidRDefault="00A8734B">
            <w:pPr>
              <w:rPr>
                <w:sz w:val="22"/>
              </w:rPr>
            </w:pPr>
          </w:p>
        </w:tc>
      </w:tr>
      <w:tr w:rsidR="00A8734B" w:rsidTr="00F91235">
        <w:tc>
          <w:tcPr>
            <w:tcW w:w="1800" w:type="dxa"/>
          </w:tcPr>
          <w:p w:rsidR="00A8734B" w:rsidRDefault="00A8734B" w:rsidP="00F91235">
            <w:pPr>
              <w:rPr>
                <w:sz w:val="22"/>
              </w:rPr>
            </w:pPr>
            <w:r>
              <w:rPr>
                <w:sz w:val="22"/>
              </w:rPr>
              <w:t>Special Instructions</w:t>
            </w:r>
          </w:p>
        </w:tc>
        <w:tc>
          <w:tcPr>
            <w:tcW w:w="7740" w:type="dxa"/>
          </w:tcPr>
          <w:p w:rsidR="00A8734B" w:rsidRDefault="00A8734B" w:rsidP="00F91235">
            <w:pPr>
              <w:rPr>
                <w:sz w:val="22"/>
              </w:rPr>
            </w:pPr>
          </w:p>
        </w:tc>
      </w:tr>
      <w:tr w:rsidR="00A8734B" w:rsidTr="00F91235">
        <w:tc>
          <w:tcPr>
            <w:tcW w:w="1800" w:type="dxa"/>
          </w:tcPr>
          <w:p w:rsidR="00A8734B" w:rsidRDefault="00A8734B" w:rsidP="00F91235">
            <w:pPr>
              <w:rPr>
                <w:sz w:val="22"/>
              </w:rPr>
            </w:pPr>
          </w:p>
        </w:tc>
        <w:tc>
          <w:tcPr>
            <w:tcW w:w="7740" w:type="dxa"/>
          </w:tcPr>
          <w:p w:rsidR="00CF3984" w:rsidRDefault="00CF3984" w:rsidP="00F91235">
            <w:pPr>
              <w:rPr>
                <w:sz w:val="22"/>
              </w:rPr>
            </w:pPr>
          </w:p>
        </w:tc>
      </w:tr>
    </w:tbl>
    <w:p w:rsidR="00711118" w:rsidRDefault="00711118" w:rsidP="00711118">
      <w:pPr>
        <w:widowControl w:val="0"/>
        <w:tabs>
          <w:tab w:val="left" w:pos="90"/>
          <w:tab w:val="left" w:pos="1680"/>
          <w:tab w:val="left" w:pos="3840"/>
          <w:tab w:val="left" w:pos="5580"/>
        </w:tabs>
        <w:spacing w:before="420"/>
        <w:rPr>
          <w:rFonts w:ascii="Arial" w:hAnsi="Arial" w:cs="Arial"/>
          <w:b/>
          <w:color w:val="000000"/>
          <w:u w:val="single"/>
        </w:rPr>
      </w:pPr>
    </w:p>
    <w:p w:rsidR="00BA4AAD" w:rsidRDefault="00632135">
      <w:pPr>
        <w:spacing w:after="200" w:line="276" w:lineRule="auto"/>
        <w:rPr>
          <w:rFonts w:ascii="Arial" w:hAnsi="Arial" w:cs="Arial"/>
          <w:b/>
          <w:color w:val="000000"/>
          <w:u w:val="single"/>
        </w:rPr>
      </w:pPr>
      <w:r>
        <w:rPr>
          <w:rFonts w:ascii="Arial" w:hAnsi="Arial" w:cs="Arial"/>
          <w:b/>
          <w:color w:val="000000"/>
          <w:u w:val="single"/>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BA4AAD" w:rsidTr="00F91235">
        <w:tc>
          <w:tcPr>
            <w:tcW w:w="1800" w:type="dxa"/>
          </w:tcPr>
          <w:p w:rsidR="00BA4AAD" w:rsidRDefault="00BA4AAD" w:rsidP="00F91235">
            <w:pPr>
              <w:pStyle w:val="Heading3"/>
              <w:numPr>
                <w:ilvl w:val="0"/>
                <w:numId w:val="0"/>
              </w:numPr>
              <w:rPr>
                <w:sz w:val="22"/>
              </w:rPr>
            </w:pPr>
            <w:r>
              <w:rPr>
                <w:sz w:val="22"/>
              </w:rPr>
              <w:lastRenderedPageBreak/>
              <w:t xml:space="preserve">Tag </w:t>
            </w:r>
          </w:p>
        </w:tc>
        <w:tc>
          <w:tcPr>
            <w:tcW w:w="7740" w:type="dxa"/>
          </w:tcPr>
          <w:p w:rsidR="00BA4AAD" w:rsidRDefault="00BA4AAD" w:rsidP="00BA4AAD">
            <w:pPr>
              <w:pStyle w:val="Heading2"/>
              <w:numPr>
                <w:ilvl w:val="0"/>
                <w:numId w:val="0"/>
              </w:numPr>
              <w:rPr>
                <w:sz w:val="22"/>
                <w:szCs w:val="22"/>
              </w:rPr>
            </w:pPr>
            <w:r>
              <w:rPr>
                <w:b w:val="0"/>
                <w:sz w:val="22"/>
                <w:szCs w:val="22"/>
              </w:rPr>
              <w:t xml:space="preserve">A2 </w:t>
            </w:r>
          </w:p>
        </w:tc>
      </w:tr>
      <w:tr w:rsidR="00BA4AAD" w:rsidTr="00F91235">
        <w:tc>
          <w:tcPr>
            <w:tcW w:w="1800" w:type="dxa"/>
          </w:tcPr>
          <w:p w:rsidR="00BA4AAD" w:rsidRDefault="00BA4AAD" w:rsidP="00F91235">
            <w:pPr>
              <w:rPr>
                <w:sz w:val="22"/>
              </w:rPr>
            </w:pPr>
            <w:r>
              <w:rPr>
                <w:sz w:val="22"/>
              </w:rPr>
              <w:t>Name</w:t>
            </w:r>
          </w:p>
        </w:tc>
        <w:tc>
          <w:tcPr>
            <w:tcW w:w="7740" w:type="dxa"/>
          </w:tcPr>
          <w:p w:rsidR="00BA4AAD" w:rsidRDefault="00BA4AAD" w:rsidP="00BA4AAD">
            <w:pPr>
              <w:rPr>
                <w:sz w:val="22"/>
              </w:rPr>
            </w:pPr>
            <w:r>
              <w:rPr>
                <w:sz w:val="22"/>
              </w:rPr>
              <w:t>HELLONAME</w:t>
            </w:r>
          </w:p>
        </w:tc>
      </w:tr>
      <w:tr w:rsidR="00BA4AAD" w:rsidTr="00F91235">
        <w:tc>
          <w:tcPr>
            <w:tcW w:w="1800" w:type="dxa"/>
          </w:tcPr>
          <w:p w:rsidR="00BA4AAD" w:rsidRDefault="00BA4AAD" w:rsidP="00F91235">
            <w:pPr>
              <w:rPr>
                <w:sz w:val="22"/>
              </w:rPr>
            </w:pPr>
            <w:r>
              <w:rPr>
                <w:sz w:val="22"/>
              </w:rPr>
              <w:t>Field Description</w:t>
            </w:r>
          </w:p>
        </w:tc>
        <w:tc>
          <w:tcPr>
            <w:tcW w:w="7740" w:type="dxa"/>
          </w:tcPr>
          <w:p w:rsidR="00BA4AAD" w:rsidRDefault="00BA4AAD" w:rsidP="00F91235">
            <w:pPr>
              <w:rPr>
                <w:sz w:val="22"/>
              </w:rPr>
            </w:pPr>
            <w:r>
              <w:rPr>
                <w:sz w:val="22"/>
              </w:rPr>
              <w:t xml:space="preserve">Introduction </w:t>
            </w:r>
          </w:p>
        </w:tc>
      </w:tr>
      <w:tr w:rsidR="00BA4AAD" w:rsidTr="00F91235">
        <w:tc>
          <w:tcPr>
            <w:tcW w:w="1800" w:type="dxa"/>
          </w:tcPr>
          <w:p w:rsidR="00BA4AAD" w:rsidRDefault="00BA4AAD" w:rsidP="00F91235">
            <w:pPr>
              <w:rPr>
                <w:sz w:val="22"/>
              </w:rPr>
            </w:pPr>
            <w:r>
              <w:rPr>
                <w:sz w:val="22"/>
              </w:rPr>
              <w:t>Universe</w:t>
            </w:r>
          </w:p>
        </w:tc>
        <w:tc>
          <w:tcPr>
            <w:tcW w:w="7740" w:type="dxa"/>
          </w:tcPr>
          <w:p w:rsidR="00BA4AAD" w:rsidRDefault="00BA4AAD" w:rsidP="00F91235">
            <w:pPr>
              <w:jc w:val="both"/>
              <w:rPr>
                <w:sz w:val="22"/>
              </w:rPr>
            </w:pPr>
            <w:r>
              <w:rPr>
                <w:sz w:val="22"/>
              </w:rPr>
              <w:t>RNAME &lt;&gt; blank</w:t>
            </w:r>
          </w:p>
        </w:tc>
      </w:tr>
      <w:tr w:rsidR="00BA4AAD" w:rsidTr="00F91235">
        <w:tc>
          <w:tcPr>
            <w:tcW w:w="1800" w:type="dxa"/>
          </w:tcPr>
          <w:p w:rsidR="00BA4AAD" w:rsidRDefault="00BA4AAD" w:rsidP="00F91235">
            <w:pPr>
              <w:rPr>
                <w:sz w:val="22"/>
              </w:rPr>
            </w:pPr>
            <w:r>
              <w:rPr>
                <w:sz w:val="22"/>
              </w:rPr>
              <w:t>Form Pane Label</w:t>
            </w:r>
          </w:p>
        </w:tc>
        <w:tc>
          <w:tcPr>
            <w:tcW w:w="7740" w:type="dxa"/>
          </w:tcPr>
          <w:p w:rsidR="00BA4AAD" w:rsidRDefault="009F5FF2" w:rsidP="00F91235">
            <w:pPr>
              <w:rPr>
                <w:color w:val="000000"/>
                <w:sz w:val="22"/>
              </w:rPr>
            </w:pPr>
            <w:proofErr w:type="spellStart"/>
            <w:r>
              <w:rPr>
                <w:color w:val="000000"/>
                <w:sz w:val="22"/>
              </w:rPr>
              <w:t>HelloName</w:t>
            </w:r>
            <w:proofErr w:type="spellEnd"/>
          </w:p>
        </w:tc>
      </w:tr>
      <w:tr w:rsidR="00BA4AAD" w:rsidTr="00F91235">
        <w:tc>
          <w:tcPr>
            <w:tcW w:w="1800" w:type="dxa"/>
          </w:tcPr>
          <w:p w:rsidR="00BA4AAD" w:rsidRDefault="00BA4AAD" w:rsidP="00F91235">
            <w:pPr>
              <w:rPr>
                <w:sz w:val="22"/>
              </w:rPr>
            </w:pPr>
            <w:r>
              <w:rPr>
                <w:sz w:val="22"/>
              </w:rPr>
              <w:t>Question Text</w:t>
            </w:r>
          </w:p>
        </w:tc>
        <w:tc>
          <w:tcPr>
            <w:tcW w:w="7740" w:type="dxa"/>
          </w:tcPr>
          <w:p w:rsidR="00BA4AAD" w:rsidRDefault="00BA4AAD" w:rsidP="00F91235">
            <w:pPr>
              <w:rPr>
                <w:b/>
                <w:bCs/>
                <w:sz w:val="22"/>
              </w:rPr>
            </w:pPr>
            <w:r>
              <w:rPr>
                <w:b/>
                <w:bCs/>
                <w:color w:val="0000FF"/>
                <w:sz w:val="22"/>
              </w:rPr>
              <w:t xml:space="preserve">Read if incoming call: </w:t>
            </w:r>
            <w:r>
              <w:rPr>
                <w:b/>
                <w:bCs/>
                <w:color w:val="000000"/>
                <w:sz w:val="22"/>
              </w:rPr>
              <w:t xml:space="preserve"> </w:t>
            </w:r>
            <w:r>
              <w:rPr>
                <w:b/>
                <w:bCs/>
                <w:color w:val="808080"/>
                <w:sz w:val="22"/>
              </w:rPr>
              <w:t xml:space="preserve">Thank you for returning our call. </w:t>
            </w:r>
          </w:p>
          <w:p w:rsidR="00BA4AAD" w:rsidRPr="00A8734B" w:rsidRDefault="00BA4AAD" w:rsidP="00F91235">
            <w:pPr>
              <w:rPr>
                <w:b/>
                <w:bCs/>
                <w:color w:val="000000"/>
                <w:sz w:val="22"/>
                <w:szCs w:val="22"/>
              </w:rPr>
            </w:pPr>
          </w:p>
          <w:p w:rsidR="00BA4AAD" w:rsidRDefault="00BA4AAD" w:rsidP="00F91235">
            <w:pPr>
              <w:widowControl w:val="0"/>
              <w:tabs>
                <w:tab w:val="left" w:pos="90"/>
                <w:tab w:val="left" w:pos="1680"/>
                <w:tab w:val="left" w:pos="3840"/>
                <w:tab w:val="left" w:pos="5580"/>
              </w:tabs>
              <w:spacing w:before="120" w:after="120"/>
              <w:rPr>
                <w:rFonts w:ascii="Arial" w:hAnsi="Arial" w:cs="Arial"/>
                <w:color w:val="000000"/>
              </w:rPr>
            </w:pPr>
            <w:r w:rsidRPr="00A8734B">
              <w:rPr>
                <w:b/>
                <w:color w:val="000000"/>
                <w:sz w:val="22"/>
                <w:szCs w:val="22"/>
              </w:rPr>
              <w:t xml:space="preserve">Hello, I’m </w:t>
            </w:r>
            <w:r w:rsidRPr="00A8734B">
              <w:rPr>
                <w:color w:val="000000"/>
                <w:sz w:val="22"/>
                <w:szCs w:val="22"/>
              </w:rPr>
              <w:t xml:space="preserve">[Fill </w:t>
            </w:r>
            <w:r>
              <w:rPr>
                <w:color w:val="000000"/>
                <w:sz w:val="22"/>
                <w:szCs w:val="22"/>
              </w:rPr>
              <w:t>1</w:t>
            </w:r>
            <w:r w:rsidRPr="00A8734B">
              <w:rPr>
                <w:color w:val="000000"/>
                <w:sz w:val="22"/>
                <w:szCs w:val="22"/>
              </w:rPr>
              <w:t>:</w:t>
            </w:r>
            <w:r w:rsidRPr="00A8734B">
              <w:rPr>
                <w:b/>
                <w:color w:val="000000"/>
                <w:sz w:val="22"/>
                <w:szCs w:val="22"/>
              </w:rPr>
              <w:t xml:space="preserve"> </w:t>
            </w:r>
            <w:r>
              <w:rPr>
                <w:b/>
                <w:color w:val="000000"/>
                <w:sz w:val="22"/>
                <w:szCs w:val="22"/>
              </w:rPr>
              <w:t>&lt;</w:t>
            </w:r>
            <w:r w:rsidRPr="00A8734B">
              <w:rPr>
                <w:b/>
                <w:color w:val="000000"/>
                <w:sz w:val="22"/>
                <w:szCs w:val="22"/>
              </w:rPr>
              <w:t>INTNAME</w:t>
            </w:r>
            <w:r>
              <w:rPr>
                <w:b/>
                <w:color w:val="000000"/>
                <w:sz w:val="22"/>
                <w:szCs w:val="22"/>
              </w:rPr>
              <w:t>&gt;</w:t>
            </w:r>
            <w:r w:rsidRPr="00A8734B">
              <w:rPr>
                <w:color w:val="000000"/>
                <w:sz w:val="22"/>
                <w:szCs w:val="22"/>
              </w:rPr>
              <w:t>]</w:t>
            </w:r>
            <w:r w:rsidRPr="00A8734B">
              <w:rPr>
                <w:b/>
                <w:color w:val="000000"/>
                <w:sz w:val="22"/>
                <w:szCs w:val="22"/>
              </w:rPr>
              <w:t xml:space="preserve"> from the U.S. Census Bureau</w:t>
            </w:r>
            <w:r w:rsidRPr="00BA4AAD">
              <w:rPr>
                <w:b/>
                <w:color w:val="000000"/>
                <w:sz w:val="22"/>
                <w:szCs w:val="22"/>
              </w:rPr>
              <w:t xml:space="preserve">.  </w:t>
            </w:r>
            <w:r>
              <w:rPr>
                <w:b/>
                <w:color w:val="000000"/>
                <w:sz w:val="22"/>
                <w:szCs w:val="22"/>
              </w:rPr>
              <w:t>M</w:t>
            </w:r>
            <w:r w:rsidRPr="00BA4AAD">
              <w:rPr>
                <w:b/>
                <w:color w:val="000000"/>
                <w:sz w:val="22"/>
                <w:szCs w:val="22"/>
              </w:rPr>
              <w:t xml:space="preserve">ay I please speak with </w:t>
            </w:r>
            <w:r>
              <w:rPr>
                <w:b/>
                <w:color w:val="000000"/>
                <w:sz w:val="22"/>
                <w:szCs w:val="22"/>
              </w:rPr>
              <w:t>[</w:t>
            </w:r>
            <w:r w:rsidRPr="00BA4AAD">
              <w:rPr>
                <w:color w:val="000000"/>
                <w:sz w:val="22"/>
                <w:szCs w:val="22"/>
              </w:rPr>
              <w:t>Fill 2:</w:t>
            </w:r>
            <w:r>
              <w:rPr>
                <w:b/>
                <w:color w:val="000000"/>
                <w:sz w:val="22"/>
                <w:szCs w:val="22"/>
              </w:rPr>
              <w:t xml:space="preserve">  &lt;RNAME&gt;]?</w:t>
            </w:r>
          </w:p>
          <w:p w:rsidR="00BA4AAD" w:rsidRDefault="00BA4AAD" w:rsidP="00F91235">
            <w:pPr>
              <w:rPr>
                <w:sz w:val="22"/>
              </w:rPr>
            </w:pPr>
          </w:p>
          <w:p w:rsidR="00996525" w:rsidRDefault="00996525" w:rsidP="005E25E1">
            <w:pPr>
              <w:rPr>
                <w:sz w:val="22"/>
              </w:rPr>
            </w:pPr>
          </w:p>
        </w:tc>
      </w:tr>
      <w:tr w:rsidR="00BA4AAD" w:rsidTr="00F91235">
        <w:tc>
          <w:tcPr>
            <w:tcW w:w="1800" w:type="dxa"/>
          </w:tcPr>
          <w:p w:rsidR="00BA4AAD" w:rsidRDefault="00BA4AAD"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CA7201" w:rsidRPr="00552A71" w:rsidRDefault="00CA7201" w:rsidP="00CA7201">
            <w:pPr>
              <w:autoSpaceDE w:val="0"/>
              <w:autoSpaceDN w:val="0"/>
              <w:adjustRightInd w:val="0"/>
              <w:spacing w:line="240" w:lineRule="atLeast"/>
              <w:rPr>
                <w:b/>
                <w:bCs/>
                <w:color w:val="808080" w:themeColor="background1" w:themeShade="80"/>
                <w:sz w:val="22"/>
                <w:lang w:val="es-ES"/>
              </w:rPr>
            </w:pPr>
            <w:r w:rsidRPr="00787990">
              <w:rPr>
                <w:b/>
                <w:bCs/>
                <w:color w:val="0000FF"/>
                <w:sz w:val="22"/>
                <w:lang w:val="es-ES"/>
              </w:rPr>
              <w:t>Lea si es una llamada que se recibe</w:t>
            </w:r>
            <w:r w:rsidRPr="00014BC5">
              <w:rPr>
                <w:rFonts w:eastAsiaTheme="minorHAnsi"/>
                <w:b/>
                <w:bCs/>
                <w:sz w:val="22"/>
                <w:szCs w:val="22"/>
                <w:lang w:val="es-ES"/>
              </w:rPr>
              <w:t xml:space="preserve">: </w:t>
            </w:r>
            <w:r w:rsidRPr="00552A71">
              <w:rPr>
                <w:rFonts w:eastAsiaTheme="minorHAnsi"/>
                <w:b/>
                <w:bCs/>
                <w:color w:val="808080" w:themeColor="background1" w:themeShade="80"/>
                <w:sz w:val="22"/>
                <w:szCs w:val="22"/>
                <w:lang w:val="es-ES"/>
              </w:rPr>
              <w:t>Gracias por devolvernos la llamada.</w:t>
            </w:r>
          </w:p>
          <w:p w:rsidR="00CA7201" w:rsidRPr="002E1E99" w:rsidRDefault="00CA7201" w:rsidP="00CA7201">
            <w:pPr>
              <w:autoSpaceDE w:val="0"/>
              <w:autoSpaceDN w:val="0"/>
              <w:adjustRightInd w:val="0"/>
              <w:spacing w:line="240" w:lineRule="atLeast"/>
              <w:rPr>
                <w:b/>
                <w:bCs/>
                <w:sz w:val="22"/>
                <w:lang w:val="es-ES"/>
              </w:rPr>
            </w:pPr>
          </w:p>
          <w:p w:rsidR="00CA7201" w:rsidRPr="002E1E99" w:rsidRDefault="00CA7201" w:rsidP="00CA7201">
            <w:pPr>
              <w:autoSpaceDE w:val="0"/>
              <w:autoSpaceDN w:val="0"/>
              <w:adjustRightInd w:val="0"/>
              <w:spacing w:line="240" w:lineRule="atLeast"/>
              <w:rPr>
                <w:b/>
                <w:bCs/>
                <w:sz w:val="22"/>
                <w:lang w:val="es-ES"/>
              </w:rPr>
            </w:pPr>
            <w:r w:rsidRPr="002E1E99">
              <w:rPr>
                <w:b/>
                <w:bCs/>
                <w:sz w:val="22"/>
                <w:lang w:val="es-ES"/>
              </w:rPr>
              <w:t xml:space="preserve">Buenos días/Buenas tardes, soy </w:t>
            </w:r>
            <w:r w:rsidRPr="002E1E99">
              <w:rPr>
                <w:sz w:val="22"/>
                <w:szCs w:val="22"/>
                <w:lang w:val="es-ES"/>
              </w:rPr>
              <w:t>[</w:t>
            </w:r>
            <w:proofErr w:type="spellStart"/>
            <w:r w:rsidRPr="002E1E99">
              <w:rPr>
                <w:sz w:val="22"/>
                <w:szCs w:val="22"/>
                <w:lang w:val="es-ES"/>
              </w:rPr>
              <w:t>Fill</w:t>
            </w:r>
            <w:proofErr w:type="spellEnd"/>
            <w:r w:rsidRPr="002E1E99">
              <w:rPr>
                <w:sz w:val="22"/>
                <w:szCs w:val="22"/>
                <w:lang w:val="es-ES"/>
              </w:rPr>
              <w:t xml:space="preserve"> 1:</w:t>
            </w:r>
            <w:r w:rsidRPr="002E1E99">
              <w:rPr>
                <w:b/>
                <w:sz w:val="22"/>
                <w:szCs w:val="22"/>
                <w:lang w:val="es-ES"/>
              </w:rPr>
              <w:t xml:space="preserve"> INTNAME</w:t>
            </w:r>
            <w:r w:rsidRPr="002E1E99">
              <w:rPr>
                <w:sz w:val="22"/>
                <w:szCs w:val="22"/>
                <w:lang w:val="es-ES"/>
              </w:rPr>
              <w:t>]</w:t>
            </w:r>
            <w:r w:rsidRPr="002E1E99">
              <w:rPr>
                <w:b/>
                <w:sz w:val="22"/>
                <w:szCs w:val="22"/>
                <w:lang w:val="es-ES"/>
              </w:rPr>
              <w:t xml:space="preserve"> </w:t>
            </w:r>
            <w:r w:rsidRPr="002E1E99">
              <w:rPr>
                <w:b/>
                <w:bCs/>
                <w:sz w:val="22"/>
                <w:lang w:val="es-ES"/>
              </w:rPr>
              <w:t xml:space="preserve">de la Oficina del Censo de los </w:t>
            </w:r>
            <w:r>
              <w:rPr>
                <w:b/>
                <w:bCs/>
                <w:sz w:val="22"/>
                <w:lang w:val="es-ES"/>
              </w:rPr>
              <w:t>Estados Unidos</w:t>
            </w:r>
            <w:r w:rsidRPr="002E1E99">
              <w:rPr>
                <w:b/>
                <w:bCs/>
                <w:sz w:val="22"/>
                <w:lang w:val="es-ES"/>
              </w:rPr>
              <w:t xml:space="preserve">. ¿Podría hablar con </w:t>
            </w:r>
            <w:r w:rsidRPr="002E1E99">
              <w:rPr>
                <w:b/>
                <w:sz w:val="22"/>
                <w:szCs w:val="22"/>
                <w:lang w:val="es-ES"/>
              </w:rPr>
              <w:t>[</w:t>
            </w:r>
            <w:proofErr w:type="spellStart"/>
            <w:r w:rsidRPr="002E1E99">
              <w:rPr>
                <w:sz w:val="22"/>
                <w:szCs w:val="22"/>
                <w:lang w:val="es-ES"/>
              </w:rPr>
              <w:t>Fill</w:t>
            </w:r>
            <w:proofErr w:type="spellEnd"/>
            <w:r w:rsidRPr="002E1E99">
              <w:rPr>
                <w:sz w:val="22"/>
                <w:szCs w:val="22"/>
                <w:lang w:val="es-ES"/>
              </w:rPr>
              <w:t xml:space="preserve"> 2</w:t>
            </w:r>
            <w:proofErr w:type="gramStart"/>
            <w:r w:rsidRPr="002E1E99">
              <w:rPr>
                <w:sz w:val="22"/>
                <w:szCs w:val="22"/>
                <w:lang w:val="es-ES"/>
              </w:rPr>
              <w:t>:</w:t>
            </w:r>
            <w:r w:rsidRPr="002E1E99">
              <w:rPr>
                <w:b/>
                <w:sz w:val="22"/>
                <w:szCs w:val="22"/>
                <w:lang w:val="es-ES"/>
              </w:rPr>
              <w:t xml:space="preserve">  &lt;</w:t>
            </w:r>
            <w:proofErr w:type="gramEnd"/>
            <w:r w:rsidRPr="002E1E99">
              <w:rPr>
                <w:b/>
                <w:sz w:val="22"/>
                <w:szCs w:val="22"/>
                <w:lang w:val="es-ES"/>
              </w:rPr>
              <w:t>RNAME&gt;]?</w:t>
            </w:r>
          </w:p>
          <w:p w:rsidR="00BA4AAD" w:rsidRDefault="00BA4AAD" w:rsidP="00F91235">
            <w:pPr>
              <w:rPr>
                <w:sz w:val="22"/>
              </w:rPr>
            </w:pPr>
          </w:p>
        </w:tc>
      </w:tr>
      <w:tr w:rsidR="00BA4AAD" w:rsidTr="00F91235">
        <w:tc>
          <w:tcPr>
            <w:tcW w:w="1800" w:type="dxa"/>
          </w:tcPr>
          <w:p w:rsidR="00BA4AAD" w:rsidRDefault="00BA4AAD" w:rsidP="00F91235">
            <w:pPr>
              <w:rPr>
                <w:sz w:val="22"/>
                <w:lang w:val="fr-FR"/>
              </w:rPr>
            </w:pPr>
            <w:r>
              <w:rPr>
                <w:sz w:val="22"/>
                <w:lang w:val="fr-FR"/>
              </w:rPr>
              <w:t>Input Options</w:t>
            </w:r>
          </w:p>
        </w:tc>
        <w:tc>
          <w:tcPr>
            <w:tcW w:w="7740" w:type="dxa"/>
          </w:tcPr>
          <w:p w:rsidR="00BA4AAD" w:rsidRDefault="00BA4AAD" w:rsidP="00F91235">
            <w:pPr>
              <w:rPr>
                <w:sz w:val="22"/>
              </w:rPr>
            </w:pPr>
            <w:r>
              <w:rPr>
                <w:sz w:val="22"/>
              </w:rPr>
              <w:t>1-Yes, speaking with the correct person.</w:t>
            </w:r>
          </w:p>
          <w:p w:rsidR="00BA4AAD" w:rsidRDefault="00BA4AAD" w:rsidP="00F91235">
            <w:pPr>
              <w:rPr>
                <w:sz w:val="22"/>
              </w:rPr>
            </w:pPr>
            <w:r>
              <w:rPr>
                <w:sz w:val="22"/>
              </w:rPr>
              <w:t xml:space="preserve">2- Yes, correct person comes to the phone. </w:t>
            </w:r>
          </w:p>
          <w:p w:rsidR="00BA4AAD" w:rsidRDefault="00BA4AAD" w:rsidP="00F91235">
            <w:pPr>
              <w:rPr>
                <w:sz w:val="22"/>
              </w:rPr>
            </w:pPr>
            <w:r>
              <w:rPr>
                <w:sz w:val="22"/>
              </w:rPr>
              <w:t>3-No, correct person is not available now</w:t>
            </w:r>
          </w:p>
          <w:p w:rsidR="00BA4AAD" w:rsidRDefault="00BA4AAD" w:rsidP="00F91235">
            <w:pPr>
              <w:rPr>
                <w:sz w:val="22"/>
              </w:rPr>
            </w:pPr>
            <w:r>
              <w:rPr>
                <w:sz w:val="22"/>
              </w:rPr>
              <w:t>4-Other outcome</w:t>
            </w:r>
          </w:p>
          <w:p w:rsidR="00BA4AAD" w:rsidRDefault="00BA4AAD" w:rsidP="00F91235">
            <w:pPr>
              <w:rPr>
                <w:sz w:val="22"/>
              </w:rPr>
            </w:pPr>
            <w:r>
              <w:rPr>
                <w:sz w:val="22"/>
              </w:rPr>
              <w:t>Don’t Know</w:t>
            </w:r>
          </w:p>
          <w:p w:rsidR="00BA4AAD" w:rsidRDefault="00BA4AAD" w:rsidP="00F91235">
            <w:pPr>
              <w:rPr>
                <w:sz w:val="22"/>
              </w:rPr>
            </w:pPr>
            <w:r>
              <w:rPr>
                <w:sz w:val="22"/>
              </w:rPr>
              <w:t>Refused</w:t>
            </w:r>
          </w:p>
          <w:p w:rsidR="00BA4AAD" w:rsidRDefault="00BA4AAD" w:rsidP="00F91235">
            <w:pPr>
              <w:rPr>
                <w:sz w:val="22"/>
              </w:rPr>
            </w:pPr>
          </w:p>
          <w:p w:rsidR="00BA4AAD" w:rsidRDefault="00BA4AAD" w:rsidP="00F91235">
            <w:pPr>
              <w:rPr>
                <w:sz w:val="22"/>
              </w:rPr>
            </w:pPr>
            <w:r>
              <w:rPr>
                <w:sz w:val="22"/>
              </w:rPr>
              <w:t>Blank is not an option on this screen.</w:t>
            </w:r>
          </w:p>
        </w:tc>
      </w:tr>
      <w:tr w:rsidR="00BA4AAD" w:rsidTr="00F91235">
        <w:tc>
          <w:tcPr>
            <w:tcW w:w="1800" w:type="dxa"/>
          </w:tcPr>
          <w:p w:rsidR="00BA4AAD" w:rsidRDefault="00BA4AAD" w:rsidP="00F91235">
            <w:pPr>
              <w:rPr>
                <w:sz w:val="22"/>
              </w:rPr>
            </w:pPr>
            <w:r>
              <w:rPr>
                <w:sz w:val="22"/>
              </w:rPr>
              <w:t>Spanish input</w:t>
            </w:r>
          </w:p>
        </w:tc>
        <w:tc>
          <w:tcPr>
            <w:tcW w:w="7740" w:type="dxa"/>
          </w:tcPr>
          <w:p w:rsidR="00CA7201" w:rsidRPr="007E19F1" w:rsidRDefault="00CA7201" w:rsidP="00CA7201">
            <w:pPr>
              <w:autoSpaceDE w:val="0"/>
              <w:autoSpaceDN w:val="0"/>
              <w:adjustRightInd w:val="0"/>
              <w:rPr>
                <w:rFonts w:eastAsiaTheme="minorHAnsi"/>
                <w:sz w:val="22"/>
                <w:szCs w:val="22"/>
                <w:lang w:val="es-ES"/>
              </w:rPr>
            </w:pPr>
            <w:r w:rsidRPr="004D5B7D">
              <w:rPr>
                <w:rFonts w:eastAsiaTheme="minorHAnsi"/>
                <w:sz w:val="22"/>
                <w:szCs w:val="22"/>
                <w:lang w:val="es-ES"/>
              </w:rPr>
              <w:t xml:space="preserve">1- Sí, </w:t>
            </w:r>
            <w:r>
              <w:rPr>
                <w:rFonts w:eastAsiaTheme="minorHAnsi"/>
                <w:sz w:val="22"/>
                <w:szCs w:val="22"/>
                <w:lang w:val="es-ES"/>
              </w:rPr>
              <w:t>hablando</w:t>
            </w:r>
            <w:r w:rsidRPr="004D5B7D">
              <w:rPr>
                <w:rFonts w:eastAsiaTheme="minorHAnsi"/>
                <w:sz w:val="22"/>
                <w:szCs w:val="22"/>
                <w:lang w:val="es-ES"/>
              </w:rPr>
              <w:t xml:space="preserve"> con la persona correcta.</w:t>
            </w:r>
          </w:p>
          <w:p w:rsidR="00CA7201" w:rsidRPr="007E19F1" w:rsidRDefault="00CA7201" w:rsidP="00CA7201">
            <w:pPr>
              <w:autoSpaceDE w:val="0"/>
              <w:autoSpaceDN w:val="0"/>
              <w:adjustRightInd w:val="0"/>
              <w:spacing w:line="240" w:lineRule="atLeast"/>
              <w:rPr>
                <w:rFonts w:eastAsiaTheme="minorHAnsi"/>
                <w:sz w:val="22"/>
                <w:szCs w:val="22"/>
                <w:lang w:val="es-ES"/>
              </w:rPr>
            </w:pPr>
            <w:r w:rsidRPr="007E19F1">
              <w:rPr>
                <w:rFonts w:eastAsiaTheme="minorHAnsi"/>
                <w:sz w:val="22"/>
                <w:szCs w:val="22"/>
                <w:lang w:val="es-ES"/>
              </w:rPr>
              <w:t>2- Sí, la persona correcta responde al teléfono.</w:t>
            </w:r>
          </w:p>
          <w:p w:rsidR="00CA7201" w:rsidRPr="007E19F1" w:rsidRDefault="00CA7201" w:rsidP="00CA7201">
            <w:pPr>
              <w:autoSpaceDE w:val="0"/>
              <w:autoSpaceDN w:val="0"/>
              <w:adjustRightInd w:val="0"/>
              <w:spacing w:line="240" w:lineRule="atLeast"/>
              <w:rPr>
                <w:rFonts w:eastAsiaTheme="minorHAnsi"/>
                <w:sz w:val="22"/>
                <w:szCs w:val="22"/>
                <w:lang w:val="es-ES"/>
              </w:rPr>
            </w:pPr>
            <w:r w:rsidRPr="007E19F1">
              <w:rPr>
                <w:rFonts w:eastAsiaTheme="minorHAnsi"/>
                <w:sz w:val="22"/>
                <w:szCs w:val="22"/>
                <w:lang w:val="es-ES"/>
              </w:rPr>
              <w:t>3- No, la persona correcta no está disponible ahora.</w:t>
            </w:r>
          </w:p>
          <w:p w:rsidR="00CA7201" w:rsidRPr="007E19F1" w:rsidRDefault="00CA7201" w:rsidP="00CA7201">
            <w:pPr>
              <w:autoSpaceDE w:val="0"/>
              <w:autoSpaceDN w:val="0"/>
              <w:adjustRightInd w:val="0"/>
              <w:spacing w:line="240" w:lineRule="atLeast"/>
              <w:rPr>
                <w:rFonts w:eastAsiaTheme="minorHAnsi"/>
                <w:sz w:val="22"/>
                <w:szCs w:val="22"/>
              </w:rPr>
            </w:pPr>
            <w:r>
              <w:rPr>
                <w:rFonts w:eastAsiaTheme="minorHAnsi"/>
                <w:sz w:val="22"/>
                <w:szCs w:val="22"/>
              </w:rPr>
              <w:t xml:space="preserve">4- </w:t>
            </w:r>
            <w:proofErr w:type="spellStart"/>
            <w:r>
              <w:rPr>
                <w:rFonts w:eastAsiaTheme="minorHAnsi"/>
                <w:sz w:val="22"/>
                <w:szCs w:val="22"/>
              </w:rPr>
              <w:t>Otro</w:t>
            </w:r>
            <w:proofErr w:type="spellEnd"/>
            <w:r>
              <w:rPr>
                <w:rFonts w:eastAsiaTheme="minorHAnsi"/>
                <w:sz w:val="22"/>
                <w:szCs w:val="22"/>
              </w:rPr>
              <w:t xml:space="preserve"> </w:t>
            </w:r>
            <w:proofErr w:type="spellStart"/>
            <w:r>
              <w:rPr>
                <w:rFonts w:eastAsiaTheme="minorHAnsi"/>
                <w:sz w:val="22"/>
                <w:szCs w:val="22"/>
              </w:rPr>
              <w:t>resultado</w:t>
            </w:r>
            <w:proofErr w:type="spellEnd"/>
          </w:p>
          <w:p w:rsidR="00BA4AAD" w:rsidRDefault="00BA4AAD" w:rsidP="00F91235">
            <w:pPr>
              <w:autoSpaceDE w:val="0"/>
              <w:autoSpaceDN w:val="0"/>
              <w:adjustRightInd w:val="0"/>
              <w:spacing w:line="240" w:lineRule="atLeast"/>
              <w:rPr>
                <w:sz w:val="22"/>
              </w:rPr>
            </w:pPr>
          </w:p>
        </w:tc>
      </w:tr>
      <w:tr w:rsidR="00BA4AAD" w:rsidTr="00F91235">
        <w:tc>
          <w:tcPr>
            <w:tcW w:w="1800" w:type="dxa"/>
          </w:tcPr>
          <w:p w:rsidR="00BA4AAD" w:rsidRDefault="00BA4AAD" w:rsidP="00F91235">
            <w:pPr>
              <w:rPr>
                <w:sz w:val="22"/>
              </w:rPr>
            </w:pPr>
            <w:r>
              <w:rPr>
                <w:sz w:val="22"/>
              </w:rPr>
              <w:t>Fill Instructions</w:t>
            </w:r>
          </w:p>
        </w:tc>
        <w:tc>
          <w:tcPr>
            <w:tcW w:w="7740" w:type="dxa"/>
          </w:tcPr>
          <w:p w:rsidR="00BA4AAD" w:rsidRDefault="00BA4AAD" w:rsidP="00F91235">
            <w:pPr>
              <w:autoSpaceDE w:val="0"/>
              <w:autoSpaceDN w:val="0"/>
              <w:adjustRightInd w:val="0"/>
              <w:spacing w:line="240" w:lineRule="atLeast"/>
              <w:rPr>
                <w:sz w:val="22"/>
              </w:rPr>
            </w:pPr>
            <w:r>
              <w:rPr>
                <w:sz w:val="22"/>
              </w:rPr>
              <w:t>Fill 1:</w:t>
            </w:r>
            <w:r>
              <w:rPr>
                <w:sz w:val="22"/>
              </w:rPr>
              <w:tab/>
              <w:t>display &lt;</w:t>
            </w:r>
            <w:r w:rsidRPr="00A8734B">
              <w:rPr>
                <w:b/>
                <w:sz w:val="22"/>
              </w:rPr>
              <w:t>INTNAME</w:t>
            </w:r>
            <w:r>
              <w:rPr>
                <w:sz w:val="22"/>
              </w:rPr>
              <w:t>&gt;</w:t>
            </w:r>
          </w:p>
          <w:p w:rsidR="00BA4AAD" w:rsidRDefault="00BA4AAD" w:rsidP="00F91235">
            <w:pPr>
              <w:autoSpaceDE w:val="0"/>
              <w:autoSpaceDN w:val="0"/>
              <w:adjustRightInd w:val="0"/>
              <w:spacing w:line="240" w:lineRule="atLeast"/>
              <w:rPr>
                <w:sz w:val="22"/>
              </w:rPr>
            </w:pPr>
          </w:p>
          <w:p w:rsidR="00BA4AAD" w:rsidRDefault="00BA4AAD" w:rsidP="00F91235">
            <w:pPr>
              <w:autoSpaceDE w:val="0"/>
              <w:autoSpaceDN w:val="0"/>
              <w:adjustRightInd w:val="0"/>
              <w:spacing w:line="240" w:lineRule="atLeast"/>
              <w:rPr>
                <w:sz w:val="22"/>
              </w:rPr>
            </w:pPr>
            <w:r>
              <w:rPr>
                <w:sz w:val="22"/>
              </w:rPr>
              <w:t>Fill 2:  display &lt;</w:t>
            </w:r>
            <w:r w:rsidRPr="00BA4AAD">
              <w:rPr>
                <w:b/>
                <w:sz w:val="22"/>
              </w:rPr>
              <w:t>RNAME</w:t>
            </w:r>
            <w:r>
              <w:rPr>
                <w:sz w:val="22"/>
              </w:rPr>
              <w:t>&gt;</w:t>
            </w:r>
          </w:p>
        </w:tc>
      </w:tr>
      <w:tr w:rsidR="00BA4AAD" w:rsidTr="00F91235">
        <w:tc>
          <w:tcPr>
            <w:tcW w:w="1800" w:type="dxa"/>
          </w:tcPr>
          <w:p w:rsidR="00BA4AAD" w:rsidRDefault="00BA4AAD" w:rsidP="00F91235">
            <w:pPr>
              <w:rPr>
                <w:sz w:val="22"/>
              </w:rPr>
            </w:pPr>
            <w:r>
              <w:rPr>
                <w:sz w:val="22"/>
              </w:rPr>
              <w:t>Spanish fill instructions</w:t>
            </w:r>
          </w:p>
        </w:tc>
        <w:tc>
          <w:tcPr>
            <w:tcW w:w="7740" w:type="dxa"/>
          </w:tcPr>
          <w:p w:rsidR="00CA7201" w:rsidRDefault="00CA7201" w:rsidP="00CA7201">
            <w:pPr>
              <w:autoSpaceDE w:val="0"/>
              <w:autoSpaceDN w:val="0"/>
              <w:adjustRightInd w:val="0"/>
              <w:spacing w:line="240" w:lineRule="atLeast"/>
              <w:rPr>
                <w:sz w:val="22"/>
              </w:rPr>
            </w:pPr>
            <w:r>
              <w:rPr>
                <w:sz w:val="22"/>
              </w:rPr>
              <w:t>Fill 1:</w:t>
            </w:r>
            <w:r>
              <w:rPr>
                <w:sz w:val="22"/>
              </w:rPr>
              <w:tab/>
              <w:t>display &lt;</w:t>
            </w:r>
            <w:r w:rsidRPr="00A8734B">
              <w:rPr>
                <w:b/>
                <w:sz w:val="22"/>
              </w:rPr>
              <w:t>INTNAME</w:t>
            </w:r>
            <w:r>
              <w:rPr>
                <w:sz w:val="22"/>
              </w:rPr>
              <w:t>&gt;</w:t>
            </w:r>
          </w:p>
          <w:p w:rsidR="00CA7201" w:rsidRDefault="00CA7201" w:rsidP="00CA7201">
            <w:pPr>
              <w:autoSpaceDE w:val="0"/>
              <w:autoSpaceDN w:val="0"/>
              <w:adjustRightInd w:val="0"/>
              <w:spacing w:line="240" w:lineRule="atLeast"/>
              <w:rPr>
                <w:sz w:val="22"/>
              </w:rPr>
            </w:pPr>
          </w:p>
          <w:p w:rsidR="00BA4AAD" w:rsidRDefault="00CA7201" w:rsidP="00CA7201">
            <w:pPr>
              <w:rPr>
                <w:b/>
                <w:bCs/>
                <w:sz w:val="22"/>
              </w:rPr>
            </w:pPr>
            <w:r>
              <w:rPr>
                <w:sz w:val="22"/>
              </w:rPr>
              <w:t>Fill 2:  display &lt;</w:t>
            </w:r>
            <w:r w:rsidRPr="00BA4AAD">
              <w:rPr>
                <w:b/>
                <w:sz w:val="22"/>
              </w:rPr>
              <w:t>RNAME</w:t>
            </w:r>
            <w:r>
              <w:rPr>
                <w:sz w:val="22"/>
              </w:rPr>
              <w:t>&gt;</w:t>
            </w:r>
          </w:p>
        </w:tc>
      </w:tr>
      <w:tr w:rsidR="00A82957" w:rsidTr="00F91235">
        <w:tc>
          <w:tcPr>
            <w:tcW w:w="1800" w:type="dxa"/>
          </w:tcPr>
          <w:p w:rsidR="00A82957" w:rsidRDefault="00A82957" w:rsidP="00F91235">
            <w:pPr>
              <w:rPr>
                <w:sz w:val="22"/>
              </w:rPr>
            </w:pPr>
            <w:r>
              <w:rPr>
                <w:sz w:val="22"/>
              </w:rPr>
              <w:t>Skip Instructions</w:t>
            </w:r>
          </w:p>
        </w:tc>
        <w:tc>
          <w:tcPr>
            <w:tcW w:w="7740" w:type="dxa"/>
          </w:tcPr>
          <w:p w:rsidR="00A82957" w:rsidRDefault="00A82957" w:rsidP="00A82957">
            <w:pPr>
              <w:rPr>
                <w:b/>
                <w:bCs/>
                <w:sz w:val="22"/>
              </w:rPr>
            </w:pPr>
            <w:r>
              <w:rPr>
                <w:b/>
                <w:bCs/>
                <w:sz w:val="22"/>
              </w:rPr>
              <w:t>Skip Instructions:</w:t>
            </w:r>
          </w:p>
          <w:p w:rsidR="00A82957" w:rsidRDefault="00A82957" w:rsidP="00A82957">
            <w:pPr>
              <w:rPr>
                <w:bCs/>
                <w:sz w:val="22"/>
              </w:rPr>
            </w:pPr>
            <w:r w:rsidRPr="006C6266">
              <w:rPr>
                <w:bCs/>
                <w:sz w:val="22"/>
              </w:rPr>
              <w:t xml:space="preserve">If </w:t>
            </w:r>
            <w:r>
              <w:rPr>
                <w:bCs/>
                <w:sz w:val="22"/>
              </w:rPr>
              <w:t xml:space="preserve">&lt;1, 2&gt;, </w:t>
            </w:r>
            <w:proofErr w:type="spellStart"/>
            <w:r>
              <w:rPr>
                <w:bCs/>
                <w:sz w:val="22"/>
              </w:rPr>
              <w:t>goto</w:t>
            </w:r>
            <w:proofErr w:type="spellEnd"/>
            <w:r>
              <w:rPr>
                <w:bCs/>
                <w:sz w:val="22"/>
              </w:rPr>
              <w:t xml:space="preserve"> INTRO</w:t>
            </w:r>
          </w:p>
          <w:p w:rsidR="00A82957" w:rsidRDefault="00A82957" w:rsidP="00A82957">
            <w:pPr>
              <w:rPr>
                <w:bCs/>
                <w:sz w:val="22"/>
              </w:rPr>
            </w:pPr>
            <w:r>
              <w:rPr>
                <w:bCs/>
                <w:sz w:val="22"/>
              </w:rPr>
              <w:t>If &lt;3, 4</w:t>
            </w:r>
            <w:r w:rsidR="007819E6">
              <w:rPr>
                <w:bCs/>
                <w:sz w:val="22"/>
              </w:rPr>
              <w:t>, DK, RF</w:t>
            </w:r>
            <w:r>
              <w:rPr>
                <w:bCs/>
                <w:sz w:val="22"/>
              </w:rPr>
              <w:t xml:space="preserve">&gt;, </w:t>
            </w:r>
            <w:proofErr w:type="spellStart"/>
            <w:r>
              <w:rPr>
                <w:bCs/>
                <w:sz w:val="22"/>
              </w:rPr>
              <w:t>goto</w:t>
            </w:r>
            <w:proofErr w:type="spellEnd"/>
            <w:r>
              <w:rPr>
                <w:bCs/>
                <w:sz w:val="22"/>
              </w:rPr>
              <w:t xml:space="preserve"> CALLBACK</w:t>
            </w:r>
          </w:p>
          <w:p w:rsidR="00A82957" w:rsidRDefault="00A82957" w:rsidP="00A82957">
            <w:pPr>
              <w:rPr>
                <w:sz w:val="22"/>
              </w:rPr>
            </w:pPr>
          </w:p>
          <w:p w:rsidR="00A82957" w:rsidRDefault="00A82957" w:rsidP="00A82957">
            <w:pPr>
              <w:rPr>
                <w:sz w:val="22"/>
              </w:rPr>
            </w:pPr>
          </w:p>
        </w:tc>
      </w:tr>
      <w:tr w:rsidR="00A82957" w:rsidTr="00F91235">
        <w:tc>
          <w:tcPr>
            <w:tcW w:w="1800" w:type="dxa"/>
          </w:tcPr>
          <w:p w:rsidR="00A82957" w:rsidRDefault="00A82957" w:rsidP="00F91235">
            <w:pPr>
              <w:rPr>
                <w:sz w:val="22"/>
              </w:rPr>
            </w:pPr>
            <w:r>
              <w:rPr>
                <w:sz w:val="22"/>
              </w:rPr>
              <w:t>Special Instructions</w:t>
            </w:r>
          </w:p>
        </w:tc>
        <w:tc>
          <w:tcPr>
            <w:tcW w:w="7740" w:type="dxa"/>
          </w:tcPr>
          <w:p w:rsidR="00A82957" w:rsidRDefault="00AD7E77" w:rsidP="00F91235">
            <w:pPr>
              <w:rPr>
                <w:sz w:val="22"/>
              </w:rPr>
            </w:pPr>
            <w:r>
              <w:rPr>
                <w:sz w:val="22"/>
              </w:rPr>
              <w:t>Set MARK = 11</w:t>
            </w:r>
          </w:p>
        </w:tc>
      </w:tr>
      <w:tr w:rsidR="00A82957" w:rsidTr="00F91235">
        <w:tc>
          <w:tcPr>
            <w:tcW w:w="1800" w:type="dxa"/>
          </w:tcPr>
          <w:p w:rsidR="00A82957" w:rsidRDefault="00A82957" w:rsidP="00F91235">
            <w:pPr>
              <w:rPr>
                <w:sz w:val="22"/>
              </w:rPr>
            </w:pPr>
          </w:p>
        </w:tc>
        <w:tc>
          <w:tcPr>
            <w:tcW w:w="7740" w:type="dxa"/>
          </w:tcPr>
          <w:p w:rsidR="00A82957" w:rsidRDefault="00A82957" w:rsidP="00F91235">
            <w:pPr>
              <w:rPr>
                <w:sz w:val="22"/>
              </w:rPr>
            </w:pPr>
          </w:p>
        </w:tc>
      </w:tr>
    </w:tbl>
    <w:p w:rsidR="00BA4AAD" w:rsidRDefault="00BA4AAD">
      <w:pPr>
        <w:spacing w:after="200" w:line="276" w:lineRule="auto"/>
        <w:rPr>
          <w:rFonts w:ascii="Arial" w:hAnsi="Arial" w:cs="Arial"/>
          <w:b/>
          <w:color w:val="000000"/>
          <w:u w:val="single"/>
        </w:rPr>
      </w:pPr>
      <w:r>
        <w:rPr>
          <w:rFonts w:ascii="Arial" w:hAnsi="Arial" w:cs="Arial"/>
          <w:b/>
          <w:color w:val="000000"/>
          <w:u w:val="single"/>
        </w:rPr>
        <w:br w:type="page"/>
      </w:r>
    </w:p>
    <w:p w:rsidR="00632135" w:rsidRDefault="00632135">
      <w:pPr>
        <w:spacing w:after="200" w:line="276" w:lineRule="auto"/>
        <w:rPr>
          <w:rFonts w:ascii="Arial" w:hAnsi="Arial" w:cs="Arial"/>
          <w:b/>
          <w:color w:val="000000"/>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BA4AAD" w:rsidTr="00F91235">
        <w:tc>
          <w:tcPr>
            <w:tcW w:w="1800" w:type="dxa"/>
          </w:tcPr>
          <w:p w:rsidR="00BA4AAD" w:rsidRDefault="00BA4AAD" w:rsidP="00F91235">
            <w:pPr>
              <w:pStyle w:val="Heading3"/>
              <w:numPr>
                <w:ilvl w:val="0"/>
                <w:numId w:val="0"/>
              </w:numPr>
              <w:rPr>
                <w:sz w:val="22"/>
              </w:rPr>
            </w:pPr>
            <w:r>
              <w:rPr>
                <w:sz w:val="22"/>
              </w:rPr>
              <w:t xml:space="preserve">Tag </w:t>
            </w:r>
          </w:p>
        </w:tc>
        <w:tc>
          <w:tcPr>
            <w:tcW w:w="7740" w:type="dxa"/>
          </w:tcPr>
          <w:p w:rsidR="00BA4AAD" w:rsidRDefault="009F5FF2" w:rsidP="00F91235">
            <w:pPr>
              <w:pStyle w:val="Heading2"/>
              <w:numPr>
                <w:ilvl w:val="0"/>
                <w:numId w:val="0"/>
              </w:numPr>
              <w:rPr>
                <w:sz w:val="22"/>
                <w:szCs w:val="22"/>
              </w:rPr>
            </w:pPr>
            <w:r>
              <w:rPr>
                <w:b w:val="0"/>
                <w:sz w:val="22"/>
                <w:szCs w:val="22"/>
              </w:rPr>
              <w:t>A3</w:t>
            </w:r>
            <w:r w:rsidR="00BA4AAD">
              <w:rPr>
                <w:b w:val="0"/>
                <w:sz w:val="22"/>
                <w:szCs w:val="22"/>
              </w:rPr>
              <w:t xml:space="preserve"> </w:t>
            </w:r>
          </w:p>
        </w:tc>
      </w:tr>
      <w:tr w:rsidR="00BA4AAD" w:rsidTr="00F91235">
        <w:tc>
          <w:tcPr>
            <w:tcW w:w="1800" w:type="dxa"/>
          </w:tcPr>
          <w:p w:rsidR="00BA4AAD" w:rsidRDefault="00BA4AAD" w:rsidP="00F91235">
            <w:pPr>
              <w:rPr>
                <w:sz w:val="22"/>
              </w:rPr>
            </w:pPr>
            <w:r>
              <w:rPr>
                <w:sz w:val="22"/>
              </w:rPr>
              <w:t>Name</w:t>
            </w:r>
          </w:p>
        </w:tc>
        <w:tc>
          <w:tcPr>
            <w:tcW w:w="7740" w:type="dxa"/>
          </w:tcPr>
          <w:p w:rsidR="00BA4AAD" w:rsidRDefault="00BA4AAD" w:rsidP="00F91235">
            <w:pPr>
              <w:rPr>
                <w:sz w:val="22"/>
              </w:rPr>
            </w:pPr>
            <w:r>
              <w:rPr>
                <w:sz w:val="22"/>
              </w:rPr>
              <w:t>INTRO</w:t>
            </w:r>
          </w:p>
        </w:tc>
      </w:tr>
      <w:tr w:rsidR="00BA4AAD" w:rsidTr="00F91235">
        <w:tc>
          <w:tcPr>
            <w:tcW w:w="1800" w:type="dxa"/>
          </w:tcPr>
          <w:p w:rsidR="00BA4AAD" w:rsidRDefault="00BA4AAD" w:rsidP="00F91235">
            <w:pPr>
              <w:rPr>
                <w:sz w:val="22"/>
              </w:rPr>
            </w:pPr>
            <w:r>
              <w:rPr>
                <w:sz w:val="22"/>
              </w:rPr>
              <w:t>Field Description</w:t>
            </w:r>
          </w:p>
        </w:tc>
        <w:tc>
          <w:tcPr>
            <w:tcW w:w="7740" w:type="dxa"/>
          </w:tcPr>
          <w:p w:rsidR="00BA4AAD" w:rsidRDefault="00BA4AAD" w:rsidP="00F91235">
            <w:pPr>
              <w:rPr>
                <w:sz w:val="22"/>
              </w:rPr>
            </w:pPr>
            <w:r>
              <w:rPr>
                <w:sz w:val="22"/>
              </w:rPr>
              <w:t xml:space="preserve">Introduction </w:t>
            </w:r>
          </w:p>
        </w:tc>
      </w:tr>
      <w:tr w:rsidR="00BA4AAD" w:rsidTr="00F91235">
        <w:tc>
          <w:tcPr>
            <w:tcW w:w="1800" w:type="dxa"/>
          </w:tcPr>
          <w:p w:rsidR="00BA4AAD" w:rsidRDefault="00BA4AAD" w:rsidP="00F91235">
            <w:pPr>
              <w:rPr>
                <w:sz w:val="22"/>
              </w:rPr>
            </w:pPr>
            <w:r>
              <w:rPr>
                <w:sz w:val="22"/>
              </w:rPr>
              <w:t>Universe</w:t>
            </w:r>
          </w:p>
        </w:tc>
        <w:tc>
          <w:tcPr>
            <w:tcW w:w="7740" w:type="dxa"/>
          </w:tcPr>
          <w:p w:rsidR="00BA4AAD" w:rsidRDefault="00996525" w:rsidP="00996525">
            <w:pPr>
              <w:jc w:val="both"/>
              <w:rPr>
                <w:sz w:val="22"/>
              </w:rPr>
            </w:pPr>
            <w:r>
              <w:rPr>
                <w:sz w:val="22"/>
              </w:rPr>
              <w:t>HELLO15</w:t>
            </w:r>
            <w:r w:rsidR="009B62D2">
              <w:rPr>
                <w:sz w:val="22"/>
              </w:rPr>
              <w:t xml:space="preserve"> = (1, 2)</w:t>
            </w:r>
            <w:r>
              <w:rPr>
                <w:sz w:val="22"/>
              </w:rPr>
              <w:t xml:space="preserve"> or HELLONAME</w:t>
            </w:r>
            <w:r w:rsidR="009B62D2">
              <w:rPr>
                <w:sz w:val="22"/>
              </w:rPr>
              <w:t xml:space="preserve"> = (1, 2)</w:t>
            </w:r>
          </w:p>
        </w:tc>
      </w:tr>
      <w:tr w:rsidR="00BA4AAD" w:rsidTr="00F91235">
        <w:tc>
          <w:tcPr>
            <w:tcW w:w="1800" w:type="dxa"/>
          </w:tcPr>
          <w:p w:rsidR="00BA4AAD" w:rsidRDefault="00BA4AAD" w:rsidP="00F91235">
            <w:pPr>
              <w:rPr>
                <w:sz w:val="22"/>
              </w:rPr>
            </w:pPr>
            <w:r>
              <w:rPr>
                <w:sz w:val="22"/>
              </w:rPr>
              <w:t>Form Pane Label</w:t>
            </w:r>
          </w:p>
        </w:tc>
        <w:tc>
          <w:tcPr>
            <w:tcW w:w="7740" w:type="dxa"/>
          </w:tcPr>
          <w:p w:rsidR="00BA4AAD" w:rsidRDefault="00BA4AAD" w:rsidP="00F91235">
            <w:pPr>
              <w:rPr>
                <w:color w:val="000000"/>
                <w:sz w:val="22"/>
              </w:rPr>
            </w:pPr>
            <w:r>
              <w:rPr>
                <w:color w:val="000000"/>
                <w:sz w:val="22"/>
              </w:rPr>
              <w:t>Intro</w:t>
            </w:r>
          </w:p>
        </w:tc>
      </w:tr>
      <w:tr w:rsidR="00BA4AAD" w:rsidTr="00F91235">
        <w:tc>
          <w:tcPr>
            <w:tcW w:w="1800" w:type="dxa"/>
          </w:tcPr>
          <w:p w:rsidR="00BA4AAD" w:rsidRDefault="00BA4AAD" w:rsidP="00F91235">
            <w:pPr>
              <w:rPr>
                <w:sz w:val="22"/>
              </w:rPr>
            </w:pPr>
            <w:r>
              <w:rPr>
                <w:sz w:val="22"/>
              </w:rPr>
              <w:t>Question Text</w:t>
            </w:r>
          </w:p>
        </w:tc>
        <w:tc>
          <w:tcPr>
            <w:tcW w:w="7740" w:type="dxa"/>
          </w:tcPr>
          <w:p w:rsidR="00BA4AAD" w:rsidRPr="0006231F" w:rsidRDefault="00493C8B" w:rsidP="00F91235">
            <w:pPr>
              <w:rPr>
                <w:b/>
                <w:bCs/>
                <w:color w:val="000000"/>
                <w:sz w:val="22"/>
                <w:szCs w:val="22"/>
              </w:rPr>
            </w:pPr>
            <w:r w:rsidRPr="00791E21">
              <w:rPr>
                <w:color w:val="0000FF"/>
                <w:sz w:val="22"/>
                <w:szCs w:val="22"/>
              </w:rPr>
              <w:t>? [F1]</w:t>
            </w:r>
          </w:p>
          <w:p w:rsidR="00BA4AAD" w:rsidRPr="0006231F" w:rsidRDefault="00BA4AAD" w:rsidP="00F91235">
            <w:pPr>
              <w:rPr>
                <w:b/>
                <w:color w:val="000000"/>
                <w:sz w:val="22"/>
                <w:szCs w:val="22"/>
              </w:rPr>
            </w:pPr>
            <w:r w:rsidRPr="0006231F">
              <w:rPr>
                <w:color w:val="000000"/>
                <w:sz w:val="22"/>
                <w:szCs w:val="22"/>
              </w:rPr>
              <w:t>[Fill 1:</w:t>
            </w:r>
            <w:r w:rsidRPr="0006231F">
              <w:rPr>
                <w:b/>
                <w:color w:val="000000"/>
                <w:sz w:val="22"/>
                <w:szCs w:val="22"/>
              </w:rPr>
              <w:t xml:space="preserve">  Hello, I’m </w:t>
            </w:r>
            <w:r w:rsidRPr="0006231F">
              <w:rPr>
                <w:color w:val="000000"/>
                <w:sz w:val="22"/>
                <w:szCs w:val="22"/>
              </w:rPr>
              <w:t>[Fill 2:</w:t>
            </w:r>
            <w:r w:rsidRPr="0006231F">
              <w:rPr>
                <w:b/>
                <w:color w:val="000000"/>
                <w:sz w:val="22"/>
                <w:szCs w:val="22"/>
              </w:rPr>
              <w:t xml:space="preserve"> &lt;INTNAME&gt;</w:t>
            </w:r>
            <w:r w:rsidRPr="0006231F">
              <w:rPr>
                <w:color w:val="000000"/>
                <w:sz w:val="22"/>
                <w:szCs w:val="22"/>
              </w:rPr>
              <w:t>]</w:t>
            </w:r>
            <w:r w:rsidRPr="0006231F">
              <w:rPr>
                <w:b/>
                <w:color w:val="000000"/>
                <w:sz w:val="22"/>
                <w:szCs w:val="22"/>
              </w:rPr>
              <w:t xml:space="preserve"> from the U.S. Census Bureau.]  </w:t>
            </w:r>
          </w:p>
          <w:p w:rsidR="00BA4AAD" w:rsidRPr="0006231F" w:rsidRDefault="00BA4AAD" w:rsidP="00F91235">
            <w:pPr>
              <w:rPr>
                <w:b/>
                <w:color w:val="000000"/>
                <w:sz w:val="22"/>
                <w:szCs w:val="22"/>
              </w:rPr>
            </w:pPr>
          </w:p>
          <w:p w:rsidR="00BA4AAD" w:rsidRPr="0006231F" w:rsidRDefault="00BA4AAD" w:rsidP="00F91235">
            <w:pPr>
              <w:rPr>
                <w:b/>
                <w:bCs/>
                <w:color w:val="000000"/>
                <w:sz w:val="22"/>
                <w:szCs w:val="22"/>
              </w:rPr>
            </w:pPr>
            <w:r w:rsidRPr="0006231F">
              <w:rPr>
                <w:b/>
                <w:color w:val="000000"/>
                <w:sz w:val="22"/>
                <w:szCs w:val="22"/>
              </w:rPr>
              <w:t xml:space="preserve">We are doing research to </w:t>
            </w:r>
            <w:r w:rsidR="00B12309" w:rsidRPr="0006231F">
              <w:rPr>
                <w:b/>
                <w:sz w:val="22"/>
                <w:szCs w:val="22"/>
              </w:rPr>
              <w:t>develop new methods to make the next census easier, more convenient, and less costly for taxpayers.</w:t>
            </w:r>
            <w:r w:rsidRPr="0006231F">
              <w:rPr>
                <w:b/>
                <w:color w:val="000000"/>
                <w:sz w:val="22"/>
                <w:szCs w:val="22"/>
              </w:rPr>
              <w:t xml:space="preserve">  </w:t>
            </w:r>
            <w:r w:rsidR="00B12309" w:rsidRPr="0006231F">
              <w:rPr>
                <w:b/>
                <w:color w:val="000000"/>
                <w:sz w:val="22"/>
                <w:szCs w:val="22"/>
              </w:rPr>
              <w:t>This study</w:t>
            </w:r>
            <w:r w:rsidRPr="0006231F">
              <w:rPr>
                <w:b/>
                <w:color w:val="000000"/>
                <w:sz w:val="22"/>
                <w:szCs w:val="22"/>
              </w:rPr>
              <w:t xml:space="preserve"> </w:t>
            </w:r>
            <w:r w:rsidR="00B12309" w:rsidRPr="0006231F">
              <w:rPr>
                <w:b/>
                <w:color w:val="000000"/>
                <w:sz w:val="22"/>
                <w:szCs w:val="22"/>
              </w:rPr>
              <w:t xml:space="preserve">is </w:t>
            </w:r>
            <w:r w:rsidR="009A533D" w:rsidRPr="0006231F">
              <w:rPr>
                <w:b/>
                <w:color w:val="000000"/>
                <w:sz w:val="22"/>
                <w:szCs w:val="22"/>
              </w:rPr>
              <w:t xml:space="preserve">designed to </w:t>
            </w:r>
            <w:r w:rsidR="001C5E35" w:rsidRPr="0006231F">
              <w:rPr>
                <w:b/>
                <w:color w:val="000000"/>
                <w:sz w:val="22"/>
                <w:szCs w:val="22"/>
              </w:rPr>
              <w:t xml:space="preserve">learn about </w:t>
            </w:r>
            <w:r w:rsidRPr="0006231F">
              <w:rPr>
                <w:b/>
                <w:color w:val="000000"/>
                <w:sz w:val="22"/>
                <w:szCs w:val="22"/>
              </w:rPr>
              <w:t>alternative ways of contacting people</w:t>
            </w:r>
            <w:r w:rsidR="006C714C" w:rsidRPr="0006231F">
              <w:rPr>
                <w:b/>
                <w:color w:val="000000"/>
                <w:sz w:val="22"/>
                <w:szCs w:val="22"/>
              </w:rPr>
              <w:t xml:space="preserve"> to make it more likely they will send their form back</w:t>
            </w:r>
            <w:r w:rsidRPr="0006231F">
              <w:rPr>
                <w:b/>
                <w:color w:val="000000"/>
                <w:sz w:val="22"/>
                <w:szCs w:val="22"/>
              </w:rPr>
              <w:t>.</w:t>
            </w:r>
            <w:ins w:id="0" w:author="Samantha Barron" w:date="2012-11-09T12:59:00Z">
              <w:r w:rsidR="00387FEA">
                <w:rPr>
                  <w:b/>
                  <w:color w:val="000000"/>
                  <w:sz w:val="22"/>
                  <w:szCs w:val="22"/>
                </w:rPr>
                <w:t xml:space="preserve">  I will also ask a few simple questions about your household.</w:t>
              </w:r>
            </w:ins>
          </w:p>
          <w:p w:rsidR="00BA4AAD" w:rsidRPr="0006231F" w:rsidRDefault="00BA4AAD" w:rsidP="00F91235">
            <w:pPr>
              <w:rPr>
                <w:b/>
                <w:bCs/>
                <w:color w:val="000000"/>
                <w:sz w:val="22"/>
              </w:rPr>
            </w:pPr>
          </w:p>
          <w:p w:rsidR="008C0D7F" w:rsidRPr="0006231F" w:rsidRDefault="008C0D7F" w:rsidP="008C0D7F">
            <w:pPr>
              <w:rPr>
                <w:color w:val="0000FF"/>
                <w:sz w:val="22"/>
              </w:rPr>
            </w:pPr>
            <w:r w:rsidRPr="0006231F">
              <w:rPr>
                <w:color w:val="0000FF"/>
                <w:sz w:val="22"/>
              </w:rPr>
              <w:t xml:space="preserve">♦ If respondent indicates they cannot respond now, because they are driving or at work, </w:t>
            </w:r>
            <w:r w:rsidR="00477B77" w:rsidRPr="0006231F">
              <w:rPr>
                <w:color w:val="0000FF"/>
                <w:sz w:val="22"/>
              </w:rPr>
              <w:t xml:space="preserve">enter 2 and </w:t>
            </w:r>
            <w:r w:rsidR="00AD7E77" w:rsidRPr="0006231F">
              <w:rPr>
                <w:color w:val="0000FF"/>
                <w:sz w:val="22"/>
              </w:rPr>
              <w:t xml:space="preserve">try to </w:t>
            </w:r>
            <w:r w:rsidR="00477B77" w:rsidRPr="0006231F">
              <w:rPr>
                <w:color w:val="0000FF"/>
                <w:sz w:val="22"/>
              </w:rPr>
              <w:t>schedule a callback</w:t>
            </w:r>
            <w:r w:rsidRPr="0006231F">
              <w:rPr>
                <w:color w:val="0000FF"/>
                <w:sz w:val="22"/>
              </w:rPr>
              <w:t>.</w:t>
            </w:r>
          </w:p>
          <w:p w:rsidR="00CD2FBE" w:rsidRPr="0006231F" w:rsidRDefault="00CD2FBE" w:rsidP="00F91235">
            <w:pPr>
              <w:rPr>
                <w:b/>
                <w:bCs/>
                <w:color w:val="000000"/>
                <w:sz w:val="22"/>
              </w:rPr>
            </w:pPr>
          </w:p>
          <w:p w:rsidR="0060640B" w:rsidRPr="0006231F" w:rsidRDefault="008C0D7F" w:rsidP="0060640B">
            <w:pPr>
              <w:rPr>
                <w:color w:val="0000FF"/>
                <w:sz w:val="22"/>
              </w:rPr>
            </w:pPr>
            <w:r w:rsidRPr="0006231F">
              <w:rPr>
                <w:color w:val="0000FF"/>
                <w:sz w:val="22"/>
              </w:rPr>
              <w:t>♦ Otherwise, e</w:t>
            </w:r>
            <w:r w:rsidR="0060640B" w:rsidRPr="0006231F">
              <w:rPr>
                <w:color w:val="0000FF"/>
                <w:sz w:val="22"/>
              </w:rPr>
              <w:t>nter 1 to continue.</w:t>
            </w:r>
          </w:p>
          <w:p w:rsidR="0060640B" w:rsidRPr="0006231F" w:rsidRDefault="0060640B" w:rsidP="00F91235">
            <w:pPr>
              <w:rPr>
                <w:b/>
                <w:bCs/>
                <w:color w:val="000000"/>
                <w:sz w:val="22"/>
              </w:rPr>
            </w:pPr>
          </w:p>
          <w:p w:rsidR="00BA4AAD" w:rsidRPr="0006231F" w:rsidRDefault="00BA4AAD" w:rsidP="00F91235">
            <w:pPr>
              <w:rPr>
                <w:sz w:val="22"/>
              </w:rPr>
            </w:pPr>
          </w:p>
        </w:tc>
      </w:tr>
      <w:tr w:rsidR="00BA4AAD" w:rsidTr="00F91235">
        <w:tc>
          <w:tcPr>
            <w:tcW w:w="1800" w:type="dxa"/>
          </w:tcPr>
          <w:p w:rsidR="00BA4AAD" w:rsidRDefault="00BA4AAD"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CA7201" w:rsidRPr="00F53BFB" w:rsidRDefault="00CA7201" w:rsidP="00CA7201">
            <w:pPr>
              <w:autoSpaceDE w:val="0"/>
              <w:autoSpaceDN w:val="0"/>
              <w:adjustRightInd w:val="0"/>
              <w:spacing w:line="240" w:lineRule="atLeast"/>
              <w:rPr>
                <w:b/>
                <w:bCs/>
                <w:sz w:val="22"/>
                <w:lang w:val="es-ES"/>
              </w:rPr>
            </w:pPr>
            <w:r w:rsidRPr="00F53BFB">
              <w:rPr>
                <w:bCs/>
                <w:sz w:val="22"/>
                <w:lang w:val="es-ES"/>
              </w:rPr>
              <w:t>[</w:t>
            </w:r>
            <w:proofErr w:type="spellStart"/>
            <w:r w:rsidRPr="00F53BFB">
              <w:rPr>
                <w:bCs/>
                <w:sz w:val="22"/>
                <w:lang w:val="es-ES"/>
              </w:rPr>
              <w:t>Fill</w:t>
            </w:r>
            <w:proofErr w:type="spellEnd"/>
            <w:r w:rsidRPr="00F53BFB">
              <w:rPr>
                <w:bCs/>
                <w:sz w:val="22"/>
                <w:lang w:val="es-ES"/>
              </w:rPr>
              <w:t xml:space="preserve"> 1:</w:t>
            </w:r>
            <w:r w:rsidRPr="00F53BFB">
              <w:rPr>
                <w:b/>
                <w:bCs/>
                <w:sz w:val="22"/>
                <w:lang w:val="es-ES"/>
              </w:rPr>
              <w:t xml:space="preserve"> Buenos días/Buenas tardes, soy </w:t>
            </w:r>
            <w:r w:rsidRPr="00F53BFB">
              <w:rPr>
                <w:sz w:val="22"/>
                <w:szCs w:val="22"/>
                <w:lang w:val="es-ES"/>
              </w:rPr>
              <w:t>[</w:t>
            </w:r>
            <w:proofErr w:type="spellStart"/>
            <w:r w:rsidRPr="00F53BFB">
              <w:rPr>
                <w:sz w:val="22"/>
                <w:szCs w:val="22"/>
                <w:lang w:val="es-ES"/>
              </w:rPr>
              <w:t>Fill</w:t>
            </w:r>
            <w:proofErr w:type="spellEnd"/>
            <w:r w:rsidRPr="00F53BFB">
              <w:rPr>
                <w:sz w:val="22"/>
                <w:szCs w:val="22"/>
                <w:lang w:val="es-ES"/>
              </w:rPr>
              <w:t xml:space="preserve"> 2:</w:t>
            </w:r>
            <w:r w:rsidRPr="00F53BFB">
              <w:rPr>
                <w:b/>
                <w:sz w:val="22"/>
                <w:szCs w:val="22"/>
                <w:lang w:val="es-ES"/>
              </w:rPr>
              <w:t xml:space="preserve"> &lt;INTNAME&gt;</w:t>
            </w:r>
            <w:r w:rsidRPr="00F53BFB">
              <w:rPr>
                <w:sz w:val="22"/>
                <w:szCs w:val="22"/>
                <w:lang w:val="es-ES"/>
              </w:rPr>
              <w:t>]</w:t>
            </w:r>
            <w:r w:rsidRPr="00F53BFB">
              <w:rPr>
                <w:b/>
                <w:sz w:val="22"/>
                <w:szCs w:val="22"/>
                <w:lang w:val="es-ES"/>
              </w:rPr>
              <w:t xml:space="preserve"> </w:t>
            </w:r>
            <w:r w:rsidRPr="00F53BFB">
              <w:rPr>
                <w:b/>
                <w:bCs/>
                <w:sz w:val="22"/>
                <w:lang w:val="es-ES"/>
              </w:rPr>
              <w:t xml:space="preserve">de la Oficina del Censo de los Estados Unidos.] </w:t>
            </w:r>
          </w:p>
          <w:p w:rsidR="00CA7201" w:rsidRPr="00F53BFB" w:rsidRDefault="00CA7201" w:rsidP="00CA7201">
            <w:pPr>
              <w:autoSpaceDE w:val="0"/>
              <w:autoSpaceDN w:val="0"/>
              <w:adjustRightInd w:val="0"/>
              <w:spacing w:line="240" w:lineRule="atLeast"/>
              <w:rPr>
                <w:b/>
                <w:bCs/>
                <w:sz w:val="22"/>
                <w:lang w:val="es-ES"/>
              </w:rPr>
            </w:pPr>
          </w:p>
          <w:p w:rsidR="00CA7201" w:rsidRPr="00F53BFB" w:rsidRDefault="00CA7201" w:rsidP="00CA7201">
            <w:pPr>
              <w:autoSpaceDE w:val="0"/>
              <w:autoSpaceDN w:val="0"/>
              <w:adjustRightInd w:val="0"/>
              <w:spacing w:line="240" w:lineRule="atLeast"/>
              <w:rPr>
                <w:b/>
                <w:bCs/>
                <w:sz w:val="22"/>
                <w:lang w:val="es-ES"/>
              </w:rPr>
            </w:pPr>
            <w:r w:rsidRPr="00F53BFB">
              <w:rPr>
                <w:b/>
                <w:bCs/>
                <w:sz w:val="22"/>
                <w:lang w:val="es-ES"/>
              </w:rPr>
              <w:t>Estamos llevando a cabo una investigación para crear nuevos métodos que harán que el próximo censo sea más fácil, más conveniente y menos costoso para los contribuyentes.</w:t>
            </w:r>
            <w:r>
              <w:rPr>
                <w:b/>
                <w:bCs/>
                <w:sz w:val="22"/>
                <w:lang w:val="es-ES"/>
              </w:rPr>
              <w:t xml:space="preserve">  Este estudio está diseñado para conocer maneras alternativas de comunicarnos con las personas, con el fin de aumentar las probabilidades de que envíen de vuelta sus cuestionarios.</w:t>
            </w:r>
            <w:ins w:id="1" w:author="Samantha Barron" w:date="2012-11-09T12:59:00Z">
              <w:r w:rsidR="00387FEA" w:rsidRPr="00031485">
                <w:rPr>
                  <w:b/>
                  <w:bCs/>
                  <w:sz w:val="22"/>
                  <w:szCs w:val="22"/>
                  <w:lang w:val="es-ES"/>
                </w:rPr>
                <w:t xml:space="preserve"> </w:t>
              </w:r>
            </w:ins>
            <w:proofErr w:type="spellStart"/>
            <w:ins w:id="2" w:author="dusch001" w:date="2012-11-13T13:15:00Z">
              <w:r w:rsidR="00031485" w:rsidRPr="00031485">
                <w:rPr>
                  <w:rStyle w:val="Strong"/>
                  <w:sz w:val="22"/>
                  <w:szCs w:val="22"/>
                </w:rPr>
                <w:t>También</w:t>
              </w:r>
              <w:proofErr w:type="spellEnd"/>
              <w:r w:rsidR="00031485" w:rsidRPr="00031485">
                <w:rPr>
                  <w:rStyle w:val="Strong"/>
                  <w:sz w:val="22"/>
                  <w:szCs w:val="22"/>
                </w:rPr>
                <w:t xml:space="preserve"> </w:t>
              </w:r>
              <w:proofErr w:type="spellStart"/>
              <w:r w:rsidR="00031485" w:rsidRPr="00031485">
                <w:rPr>
                  <w:rStyle w:val="Strong"/>
                  <w:sz w:val="22"/>
                  <w:szCs w:val="22"/>
                </w:rPr>
                <w:t>voy</w:t>
              </w:r>
              <w:proofErr w:type="spellEnd"/>
              <w:r w:rsidR="00031485" w:rsidRPr="00031485">
                <w:rPr>
                  <w:rStyle w:val="Strong"/>
                  <w:sz w:val="22"/>
                  <w:szCs w:val="22"/>
                </w:rPr>
                <w:t xml:space="preserve"> a </w:t>
              </w:r>
              <w:proofErr w:type="spellStart"/>
              <w:r w:rsidR="00031485" w:rsidRPr="00031485">
                <w:rPr>
                  <w:rStyle w:val="Strong"/>
                  <w:sz w:val="22"/>
                  <w:szCs w:val="22"/>
                </w:rPr>
                <w:t>hacer</w:t>
              </w:r>
              <w:proofErr w:type="spellEnd"/>
              <w:r w:rsidR="00031485" w:rsidRPr="00031485">
                <w:rPr>
                  <w:rStyle w:val="Strong"/>
                  <w:sz w:val="22"/>
                  <w:szCs w:val="22"/>
                </w:rPr>
                <w:t xml:space="preserve"> </w:t>
              </w:r>
              <w:proofErr w:type="spellStart"/>
              <w:r w:rsidR="00031485" w:rsidRPr="00031485">
                <w:rPr>
                  <w:rStyle w:val="Strong"/>
                  <w:sz w:val="22"/>
                  <w:szCs w:val="22"/>
                </w:rPr>
                <w:t>algunas</w:t>
              </w:r>
              <w:proofErr w:type="spellEnd"/>
              <w:r w:rsidR="00031485" w:rsidRPr="00031485">
                <w:rPr>
                  <w:rStyle w:val="Strong"/>
                  <w:sz w:val="22"/>
                  <w:szCs w:val="22"/>
                </w:rPr>
                <w:t xml:space="preserve"> </w:t>
              </w:r>
              <w:proofErr w:type="spellStart"/>
              <w:r w:rsidR="00031485" w:rsidRPr="00031485">
                <w:rPr>
                  <w:rStyle w:val="Strong"/>
                  <w:sz w:val="22"/>
                  <w:szCs w:val="22"/>
                </w:rPr>
                <w:t>preguntas</w:t>
              </w:r>
              <w:proofErr w:type="spellEnd"/>
              <w:r w:rsidR="00031485" w:rsidRPr="00031485">
                <w:rPr>
                  <w:rStyle w:val="Strong"/>
                  <w:sz w:val="22"/>
                  <w:szCs w:val="22"/>
                </w:rPr>
                <w:t xml:space="preserve"> </w:t>
              </w:r>
              <w:proofErr w:type="gramStart"/>
              <w:r w:rsidR="00031485" w:rsidRPr="00031485">
                <w:rPr>
                  <w:rStyle w:val="Strong"/>
                  <w:sz w:val="22"/>
                  <w:szCs w:val="22"/>
                </w:rPr>
                <w:t>simples</w:t>
              </w:r>
              <w:proofErr w:type="gramEnd"/>
              <w:r w:rsidR="00031485" w:rsidRPr="00031485">
                <w:rPr>
                  <w:rStyle w:val="Strong"/>
                  <w:sz w:val="22"/>
                  <w:szCs w:val="22"/>
                </w:rPr>
                <w:t xml:space="preserve"> </w:t>
              </w:r>
              <w:proofErr w:type="spellStart"/>
              <w:r w:rsidR="00031485" w:rsidRPr="00031485">
                <w:rPr>
                  <w:rStyle w:val="Strong"/>
                  <w:sz w:val="22"/>
                  <w:szCs w:val="22"/>
                </w:rPr>
                <w:t>sobre</w:t>
              </w:r>
              <w:proofErr w:type="spellEnd"/>
              <w:r w:rsidR="00031485" w:rsidRPr="00031485">
                <w:rPr>
                  <w:rStyle w:val="Strong"/>
                  <w:sz w:val="22"/>
                  <w:szCs w:val="22"/>
                </w:rPr>
                <w:t xml:space="preserve"> </w:t>
              </w:r>
              <w:proofErr w:type="spellStart"/>
              <w:r w:rsidR="00031485" w:rsidRPr="00031485">
                <w:rPr>
                  <w:rStyle w:val="Strong"/>
                  <w:sz w:val="22"/>
                  <w:szCs w:val="22"/>
                </w:rPr>
                <w:t>su</w:t>
              </w:r>
              <w:proofErr w:type="spellEnd"/>
              <w:r w:rsidR="00031485" w:rsidRPr="00031485">
                <w:rPr>
                  <w:rStyle w:val="Strong"/>
                  <w:sz w:val="22"/>
                  <w:szCs w:val="22"/>
                </w:rPr>
                <w:t xml:space="preserve"> </w:t>
              </w:r>
              <w:proofErr w:type="spellStart"/>
              <w:r w:rsidR="00031485" w:rsidRPr="00031485">
                <w:rPr>
                  <w:rStyle w:val="Strong"/>
                  <w:sz w:val="22"/>
                  <w:szCs w:val="22"/>
                </w:rPr>
                <w:t>hogar</w:t>
              </w:r>
              <w:proofErr w:type="spellEnd"/>
              <w:r w:rsidR="00031485" w:rsidRPr="00031485">
                <w:rPr>
                  <w:rStyle w:val="Strong"/>
                  <w:sz w:val="22"/>
                  <w:szCs w:val="22"/>
                </w:rPr>
                <w:t>.</w:t>
              </w:r>
            </w:ins>
          </w:p>
          <w:p w:rsidR="00CA7201" w:rsidRPr="00F53BFB" w:rsidRDefault="00CA7201" w:rsidP="00CA7201">
            <w:pPr>
              <w:autoSpaceDE w:val="0"/>
              <w:autoSpaceDN w:val="0"/>
              <w:adjustRightInd w:val="0"/>
              <w:spacing w:line="240" w:lineRule="atLeast"/>
              <w:rPr>
                <w:b/>
                <w:bCs/>
                <w:sz w:val="22"/>
                <w:lang w:val="es-ES"/>
              </w:rPr>
            </w:pPr>
          </w:p>
          <w:p w:rsidR="00CA7201" w:rsidRPr="001A1C3B" w:rsidRDefault="00CA7201" w:rsidP="00CA7201">
            <w:pPr>
              <w:rPr>
                <w:color w:val="0000FF"/>
                <w:sz w:val="22"/>
                <w:lang w:val="es-ES"/>
              </w:rPr>
            </w:pPr>
            <w:r w:rsidRPr="001A1C3B">
              <w:rPr>
                <w:color w:val="0000FF"/>
                <w:sz w:val="22"/>
                <w:lang w:val="es-ES"/>
              </w:rPr>
              <w:t>♦ Si el respondedor indica que no puede responder ahora, ya sea porque está conduciendo o está en el trabajo, entre 2 y trate de concertar una nueva llamada.</w:t>
            </w:r>
          </w:p>
          <w:p w:rsidR="00CA7201" w:rsidRPr="001A1C3B" w:rsidRDefault="00CA7201" w:rsidP="00CA7201">
            <w:pPr>
              <w:rPr>
                <w:b/>
                <w:bCs/>
                <w:color w:val="0000FF"/>
                <w:sz w:val="22"/>
                <w:lang w:val="es-ES"/>
              </w:rPr>
            </w:pPr>
          </w:p>
          <w:p w:rsidR="00BA4AAD" w:rsidRPr="0006231F" w:rsidRDefault="00CA7201" w:rsidP="00CA7201">
            <w:pPr>
              <w:rPr>
                <w:sz w:val="22"/>
              </w:rPr>
            </w:pPr>
            <w:r w:rsidRPr="001A1C3B">
              <w:rPr>
                <w:color w:val="0000FF"/>
                <w:sz w:val="22"/>
                <w:lang w:val="es-ES"/>
              </w:rPr>
              <w:t>♦ De lo contrario, entre 1 para continuar.</w:t>
            </w:r>
          </w:p>
        </w:tc>
      </w:tr>
      <w:tr w:rsidR="00BA4AAD" w:rsidTr="00F91235">
        <w:tc>
          <w:tcPr>
            <w:tcW w:w="1800" w:type="dxa"/>
          </w:tcPr>
          <w:p w:rsidR="00BA4AAD" w:rsidRDefault="00BA4AAD" w:rsidP="00F91235">
            <w:pPr>
              <w:rPr>
                <w:sz w:val="22"/>
                <w:lang w:val="fr-FR"/>
              </w:rPr>
            </w:pPr>
            <w:r>
              <w:rPr>
                <w:sz w:val="22"/>
                <w:lang w:val="fr-FR"/>
              </w:rPr>
              <w:t>Input Options</w:t>
            </w:r>
          </w:p>
        </w:tc>
        <w:tc>
          <w:tcPr>
            <w:tcW w:w="7740" w:type="dxa"/>
          </w:tcPr>
          <w:p w:rsidR="0060640B" w:rsidRPr="0006231F" w:rsidRDefault="0060640B" w:rsidP="0060640B">
            <w:pPr>
              <w:rPr>
                <w:sz w:val="22"/>
              </w:rPr>
            </w:pPr>
            <w:r w:rsidRPr="0006231F">
              <w:rPr>
                <w:sz w:val="22"/>
              </w:rPr>
              <w:t>1-</w:t>
            </w:r>
            <w:r w:rsidR="008C0D7F" w:rsidRPr="0006231F">
              <w:rPr>
                <w:sz w:val="22"/>
              </w:rPr>
              <w:t>Continue</w:t>
            </w:r>
          </w:p>
          <w:p w:rsidR="00CD2FBE" w:rsidRPr="0006231F" w:rsidRDefault="00CD2FBE" w:rsidP="0060640B">
            <w:pPr>
              <w:rPr>
                <w:sz w:val="22"/>
              </w:rPr>
            </w:pPr>
            <w:r w:rsidRPr="0006231F">
              <w:rPr>
                <w:sz w:val="22"/>
              </w:rPr>
              <w:t>2-</w:t>
            </w:r>
            <w:r w:rsidR="008C0D7F" w:rsidRPr="0006231F">
              <w:rPr>
                <w:sz w:val="22"/>
              </w:rPr>
              <w:t>Respondent is driving or at work</w:t>
            </w:r>
          </w:p>
          <w:p w:rsidR="0060640B" w:rsidRPr="0006231F" w:rsidRDefault="0060640B" w:rsidP="0060640B">
            <w:pPr>
              <w:rPr>
                <w:sz w:val="22"/>
              </w:rPr>
            </w:pPr>
          </w:p>
          <w:p w:rsidR="00BA4AAD" w:rsidRDefault="0060640B" w:rsidP="0060640B">
            <w:pPr>
              <w:rPr>
                <w:sz w:val="22"/>
              </w:rPr>
            </w:pPr>
            <w:r w:rsidRPr="0006231F">
              <w:rPr>
                <w:sz w:val="22"/>
              </w:rPr>
              <w:t>Blank is not an option on this screen.</w:t>
            </w:r>
          </w:p>
          <w:p w:rsidR="00B85B95" w:rsidRPr="0006231F" w:rsidRDefault="00B85B95" w:rsidP="0060640B">
            <w:pPr>
              <w:rPr>
                <w:sz w:val="22"/>
              </w:rPr>
            </w:pPr>
            <w:r>
              <w:rPr>
                <w:sz w:val="22"/>
              </w:rPr>
              <w:t>DK and RF are not options on this screen</w:t>
            </w:r>
          </w:p>
        </w:tc>
      </w:tr>
      <w:tr w:rsidR="00BA4AAD" w:rsidTr="00F91235">
        <w:tc>
          <w:tcPr>
            <w:tcW w:w="1800" w:type="dxa"/>
          </w:tcPr>
          <w:p w:rsidR="00BA4AAD" w:rsidRDefault="00BA4AAD" w:rsidP="00F91235">
            <w:pPr>
              <w:rPr>
                <w:sz w:val="22"/>
              </w:rPr>
            </w:pPr>
            <w:r>
              <w:rPr>
                <w:sz w:val="22"/>
              </w:rPr>
              <w:t>Spanish input</w:t>
            </w:r>
          </w:p>
        </w:tc>
        <w:tc>
          <w:tcPr>
            <w:tcW w:w="7740" w:type="dxa"/>
          </w:tcPr>
          <w:p w:rsidR="00CA7201" w:rsidRPr="008578FD" w:rsidRDefault="00CA7201" w:rsidP="00CA7201">
            <w:pPr>
              <w:autoSpaceDE w:val="0"/>
              <w:autoSpaceDN w:val="0"/>
              <w:adjustRightInd w:val="0"/>
              <w:spacing w:line="240" w:lineRule="atLeast"/>
              <w:rPr>
                <w:sz w:val="22"/>
                <w:lang w:val="es-ES"/>
              </w:rPr>
            </w:pPr>
            <w:r w:rsidRPr="008578FD">
              <w:rPr>
                <w:sz w:val="22"/>
                <w:lang w:val="es-ES"/>
              </w:rPr>
              <w:t xml:space="preserve">1-Continuar </w:t>
            </w:r>
          </w:p>
          <w:p w:rsidR="00BA4AAD" w:rsidRPr="0006231F" w:rsidRDefault="00CA7201" w:rsidP="00CA7201">
            <w:pPr>
              <w:autoSpaceDE w:val="0"/>
              <w:autoSpaceDN w:val="0"/>
              <w:adjustRightInd w:val="0"/>
              <w:spacing w:line="240" w:lineRule="atLeast"/>
              <w:rPr>
                <w:sz w:val="22"/>
              </w:rPr>
            </w:pPr>
            <w:r w:rsidRPr="009B1D2D">
              <w:rPr>
                <w:sz w:val="22"/>
                <w:lang w:val="es-ES"/>
              </w:rPr>
              <w:t>2-El respondedor está conduciendo o está en el trabajo</w:t>
            </w:r>
            <w:r>
              <w:rPr>
                <w:sz w:val="22"/>
                <w:lang w:val="es-ES"/>
              </w:rPr>
              <w:t>.</w:t>
            </w:r>
          </w:p>
        </w:tc>
      </w:tr>
      <w:tr w:rsidR="00BA4AAD" w:rsidTr="00F91235">
        <w:tc>
          <w:tcPr>
            <w:tcW w:w="1800" w:type="dxa"/>
          </w:tcPr>
          <w:p w:rsidR="00BA4AAD" w:rsidRDefault="00BA4AAD" w:rsidP="00F91235">
            <w:pPr>
              <w:rPr>
                <w:sz w:val="22"/>
              </w:rPr>
            </w:pPr>
            <w:r>
              <w:rPr>
                <w:sz w:val="22"/>
              </w:rPr>
              <w:t>Fill Instructions</w:t>
            </w:r>
          </w:p>
        </w:tc>
        <w:tc>
          <w:tcPr>
            <w:tcW w:w="7740" w:type="dxa"/>
          </w:tcPr>
          <w:p w:rsidR="00BA4AAD" w:rsidRPr="0006231F" w:rsidRDefault="00BA4AAD" w:rsidP="00F91235">
            <w:pPr>
              <w:autoSpaceDE w:val="0"/>
              <w:autoSpaceDN w:val="0"/>
              <w:adjustRightInd w:val="0"/>
              <w:spacing w:line="240" w:lineRule="atLeast"/>
              <w:rPr>
                <w:sz w:val="22"/>
              </w:rPr>
            </w:pPr>
            <w:r w:rsidRPr="0006231F">
              <w:rPr>
                <w:sz w:val="22"/>
              </w:rPr>
              <w:t>Fill 1:</w:t>
            </w:r>
            <w:r w:rsidRPr="0006231F">
              <w:rPr>
                <w:sz w:val="22"/>
              </w:rPr>
              <w:tab/>
              <w:t>If HELLO15 = 2 or HELLONAME = 2, display “</w:t>
            </w:r>
            <w:r w:rsidRPr="0006231F">
              <w:rPr>
                <w:b/>
                <w:sz w:val="22"/>
              </w:rPr>
              <w:t>Hello,</w:t>
            </w:r>
            <w:r w:rsidRPr="0006231F">
              <w:rPr>
                <w:b/>
                <w:color w:val="000000"/>
                <w:sz w:val="22"/>
                <w:szCs w:val="22"/>
              </w:rPr>
              <w:t xml:space="preserve"> I’m </w:t>
            </w:r>
            <w:r w:rsidRPr="0006231F">
              <w:rPr>
                <w:color w:val="000000"/>
                <w:sz w:val="22"/>
                <w:szCs w:val="22"/>
              </w:rPr>
              <w:t>[Fill 2:</w:t>
            </w:r>
            <w:r w:rsidRPr="0006231F">
              <w:rPr>
                <w:b/>
                <w:color w:val="000000"/>
                <w:sz w:val="22"/>
                <w:szCs w:val="22"/>
              </w:rPr>
              <w:t xml:space="preserve"> &lt;INTNAME&gt;</w:t>
            </w:r>
            <w:r w:rsidRPr="0006231F">
              <w:rPr>
                <w:color w:val="000000"/>
                <w:sz w:val="22"/>
                <w:szCs w:val="22"/>
              </w:rPr>
              <w:t>]</w:t>
            </w:r>
            <w:r w:rsidRPr="0006231F">
              <w:rPr>
                <w:b/>
                <w:color w:val="000000"/>
                <w:sz w:val="22"/>
                <w:szCs w:val="22"/>
              </w:rPr>
              <w:t xml:space="preserve"> from the U.S. Census Bureau.</w:t>
            </w:r>
            <w:r w:rsidRPr="0006231F">
              <w:rPr>
                <w:sz w:val="22"/>
              </w:rPr>
              <w:t>”</w:t>
            </w:r>
          </w:p>
          <w:p w:rsidR="00BA4AAD" w:rsidRPr="0006231F" w:rsidRDefault="00BA4AAD" w:rsidP="00F91235">
            <w:pPr>
              <w:autoSpaceDE w:val="0"/>
              <w:autoSpaceDN w:val="0"/>
              <w:adjustRightInd w:val="0"/>
              <w:spacing w:line="240" w:lineRule="atLeast"/>
              <w:rPr>
                <w:sz w:val="22"/>
              </w:rPr>
            </w:pPr>
            <w:r w:rsidRPr="0006231F">
              <w:rPr>
                <w:sz w:val="22"/>
              </w:rPr>
              <w:tab/>
              <w:t>Else display blank</w:t>
            </w:r>
          </w:p>
          <w:p w:rsidR="00BA4AAD" w:rsidRPr="0006231F" w:rsidRDefault="00BA4AAD" w:rsidP="00F91235">
            <w:pPr>
              <w:autoSpaceDE w:val="0"/>
              <w:autoSpaceDN w:val="0"/>
              <w:adjustRightInd w:val="0"/>
              <w:spacing w:line="240" w:lineRule="atLeast"/>
              <w:rPr>
                <w:sz w:val="22"/>
              </w:rPr>
            </w:pPr>
          </w:p>
          <w:p w:rsidR="00BA4AAD" w:rsidRPr="0006231F" w:rsidRDefault="00BA4AAD" w:rsidP="00F91235">
            <w:pPr>
              <w:autoSpaceDE w:val="0"/>
              <w:autoSpaceDN w:val="0"/>
              <w:adjustRightInd w:val="0"/>
              <w:spacing w:line="240" w:lineRule="atLeast"/>
              <w:rPr>
                <w:sz w:val="22"/>
              </w:rPr>
            </w:pPr>
            <w:r w:rsidRPr="0006231F">
              <w:rPr>
                <w:sz w:val="22"/>
              </w:rPr>
              <w:t>Fill 2:</w:t>
            </w:r>
            <w:r w:rsidRPr="0006231F">
              <w:rPr>
                <w:sz w:val="22"/>
              </w:rPr>
              <w:tab/>
              <w:t>display &lt;</w:t>
            </w:r>
            <w:r w:rsidRPr="0006231F">
              <w:rPr>
                <w:b/>
                <w:sz w:val="22"/>
              </w:rPr>
              <w:t>INTNAME</w:t>
            </w:r>
            <w:r w:rsidRPr="0006231F">
              <w:rPr>
                <w:sz w:val="22"/>
              </w:rPr>
              <w:t>&gt;</w:t>
            </w:r>
          </w:p>
        </w:tc>
      </w:tr>
      <w:tr w:rsidR="00BA4AAD" w:rsidTr="00F91235">
        <w:tc>
          <w:tcPr>
            <w:tcW w:w="1800" w:type="dxa"/>
          </w:tcPr>
          <w:p w:rsidR="00BA4AAD" w:rsidRDefault="00BA4AAD" w:rsidP="00F91235">
            <w:pPr>
              <w:rPr>
                <w:sz w:val="22"/>
              </w:rPr>
            </w:pPr>
            <w:r>
              <w:rPr>
                <w:sz w:val="22"/>
              </w:rPr>
              <w:t>Spanish fill instructions</w:t>
            </w:r>
          </w:p>
        </w:tc>
        <w:tc>
          <w:tcPr>
            <w:tcW w:w="7740" w:type="dxa"/>
          </w:tcPr>
          <w:p w:rsidR="00BA4AAD" w:rsidRPr="0006231F" w:rsidRDefault="00BA4AAD" w:rsidP="00F91235">
            <w:pPr>
              <w:rPr>
                <w:b/>
                <w:bCs/>
                <w:sz w:val="22"/>
              </w:rPr>
            </w:pPr>
          </w:p>
        </w:tc>
      </w:tr>
      <w:tr w:rsidR="00BA4AAD" w:rsidTr="00F91235">
        <w:tc>
          <w:tcPr>
            <w:tcW w:w="1800" w:type="dxa"/>
          </w:tcPr>
          <w:p w:rsidR="00BA4AAD" w:rsidRDefault="00BA4AAD" w:rsidP="00F91235">
            <w:pPr>
              <w:rPr>
                <w:sz w:val="22"/>
              </w:rPr>
            </w:pPr>
            <w:r>
              <w:rPr>
                <w:sz w:val="22"/>
              </w:rPr>
              <w:t>Skip Instructions</w:t>
            </w:r>
          </w:p>
        </w:tc>
        <w:tc>
          <w:tcPr>
            <w:tcW w:w="7740" w:type="dxa"/>
          </w:tcPr>
          <w:p w:rsidR="00BA4AAD" w:rsidRPr="0006231F" w:rsidRDefault="00BA4AAD" w:rsidP="00F91235">
            <w:pPr>
              <w:rPr>
                <w:b/>
                <w:bCs/>
                <w:sz w:val="22"/>
              </w:rPr>
            </w:pPr>
            <w:r w:rsidRPr="0006231F">
              <w:rPr>
                <w:b/>
                <w:bCs/>
                <w:sz w:val="22"/>
              </w:rPr>
              <w:t>Skip Instructions:</w:t>
            </w:r>
          </w:p>
          <w:p w:rsidR="00BA4AAD" w:rsidRPr="0006231F" w:rsidRDefault="008C0D7F" w:rsidP="00F91235">
            <w:pPr>
              <w:rPr>
                <w:sz w:val="22"/>
              </w:rPr>
            </w:pPr>
            <w:r w:rsidRPr="0006231F">
              <w:rPr>
                <w:sz w:val="22"/>
              </w:rPr>
              <w:t xml:space="preserve">If &lt;1 &gt;, </w:t>
            </w:r>
            <w:proofErr w:type="spellStart"/>
            <w:r w:rsidR="005221D7" w:rsidRPr="0006231F">
              <w:rPr>
                <w:sz w:val="22"/>
              </w:rPr>
              <w:t>Goto</w:t>
            </w:r>
            <w:proofErr w:type="spellEnd"/>
            <w:r w:rsidR="005221D7" w:rsidRPr="0006231F">
              <w:rPr>
                <w:sz w:val="22"/>
              </w:rPr>
              <w:t xml:space="preserve"> LETTER</w:t>
            </w:r>
          </w:p>
          <w:p w:rsidR="008C0D7F" w:rsidRPr="0006231F" w:rsidRDefault="008C0D7F" w:rsidP="008C0D7F">
            <w:pPr>
              <w:rPr>
                <w:sz w:val="22"/>
              </w:rPr>
            </w:pPr>
            <w:r w:rsidRPr="0006231F">
              <w:rPr>
                <w:sz w:val="22"/>
              </w:rPr>
              <w:t xml:space="preserve">If &lt;2&gt;, </w:t>
            </w:r>
            <w:proofErr w:type="spellStart"/>
            <w:r w:rsidRPr="0006231F">
              <w:rPr>
                <w:sz w:val="22"/>
              </w:rPr>
              <w:t>goto</w:t>
            </w:r>
            <w:proofErr w:type="spellEnd"/>
            <w:r w:rsidRPr="0006231F">
              <w:rPr>
                <w:sz w:val="22"/>
              </w:rPr>
              <w:t xml:space="preserve"> CALLBACK</w:t>
            </w:r>
          </w:p>
        </w:tc>
      </w:tr>
      <w:tr w:rsidR="00BA4AAD" w:rsidTr="00F91235">
        <w:tc>
          <w:tcPr>
            <w:tcW w:w="1800" w:type="dxa"/>
          </w:tcPr>
          <w:p w:rsidR="00BA4AAD" w:rsidRDefault="00BA4AAD" w:rsidP="00F91235">
            <w:pPr>
              <w:rPr>
                <w:sz w:val="22"/>
              </w:rPr>
            </w:pPr>
            <w:r>
              <w:rPr>
                <w:sz w:val="22"/>
              </w:rPr>
              <w:t>Special Instructions</w:t>
            </w:r>
          </w:p>
        </w:tc>
        <w:tc>
          <w:tcPr>
            <w:tcW w:w="7740" w:type="dxa"/>
          </w:tcPr>
          <w:p w:rsidR="00BA4AAD" w:rsidRDefault="00BA4AAD" w:rsidP="00F91235">
            <w:pPr>
              <w:rPr>
                <w:sz w:val="22"/>
              </w:rPr>
            </w:pPr>
          </w:p>
        </w:tc>
      </w:tr>
      <w:tr w:rsidR="00CF3984" w:rsidTr="00493C8B">
        <w:tc>
          <w:tcPr>
            <w:tcW w:w="1800" w:type="dxa"/>
          </w:tcPr>
          <w:p w:rsidR="00CF3984" w:rsidRPr="00CF3984" w:rsidRDefault="00CF3984" w:rsidP="00493C8B">
            <w:pPr>
              <w:rPr>
                <w:sz w:val="22"/>
              </w:rPr>
            </w:pPr>
            <w:r w:rsidRPr="00CF3984">
              <w:rPr>
                <w:sz w:val="22"/>
              </w:rPr>
              <w:t>Help Text</w:t>
            </w:r>
          </w:p>
        </w:tc>
        <w:tc>
          <w:tcPr>
            <w:tcW w:w="7740" w:type="dxa"/>
          </w:tcPr>
          <w:p w:rsidR="00CF3984" w:rsidRPr="00493C8B" w:rsidRDefault="00CF3984" w:rsidP="00493C8B">
            <w:pPr>
              <w:rPr>
                <w:sz w:val="22"/>
              </w:rPr>
            </w:pPr>
            <w:r w:rsidRPr="00CF3984">
              <w:rPr>
                <w:sz w:val="22"/>
              </w:rPr>
              <w:t xml:space="preserve">English:  </w:t>
            </w:r>
            <w:r w:rsidRPr="00493C8B">
              <w:t># H_INTRO</w:t>
            </w:r>
          </w:p>
          <w:p w:rsidR="00CF3984" w:rsidRDefault="00CF3984" w:rsidP="00493C8B">
            <w:pPr>
              <w:rPr>
                <w:sz w:val="22"/>
              </w:rPr>
            </w:pPr>
            <w:r w:rsidRPr="00CF3984">
              <w:rPr>
                <w:sz w:val="22"/>
              </w:rPr>
              <w:t xml:space="preserve">Spanish:  </w:t>
            </w:r>
            <w:r w:rsidRPr="00CF3984">
              <w:t># H_INTRO_ESP</w:t>
            </w:r>
          </w:p>
        </w:tc>
      </w:tr>
      <w:tr w:rsidR="00BA4AAD" w:rsidTr="00F91235">
        <w:tc>
          <w:tcPr>
            <w:tcW w:w="1800" w:type="dxa"/>
          </w:tcPr>
          <w:p w:rsidR="00BA4AAD" w:rsidRDefault="00BA4AAD" w:rsidP="00F91235">
            <w:pPr>
              <w:rPr>
                <w:sz w:val="22"/>
              </w:rPr>
            </w:pPr>
          </w:p>
        </w:tc>
        <w:tc>
          <w:tcPr>
            <w:tcW w:w="7740" w:type="dxa"/>
          </w:tcPr>
          <w:p w:rsidR="00BA4AAD" w:rsidRDefault="00BA4AAD" w:rsidP="00F91235">
            <w:pPr>
              <w:rPr>
                <w:sz w:val="22"/>
              </w:rPr>
            </w:pPr>
          </w:p>
        </w:tc>
      </w:tr>
    </w:tbl>
    <w:p w:rsidR="00632135" w:rsidRDefault="00632135" w:rsidP="00711118">
      <w:pPr>
        <w:widowControl w:val="0"/>
        <w:tabs>
          <w:tab w:val="left" w:pos="90"/>
          <w:tab w:val="left" w:pos="1680"/>
          <w:tab w:val="left" w:pos="3840"/>
          <w:tab w:val="left" w:pos="5580"/>
        </w:tabs>
        <w:spacing w:before="420"/>
        <w:rPr>
          <w:rFonts w:ascii="Arial" w:hAnsi="Arial" w:cs="Arial"/>
          <w:b/>
          <w:color w:val="000000"/>
          <w:u w:val="single"/>
        </w:rPr>
      </w:pPr>
    </w:p>
    <w:p w:rsidR="00632135" w:rsidRDefault="00632135">
      <w:pPr>
        <w:spacing w:after="200" w:line="276" w:lineRule="auto"/>
        <w:rPr>
          <w:rFonts w:ascii="Arial" w:hAnsi="Arial" w:cs="Arial"/>
          <w:b/>
          <w:color w:val="000000"/>
          <w:u w:val="single"/>
        </w:rPr>
      </w:pPr>
      <w:r>
        <w:rPr>
          <w:rFonts w:ascii="Arial" w:hAnsi="Arial" w:cs="Arial"/>
          <w:b/>
          <w:color w:val="000000"/>
          <w:u w:val="single"/>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9F5FF2" w:rsidTr="00F91235">
        <w:tc>
          <w:tcPr>
            <w:tcW w:w="1800" w:type="dxa"/>
          </w:tcPr>
          <w:p w:rsidR="009F5FF2" w:rsidRDefault="009F5FF2" w:rsidP="00F91235">
            <w:pPr>
              <w:pStyle w:val="Heading3"/>
              <w:numPr>
                <w:ilvl w:val="0"/>
                <w:numId w:val="0"/>
              </w:numPr>
              <w:rPr>
                <w:sz w:val="22"/>
              </w:rPr>
            </w:pPr>
            <w:r>
              <w:rPr>
                <w:sz w:val="22"/>
              </w:rPr>
              <w:t xml:space="preserve">Tag </w:t>
            </w:r>
          </w:p>
        </w:tc>
        <w:tc>
          <w:tcPr>
            <w:tcW w:w="7740" w:type="dxa"/>
          </w:tcPr>
          <w:p w:rsidR="009F5FF2" w:rsidRDefault="009F5FF2" w:rsidP="00F91235">
            <w:pPr>
              <w:pStyle w:val="Heading2"/>
              <w:numPr>
                <w:ilvl w:val="0"/>
                <w:numId w:val="0"/>
              </w:numPr>
              <w:rPr>
                <w:sz w:val="22"/>
                <w:szCs w:val="22"/>
              </w:rPr>
            </w:pPr>
            <w:r>
              <w:rPr>
                <w:b w:val="0"/>
                <w:sz w:val="22"/>
                <w:szCs w:val="22"/>
              </w:rPr>
              <w:t xml:space="preserve">A4 </w:t>
            </w:r>
          </w:p>
        </w:tc>
      </w:tr>
      <w:tr w:rsidR="009F5FF2" w:rsidTr="00F91235">
        <w:tc>
          <w:tcPr>
            <w:tcW w:w="1800" w:type="dxa"/>
          </w:tcPr>
          <w:p w:rsidR="009F5FF2" w:rsidRDefault="009F5FF2" w:rsidP="00F91235">
            <w:pPr>
              <w:rPr>
                <w:sz w:val="22"/>
              </w:rPr>
            </w:pPr>
            <w:r>
              <w:rPr>
                <w:sz w:val="22"/>
              </w:rPr>
              <w:t>Name</w:t>
            </w:r>
          </w:p>
        </w:tc>
        <w:tc>
          <w:tcPr>
            <w:tcW w:w="7740" w:type="dxa"/>
          </w:tcPr>
          <w:p w:rsidR="009F5FF2" w:rsidRDefault="009F5FF2" w:rsidP="00F91235">
            <w:pPr>
              <w:rPr>
                <w:sz w:val="22"/>
              </w:rPr>
            </w:pPr>
            <w:r>
              <w:rPr>
                <w:sz w:val="22"/>
              </w:rPr>
              <w:t>LETTER</w:t>
            </w:r>
          </w:p>
        </w:tc>
      </w:tr>
      <w:tr w:rsidR="009F5FF2" w:rsidTr="00F91235">
        <w:tc>
          <w:tcPr>
            <w:tcW w:w="1800" w:type="dxa"/>
          </w:tcPr>
          <w:p w:rsidR="009F5FF2" w:rsidRDefault="009F5FF2" w:rsidP="00F91235">
            <w:pPr>
              <w:rPr>
                <w:sz w:val="22"/>
              </w:rPr>
            </w:pPr>
            <w:r>
              <w:rPr>
                <w:sz w:val="22"/>
              </w:rPr>
              <w:t>Field Description</w:t>
            </w:r>
          </w:p>
        </w:tc>
        <w:tc>
          <w:tcPr>
            <w:tcW w:w="7740" w:type="dxa"/>
          </w:tcPr>
          <w:p w:rsidR="009F5FF2" w:rsidRDefault="009F5FF2" w:rsidP="00F91235">
            <w:pPr>
              <w:rPr>
                <w:sz w:val="22"/>
              </w:rPr>
            </w:pPr>
            <w:r>
              <w:rPr>
                <w:sz w:val="22"/>
              </w:rPr>
              <w:t xml:space="preserve">Did respondent receive letter </w:t>
            </w:r>
          </w:p>
        </w:tc>
      </w:tr>
      <w:tr w:rsidR="009F5FF2" w:rsidTr="00F91235">
        <w:tc>
          <w:tcPr>
            <w:tcW w:w="1800" w:type="dxa"/>
          </w:tcPr>
          <w:p w:rsidR="009F5FF2" w:rsidRDefault="009F5FF2" w:rsidP="00F91235">
            <w:pPr>
              <w:rPr>
                <w:sz w:val="22"/>
              </w:rPr>
            </w:pPr>
            <w:r>
              <w:rPr>
                <w:sz w:val="22"/>
              </w:rPr>
              <w:t>Universe</w:t>
            </w:r>
          </w:p>
        </w:tc>
        <w:tc>
          <w:tcPr>
            <w:tcW w:w="7740" w:type="dxa"/>
          </w:tcPr>
          <w:p w:rsidR="009F5FF2" w:rsidRDefault="00996525" w:rsidP="00F91235">
            <w:pPr>
              <w:jc w:val="both"/>
              <w:rPr>
                <w:sz w:val="22"/>
              </w:rPr>
            </w:pPr>
            <w:r>
              <w:rPr>
                <w:sz w:val="22"/>
              </w:rPr>
              <w:t>INTRO</w:t>
            </w:r>
            <w:r w:rsidR="00B769E2">
              <w:rPr>
                <w:sz w:val="22"/>
              </w:rPr>
              <w:t xml:space="preserve"> = 1</w:t>
            </w:r>
          </w:p>
        </w:tc>
      </w:tr>
      <w:tr w:rsidR="009F5FF2" w:rsidTr="00F91235">
        <w:tc>
          <w:tcPr>
            <w:tcW w:w="1800" w:type="dxa"/>
          </w:tcPr>
          <w:p w:rsidR="009F5FF2" w:rsidRDefault="009F5FF2" w:rsidP="00F91235">
            <w:pPr>
              <w:rPr>
                <w:sz w:val="22"/>
              </w:rPr>
            </w:pPr>
            <w:r>
              <w:rPr>
                <w:sz w:val="22"/>
              </w:rPr>
              <w:t>Form Pane Label</w:t>
            </w:r>
          </w:p>
        </w:tc>
        <w:tc>
          <w:tcPr>
            <w:tcW w:w="7740" w:type="dxa"/>
          </w:tcPr>
          <w:p w:rsidR="009F5FF2" w:rsidRDefault="009F5FF2" w:rsidP="00F91235">
            <w:pPr>
              <w:rPr>
                <w:color w:val="000000"/>
                <w:sz w:val="22"/>
              </w:rPr>
            </w:pPr>
            <w:r>
              <w:rPr>
                <w:color w:val="000000"/>
                <w:sz w:val="22"/>
              </w:rPr>
              <w:t>Letter</w:t>
            </w:r>
          </w:p>
        </w:tc>
      </w:tr>
      <w:tr w:rsidR="009F5FF2" w:rsidTr="00F91235">
        <w:tc>
          <w:tcPr>
            <w:tcW w:w="1800" w:type="dxa"/>
          </w:tcPr>
          <w:p w:rsidR="009F5FF2" w:rsidRDefault="009F5FF2" w:rsidP="00F91235">
            <w:pPr>
              <w:rPr>
                <w:sz w:val="22"/>
              </w:rPr>
            </w:pPr>
            <w:r>
              <w:rPr>
                <w:sz w:val="22"/>
              </w:rPr>
              <w:t>Question Text</w:t>
            </w:r>
          </w:p>
        </w:tc>
        <w:tc>
          <w:tcPr>
            <w:tcW w:w="7740" w:type="dxa"/>
          </w:tcPr>
          <w:p w:rsidR="009F5FF2" w:rsidRPr="00A8734B" w:rsidRDefault="009F5FF2" w:rsidP="00F91235">
            <w:pPr>
              <w:rPr>
                <w:b/>
                <w:bCs/>
                <w:color w:val="000000"/>
                <w:sz w:val="22"/>
                <w:szCs w:val="22"/>
              </w:rPr>
            </w:pPr>
          </w:p>
          <w:p w:rsidR="009F5FF2" w:rsidRDefault="009F5FF2" w:rsidP="009F5FF2">
            <w:pPr>
              <w:rPr>
                <w:sz w:val="22"/>
              </w:rPr>
            </w:pPr>
            <w:r>
              <w:rPr>
                <w:b/>
                <w:bCs/>
                <w:color w:val="000000"/>
                <w:sz w:val="22"/>
              </w:rPr>
              <w:t>My supervisor is working with me today and may listen in to evaluate my performance.</w:t>
            </w:r>
          </w:p>
          <w:p w:rsidR="009F5FF2" w:rsidRDefault="009F5FF2" w:rsidP="009F5FF2">
            <w:pPr>
              <w:rPr>
                <w:sz w:val="22"/>
              </w:rPr>
            </w:pPr>
          </w:p>
          <w:p w:rsidR="009F5FF2" w:rsidRDefault="009F5FF2" w:rsidP="009F5FF2">
            <w:pPr>
              <w:rPr>
                <w:b/>
                <w:bCs/>
                <w:sz w:val="22"/>
              </w:rPr>
            </w:pPr>
            <w:r>
              <w:rPr>
                <w:b/>
                <w:bCs/>
                <w:sz w:val="22"/>
              </w:rPr>
              <w:t>Did you receive a letter about this survey?</w:t>
            </w:r>
          </w:p>
          <w:p w:rsidR="009F5FF2" w:rsidRDefault="009F5FF2" w:rsidP="00F91235">
            <w:pPr>
              <w:rPr>
                <w:b/>
                <w:bCs/>
                <w:color w:val="000000"/>
                <w:sz w:val="22"/>
              </w:rPr>
            </w:pPr>
          </w:p>
          <w:p w:rsidR="009F5FF2" w:rsidRDefault="009F5FF2" w:rsidP="00F91235">
            <w:pPr>
              <w:rPr>
                <w:sz w:val="22"/>
              </w:rPr>
            </w:pPr>
          </w:p>
        </w:tc>
      </w:tr>
      <w:tr w:rsidR="009F5FF2" w:rsidTr="00F91235">
        <w:tc>
          <w:tcPr>
            <w:tcW w:w="1800" w:type="dxa"/>
          </w:tcPr>
          <w:p w:rsidR="009F5FF2" w:rsidRDefault="009F5FF2"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CA7201" w:rsidRPr="003B32D7" w:rsidRDefault="00CA7201" w:rsidP="00CA7201">
            <w:pPr>
              <w:autoSpaceDE w:val="0"/>
              <w:autoSpaceDN w:val="0"/>
              <w:adjustRightInd w:val="0"/>
              <w:rPr>
                <w:rFonts w:eastAsiaTheme="minorHAnsi"/>
                <w:b/>
                <w:bCs/>
                <w:sz w:val="22"/>
                <w:szCs w:val="22"/>
                <w:lang w:val="es-ES"/>
              </w:rPr>
            </w:pPr>
            <w:r w:rsidRPr="003B32D7">
              <w:rPr>
                <w:rFonts w:eastAsiaTheme="minorHAnsi"/>
                <w:b/>
                <w:bCs/>
                <w:sz w:val="22"/>
                <w:szCs w:val="22"/>
                <w:lang w:val="es-ES"/>
              </w:rPr>
              <w:t xml:space="preserve">Mi supervisor(a) está trabajando conmigo hoy y </w:t>
            </w:r>
            <w:r>
              <w:rPr>
                <w:rFonts w:eastAsiaTheme="minorHAnsi"/>
                <w:b/>
                <w:bCs/>
                <w:sz w:val="22"/>
                <w:szCs w:val="22"/>
                <w:lang w:val="es-ES"/>
              </w:rPr>
              <w:t>puede</w:t>
            </w:r>
            <w:r w:rsidRPr="003B32D7">
              <w:rPr>
                <w:rFonts w:eastAsiaTheme="minorHAnsi"/>
                <w:b/>
                <w:bCs/>
                <w:sz w:val="22"/>
                <w:szCs w:val="22"/>
                <w:lang w:val="es-ES"/>
              </w:rPr>
              <w:t xml:space="preserve"> que (él, ella)</w:t>
            </w:r>
          </w:p>
          <w:p w:rsidR="00CA7201" w:rsidRPr="003B32D7" w:rsidRDefault="00CA7201" w:rsidP="00CA7201">
            <w:pPr>
              <w:rPr>
                <w:rFonts w:eastAsiaTheme="minorHAnsi"/>
                <w:b/>
                <w:bCs/>
                <w:sz w:val="22"/>
                <w:szCs w:val="22"/>
                <w:lang w:val="es-ES"/>
              </w:rPr>
            </w:pPr>
            <w:proofErr w:type="gramStart"/>
            <w:r w:rsidRPr="003B32D7">
              <w:rPr>
                <w:rFonts w:eastAsiaTheme="minorHAnsi"/>
                <w:b/>
                <w:bCs/>
                <w:sz w:val="22"/>
                <w:szCs w:val="22"/>
                <w:lang w:val="es-ES"/>
              </w:rPr>
              <w:t>escuch</w:t>
            </w:r>
            <w:r>
              <w:rPr>
                <w:rFonts w:eastAsiaTheme="minorHAnsi"/>
                <w:b/>
                <w:bCs/>
                <w:sz w:val="22"/>
                <w:szCs w:val="22"/>
                <w:lang w:val="es-ES"/>
              </w:rPr>
              <w:t>e</w:t>
            </w:r>
            <w:proofErr w:type="gramEnd"/>
            <w:r w:rsidRPr="003B32D7">
              <w:rPr>
                <w:rFonts w:eastAsiaTheme="minorHAnsi"/>
                <w:b/>
                <w:bCs/>
                <w:sz w:val="22"/>
                <w:szCs w:val="22"/>
                <w:lang w:val="es-ES"/>
              </w:rPr>
              <w:t xml:space="preserve"> nuestra conversación para evaluar mi </w:t>
            </w:r>
            <w:r>
              <w:rPr>
                <w:rFonts w:eastAsiaTheme="minorHAnsi"/>
                <w:b/>
                <w:bCs/>
                <w:sz w:val="22"/>
                <w:szCs w:val="22"/>
                <w:lang w:val="es-ES"/>
              </w:rPr>
              <w:t>desempeño</w:t>
            </w:r>
            <w:r w:rsidRPr="003B32D7">
              <w:rPr>
                <w:rFonts w:eastAsiaTheme="minorHAnsi"/>
                <w:b/>
                <w:bCs/>
                <w:sz w:val="22"/>
                <w:szCs w:val="22"/>
                <w:lang w:val="es-ES"/>
              </w:rPr>
              <w:t>.</w:t>
            </w:r>
          </w:p>
          <w:p w:rsidR="00CA7201" w:rsidRPr="003B32D7" w:rsidRDefault="00CA7201" w:rsidP="00CA7201">
            <w:pPr>
              <w:rPr>
                <w:rFonts w:eastAsiaTheme="minorHAnsi"/>
                <w:b/>
                <w:bCs/>
                <w:sz w:val="22"/>
                <w:szCs w:val="22"/>
                <w:lang w:val="es-ES"/>
              </w:rPr>
            </w:pPr>
          </w:p>
          <w:p w:rsidR="009F5FF2" w:rsidRDefault="00CA7201" w:rsidP="00CA7201">
            <w:pPr>
              <w:rPr>
                <w:sz w:val="22"/>
              </w:rPr>
            </w:pPr>
            <w:r w:rsidRPr="003B32D7">
              <w:rPr>
                <w:rFonts w:eastAsiaTheme="minorHAnsi"/>
                <w:b/>
                <w:bCs/>
                <w:sz w:val="22"/>
                <w:szCs w:val="22"/>
                <w:lang w:val="es-ES"/>
              </w:rPr>
              <w:t>¿Usted ha recibido una carta sobre esta encuesta?</w:t>
            </w:r>
          </w:p>
        </w:tc>
      </w:tr>
      <w:tr w:rsidR="009F5FF2" w:rsidTr="00F91235">
        <w:tc>
          <w:tcPr>
            <w:tcW w:w="1800" w:type="dxa"/>
          </w:tcPr>
          <w:p w:rsidR="009F5FF2" w:rsidRDefault="009F5FF2" w:rsidP="00F91235">
            <w:pPr>
              <w:rPr>
                <w:sz w:val="22"/>
                <w:lang w:val="fr-FR"/>
              </w:rPr>
            </w:pPr>
            <w:r>
              <w:rPr>
                <w:sz w:val="22"/>
                <w:lang w:val="fr-FR"/>
              </w:rPr>
              <w:t>Input Options</w:t>
            </w:r>
          </w:p>
        </w:tc>
        <w:tc>
          <w:tcPr>
            <w:tcW w:w="7740" w:type="dxa"/>
          </w:tcPr>
          <w:p w:rsidR="009F5FF2" w:rsidRPr="00B0723F" w:rsidRDefault="00142823" w:rsidP="00142823">
            <w:r>
              <w:t xml:space="preserve">1- </w:t>
            </w:r>
            <w:r w:rsidR="0006231F">
              <w:t>Yes</w:t>
            </w:r>
          </w:p>
          <w:p w:rsidR="00B0723F" w:rsidRPr="00B0723F" w:rsidRDefault="00B0723F" w:rsidP="00B0723F">
            <w:r>
              <w:rPr>
                <w:sz w:val="22"/>
              </w:rPr>
              <w:t xml:space="preserve">2- </w:t>
            </w:r>
            <w:r w:rsidR="0006231F">
              <w:rPr>
                <w:sz w:val="22"/>
              </w:rPr>
              <w:t>No</w:t>
            </w:r>
          </w:p>
          <w:p w:rsidR="009F5FF2" w:rsidRDefault="009F5FF2" w:rsidP="00F91235">
            <w:pPr>
              <w:rPr>
                <w:sz w:val="22"/>
              </w:rPr>
            </w:pPr>
          </w:p>
          <w:p w:rsidR="009F5FF2" w:rsidRDefault="009F5FF2" w:rsidP="00F91235">
            <w:pPr>
              <w:rPr>
                <w:sz w:val="22"/>
              </w:rPr>
            </w:pPr>
            <w:r>
              <w:rPr>
                <w:sz w:val="22"/>
              </w:rPr>
              <w:t>Blank is not an option on this screen.</w:t>
            </w:r>
          </w:p>
        </w:tc>
      </w:tr>
      <w:tr w:rsidR="009F5FF2" w:rsidTr="00F91235">
        <w:tc>
          <w:tcPr>
            <w:tcW w:w="1800" w:type="dxa"/>
          </w:tcPr>
          <w:p w:rsidR="009F5FF2" w:rsidRDefault="009F5FF2" w:rsidP="00F91235">
            <w:pPr>
              <w:rPr>
                <w:sz w:val="22"/>
              </w:rPr>
            </w:pPr>
            <w:r>
              <w:rPr>
                <w:sz w:val="22"/>
              </w:rPr>
              <w:t>Spanish input</w:t>
            </w:r>
          </w:p>
        </w:tc>
        <w:tc>
          <w:tcPr>
            <w:tcW w:w="7740" w:type="dxa"/>
          </w:tcPr>
          <w:p w:rsidR="00CA7201" w:rsidRPr="005156B9" w:rsidRDefault="00CA7201" w:rsidP="00CA7201">
            <w:pPr>
              <w:autoSpaceDE w:val="0"/>
              <w:autoSpaceDN w:val="0"/>
              <w:adjustRightInd w:val="0"/>
              <w:rPr>
                <w:rFonts w:eastAsiaTheme="minorHAnsi"/>
                <w:sz w:val="24"/>
                <w:szCs w:val="24"/>
              </w:rPr>
            </w:pPr>
            <w:r w:rsidRPr="005156B9">
              <w:rPr>
                <w:rFonts w:eastAsiaTheme="minorHAnsi"/>
                <w:sz w:val="22"/>
                <w:szCs w:val="22"/>
              </w:rPr>
              <w:t xml:space="preserve">1 – </w:t>
            </w:r>
            <w:proofErr w:type="spellStart"/>
            <w:r w:rsidRPr="005156B9">
              <w:rPr>
                <w:rFonts w:eastAsiaTheme="minorHAnsi"/>
                <w:sz w:val="24"/>
                <w:szCs w:val="24"/>
              </w:rPr>
              <w:t>Sí</w:t>
            </w:r>
            <w:proofErr w:type="spellEnd"/>
          </w:p>
          <w:p w:rsidR="00CA7201" w:rsidRPr="005156B9" w:rsidRDefault="00CA7201" w:rsidP="00CA7201">
            <w:pPr>
              <w:autoSpaceDE w:val="0"/>
              <w:autoSpaceDN w:val="0"/>
              <w:adjustRightInd w:val="0"/>
              <w:spacing w:line="240" w:lineRule="atLeast"/>
              <w:rPr>
                <w:rFonts w:eastAsiaTheme="minorHAnsi"/>
                <w:sz w:val="24"/>
                <w:szCs w:val="24"/>
              </w:rPr>
            </w:pPr>
            <w:r w:rsidRPr="005156B9">
              <w:rPr>
                <w:rFonts w:eastAsiaTheme="minorHAnsi"/>
                <w:sz w:val="24"/>
                <w:szCs w:val="24"/>
              </w:rPr>
              <w:t>2 – No</w:t>
            </w:r>
          </w:p>
          <w:p w:rsidR="009F5FF2" w:rsidRDefault="009F5FF2" w:rsidP="00F91235">
            <w:pPr>
              <w:autoSpaceDE w:val="0"/>
              <w:autoSpaceDN w:val="0"/>
              <w:adjustRightInd w:val="0"/>
              <w:spacing w:line="240" w:lineRule="atLeast"/>
              <w:rPr>
                <w:sz w:val="22"/>
              </w:rPr>
            </w:pPr>
          </w:p>
        </w:tc>
      </w:tr>
      <w:tr w:rsidR="009F5FF2" w:rsidTr="00F91235">
        <w:tc>
          <w:tcPr>
            <w:tcW w:w="1800" w:type="dxa"/>
          </w:tcPr>
          <w:p w:rsidR="009F5FF2" w:rsidRDefault="009F5FF2" w:rsidP="00F91235">
            <w:pPr>
              <w:rPr>
                <w:sz w:val="22"/>
              </w:rPr>
            </w:pPr>
            <w:r>
              <w:rPr>
                <w:sz w:val="22"/>
              </w:rPr>
              <w:t>Fill Instructions</w:t>
            </w:r>
          </w:p>
        </w:tc>
        <w:tc>
          <w:tcPr>
            <w:tcW w:w="7740" w:type="dxa"/>
          </w:tcPr>
          <w:p w:rsidR="009F5FF2" w:rsidRDefault="009F5FF2" w:rsidP="00F91235">
            <w:pPr>
              <w:autoSpaceDE w:val="0"/>
              <w:autoSpaceDN w:val="0"/>
              <w:adjustRightInd w:val="0"/>
              <w:spacing w:line="240" w:lineRule="atLeast"/>
              <w:rPr>
                <w:sz w:val="22"/>
              </w:rPr>
            </w:pPr>
          </w:p>
        </w:tc>
      </w:tr>
      <w:tr w:rsidR="009F5FF2" w:rsidTr="00F91235">
        <w:tc>
          <w:tcPr>
            <w:tcW w:w="1800" w:type="dxa"/>
          </w:tcPr>
          <w:p w:rsidR="009F5FF2" w:rsidRDefault="009F5FF2" w:rsidP="00F91235">
            <w:pPr>
              <w:rPr>
                <w:sz w:val="22"/>
              </w:rPr>
            </w:pPr>
            <w:r>
              <w:rPr>
                <w:sz w:val="22"/>
              </w:rPr>
              <w:t>Spanish fill instructions</w:t>
            </w:r>
          </w:p>
        </w:tc>
        <w:tc>
          <w:tcPr>
            <w:tcW w:w="7740" w:type="dxa"/>
          </w:tcPr>
          <w:p w:rsidR="009F5FF2" w:rsidRDefault="009F5FF2" w:rsidP="00F91235">
            <w:pPr>
              <w:rPr>
                <w:b/>
                <w:bCs/>
                <w:sz w:val="22"/>
              </w:rPr>
            </w:pPr>
          </w:p>
        </w:tc>
      </w:tr>
      <w:tr w:rsidR="009F5FF2" w:rsidTr="00F91235">
        <w:tc>
          <w:tcPr>
            <w:tcW w:w="1800" w:type="dxa"/>
          </w:tcPr>
          <w:p w:rsidR="009F5FF2" w:rsidRDefault="009F5FF2" w:rsidP="00F91235">
            <w:pPr>
              <w:rPr>
                <w:sz w:val="22"/>
              </w:rPr>
            </w:pPr>
            <w:r>
              <w:rPr>
                <w:sz w:val="22"/>
              </w:rPr>
              <w:t>Skip Instructions</w:t>
            </w:r>
          </w:p>
        </w:tc>
        <w:tc>
          <w:tcPr>
            <w:tcW w:w="7740" w:type="dxa"/>
          </w:tcPr>
          <w:p w:rsidR="009F5FF2" w:rsidRDefault="009F5FF2" w:rsidP="00F91235">
            <w:pPr>
              <w:rPr>
                <w:b/>
                <w:bCs/>
                <w:sz w:val="22"/>
              </w:rPr>
            </w:pPr>
            <w:r>
              <w:rPr>
                <w:b/>
                <w:bCs/>
                <w:sz w:val="22"/>
              </w:rPr>
              <w:t>Skip Instructions:</w:t>
            </w:r>
          </w:p>
          <w:p w:rsidR="009F5FF2" w:rsidRDefault="005221D7" w:rsidP="00F91235">
            <w:pPr>
              <w:rPr>
                <w:sz w:val="22"/>
              </w:rPr>
            </w:pPr>
            <w:r>
              <w:rPr>
                <w:sz w:val="22"/>
              </w:rPr>
              <w:t xml:space="preserve">If &lt;1&gt; , </w:t>
            </w:r>
            <w:proofErr w:type="spellStart"/>
            <w:r>
              <w:rPr>
                <w:sz w:val="22"/>
              </w:rPr>
              <w:t>goto</w:t>
            </w:r>
            <w:proofErr w:type="spellEnd"/>
            <w:r>
              <w:rPr>
                <w:sz w:val="22"/>
              </w:rPr>
              <w:t xml:space="preserve"> VERIFYADD</w:t>
            </w:r>
          </w:p>
          <w:p w:rsidR="005221D7" w:rsidRDefault="005221D7" w:rsidP="00F91235">
            <w:pPr>
              <w:rPr>
                <w:sz w:val="22"/>
              </w:rPr>
            </w:pPr>
            <w:r>
              <w:rPr>
                <w:sz w:val="22"/>
              </w:rPr>
              <w:t xml:space="preserve">If &lt;2, DK, RF&gt;, </w:t>
            </w:r>
            <w:proofErr w:type="spellStart"/>
            <w:r>
              <w:rPr>
                <w:sz w:val="22"/>
              </w:rPr>
              <w:t>goto</w:t>
            </w:r>
            <w:proofErr w:type="spellEnd"/>
            <w:r>
              <w:rPr>
                <w:sz w:val="22"/>
              </w:rPr>
              <w:t xml:space="preserve"> TITLE13</w:t>
            </w:r>
          </w:p>
        </w:tc>
      </w:tr>
      <w:tr w:rsidR="009F5FF2" w:rsidTr="00F91235">
        <w:tc>
          <w:tcPr>
            <w:tcW w:w="1800" w:type="dxa"/>
          </w:tcPr>
          <w:p w:rsidR="009F5FF2" w:rsidRDefault="009F5FF2" w:rsidP="00F91235">
            <w:pPr>
              <w:rPr>
                <w:sz w:val="22"/>
              </w:rPr>
            </w:pPr>
            <w:r>
              <w:rPr>
                <w:sz w:val="22"/>
              </w:rPr>
              <w:t>Special Instructions</w:t>
            </w:r>
          </w:p>
        </w:tc>
        <w:tc>
          <w:tcPr>
            <w:tcW w:w="7740" w:type="dxa"/>
          </w:tcPr>
          <w:p w:rsidR="009F5FF2" w:rsidRDefault="009F5FF2" w:rsidP="00F91235">
            <w:pPr>
              <w:rPr>
                <w:sz w:val="22"/>
              </w:rPr>
            </w:pPr>
          </w:p>
        </w:tc>
      </w:tr>
      <w:tr w:rsidR="009F5FF2" w:rsidTr="00F91235">
        <w:tc>
          <w:tcPr>
            <w:tcW w:w="1800" w:type="dxa"/>
          </w:tcPr>
          <w:p w:rsidR="009F5FF2" w:rsidRDefault="009F5FF2" w:rsidP="00F91235">
            <w:pPr>
              <w:rPr>
                <w:sz w:val="22"/>
              </w:rPr>
            </w:pPr>
          </w:p>
        </w:tc>
        <w:tc>
          <w:tcPr>
            <w:tcW w:w="7740" w:type="dxa"/>
          </w:tcPr>
          <w:p w:rsidR="009F5FF2" w:rsidRDefault="009F5FF2" w:rsidP="00F91235">
            <w:pPr>
              <w:rPr>
                <w:sz w:val="22"/>
              </w:rPr>
            </w:pPr>
          </w:p>
        </w:tc>
      </w:tr>
    </w:tbl>
    <w:p w:rsidR="009F5FF2" w:rsidRDefault="009F5FF2" w:rsidP="00711118">
      <w:pPr>
        <w:widowControl w:val="0"/>
        <w:tabs>
          <w:tab w:val="left" w:pos="90"/>
          <w:tab w:val="left" w:pos="1680"/>
          <w:tab w:val="left" w:pos="3840"/>
          <w:tab w:val="left" w:pos="5580"/>
        </w:tabs>
        <w:spacing w:before="420"/>
        <w:rPr>
          <w:rFonts w:ascii="Arial" w:hAnsi="Arial" w:cs="Arial"/>
          <w:b/>
          <w:color w:val="000000"/>
          <w:u w:val="single"/>
        </w:rPr>
      </w:pPr>
    </w:p>
    <w:p w:rsidR="009F5FF2" w:rsidRDefault="009F5FF2" w:rsidP="009F5FF2">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9F5FF2" w:rsidTr="00F91235">
        <w:tc>
          <w:tcPr>
            <w:tcW w:w="1800" w:type="dxa"/>
          </w:tcPr>
          <w:p w:rsidR="009F5FF2" w:rsidRDefault="009F5FF2" w:rsidP="00F91235">
            <w:pPr>
              <w:pStyle w:val="Heading3"/>
              <w:numPr>
                <w:ilvl w:val="0"/>
                <w:numId w:val="0"/>
              </w:numPr>
              <w:rPr>
                <w:sz w:val="22"/>
              </w:rPr>
            </w:pPr>
            <w:r>
              <w:rPr>
                <w:sz w:val="22"/>
              </w:rPr>
              <w:t xml:space="preserve">Tag </w:t>
            </w:r>
          </w:p>
        </w:tc>
        <w:tc>
          <w:tcPr>
            <w:tcW w:w="7740" w:type="dxa"/>
          </w:tcPr>
          <w:p w:rsidR="009F5FF2" w:rsidRDefault="009F5FF2" w:rsidP="00F91235">
            <w:pPr>
              <w:pStyle w:val="Heading2"/>
              <w:numPr>
                <w:ilvl w:val="0"/>
                <w:numId w:val="0"/>
              </w:numPr>
              <w:rPr>
                <w:sz w:val="22"/>
                <w:szCs w:val="22"/>
              </w:rPr>
            </w:pPr>
            <w:r>
              <w:rPr>
                <w:b w:val="0"/>
                <w:sz w:val="22"/>
                <w:szCs w:val="22"/>
              </w:rPr>
              <w:t xml:space="preserve">A5 </w:t>
            </w:r>
          </w:p>
        </w:tc>
      </w:tr>
      <w:tr w:rsidR="009F5FF2" w:rsidTr="00F91235">
        <w:tc>
          <w:tcPr>
            <w:tcW w:w="1800" w:type="dxa"/>
          </w:tcPr>
          <w:p w:rsidR="009F5FF2" w:rsidRDefault="009F5FF2" w:rsidP="00F91235">
            <w:pPr>
              <w:rPr>
                <w:sz w:val="22"/>
              </w:rPr>
            </w:pPr>
            <w:r>
              <w:rPr>
                <w:sz w:val="22"/>
              </w:rPr>
              <w:t>Name</w:t>
            </w:r>
          </w:p>
        </w:tc>
        <w:tc>
          <w:tcPr>
            <w:tcW w:w="7740" w:type="dxa"/>
          </w:tcPr>
          <w:p w:rsidR="009F5FF2" w:rsidRDefault="009F5FF2" w:rsidP="00F91235">
            <w:pPr>
              <w:rPr>
                <w:sz w:val="22"/>
              </w:rPr>
            </w:pPr>
            <w:r>
              <w:rPr>
                <w:sz w:val="22"/>
              </w:rPr>
              <w:t>TITLE13</w:t>
            </w:r>
          </w:p>
        </w:tc>
      </w:tr>
      <w:tr w:rsidR="009F5FF2" w:rsidTr="00F91235">
        <w:tc>
          <w:tcPr>
            <w:tcW w:w="1800" w:type="dxa"/>
          </w:tcPr>
          <w:p w:rsidR="009F5FF2" w:rsidRDefault="009F5FF2" w:rsidP="00F91235">
            <w:pPr>
              <w:rPr>
                <w:sz w:val="22"/>
              </w:rPr>
            </w:pPr>
            <w:r>
              <w:rPr>
                <w:sz w:val="22"/>
              </w:rPr>
              <w:t>Field Description</w:t>
            </w:r>
          </w:p>
        </w:tc>
        <w:tc>
          <w:tcPr>
            <w:tcW w:w="7740" w:type="dxa"/>
          </w:tcPr>
          <w:p w:rsidR="009F5FF2" w:rsidRDefault="009F5FF2" w:rsidP="00F91235">
            <w:pPr>
              <w:rPr>
                <w:sz w:val="22"/>
              </w:rPr>
            </w:pPr>
            <w:r>
              <w:rPr>
                <w:sz w:val="22"/>
              </w:rPr>
              <w:t xml:space="preserve">Title 13 Information </w:t>
            </w:r>
          </w:p>
        </w:tc>
      </w:tr>
      <w:tr w:rsidR="009F5FF2" w:rsidTr="00F91235">
        <w:tc>
          <w:tcPr>
            <w:tcW w:w="1800" w:type="dxa"/>
          </w:tcPr>
          <w:p w:rsidR="009F5FF2" w:rsidRDefault="009F5FF2" w:rsidP="00F91235">
            <w:pPr>
              <w:rPr>
                <w:sz w:val="22"/>
              </w:rPr>
            </w:pPr>
            <w:r>
              <w:rPr>
                <w:sz w:val="22"/>
              </w:rPr>
              <w:t>Universe</w:t>
            </w:r>
          </w:p>
        </w:tc>
        <w:tc>
          <w:tcPr>
            <w:tcW w:w="7740" w:type="dxa"/>
          </w:tcPr>
          <w:p w:rsidR="009F5FF2" w:rsidRDefault="00996525" w:rsidP="00F91235">
            <w:pPr>
              <w:jc w:val="both"/>
              <w:rPr>
                <w:sz w:val="22"/>
              </w:rPr>
            </w:pPr>
            <w:r>
              <w:rPr>
                <w:sz w:val="22"/>
              </w:rPr>
              <w:t>LETTER = 2, DK, RF</w:t>
            </w:r>
          </w:p>
        </w:tc>
      </w:tr>
      <w:tr w:rsidR="009F5FF2" w:rsidTr="00F91235">
        <w:tc>
          <w:tcPr>
            <w:tcW w:w="1800" w:type="dxa"/>
          </w:tcPr>
          <w:p w:rsidR="009F5FF2" w:rsidRDefault="009F5FF2" w:rsidP="00F91235">
            <w:pPr>
              <w:rPr>
                <w:sz w:val="22"/>
              </w:rPr>
            </w:pPr>
            <w:r>
              <w:rPr>
                <w:sz w:val="22"/>
              </w:rPr>
              <w:t>Form Pane Label</w:t>
            </w:r>
          </w:p>
        </w:tc>
        <w:tc>
          <w:tcPr>
            <w:tcW w:w="7740" w:type="dxa"/>
          </w:tcPr>
          <w:p w:rsidR="009F5FF2" w:rsidRDefault="009F5FF2" w:rsidP="00F91235">
            <w:pPr>
              <w:rPr>
                <w:color w:val="000000"/>
                <w:sz w:val="22"/>
              </w:rPr>
            </w:pPr>
            <w:r>
              <w:rPr>
                <w:color w:val="000000"/>
                <w:sz w:val="22"/>
              </w:rPr>
              <w:t>Letter</w:t>
            </w:r>
          </w:p>
        </w:tc>
      </w:tr>
      <w:tr w:rsidR="009F5FF2" w:rsidTr="00F91235">
        <w:tc>
          <w:tcPr>
            <w:tcW w:w="1800" w:type="dxa"/>
          </w:tcPr>
          <w:p w:rsidR="009F5FF2" w:rsidRDefault="009F5FF2" w:rsidP="00F91235">
            <w:pPr>
              <w:rPr>
                <w:sz w:val="22"/>
              </w:rPr>
            </w:pPr>
            <w:r>
              <w:rPr>
                <w:sz w:val="22"/>
              </w:rPr>
              <w:t>Question Text</w:t>
            </w:r>
          </w:p>
        </w:tc>
        <w:tc>
          <w:tcPr>
            <w:tcW w:w="7740" w:type="dxa"/>
          </w:tcPr>
          <w:p w:rsidR="00493C8B" w:rsidRDefault="00493C8B" w:rsidP="009F5FF2">
            <w:pPr>
              <w:rPr>
                <w:b/>
                <w:bCs/>
                <w:color w:val="000000"/>
                <w:sz w:val="22"/>
              </w:rPr>
            </w:pPr>
            <w:r w:rsidRPr="00791E21">
              <w:rPr>
                <w:color w:val="0000FF"/>
                <w:sz w:val="22"/>
                <w:szCs w:val="22"/>
              </w:rPr>
              <w:t>? [F1]</w:t>
            </w:r>
          </w:p>
          <w:p w:rsidR="009F5FF2" w:rsidRDefault="009F5FF2" w:rsidP="009F5FF2">
            <w:pPr>
              <w:rPr>
                <w:sz w:val="22"/>
              </w:rPr>
            </w:pPr>
            <w:r>
              <w:rPr>
                <w:b/>
                <w:bCs/>
                <w:color w:val="000000"/>
                <w:sz w:val="22"/>
              </w:rPr>
              <w:t xml:space="preserve">Your response to this survey is protected by law under Title 13 of the United States Code.  This is the same law that protects your privacy.  No one outside the Census Bureau will see your answers.  This survey </w:t>
            </w:r>
            <w:r w:rsidRPr="00C52420">
              <w:rPr>
                <w:b/>
                <w:bCs/>
                <w:color w:val="000000"/>
                <w:sz w:val="22"/>
              </w:rPr>
              <w:t xml:space="preserve">is </w:t>
            </w:r>
            <w:r w:rsidR="00C52420" w:rsidRPr="00C52420">
              <w:rPr>
                <w:b/>
                <w:bCs/>
                <w:color w:val="000000"/>
                <w:sz w:val="22"/>
                <w:u w:val="single"/>
              </w:rPr>
              <w:t>mandatory</w:t>
            </w:r>
            <w:r w:rsidRPr="00C52420">
              <w:rPr>
                <w:b/>
                <w:bCs/>
                <w:color w:val="000000"/>
                <w:sz w:val="22"/>
              </w:rPr>
              <w:t xml:space="preserve"> and</w:t>
            </w:r>
            <w:r>
              <w:rPr>
                <w:b/>
                <w:bCs/>
                <w:color w:val="000000"/>
                <w:sz w:val="22"/>
              </w:rPr>
              <w:t xml:space="preserve"> will take about 7 minutes.</w:t>
            </w:r>
          </w:p>
          <w:p w:rsidR="009F5FF2" w:rsidRDefault="009F5FF2" w:rsidP="00F91235">
            <w:pPr>
              <w:rPr>
                <w:b/>
                <w:bCs/>
                <w:color w:val="000000"/>
                <w:sz w:val="22"/>
              </w:rPr>
            </w:pPr>
          </w:p>
          <w:p w:rsidR="009F5FF2" w:rsidRDefault="009F5FF2" w:rsidP="00F91235">
            <w:pPr>
              <w:rPr>
                <w:sz w:val="22"/>
              </w:rPr>
            </w:pPr>
          </w:p>
        </w:tc>
      </w:tr>
      <w:tr w:rsidR="009F5FF2" w:rsidTr="00F91235">
        <w:tc>
          <w:tcPr>
            <w:tcW w:w="1800" w:type="dxa"/>
          </w:tcPr>
          <w:p w:rsidR="009F5FF2" w:rsidRDefault="009F5FF2"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CA7201" w:rsidRPr="00580250" w:rsidRDefault="00CA7201" w:rsidP="00CA7201">
            <w:pPr>
              <w:autoSpaceDE w:val="0"/>
              <w:autoSpaceDN w:val="0"/>
              <w:adjustRightInd w:val="0"/>
              <w:rPr>
                <w:rFonts w:eastAsiaTheme="minorHAnsi"/>
                <w:b/>
                <w:bCs/>
                <w:sz w:val="22"/>
                <w:szCs w:val="22"/>
                <w:lang w:val="es-ES"/>
              </w:rPr>
            </w:pPr>
            <w:r w:rsidRPr="00580250">
              <w:rPr>
                <w:rFonts w:eastAsiaTheme="minorHAnsi"/>
                <w:b/>
                <w:bCs/>
                <w:sz w:val="22"/>
                <w:szCs w:val="22"/>
                <w:lang w:val="es-ES"/>
              </w:rPr>
              <w:t>En conformidad con el Título 13 del Código de los Estados Unidos, su respuesta a esta encuesta está protegida por la ley. Ésta es la misma ley que protege su</w:t>
            </w:r>
          </w:p>
          <w:p w:rsidR="00CA7201" w:rsidRPr="00580250" w:rsidRDefault="00CA7201" w:rsidP="00CA7201">
            <w:pPr>
              <w:rPr>
                <w:rFonts w:eastAsiaTheme="minorHAnsi"/>
                <w:b/>
                <w:bCs/>
                <w:sz w:val="22"/>
                <w:szCs w:val="22"/>
                <w:lang w:val="es-ES"/>
              </w:rPr>
            </w:pPr>
            <w:proofErr w:type="gramStart"/>
            <w:r w:rsidRPr="00580250">
              <w:rPr>
                <w:rFonts w:eastAsiaTheme="minorHAnsi"/>
                <w:b/>
                <w:bCs/>
                <w:sz w:val="22"/>
                <w:szCs w:val="22"/>
                <w:lang w:val="es-ES"/>
              </w:rPr>
              <w:t>privacidad</w:t>
            </w:r>
            <w:proofErr w:type="gramEnd"/>
            <w:r w:rsidRPr="00580250">
              <w:rPr>
                <w:rFonts w:eastAsiaTheme="minorHAnsi"/>
                <w:b/>
                <w:bCs/>
                <w:sz w:val="22"/>
                <w:szCs w:val="22"/>
                <w:lang w:val="es-ES"/>
              </w:rPr>
              <w:t xml:space="preserve">. Nadie fuera de la Oficina del Censo puede ver sus respuestas. Esta encuesta es </w:t>
            </w:r>
            <w:r w:rsidRPr="00580250">
              <w:rPr>
                <w:rFonts w:eastAsiaTheme="minorHAnsi"/>
                <w:b/>
                <w:bCs/>
                <w:sz w:val="22"/>
                <w:szCs w:val="22"/>
                <w:u w:val="single"/>
                <w:lang w:val="es-ES"/>
              </w:rPr>
              <w:t>obligatoria</w:t>
            </w:r>
            <w:r w:rsidRPr="00580250">
              <w:rPr>
                <w:rFonts w:eastAsiaTheme="minorHAnsi"/>
                <w:b/>
                <w:bCs/>
                <w:sz w:val="22"/>
                <w:szCs w:val="22"/>
                <w:lang w:val="es-ES"/>
              </w:rPr>
              <w:t xml:space="preserve"> y va a tardar alrededor de 7 minutos.</w:t>
            </w:r>
          </w:p>
          <w:p w:rsidR="009F5FF2" w:rsidRDefault="009F5FF2" w:rsidP="00F91235">
            <w:pPr>
              <w:rPr>
                <w:sz w:val="22"/>
              </w:rPr>
            </w:pPr>
          </w:p>
        </w:tc>
      </w:tr>
      <w:tr w:rsidR="009F5FF2" w:rsidTr="00F91235">
        <w:tc>
          <w:tcPr>
            <w:tcW w:w="1800" w:type="dxa"/>
          </w:tcPr>
          <w:p w:rsidR="009F5FF2" w:rsidRDefault="009F5FF2" w:rsidP="00F91235">
            <w:pPr>
              <w:rPr>
                <w:sz w:val="22"/>
                <w:lang w:val="fr-FR"/>
              </w:rPr>
            </w:pPr>
            <w:r>
              <w:rPr>
                <w:sz w:val="22"/>
                <w:lang w:val="fr-FR"/>
              </w:rPr>
              <w:t>Input Options</w:t>
            </w:r>
          </w:p>
        </w:tc>
        <w:tc>
          <w:tcPr>
            <w:tcW w:w="7740" w:type="dxa"/>
          </w:tcPr>
          <w:p w:rsidR="009F5FF2" w:rsidRDefault="009F5FF2" w:rsidP="009F5FF2">
            <w:pPr>
              <w:rPr>
                <w:sz w:val="22"/>
              </w:rPr>
            </w:pPr>
            <w:r>
              <w:rPr>
                <w:sz w:val="22"/>
              </w:rPr>
              <w:t>1-Continue</w:t>
            </w:r>
          </w:p>
          <w:p w:rsidR="009F5FF2" w:rsidRDefault="009F5FF2" w:rsidP="009F5FF2">
            <w:pPr>
              <w:rPr>
                <w:sz w:val="22"/>
              </w:rPr>
            </w:pPr>
          </w:p>
          <w:p w:rsidR="009F5FF2" w:rsidRDefault="009F5FF2" w:rsidP="009F5FF2">
            <w:pPr>
              <w:rPr>
                <w:sz w:val="22"/>
              </w:rPr>
            </w:pPr>
            <w:r>
              <w:rPr>
                <w:sz w:val="22"/>
              </w:rPr>
              <w:t>Blank is not an option on this screen.</w:t>
            </w:r>
          </w:p>
        </w:tc>
      </w:tr>
      <w:tr w:rsidR="009F5FF2" w:rsidTr="00F91235">
        <w:tc>
          <w:tcPr>
            <w:tcW w:w="1800" w:type="dxa"/>
          </w:tcPr>
          <w:p w:rsidR="009F5FF2" w:rsidRDefault="009F5FF2" w:rsidP="00F91235">
            <w:pPr>
              <w:rPr>
                <w:sz w:val="22"/>
              </w:rPr>
            </w:pPr>
            <w:r>
              <w:rPr>
                <w:sz w:val="22"/>
              </w:rPr>
              <w:t>Spanish input</w:t>
            </w:r>
          </w:p>
        </w:tc>
        <w:tc>
          <w:tcPr>
            <w:tcW w:w="7740" w:type="dxa"/>
          </w:tcPr>
          <w:p w:rsidR="00CA7201" w:rsidRPr="00580250" w:rsidRDefault="00CA7201" w:rsidP="00CA7201">
            <w:pPr>
              <w:autoSpaceDE w:val="0"/>
              <w:autoSpaceDN w:val="0"/>
              <w:adjustRightInd w:val="0"/>
              <w:spacing w:line="240" w:lineRule="atLeast"/>
              <w:rPr>
                <w:rFonts w:eastAsiaTheme="minorHAnsi"/>
                <w:sz w:val="24"/>
                <w:szCs w:val="24"/>
              </w:rPr>
            </w:pPr>
            <w:r w:rsidRPr="00580250">
              <w:rPr>
                <w:rFonts w:eastAsiaTheme="minorHAnsi"/>
                <w:sz w:val="22"/>
                <w:szCs w:val="22"/>
              </w:rPr>
              <w:t xml:space="preserve">1- </w:t>
            </w:r>
            <w:proofErr w:type="spellStart"/>
            <w:r w:rsidRPr="00580250">
              <w:rPr>
                <w:rFonts w:eastAsiaTheme="minorHAnsi"/>
                <w:sz w:val="24"/>
                <w:szCs w:val="24"/>
              </w:rPr>
              <w:t>Continuar</w:t>
            </w:r>
            <w:proofErr w:type="spellEnd"/>
          </w:p>
          <w:p w:rsidR="009F5FF2" w:rsidRDefault="009F5FF2" w:rsidP="00F91235">
            <w:pPr>
              <w:autoSpaceDE w:val="0"/>
              <w:autoSpaceDN w:val="0"/>
              <w:adjustRightInd w:val="0"/>
              <w:spacing w:line="240" w:lineRule="atLeast"/>
              <w:rPr>
                <w:sz w:val="22"/>
              </w:rPr>
            </w:pPr>
          </w:p>
        </w:tc>
      </w:tr>
      <w:tr w:rsidR="009F5FF2" w:rsidTr="00F91235">
        <w:tc>
          <w:tcPr>
            <w:tcW w:w="1800" w:type="dxa"/>
          </w:tcPr>
          <w:p w:rsidR="009F5FF2" w:rsidRDefault="009F5FF2" w:rsidP="00F91235">
            <w:pPr>
              <w:rPr>
                <w:sz w:val="22"/>
              </w:rPr>
            </w:pPr>
            <w:r>
              <w:rPr>
                <w:sz w:val="22"/>
              </w:rPr>
              <w:t>Fill Instructions</w:t>
            </w:r>
          </w:p>
        </w:tc>
        <w:tc>
          <w:tcPr>
            <w:tcW w:w="7740" w:type="dxa"/>
          </w:tcPr>
          <w:p w:rsidR="009F5FF2" w:rsidRDefault="009F5FF2" w:rsidP="00F91235">
            <w:pPr>
              <w:autoSpaceDE w:val="0"/>
              <w:autoSpaceDN w:val="0"/>
              <w:adjustRightInd w:val="0"/>
              <w:spacing w:line="240" w:lineRule="atLeast"/>
              <w:rPr>
                <w:sz w:val="22"/>
              </w:rPr>
            </w:pPr>
          </w:p>
        </w:tc>
      </w:tr>
      <w:tr w:rsidR="009F5FF2" w:rsidTr="00F91235">
        <w:tc>
          <w:tcPr>
            <w:tcW w:w="1800" w:type="dxa"/>
          </w:tcPr>
          <w:p w:rsidR="009F5FF2" w:rsidRDefault="009F5FF2" w:rsidP="00F91235">
            <w:pPr>
              <w:rPr>
                <w:sz w:val="22"/>
              </w:rPr>
            </w:pPr>
            <w:r>
              <w:rPr>
                <w:sz w:val="22"/>
              </w:rPr>
              <w:t>Spanish fill instructions</w:t>
            </w:r>
          </w:p>
        </w:tc>
        <w:tc>
          <w:tcPr>
            <w:tcW w:w="7740" w:type="dxa"/>
          </w:tcPr>
          <w:p w:rsidR="009F5FF2" w:rsidRDefault="009F5FF2" w:rsidP="00F91235">
            <w:pPr>
              <w:rPr>
                <w:b/>
                <w:bCs/>
                <w:sz w:val="22"/>
              </w:rPr>
            </w:pPr>
          </w:p>
        </w:tc>
      </w:tr>
      <w:tr w:rsidR="009F5FF2" w:rsidTr="00F91235">
        <w:tc>
          <w:tcPr>
            <w:tcW w:w="1800" w:type="dxa"/>
          </w:tcPr>
          <w:p w:rsidR="009F5FF2" w:rsidRDefault="009F5FF2" w:rsidP="00F91235">
            <w:pPr>
              <w:rPr>
                <w:sz w:val="22"/>
              </w:rPr>
            </w:pPr>
            <w:r>
              <w:rPr>
                <w:sz w:val="22"/>
              </w:rPr>
              <w:t>Skip Instructions</w:t>
            </w:r>
          </w:p>
        </w:tc>
        <w:tc>
          <w:tcPr>
            <w:tcW w:w="7740" w:type="dxa"/>
          </w:tcPr>
          <w:p w:rsidR="009F5FF2" w:rsidRDefault="009F5FF2" w:rsidP="00F91235">
            <w:pPr>
              <w:rPr>
                <w:b/>
                <w:bCs/>
                <w:sz w:val="22"/>
              </w:rPr>
            </w:pPr>
            <w:r>
              <w:rPr>
                <w:b/>
                <w:bCs/>
                <w:sz w:val="22"/>
              </w:rPr>
              <w:t>Skip Instructions:</w:t>
            </w:r>
          </w:p>
          <w:p w:rsidR="009F5FF2" w:rsidRDefault="005221D7" w:rsidP="005221D7">
            <w:pPr>
              <w:rPr>
                <w:sz w:val="22"/>
              </w:rPr>
            </w:pPr>
            <w:proofErr w:type="spellStart"/>
            <w:r>
              <w:rPr>
                <w:sz w:val="22"/>
              </w:rPr>
              <w:t>Goto</w:t>
            </w:r>
            <w:proofErr w:type="spellEnd"/>
            <w:r>
              <w:rPr>
                <w:sz w:val="22"/>
              </w:rPr>
              <w:t xml:space="preserve"> VERIFYADD</w:t>
            </w:r>
          </w:p>
        </w:tc>
      </w:tr>
      <w:tr w:rsidR="009F5FF2" w:rsidTr="00F91235">
        <w:tc>
          <w:tcPr>
            <w:tcW w:w="1800" w:type="dxa"/>
          </w:tcPr>
          <w:p w:rsidR="009F5FF2" w:rsidRDefault="009F5FF2" w:rsidP="00F91235">
            <w:pPr>
              <w:rPr>
                <w:sz w:val="22"/>
              </w:rPr>
            </w:pPr>
            <w:r>
              <w:rPr>
                <w:sz w:val="22"/>
              </w:rPr>
              <w:t>Special Instructions</w:t>
            </w:r>
          </w:p>
        </w:tc>
        <w:tc>
          <w:tcPr>
            <w:tcW w:w="7740" w:type="dxa"/>
          </w:tcPr>
          <w:p w:rsidR="009F5FF2" w:rsidRDefault="009F5FF2" w:rsidP="00F91235">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H_TITLE13</w:t>
            </w:r>
          </w:p>
          <w:p w:rsidR="00CF3984" w:rsidRDefault="00CF3984" w:rsidP="00CF3984">
            <w:pPr>
              <w:rPr>
                <w:sz w:val="22"/>
              </w:rPr>
            </w:pPr>
            <w:r>
              <w:rPr>
                <w:sz w:val="22"/>
              </w:rPr>
              <w:t xml:space="preserve">Spanish:  </w:t>
            </w:r>
            <w:r>
              <w:t># H_TITLE13_ESP</w:t>
            </w:r>
          </w:p>
        </w:tc>
      </w:tr>
      <w:tr w:rsidR="009F5FF2" w:rsidTr="00F91235">
        <w:tc>
          <w:tcPr>
            <w:tcW w:w="1800" w:type="dxa"/>
          </w:tcPr>
          <w:p w:rsidR="009F5FF2" w:rsidRDefault="009F5FF2" w:rsidP="00F91235">
            <w:pPr>
              <w:rPr>
                <w:sz w:val="22"/>
              </w:rPr>
            </w:pPr>
          </w:p>
        </w:tc>
        <w:tc>
          <w:tcPr>
            <w:tcW w:w="7740" w:type="dxa"/>
          </w:tcPr>
          <w:p w:rsidR="009F5FF2" w:rsidRDefault="009F5FF2" w:rsidP="00F91235">
            <w:pPr>
              <w:rPr>
                <w:sz w:val="22"/>
              </w:rPr>
            </w:pPr>
          </w:p>
        </w:tc>
      </w:tr>
    </w:tbl>
    <w:p w:rsidR="009F5FF2" w:rsidRDefault="009F5FF2" w:rsidP="00711118">
      <w:pPr>
        <w:widowControl w:val="0"/>
        <w:tabs>
          <w:tab w:val="left" w:pos="90"/>
          <w:tab w:val="left" w:pos="1680"/>
          <w:tab w:val="left" w:pos="3840"/>
          <w:tab w:val="left" w:pos="5580"/>
        </w:tabs>
        <w:spacing w:before="420"/>
        <w:rPr>
          <w:rFonts w:ascii="Arial" w:hAnsi="Arial" w:cs="Arial"/>
          <w:b/>
          <w:color w:val="000000"/>
          <w:u w:val="single"/>
        </w:rPr>
      </w:pPr>
    </w:p>
    <w:p w:rsidR="009F5FF2" w:rsidRDefault="009F5FF2" w:rsidP="009F5FF2">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9F5FF2" w:rsidTr="00F91235">
        <w:tc>
          <w:tcPr>
            <w:tcW w:w="1800" w:type="dxa"/>
          </w:tcPr>
          <w:p w:rsidR="009F5FF2" w:rsidRDefault="009F5FF2" w:rsidP="00F91235">
            <w:pPr>
              <w:pStyle w:val="Heading3"/>
              <w:numPr>
                <w:ilvl w:val="0"/>
                <w:numId w:val="0"/>
              </w:numPr>
              <w:rPr>
                <w:sz w:val="22"/>
              </w:rPr>
            </w:pPr>
            <w:r>
              <w:rPr>
                <w:sz w:val="22"/>
              </w:rPr>
              <w:t xml:space="preserve">Tag </w:t>
            </w:r>
          </w:p>
        </w:tc>
        <w:tc>
          <w:tcPr>
            <w:tcW w:w="7740" w:type="dxa"/>
          </w:tcPr>
          <w:p w:rsidR="009F5FF2" w:rsidRDefault="00C46F56" w:rsidP="00F91235">
            <w:pPr>
              <w:pStyle w:val="Heading2"/>
              <w:numPr>
                <w:ilvl w:val="0"/>
                <w:numId w:val="0"/>
              </w:numPr>
              <w:rPr>
                <w:sz w:val="22"/>
                <w:szCs w:val="22"/>
              </w:rPr>
            </w:pPr>
            <w:r>
              <w:rPr>
                <w:b w:val="0"/>
                <w:sz w:val="22"/>
                <w:szCs w:val="22"/>
              </w:rPr>
              <w:t>A6</w:t>
            </w:r>
            <w:r w:rsidR="009F5FF2">
              <w:rPr>
                <w:b w:val="0"/>
                <w:sz w:val="22"/>
                <w:szCs w:val="22"/>
              </w:rPr>
              <w:t xml:space="preserve"> </w:t>
            </w:r>
          </w:p>
        </w:tc>
      </w:tr>
      <w:tr w:rsidR="009F5FF2" w:rsidTr="00F91235">
        <w:tc>
          <w:tcPr>
            <w:tcW w:w="1800" w:type="dxa"/>
          </w:tcPr>
          <w:p w:rsidR="009F5FF2" w:rsidRDefault="009F5FF2" w:rsidP="00F91235">
            <w:pPr>
              <w:rPr>
                <w:sz w:val="22"/>
              </w:rPr>
            </w:pPr>
            <w:r>
              <w:rPr>
                <w:sz w:val="22"/>
              </w:rPr>
              <w:t>Name</w:t>
            </w:r>
          </w:p>
        </w:tc>
        <w:tc>
          <w:tcPr>
            <w:tcW w:w="7740" w:type="dxa"/>
          </w:tcPr>
          <w:p w:rsidR="009F5FF2" w:rsidRDefault="00C46F56" w:rsidP="00F91235">
            <w:pPr>
              <w:rPr>
                <w:sz w:val="22"/>
              </w:rPr>
            </w:pPr>
            <w:r>
              <w:rPr>
                <w:sz w:val="22"/>
              </w:rPr>
              <w:t>VERIFYADD</w:t>
            </w:r>
          </w:p>
        </w:tc>
      </w:tr>
      <w:tr w:rsidR="009F5FF2" w:rsidTr="00F91235">
        <w:tc>
          <w:tcPr>
            <w:tcW w:w="1800" w:type="dxa"/>
          </w:tcPr>
          <w:p w:rsidR="009F5FF2" w:rsidRDefault="009F5FF2" w:rsidP="00F91235">
            <w:pPr>
              <w:rPr>
                <w:sz w:val="22"/>
              </w:rPr>
            </w:pPr>
            <w:r>
              <w:rPr>
                <w:sz w:val="22"/>
              </w:rPr>
              <w:t>Field Description</w:t>
            </w:r>
          </w:p>
        </w:tc>
        <w:tc>
          <w:tcPr>
            <w:tcW w:w="7740" w:type="dxa"/>
          </w:tcPr>
          <w:p w:rsidR="009F5FF2" w:rsidRDefault="00C46F56" w:rsidP="00F91235">
            <w:pPr>
              <w:rPr>
                <w:sz w:val="22"/>
              </w:rPr>
            </w:pPr>
            <w:r>
              <w:rPr>
                <w:sz w:val="22"/>
              </w:rPr>
              <w:t>Verify sample address</w:t>
            </w:r>
            <w:r w:rsidR="009F5FF2">
              <w:rPr>
                <w:sz w:val="22"/>
              </w:rPr>
              <w:t xml:space="preserve"> </w:t>
            </w:r>
          </w:p>
        </w:tc>
      </w:tr>
      <w:tr w:rsidR="009F5FF2" w:rsidTr="00F91235">
        <w:tc>
          <w:tcPr>
            <w:tcW w:w="1800" w:type="dxa"/>
          </w:tcPr>
          <w:p w:rsidR="009F5FF2" w:rsidRDefault="009F5FF2" w:rsidP="00F91235">
            <w:pPr>
              <w:rPr>
                <w:sz w:val="22"/>
              </w:rPr>
            </w:pPr>
            <w:r>
              <w:rPr>
                <w:sz w:val="22"/>
              </w:rPr>
              <w:t>Universe</w:t>
            </w:r>
          </w:p>
        </w:tc>
        <w:tc>
          <w:tcPr>
            <w:tcW w:w="7740" w:type="dxa"/>
          </w:tcPr>
          <w:p w:rsidR="009F5FF2" w:rsidRDefault="00B769E2" w:rsidP="00F91235">
            <w:pPr>
              <w:jc w:val="both"/>
              <w:rPr>
                <w:sz w:val="22"/>
              </w:rPr>
            </w:pPr>
            <w:r>
              <w:rPr>
                <w:sz w:val="22"/>
              </w:rPr>
              <w:t>INTRO = 1</w:t>
            </w:r>
          </w:p>
        </w:tc>
      </w:tr>
      <w:tr w:rsidR="009F5FF2" w:rsidTr="00F91235">
        <w:tc>
          <w:tcPr>
            <w:tcW w:w="1800" w:type="dxa"/>
          </w:tcPr>
          <w:p w:rsidR="009F5FF2" w:rsidRDefault="009F5FF2" w:rsidP="00F91235">
            <w:pPr>
              <w:rPr>
                <w:sz w:val="22"/>
              </w:rPr>
            </w:pPr>
            <w:r>
              <w:rPr>
                <w:sz w:val="22"/>
              </w:rPr>
              <w:t>Form Pane Label</w:t>
            </w:r>
          </w:p>
        </w:tc>
        <w:tc>
          <w:tcPr>
            <w:tcW w:w="7740" w:type="dxa"/>
          </w:tcPr>
          <w:p w:rsidR="009F5FF2" w:rsidRDefault="00C46F56" w:rsidP="00F91235">
            <w:pPr>
              <w:rPr>
                <w:color w:val="000000"/>
                <w:sz w:val="22"/>
              </w:rPr>
            </w:pPr>
            <w:r>
              <w:rPr>
                <w:color w:val="000000"/>
                <w:sz w:val="22"/>
              </w:rPr>
              <w:t>Verify Address</w:t>
            </w:r>
          </w:p>
        </w:tc>
      </w:tr>
      <w:tr w:rsidR="009F5FF2" w:rsidTr="00F91235">
        <w:tc>
          <w:tcPr>
            <w:tcW w:w="1800" w:type="dxa"/>
          </w:tcPr>
          <w:p w:rsidR="009F5FF2" w:rsidRDefault="009F5FF2" w:rsidP="00F91235">
            <w:pPr>
              <w:rPr>
                <w:sz w:val="22"/>
              </w:rPr>
            </w:pPr>
            <w:r>
              <w:rPr>
                <w:sz w:val="22"/>
              </w:rPr>
              <w:t>Question Text</w:t>
            </w:r>
          </w:p>
        </w:tc>
        <w:tc>
          <w:tcPr>
            <w:tcW w:w="7740" w:type="dxa"/>
          </w:tcPr>
          <w:p w:rsidR="00493C8B" w:rsidRDefault="00493C8B" w:rsidP="00F91235">
            <w:pPr>
              <w:rPr>
                <w:b/>
                <w:bCs/>
                <w:color w:val="000000"/>
                <w:sz w:val="22"/>
              </w:rPr>
            </w:pPr>
            <w:r w:rsidRPr="00791E21">
              <w:rPr>
                <w:color w:val="0000FF"/>
                <w:sz w:val="22"/>
                <w:szCs w:val="22"/>
              </w:rPr>
              <w:t>? [F1]</w:t>
            </w:r>
          </w:p>
          <w:p w:rsidR="009F5FF2" w:rsidRDefault="005C478E" w:rsidP="00F91235">
            <w:pPr>
              <w:rPr>
                <w:b/>
                <w:bCs/>
                <w:color w:val="000000"/>
                <w:sz w:val="22"/>
              </w:rPr>
            </w:pPr>
            <w:r>
              <w:rPr>
                <w:b/>
                <w:bCs/>
                <w:color w:val="000000"/>
                <w:sz w:val="22"/>
              </w:rPr>
              <w:t>First, I need to verify your address.</w:t>
            </w:r>
          </w:p>
          <w:p w:rsidR="005C478E" w:rsidRDefault="005C478E" w:rsidP="00F91235">
            <w:pPr>
              <w:rPr>
                <w:b/>
                <w:bCs/>
                <w:color w:val="000000"/>
                <w:sz w:val="22"/>
              </w:rPr>
            </w:pPr>
          </w:p>
          <w:p w:rsidR="005C478E" w:rsidRDefault="005C478E" w:rsidP="00F91235">
            <w:pPr>
              <w:rPr>
                <w:sz w:val="22"/>
              </w:rPr>
            </w:pPr>
            <w:r>
              <w:rPr>
                <w:b/>
                <w:bCs/>
                <w:color w:val="000000"/>
                <w:sz w:val="22"/>
              </w:rPr>
              <w:t>Is this [</w:t>
            </w:r>
            <w:r w:rsidRPr="005C478E">
              <w:rPr>
                <w:bCs/>
                <w:color w:val="000000"/>
                <w:sz w:val="22"/>
              </w:rPr>
              <w:t>Fill 1:</w:t>
            </w:r>
            <w:r>
              <w:rPr>
                <w:b/>
                <w:bCs/>
                <w:color w:val="000000"/>
                <w:sz w:val="22"/>
              </w:rPr>
              <w:t xml:space="preserve">  &lt;ADDRESS&gt;</w:t>
            </w:r>
            <w:r w:rsidRPr="005221D7">
              <w:rPr>
                <w:bCs/>
                <w:color w:val="000000"/>
                <w:sz w:val="22"/>
              </w:rPr>
              <w:t>]</w:t>
            </w:r>
            <w:r>
              <w:rPr>
                <w:b/>
                <w:bCs/>
                <w:color w:val="000000"/>
                <w:sz w:val="22"/>
              </w:rPr>
              <w:t>?</w:t>
            </w:r>
          </w:p>
          <w:p w:rsidR="009F5FF2" w:rsidRDefault="009F5FF2" w:rsidP="00F91235">
            <w:pPr>
              <w:rPr>
                <w:b/>
                <w:bCs/>
                <w:sz w:val="22"/>
              </w:rPr>
            </w:pPr>
          </w:p>
          <w:p w:rsidR="009F5FF2" w:rsidRDefault="009F5FF2" w:rsidP="00F91235">
            <w:pPr>
              <w:rPr>
                <w:sz w:val="22"/>
              </w:rPr>
            </w:pPr>
          </w:p>
        </w:tc>
      </w:tr>
      <w:tr w:rsidR="009F5FF2" w:rsidTr="00F91235">
        <w:tc>
          <w:tcPr>
            <w:tcW w:w="1800" w:type="dxa"/>
          </w:tcPr>
          <w:p w:rsidR="009F5FF2" w:rsidRDefault="009F5FF2"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CA7201" w:rsidRPr="00580250" w:rsidRDefault="00CA7201" w:rsidP="00CA7201">
            <w:pPr>
              <w:rPr>
                <w:b/>
                <w:sz w:val="22"/>
                <w:lang w:val="es-ES"/>
              </w:rPr>
            </w:pPr>
            <w:r w:rsidRPr="00580250">
              <w:rPr>
                <w:b/>
                <w:sz w:val="22"/>
                <w:lang w:val="es-ES"/>
              </w:rPr>
              <w:t>Primero, necesito verificar su dirección.</w:t>
            </w:r>
          </w:p>
          <w:p w:rsidR="00CA7201" w:rsidRPr="00580250" w:rsidRDefault="00CA7201" w:rsidP="00CA7201">
            <w:pPr>
              <w:rPr>
                <w:b/>
                <w:sz w:val="22"/>
                <w:lang w:val="es-ES"/>
              </w:rPr>
            </w:pPr>
          </w:p>
          <w:p w:rsidR="009F5FF2" w:rsidRDefault="00CA7201" w:rsidP="00CA7201">
            <w:pPr>
              <w:rPr>
                <w:sz w:val="22"/>
              </w:rPr>
            </w:pPr>
            <w:r w:rsidRPr="00580250">
              <w:rPr>
                <w:b/>
                <w:sz w:val="22"/>
                <w:lang w:val="es-ES"/>
              </w:rPr>
              <w:t>¿Es su dirección</w:t>
            </w:r>
            <w:r w:rsidRPr="00580250">
              <w:rPr>
                <w:sz w:val="22"/>
                <w:lang w:val="es-ES"/>
              </w:rPr>
              <w:t xml:space="preserve"> </w:t>
            </w:r>
            <w:r w:rsidRPr="00580250">
              <w:rPr>
                <w:b/>
                <w:bCs/>
                <w:sz w:val="22"/>
                <w:lang w:val="es-ES"/>
              </w:rPr>
              <w:t>[</w:t>
            </w:r>
            <w:proofErr w:type="spellStart"/>
            <w:r w:rsidRPr="00580250">
              <w:rPr>
                <w:bCs/>
                <w:sz w:val="22"/>
                <w:lang w:val="es-ES"/>
              </w:rPr>
              <w:t>Fill</w:t>
            </w:r>
            <w:proofErr w:type="spellEnd"/>
            <w:r w:rsidRPr="00580250">
              <w:rPr>
                <w:bCs/>
                <w:sz w:val="22"/>
                <w:lang w:val="es-ES"/>
              </w:rPr>
              <w:t xml:space="preserve"> 1</w:t>
            </w:r>
            <w:proofErr w:type="gramStart"/>
            <w:r w:rsidRPr="00580250">
              <w:rPr>
                <w:bCs/>
                <w:sz w:val="22"/>
                <w:lang w:val="es-ES"/>
              </w:rPr>
              <w:t>:</w:t>
            </w:r>
            <w:r w:rsidRPr="00580250">
              <w:rPr>
                <w:b/>
                <w:bCs/>
                <w:sz w:val="22"/>
                <w:lang w:val="es-ES"/>
              </w:rPr>
              <w:t xml:space="preserve">  &lt;</w:t>
            </w:r>
            <w:proofErr w:type="gramEnd"/>
            <w:r w:rsidRPr="00580250">
              <w:rPr>
                <w:b/>
                <w:bCs/>
                <w:sz w:val="22"/>
                <w:lang w:val="es-ES"/>
              </w:rPr>
              <w:t>ADDRESS&gt;</w:t>
            </w:r>
            <w:r w:rsidRPr="00580250">
              <w:rPr>
                <w:bCs/>
                <w:sz w:val="22"/>
                <w:lang w:val="es-ES"/>
              </w:rPr>
              <w:t>]</w:t>
            </w:r>
            <w:r w:rsidRPr="00580250">
              <w:rPr>
                <w:sz w:val="22"/>
                <w:lang w:val="es-ES"/>
              </w:rPr>
              <w:t>?</w:t>
            </w:r>
          </w:p>
        </w:tc>
      </w:tr>
      <w:tr w:rsidR="009F5FF2" w:rsidTr="00F91235">
        <w:tc>
          <w:tcPr>
            <w:tcW w:w="1800" w:type="dxa"/>
          </w:tcPr>
          <w:p w:rsidR="009F5FF2" w:rsidRDefault="009F5FF2" w:rsidP="00F91235">
            <w:pPr>
              <w:rPr>
                <w:sz w:val="22"/>
                <w:lang w:val="fr-FR"/>
              </w:rPr>
            </w:pPr>
            <w:r>
              <w:rPr>
                <w:sz w:val="22"/>
                <w:lang w:val="fr-FR"/>
              </w:rPr>
              <w:t>Input Options</w:t>
            </w:r>
          </w:p>
        </w:tc>
        <w:tc>
          <w:tcPr>
            <w:tcW w:w="7740" w:type="dxa"/>
          </w:tcPr>
          <w:p w:rsidR="005C478E" w:rsidRDefault="005C478E" w:rsidP="005C478E">
            <w:pPr>
              <w:rPr>
                <w:sz w:val="22"/>
              </w:rPr>
            </w:pPr>
            <w:r>
              <w:rPr>
                <w:sz w:val="22"/>
              </w:rPr>
              <w:t>1-Yes</w:t>
            </w:r>
          </w:p>
          <w:p w:rsidR="005C478E" w:rsidRDefault="005C478E" w:rsidP="005C478E">
            <w:pPr>
              <w:rPr>
                <w:sz w:val="22"/>
              </w:rPr>
            </w:pPr>
            <w:r>
              <w:rPr>
                <w:sz w:val="22"/>
              </w:rPr>
              <w:t>2-No</w:t>
            </w:r>
          </w:p>
          <w:p w:rsidR="005C478E" w:rsidRDefault="005C478E" w:rsidP="005C478E">
            <w:pPr>
              <w:rPr>
                <w:sz w:val="22"/>
              </w:rPr>
            </w:pPr>
            <w:r>
              <w:rPr>
                <w:sz w:val="22"/>
              </w:rPr>
              <w:t>Don’t Know</w:t>
            </w:r>
          </w:p>
          <w:p w:rsidR="005C478E" w:rsidRDefault="005C478E" w:rsidP="005C478E">
            <w:pPr>
              <w:rPr>
                <w:sz w:val="22"/>
              </w:rPr>
            </w:pPr>
            <w:r>
              <w:rPr>
                <w:sz w:val="22"/>
              </w:rPr>
              <w:t>Refused</w:t>
            </w:r>
          </w:p>
          <w:p w:rsidR="005C478E" w:rsidRDefault="005C478E" w:rsidP="005C478E">
            <w:pPr>
              <w:rPr>
                <w:sz w:val="22"/>
              </w:rPr>
            </w:pPr>
          </w:p>
          <w:p w:rsidR="009F5FF2" w:rsidRDefault="005C478E" w:rsidP="005C478E">
            <w:pPr>
              <w:rPr>
                <w:sz w:val="22"/>
              </w:rPr>
            </w:pPr>
            <w:r>
              <w:rPr>
                <w:sz w:val="22"/>
              </w:rPr>
              <w:t>Blank is not an option on this screen</w:t>
            </w:r>
            <w:proofErr w:type="gramStart"/>
            <w:r>
              <w:rPr>
                <w:sz w:val="22"/>
              </w:rPr>
              <w:t>.</w:t>
            </w:r>
            <w:r w:rsidR="009F5FF2">
              <w:rPr>
                <w:sz w:val="22"/>
              </w:rPr>
              <w:t>.</w:t>
            </w:r>
            <w:proofErr w:type="gramEnd"/>
          </w:p>
        </w:tc>
      </w:tr>
      <w:tr w:rsidR="009F5FF2" w:rsidTr="00F91235">
        <w:tc>
          <w:tcPr>
            <w:tcW w:w="1800" w:type="dxa"/>
          </w:tcPr>
          <w:p w:rsidR="009F5FF2" w:rsidRDefault="009F5FF2" w:rsidP="00F91235">
            <w:pPr>
              <w:rPr>
                <w:sz w:val="22"/>
              </w:rPr>
            </w:pPr>
            <w:r>
              <w:rPr>
                <w:sz w:val="22"/>
              </w:rPr>
              <w:t>Spanish input</w:t>
            </w:r>
          </w:p>
        </w:tc>
        <w:tc>
          <w:tcPr>
            <w:tcW w:w="7740" w:type="dxa"/>
          </w:tcPr>
          <w:p w:rsidR="00CA7201" w:rsidRPr="004702FA" w:rsidRDefault="00CA7201" w:rsidP="00CA7201">
            <w:pPr>
              <w:autoSpaceDE w:val="0"/>
              <w:autoSpaceDN w:val="0"/>
              <w:adjustRightInd w:val="0"/>
              <w:rPr>
                <w:rFonts w:eastAsiaTheme="minorHAnsi"/>
                <w:sz w:val="22"/>
                <w:szCs w:val="22"/>
              </w:rPr>
            </w:pPr>
            <w:r w:rsidRPr="004702FA">
              <w:rPr>
                <w:rFonts w:eastAsiaTheme="minorHAnsi"/>
                <w:sz w:val="22"/>
                <w:szCs w:val="22"/>
              </w:rPr>
              <w:t xml:space="preserve">1 – </w:t>
            </w:r>
            <w:proofErr w:type="spellStart"/>
            <w:r w:rsidRPr="004702FA">
              <w:rPr>
                <w:rFonts w:eastAsiaTheme="minorHAnsi"/>
                <w:sz w:val="22"/>
                <w:szCs w:val="22"/>
              </w:rPr>
              <w:t>Sí</w:t>
            </w:r>
            <w:proofErr w:type="spellEnd"/>
          </w:p>
          <w:p w:rsidR="00CA7201" w:rsidRPr="004702FA" w:rsidRDefault="00CA7201" w:rsidP="00CA7201">
            <w:pPr>
              <w:autoSpaceDE w:val="0"/>
              <w:autoSpaceDN w:val="0"/>
              <w:adjustRightInd w:val="0"/>
              <w:spacing w:line="240" w:lineRule="atLeast"/>
              <w:rPr>
                <w:rFonts w:eastAsiaTheme="minorHAnsi"/>
                <w:sz w:val="22"/>
                <w:szCs w:val="22"/>
              </w:rPr>
            </w:pPr>
            <w:r w:rsidRPr="004702FA">
              <w:rPr>
                <w:rFonts w:eastAsiaTheme="minorHAnsi"/>
                <w:sz w:val="22"/>
                <w:szCs w:val="22"/>
              </w:rPr>
              <w:t>2 – No</w:t>
            </w:r>
          </w:p>
          <w:p w:rsidR="009F5FF2" w:rsidRDefault="009F5FF2" w:rsidP="00F91235">
            <w:pPr>
              <w:autoSpaceDE w:val="0"/>
              <w:autoSpaceDN w:val="0"/>
              <w:adjustRightInd w:val="0"/>
              <w:spacing w:line="240" w:lineRule="atLeast"/>
              <w:rPr>
                <w:sz w:val="22"/>
              </w:rPr>
            </w:pPr>
          </w:p>
        </w:tc>
      </w:tr>
      <w:tr w:rsidR="009F5FF2" w:rsidTr="00F91235">
        <w:tc>
          <w:tcPr>
            <w:tcW w:w="1800" w:type="dxa"/>
          </w:tcPr>
          <w:p w:rsidR="009F5FF2" w:rsidRDefault="009F5FF2" w:rsidP="00F91235">
            <w:pPr>
              <w:rPr>
                <w:sz w:val="22"/>
              </w:rPr>
            </w:pPr>
            <w:r>
              <w:rPr>
                <w:sz w:val="22"/>
              </w:rPr>
              <w:t>Fill Instructions</w:t>
            </w:r>
          </w:p>
        </w:tc>
        <w:tc>
          <w:tcPr>
            <w:tcW w:w="7740" w:type="dxa"/>
          </w:tcPr>
          <w:p w:rsidR="009F5FF2" w:rsidRDefault="005C478E" w:rsidP="00F91235">
            <w:pPr>
              <w:autoSpaceDE w:val="0"/>
              <w:autoSpaceDN w:val="0"/>
              <w:adjustRightInd w:val="0"/>
              <w:spacing w:line="240" w:lineRule="atLeast"/>
              <w:rPr>
                <w:sz w:val="22"/>
              </w:rPr>
            </w:pPr>
            <w:r>
              <w:rPr>
                <w:sz w:val="22"/>
              </w:rPr>
              <w:t>Fill 1:  display &lt;</w:t>
            </w:r>
            <w:r w:rsidRPr="005C478E">
              <w:rPr>
                <w:b/>
                <w:sz w:val="22"/>
              </w:rPr>
              <w:t>ADDRESS</w:t>
            </w:r>
            <w:r>
              <w:rPr>
                <w:sz w:val="22"/>
              </w:rPr>
              <w:t>&gt;</w:t>
            </w:r>
          </w:p>
        </w:tc>
      </w:tr>
      <w:tr w:rsidR="009F5FF2" w:rsidTr="00F91235">
        <w:tc>
          <w:tcPr>
            <w:tcW w:w="1800" w:type="dxa"/>
          </w:tcPr>
          <w:p w:rsidR="009F5FF2" w:rsidRDefault="009F5FF2" w:rsidP="00F91235">
            <w:pPr>
              <w:rPr>
                <w:sz w:val="22"/>
              </w:rPr>
            </w:pPr>
            <w:r>
              <w:rPr>
                <w:sz w:val="22"/>
              </w:rPr>
              <w:t>Spanish fill instructions</w:t>
            </w:r>
          </w:p>
        </w:tc>
        <w:tc>
          <w:tcPr>
            <w:tcW w:w="7740" w:type="dxa"/>
          </w:tcPr>
          <w:p w:rsidR="009F5FF2" w:rsidRDefault="00CA7201" w:rsidP="00F91235">
            <w:pPr>
              <w:rPr>
                <w:b/>
                <w:bCs/>
                <w:sz w:val="22"/>
              </w:rPr>
            </w:pPr>
            <w:r>
              <w:rPr>
                <w:sz w:val="22"/>
              </w:rPr>
              <w:t>Fill 1:  display &lt;</w:t>
            </w:r>
            <w:r w:rsidRPr="005C478E">
              <w:rPr>
                <w:b/>
                <w:sz w:val="22"/>
              </w:rPr>
              <w:t>ADDRESS</w:t>
            </w:r>
            <w:r>
              <w:rPr>
                <w:sz w:val="22"/>
              </w:rPr>
              <w:t>&gt;</w:t>
            </w:r>
          </w:p>
        </w:tc>
      </w:tr>
      <w:tr w:rsidR="009F5FF2" w:rsidTr="00F91235">
        <w:tc>
          <w:tcPr>
            <w:tcW w:w="1800" w:type="dxa"/>
          </w:tcPr>
          <w:p w:rsidR="009F5FF2" w:rsidRDefault="009F5FF2" w:rsidP="00F91235">
            <w:pPr>
              <w:rPr>
                <w:sz w:val="22"/>
              </w:rPr>
            </w:pPr>
            <w:r>
              <w:rPr>
                <w:sz w:val="22"/>
              </w:rPr>
              <w:t>Skip Instructions</w:t>
            </w:r>
          </w:p>
        </w:tc>
        <w:tc>
          <w:tcPr>
            <w:tcW w:w="7740" w:type="dxa"/>
          </w:tcPr>
          <w:p w:rsidR="009F5FF2" w:rsidRDefault="009F5FF2" w:rsidP="00F91235">
            <w:pPr>
              <w:rPr>
                <w:b/>
                <w:bCs/>
                <w:sz w:val="22"/>
              </w:rPr>
            </w:pPr>
            <w:r>
              <w:rPr>
                <w:b/>
                <w:bCs/>
                <w:sz w:val="22"/>
              </w:rPr>
              <w:t>Skip Instructions:</w:t>
            </w:r>
          </w:p>
          <w:p w:rsidR="009F5FF2" w:rsidRDefault="005221D7" w:rsidP="00F91235">
            <w:pPr>
              <w:rPr>
                <w:sz w:val="22"/>
              </w:rPr>
            </w:pPr>
            <w:r>
              <w:rPr>
                <w:sz w:val="22"/>
              </w:rPr>
              <w:t xml:space="preserve">If &lt;1&gt;, </w:t>
            </w:r>
            <w:proofErr w:type="spellStart"/>
            <w:r>
              <w:rPr>
                <w:sz w:val="22"/>
              </w:rPr>
              <w:t>goto</w:t>
            </w:r>
            <w:proofErr w:type="spellEnd"/>
            <w:r>
              <w:rPr>
                <w:sz w:val="22"/>
              </w:rPr>
              <w:t xml:space="preserve"> </w:t>
            </w:r>
            <w:r w:rsidR="0006231F">
              <w:rPr>
                <w:sz w:val="22"/>
              </w:rPr>
              <w:t>TENURE</w:t>
            </w:r>
          </w:p>
          <w:p w:rsidR="005221D7" w:rsidRDefault="005221D7" w:rsidP="005221D7">
            <w:pPr>
              <w:rPr>
                <w:sz w:val="22"/>
              </w:rPr>
            </w:pPr>
            <w:r>
              <w:rPr>
                <w:sz w:val="22"/>
              </w:rPr>
              <w:t>If &lt;2</w:t>
            </w:r>
            <w:r w:rsidR="0006231F">
              <w:rPr>
                <w:sz w:val="22"/>
              </w:rPr>
              <w:t>, DK, RF</w:t>
            </w:r>
            <w:r>
              <w:rPr>
                <w:sz w:val="22"/>
              </w:rPr>
              <w:t xml:space="preserve">&gt;, </w:t>
            </w:r>
            <w:proofErr w:type="spellStart"/>
            <w:r>
              <w:rPr>
                <w:sz w:val="22"/>
              </w:rPr>
              <w:t>goto</w:t>
            </w:r>
            <w:proofErr w:type="spellEnd"/>
            <w:r>
              <w:rPr>
                <w:sz w:val="22"/>
              </w:rPr>
              <w:t xml:space="preserve"> FAMILIARADD</w:t>
            </w:r>
          </w:p>
          <w:p w:rsidR="005221D7" w:rsidRDefault="005221D7" w:rsidP="005221D7">
            <w:pPr>
              <w:rPr>
                <w:sz w:val="22"/>
              </w:rPr>
            </w:pPr>
          </w:p>
        </w:tc>
      </w:tr>
      <w:tr w:rsidR="009F5FF2" w:rsidTr="00F91235">
        <w:tc>
          <w:tcPr>
            <w:tcW w:w="1800" w:type="dxa"/>
          </w:tcPr>
          <w:p w:rsidR="009F5FF2" w:rsidRDefault="009F5FF2" w:rsidP="00F91235">
            <w:pPr>
              <w:rPr>
                <w:sz w:val="22"/>
              </w:rPr>
            </w:pPr>
            <w:r>
              <w:rPr>
                <w:sz w:val="22"/>
              </w:rPr>
              <w:t>Special Instructions</w:t>
            </w:r>
          </w:p>
        </w:tc>
        <w:tc>
          <w:tcPr>
            <w:tcW w:w="7740" w:type="dxa"/>
          </w:tcPr>
          <w:p w:rsidR="009F5FF2" w:rsidRPr="00C52420" w:rsidRDefault="005221D7" w:rsidP="00C52420">
            <w:pPr>
              <w:rPr>
                <w:sz w:val="22"/>
              </w:rPr>
            </w:pPr>
            <w:r w:rsidRPr="00C52420">
              <w:rPr>
                <w:sz w:val="22"/>
              </w:rPr>
              <w:t>If they answer refused or don’t know here, Conti</w:t>
            </w:r>
            <w:r w:rsidR="00C52420" w:rsidRPr="00C52420">
              <w:rPr>
                <w:sz w:val="22"/>
              </w:rPr>
              <w:t>nue as if they don’t live there.</w:t>
            </w: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H_VERIFYADD</w:t>
            </w:r>
          </w:p>
          <w:p w:rsidR="00CF3984" w:rsidRDefault="00CF3984" w:rsidP="00CF3984">
            <w:pPr>
              <w:rPr>
                <w:sz w:val="22"/>
              </w:rPr>
            </w:pPr>
            <w:r>
              <w:rPr>
                <w:sz w:val="22"/>
              </w:rPr>
              <w:t xml:space="preserve">Spanish:  </w:t>
            </w:r>
            <w:r>
              <w:t># H_VERIFYADD_ESP</w:t>
            </w:r>
          </w:p>
        </w:tc>
      </w:tr>
      <w:tr w:rsidR="009F5FF2" w:rsidTr="00F91235">
        <w:tc>
          <w:tcPr>
            <w:tcW w:w="1800" w:type="dxa"/>
          </w:tcPr>
          <w:p w:rsidR="009F5FF2" w:rsidRDefault="009F5FF2" w:rsidP="00F91235">
            <w:pPr>
              <w:rPr>
                <w:sz w:val="22"/>
              </w:rPr>
            </w:pPr>
          </w:p>
        </w:tc>
        <w:tc>
          <w:tcPr>
            <w:tcW w:w="7740" w:type="dxa"/>
          </w:tcPr>
          <w:p w:rsidR="009F5FF2" w:rsidRDefault="009F5FF2" w:rsidP="00F91235">
            <w:pPr>
              <w:rPr>
                <w:sz w:val="22"/>
              </w:rPr>
            </w:pPr>
          </w:p>
        </w:tc>
      </w:tr>
    </w:tbl>
    <w:p w:rsidR="005C478E" w:rsidRDefault="005C478E" w:rsidP="00711118">
      <w:pPr>
        <w:widowControl w:val="0"/>
        <w:tabs>
          <w:tab w:val="left" w:pos="90"/>
          <w:tab w:val="left" w:pos="1680"/>
          <w:tab w:val="left" w:pos="3840"/>
          <w:tab w:val="left" w:pos="5580"/>
        </w:tabs>
        <w:spacing w:before="420"/>
        <w:rPr>
          <w:rFonts w:ascii="Arial" w:hAnsi="Arial" w:cs="Arial"/>
          <w:b/>
          <w:color w:val="000000"/>
          <w:u w:val="single"/>
        </w:rPr>
      </w:pPr>
    </w:p>
    <w:p w:rsidR="005C478E" w:rsidRDefault="005C478E" w:rsidP="005C478E">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5C478E" w:rsidTr="00F91235">
        <w:tc>
          <w:tcPr>
            <w:tcW w:w="1800" w:type="dxa"/>
          </w:tcPr>
          <w:p w:rsidR="005C478E" w:rsidRDefault="005C478E" w:rsidP="00F91235">
            <w:pPr>
              <w:pStyle w:val="Heading3"/>
              <w:numPr>
                <w:ilvl w:val="0"/>
                <w:numId w:val="0"/>
              </w:numPr>
              <w:rPr>
                <w:sz w:val="22"/>
              </w:rPr>
            </w:pPr>
            <w:r>
              <w:rPr>
                <w:sz w:val="22"/>
              </w:rPr>
              <w:t xml:space="preserve">Tag </w:t>
            </w:r>
          </w:p>
        </w:tc>
        <w:tc>
          <w:tcPr>
            <w:tcW w:w="7740" w:type="dxa"/>
          </w:tcPr>
          <w:p w:rsidR="005C478E" w:rsidRDefault="005C478E" w:rsidP="00F91235">
            <w:pPr>
              <w:pStyle w:val="Heading2"/>
              <w:numPr>
                <w:ilvl w:val="0"/>
                <w:numId w:val="0"/>
              </w:numPr>
              <w:rPr>
                <w:sz w:val="22"/>
                <w:szCs w:val="22"/>
              </w:rPr>
            </w:pPr>
            <w:r>
              <w:rPr>
                <w:b w:val="0"/>
                <w:sz w:val="22"/>
                <w:szCs w:val="22"/>
              </w:rPr>
              <w:t xml:space="preserve">A7 </w:t>
            </w:r>
          </w:p>
        </w:tc>
      </w:tr>
      <w:tr w:rsidR="005C478E" w:rsidTr="00F91235">
        <w:tc>
          <w:tcPr>
            <w:tcW w:w="1800" w:type="dxa"/>
          </w:tcPr>
          <w:p w:rsidR="005C478E" w:rsidRDefault="005C478E" w:rsidP="00F91235">
            <w:pPr>
              <w:rPr>
                <w:sz w:val="22"/>
              </w:rPr>
            </w:pPr>
            <w:r>
              <w:rPr>
                <w:sz w:val="22"/>
              </w:rPr>
              <w:t>Name</w:t>
            </w:r>
          </w:p>
        </w:tc>
        <w:tc>
          <w:tcPr>
            <w:tcW w:w="7740" w:type="dxa"/>
          </w:tcPr>
          <w:p w:rsidR="005C478E" w:rsidRDefault="005C478E" w:rsidP="00F91235">
            <w:pPr>
              <w:rPr>
                <w:sz w:val="22"/>
              </w:rPr>
            </w:pPr>
            <w:r>
              <w:rPr>
                <w:sz w:val="22"/>
              </w:rPr>
              <w:t>FAMILIARADD</w:t>
            </w:r>
          </w:p>
        </w:tc>
      </w:tr>
      <w:tr w:rsidR="005C478E" w:rsidTr="00F91235">
        <w:tc>
          <w:tcPr>
            <w:tcW w:w="1800" w:type="dxa"/>
          </w:tcPr>
          <w:p w:rsidR="005C478E" w:rsidRDefault="005C478E" w:rsidP="00F91235">
            <w:pPr>
              <w:rPr>
                <w:sz w:val="22"/>
              </w:rPr>
            </w:pPr>
            <w:r>
              <w:rPr>
                <w:sz w:val="22"/>
              </w:rPr>
              <w:t>Field Description</w:t>
            </w:r>
          </w:p>
        </w:tc>
        <w:tc>
          <w:tcPr>
            <w:tcW w:w="7740" w:type="dxa"/>
          </w:tcPr>
          <w:p w:rsidR="005C478E" w:rsidRDefault="005C478E" w:rsidP="00F91235">
            <w:pPr>
              <w:rPr>
                <w:sz w:val="22"/>
              </w:rPr>
            </w:pPr>
            <w:r>
              <w:rPr>
                <w:sz w:val="22"/>
              </w:rPr>
              <w:t>Is respondent familiar with sample address</w:t>
            </w:r>
          </w:p>
        </w:tc>
      </w:tr>
      <w:tr w:rsidR="005C478E" w:rsidTr="00F91235">
        <w:tc>
          <w:tcPr>
            <w:tcW w:w="1800" w:type="dxa"/>
          </w:tcPr>
          <w:p w:rsidR="005C478E" w:rsidRDefault="005C478E" w:rsidP="00F91235">
            <w:pPr>
              <w:rPr>
                <w:sz w:val="22"/>
              </w:rPr>
            </w:pPr>
            <w:r>
              <w:rPr>
                <w:sz w:val="22"/>
              </w:rPr>
              <w:t>Universe</w:t>
            </w:r>
          </w:p>
        </w:tc>
        <w:tc>
          <w:tcPr>
            <w:tcW w:w="7740" w:type="dxa"/>
          </w:tcPr>
          <w:p w:rsidR="005C478E" w:rsidRDefault="00996525" w:rsidP="00F91235">
            <w:pPr>
              <w:jc w:val="both"/>
              <w:rPr>
                <w:sz w:val="22"/>
              </w:rPr>
            </w:pPr>
            <w:r>
              <w:rPr>
                <w:sz w:val="22"/>
              </w:rPr>
              <w:t>VERIFYADD=2, DK, RF</w:t>
            </w:r>
          </w:p>
        </w:tc>
      </w:tr>
      <w:tr w:rsidR="005C478E" w:rsidTr="00F91235">
        <w:tc>
          <w:tcPr>
            <w:tcW w:w="1800" w:type="dxa"/>
          </w:tcPr>
          <w:p w:rsidR="005C478E" w:rsidRDefault="005C478E" w:rsidP="00F91235">
            <w:pPr>
              <w:rPr>
                <w:sz w:val="22"/>
              </w:rPr>
            </w:pPr>
            <w:r>
              <w:rPr>
                <w:sz w:val="22"/>
              </w:rPr>
              <w:t>Form Pane Label</w:t>
            </w:r>
          </w:p>
        </w:tc>
        <w:tc>
          <w:tcPr>
            <w:tcW w:w="7740" w:type="dxa"/>
          </w:tcPr>
          <w:p w:rsidR="005C478E" w:rsidRDefault="005C478E" w:rsidP="00F91235">
            <w:pPr>
              <w:rPr>
                <w:color w:val="000000"/>
                <w:sz w:val="22"/>
              </w:rPr>
            </w:pPr>
            <w:r>
              <w:rPr>
                <w:sz w:val="22"/>
              </w:rPr>
              <w:t>Know</w:t>
            </w:r>
            <w:r w:rsidR="00BB2D64">
              <w:rPr>
                <w:sz w:val="22"/>
              </w:rPr>
              <w:t>s</w:t>
            </w:r>
            <w:r>
              <w:rPr>
                <w:sz w:val="22"/>
              </w:rPr>
              <w:t xml:space="preserve"> address</w:t>
            </w:r>
          </w:p>
        </w:tc>
      </w:tr>
      <w:tr w:rsidR="005C478E" w:rsidTr="00F91235">
        <w:tc>
          <w:tcPr>
            <w:tcW w:w="1800" w:type="dxa"/>
          </w:tcPr>
          <w:p w:rsidR="005C478E" w:rsidRDefault="005C478E" w:rsidP="00F91235">
            <w:pPr>
              <w:rPr>
                <w:sz w:val="22"/>
              </w:rPr>
            </w:pPr>
            <w:r>
              <w:rPr>
                <w:sz w:val="22"/>
              </w:rPr>
              <w:t>Question Text</w:t>
            </w:r>
          </w:p>
        </w:tc>
        <w:tc>
          <w:tcPr>
            <w:tcW w:w="7740" w:type="dxa"/>
          </w:tcPr>
          <w:p w:rsidR="00493C8B" w:rsidRDefault="00493C8B" w:rsidP="00F91235">
            <w:pPr>
              <w:rPr>
                <w:b/>
                <w:bCs/>
                <w:color w:val="000000"/>
                <w:sz w:val="22"/>
              </w:rPr>
            </w:pPr>
            <w:r w:rsidRPr="00791E21">
              <w:rPr>
                <w:color w:val="0000FF"/>
                <w:sz w:val="22"/>
                <w:szCs w:val="22"/>
              </w:rPr>
              <w:t>? [F1]</w:t>
            </w:r>
          </w:p>
          <w:p w:rsidR="005C478E" w:rsidRDefault="005C478E" w:rsidP="00F91235">
            <w:pPr>
              <w:rPr>
                <w:b/>
                <w:bCs/>
                <w:color w:val="000000"/>
                <w:sz w:val="22"/>
              </w:rPr>
            </w:pPr>
            <w:r>
              <w:rPr>
                <w:b/>
                <w:bCs/>
                <w:color w:val="000000"/>
                <w:sz w:val="22"/>
              </w:rPr>
              <w:t>Are you familiar with this address?</w:t>
            </w:r>
          </w:p>
          <w:p w:rsidR="005C478E" w:rsidRDefault="005C478E" w:rsidP="00F91235">
            <w:pPr>
              <w:rPr>
                <w:b/>
                <w:bCs/>
                <w:color w:val="000000"/>
                <w:sz w:val="22"/>
              </w:rPr>
            </w:pPr>
          </w:p>
          <w:p w:rsidR="005C478E" w:rsidRDefault="005C478E" w:rsidP="00F91235">
            <w:pPr>
              <w:rPr>
                <w:sz w:val="22"/>
              </w:rPr>
            </w:pPr>
            <w:r>
              <w:rPr>
                <w:b/>
                <w:bCs/>
                <w:color w:val="000000"/>
                <w:sz w:val="22"/>
              </w:rPr>
              <w:t xml:space="preserve"> [</w:t>
            </w:r>
            <w:r w:rsidRPr="005C478E">
              <w:rPr>
                <w:bCs/>
                <w:color w:val="000000"/>
                <w:sz w:val="22"/>
              </w:rPr>
              <w:t>Fill 1:</w:t>
            </w:r>
            <w:r>
              <w:rPr>
                <w:b/>
                <w:bCs/>
                <w:color w:val="000000"/>
                <w:sz w:val="22"/>
              </w:rPr>
              <w:t xml:space="preserve">  &lt;</w:t>
            </w:r>
            <w:r w:rsidRPr="005C478E">
              <w:rPr>
                <w:b/>
                <w:bCs/>
                <w:color w:val="808080" w:themeColor="background1" w:themeShade="80"/>
                <w:sz w:val="22"/>
              </w:rPr>
              <w:t>ADDRESS</w:t>
            </w:r>
            <w:r>
              <w:rPr>
                <w:b/>
                <w:bCs/>
                <w:color w:val="000000"/>
                <w:sz w:val="22"/>
              </w:rPr>
              <w:t>&gt;]</w:t>
            </w:r>
          </w:p>
          <w:p w:rsidR="005C478E" w:rsidRDefault="005C478E" w:rsidP="00F91235">
            <w:pPr>
              <w:rPr>
                <w:b/>
                <w:bCs/>
                <w:sz w:val="22"/>
              </w:rPr>
            </w:pPr>
          </w:p>
          <w:p w:rsidR="005C478E" w:rsidRDefault="005C478E" w:rsidP="00F91235">
            <w:pPr>
              <w:rPr>
                <w:sz w:val="22"/>
              </w:rPr>
            </w:pPr>
          </w:p>
        </w:tc>
      </w:tr>
      <w:tr w:rsidR="005C478E" w:rsidTr="00F91235">
        <w:tc>
          <w:tcPr>
            <w:tcW w:w="1800" w:type="dxa"/>
          </w:tcPr>
          <w:p w:rsidR="005C478E" w:rsidRDefault="005C478E"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CA7201" w:rsidRPr="00FC0AF4" w:rsidRDefault="00CA7201" w:rsidP="00CA7201">
            <w:pPr>
              <w:rPr>
                <w:b/>
                <w:bCs/>
                <w:color w:val="000000"/>
                <w:sz w:val="22"/>
                <w:lang w:val="es-ES"/>
              </w:rPr>
            </w:pPr>
            <w:r w:rsidRPr="00FC0AF4">
              <w:rPr>
                <w:b/>
                <w:bCs/>
                <w:color w:val="000000"/>
                <w:sz w:val="22"/>
                <w:lang w:val="es-ES"/>
              </w:rPr>
              <w:t>¿</w:t>
            </w:r>
            <w:r>
              <w:rPr>
                <w:b/>
                <w:bCs/>
                <w:color w:val="000000"/>
                <w:sz w:val="22"/>
                <w:lang w:val="es-ES"/>
              </w:rPr>
              <w:t>Usted conoce</w:t>
            </w:r>
            <w:r w:rsidRPr="00FC0AF4">
              <w:rPr>
                <w:b/>
                <w:bCs/>
                <w:color w:val="000000"/>
                <w:sz w:val="22"/>
                <w:lang w:val="es-ES"/>
              </w:rPr>
              <w:t xml:space="preserve"> esta dirección?</w:t>
            </w:r>
          </w:p>
          <w:p w:rsidR="00CA7201" w:rsidRPr="00FC0AF4" w:rsidRDefault="00CA7201" w:rsidP="00CA7201">
            <w:pPr>
              <w:rPr>
                <w:b/>
                <w:bCs/>
                <w:color w:val="000000"/>
                <w:sz w:val="22"/>
                <w:lang w:val="es-ES"/>
              </w:rPr>
            </w:pPr>
          </w:p>
          <w:p w:rsidR="00CA7201" w:rsidRPr="00FC0AF4" w:rsidRDefault="00CA7201" w:rsidP="00CA7201">
            <w:pPr>
              <w:rPr>
                <w:sz w:val="22"/>
                <w:lang w:val="es-ES"/>
              </w:rPr>
            </w:pPr>
            <w:r w:rsidRPr="00FC0AF4">
              <w:rPr>
                <w:b/>
                <w:bCs/>
                <w:color w:val="000000"/>
                <w:sz w:val="22"/>
                <w:lang w:val="es-ES"/>
              </w:rPr>
              <w:t>[</w:t>
            </w:r>
            <w:proofErr w:type="spellStart"/>
            <w:r w:rsidRPr="00FC0AF4">
              <w:rPr>
                <w:bCs/>
                <w:color w:val="000000"/>
                <w:sz w:val="22"/>
                <w:lang w:val="es-ES"/>
              </w:rPr>
              <w:t>Fill</w:t>
            </w:r>
            <w:proofErr w:type="spellEnd"/>
            <w:r w:rsidRPr="00FC0AF4">
              <w:rPr>
                <w:bCs/>
                <w:color w:val="000000"/>
                <w:sz w:val="22"/>
                <w:lang w:val="es-ES"/>
              </w:rPr>
              <w:t xml:space="preserve"> 1:</w:t>
            </w:r>
            <w:r w:rsidRPr="00FC0AF4">
              <w:rPr>
                <w:b/>
                <w:bCs/>
                <w:color w:val="000000"/>
                <w:sz w:val="22"/>
                <w:lang w:val="es-ES"/>
              </w:rPr>
              <w:t xml:space="preserve">  &lt;</w:t>
            </w:r>
            <w:r w:rsidRPr="00FC0AF4">
              <w:rPr>
                <w:b/>
                <w:bCs/>
                <w:color w:val="808080" w:themeColor="background1" w:themeShade="80"/>
                <w:sz w:val="22"/>
                <w:lang w:val="es-ES"/>
              </w:rPr>
              <w:t>ADDRESS</w:t>
            </w:r>
            <w:r w:rsidRPr="00FC0AF4">
              <w:rPr>
                <w:b/>
                <w:bCs/>
                <w:color w:val="000000"/>
                <w:sz w:val="22"/>
                <w:lang w:val="es-ES"/>
              </w:rPr>
              <w:t>&gt;]</w:t>
            </w:r>
          </w:p>
          <w:p w:rsidR="005C478E" w:rsidRDefault="005C478E" w:rsidP="00F91235">
            <w:pPr>
              <w:rPr>
                <w:sz w:val="22"/>
              </w:rPr>
            </w:pPr>
          </w:p>
        </w:tc>
      </w:tr>
      <w:tr w:rsidR="005C478E" w:rsidTr="00F91235">
        <w:tc>
          <w:tcPr>
            <w:tcW w:w="1800" w:type="dxa"/>
          </w:tcPr>
          <w:p w:rsidR="005C478E" w:rsidRDefault="005C478E" w:rsidP="00F91235">
            <w:pPr>
              <w:rPr>
                <w:sz w:val="22"/>
                <w:lang w:val="fr-FR"/>
              </w:rPr>
            </w:pPr>
            <w:r>
              <w:rPr>
                <w:sz w:val="22"/>
                <w:lang w:val="fr-FR"/>
              </w:rPr>
              <w:t>Input Options</w:t>
            </w:r>
          </w:p>
        </w:tc>
        <w:tc>
          <w:tcPr>
            <w:tcW w:w="7740" w:type="dxa"/>
          </w:tcPr>
          <w:p w:rsidR="005C478E" w:rsidRDefault="005C478E" w:rsidP="00F91235">
            <w:pPr>
              <w:rPr>
                <w:sz w:val="22"/>
              </w:rPr>
            </w:pPr>
            <w:r>
              <w:rPr>
                <w:sz w:val="22"/>
              </w:rPr>
              <w:t>1-Yes</w:t>
            </w:r>
          </w:p>
          <w:p w:rsidR="005C478E" w:rsidRDefault="005C478E" w:rsidP="00F91235">
            <w:pPr>
              <w:rPr>
                <w:sz w:val="22"/>
              </w:rPr>
            </w:pPr>
            <w:r>
              <w:rPr>
                <w:sz w:val="22"/>
              </w:rPr>
              <w:t>2-No</w:t>
            </w:r>
          </w:p>
          <w:p w:rsidR="005C478E" w:rsidRDefault="005C478E" w:rsidP="00F91235">
            <w:pPr>
              <w:rPr>
                <w:sz w:val="22"/>
              </w:rPr>
            </w:pPr>
            <w:r>
              <w:rPr>
                <w:sz w:val="22"/>
              </w:rPr>
              <w:t>Don’t Know</w:t>
            </w:r>
          </w:p>
          <w:p w:rsidR="005C478E" w:rsidRDefault="005C478E" w:rsidP="00F91235">
            <w:pPr>
              <w:rPr>
                <w:sz w:val="22"/>
              </w:rPr>
            </w:pPr>
            <w:r>
              <w:rPr>
                <w:sz w:val="22"/>
              </w:rPr>
              <w:t>Refused</w:t>
            </w:r>
          </w:p>
          <w:p w:rsidR="005C478E" w:rsidRDefault="005C478E" w:rsidP="00F91235">
            <w:pPr>
              <w:rPr>
                <w:sz w:val="22"/>
              </w:rPr>
            </w:pPr>
          </w:p>
          <w:p w:rsidR="005C478E" w:rsidRDefault="005C478E" w:rsidP="00F91235">
            <w:pPr>
              <w:rPr>
                <w:sz w:val="22"/>
              </w:rPr>
            </w:pPr>
            <w:r>
              <w:rPr>
                <w:sz w:val="22"/>
              </w:rPr>
              <w:t>Blank is not an option on this screen</w:t>
            </w:r>
            <w:proofErr w:type="gramStart"/>
            <w:r>
              <w:rPr>
                <w:sz w:val="22"/>
              </w:rPr>
              <w:t>..</w:t>
            </w:r>
            <w:proofErr w:type="gramEnd"/>
          </w:p>
        </w:tc>
      </w:tr>
      <w:tr w:rsidR="005C478E" w:rsidTr="00F91235">
        <w:tc>
          <w:tcPr>
            <w:tcW w:w="1800" w:type="dxa"/>
          </w:tcPr>
          <w:p w:rsidR="005C478E" w:rsidRDefault="005C478E" w:rsidP="00F91235">
            <w:pPr>
              <w:rPr>
                <w:sz w:val="22"/>
              </w:rPr>
            </w:pPr>
            <w:r>
              <w:rPr>
                <w:sz w:val="22"/>
              </w:rPr>
              <w:t>Spanish input</w:t>
            </w:r>
          </w:p>
        </w:tc>
        <w:tc>
          <w:tcPr>
            <w:tcW w:w="7740" w:type="dxa"/>
          </w:tcPr>
          <w:p w:rsidR="00CA7201" w:rsidRPr="00FC0AF4" w:rsidRDefault="00CA7201" w:rsidP="00CA7201">
            <w:pPr>
              <w:autoSpaceDE w:val="0"/>
              <w:autoSpaceDN w:val="0"/>
              <w:adjustRightInd w:val="0"/>
              <w:rPr>
                <w:rFonts w:eastAsiaTheme="minorHAnsi"/>
                <w:sz w:val="22"/>
                <w:szCs w:val="22"/>
              </w:rPr>
            </w:pPr>
            <w:r w:rsidRPr="00FC0AF4">
              <w:rPr>
                <w:rFonts w:eastAsiaTheme="minorHAnsi"/>
                <w:sz w:val="22"/>
                <w:szCs w:val="22"/>
              </w:rPr>
              <w:t xml:space="preserve">1 – </w:t>
            </w:r>
            <w:proofErr w:type="spellStart"/>
            <w:r w:rsidRPr="00FC0AF4">
              <w:rPr>
                <w:rFonts w:eastAsiaTheme="minorHAnsi"/>
                <w:sz w:val="22"/>
                <w:szCs w:val="22"/>
              </w:rPr>
              <w:t>Sí</w:t>
            </w:r>
            <w:proofErr w:type="spellEnd"/>
          </w:p>
          <w:p w:rsidR="00CA7201" w:rsidRPr="00FC0AF4" w:rsidRDefault="00CA7201" w:rsidP="00CA7201">
            <w:pPr>
              <w:autoSpaceDE w:val="0"/>
              <w:autoSpaceDN w:val="0"/>
              <w:adjustRightInd w:val="0"/>
              <w:spacing w:line="240" w:lineRule="atLeast"/>
              <w:rPr>
                <w:rFonts w:eastAsiaTheme="minorHAnsi"/>
                <w:sz w:val="22"/>
                <w:szCs w:val="22"/>
              </w:rPr>
            </w:pPr>
            <w:r w:rsidRPr="00FC0AF4">
              <w:rPr>
                <w:rFonts w:eastAsiaTheme="minorHAnsi"/>
                <w:sz w:val="22"/>
                <w:szCs w:val="22"/>
              </w:rPr>
              <w:t>2 – No</w:t>
            </w:r>
          </w:p>
          <w:p w:rsidR="005C478E" w:rsidRDefault="005C478E" w:rsidP="00F91235">
            <w:pPr>
              <w:autoSpaceDE w:val="0"/>
              <w:autoSpaceDN w:val="0"/>
              <w:adjustRightInd w:val="0"/>
              <w:spacing w:line="240" w:lineRule="atLeast"/>
              <w:rPr>
                <w:sz w:val="22"/>
              </w:rPr>
            </w:pPr>
          </w:p>
        </w:tc>
      </w:tr>
      <w:tr w:rsidR="005C478E" w:rsidTr="00F91235">
        <w:tc>
          <w:tcPr>
            <w:tcW w:w="1800" w:type="dxa"/>
          </w:tcPr>
          <w:p w:rsidR="005C478E" w:rsidRDefault="005C478E" w:rsidP="00F91235">
            <w:pPr>
              <w:rPr>
                <w:sz w:val="22"/>
              </w:rPr>
            </w:pPr>
            <w:r>
              <w:rPr>
                <w:sz w:val="22"/>
              </w:rPr>
              <w:t>Fill Instructions</w:t>
            </w:r>
          </w:p>
        </w:tc>
        <w:tc>
          <w:tcPr>
            <w:tcW w:w="7740" w:type="dxa"/>
          </w:tcPr>
          <w:p w:rsidR="005C478E" w:rsidRDefault="005C478E" w:rsidP="00F91235">
            <w:pPr>
              <w:autoSpaceDE w:val="0"/>
              <w:autoSpaceDN w:val="0"/>
              <w:adjustRightInd w:val="0"/>
              <w:spacing w:line="240" w:lineRule="atLeast"/>
              <w:rPr>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Spanish fill instructions</w:t>
            </w:r>
          </w:p>
        </w:tc>
        <w:tc>
          <w:tcPr>
            <w:tcW w:w="7740" w:type="dxa"/>
          </w:tcPr>
          <w:p w:rsidR="005C478E" w:rsidRDefault="00CA7201" w:rsidP="00F91235">
            <w:pPr>
              <w:rPr>
                <w:b/>
                <w:bCs/>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Skip Instructions</w:t>
            </w:r>
          </w:p>
        </w:tc>
        <w:tc>
          <w:tcPr>
            <w:tcW w:w="7740" w:type="dxa"/>
          </w:tcPr>
          <w:p w:rsidR="005C478E" w:rsidRDefault="005C478E" w:rsidP="00F91235">
            <w:pPr>
              <w:rPr>
                <w:b/>
                <w:bCs/>
                <w:sz w:val="22"/>
              </w:rPr>
            </w:pPr>
            <w:r>
              <w:rPr>
                <w:b/>
                <w:bCs/>
                <w:sz w:val="22"/>
              </w:rPr>
              <w:t>Skip Instructions:</w:t>
            </w:r>
          </w:p>
          <w:p w:rsidR="005221D7" w:rsidRDefault="005221D7" w:rsidP="00F91235">
            <w:pPr>
              <w:rPr>
                <w:bCs/>
                <w:sz w:val="22"/>
              </w:rPr>
            </w:pPr>
            <w:r w:rsidRPr="005221D7">
              <w:rPr>
                <w:bCs/>
                <w:sz w:val="22"/>
              </w:rPr>
              <w:t>If &lt;1&gt;</w:t>
            </w:r>
            <w:r>
              <w:rPr>
                <w:bCs/>
                <w:sz w:val="22"/>
              </w:rPr>
              <w:t xml:space="preserve">, </w:t>
            </w:r>
            <w:proofErr w:type="spellStart"/>
            <w:r>
              <w:rPr>
                <w:bCs/>
                <w:sz w:val="22"/>
              </w:rPr>
              <w:t>goto</w:t>
            </w:r>
            <w:proofErr w:type="spellEnd"/>
            <w:r>
              <w:rPr>
                <w:bCs/>
                <w:sz w:val="22"/>
              </w:rPr>
              <w:t xml:space="preserve"> FAMILIARADDHOW</w:t>
            </w:r>
          </w:p>
          <w:p w:rsidR="005221D7" w:rsidRPr="005221D7" w:rsidRDefault="005221D7" w:rsidP="00F91235">
            <w:pPr>
              <w:rPr>
                <w:bCs/>
                <w:sz w:val="22"/>
              </w:rPr>
            </w:pPr>
            <w:r>
              <w:rPr>
                <w:bCs/>
                <w:sz w:val="22"/>
              </w:rPr>
              <w:t xml:space="preserve">If &lt;2, DK, RF&gt;, </w:t>
            </w:r>
            <w:proofErr w:type="spellStart"/>
            <w:r>
              <w:rPr>
                <w:bCs/>
                <w:sz w:val="22"/>
              </w:rPr>
              <w:t>goto</w:t>
            </w:r>
            <w:proofErr w:type="spellEnd"/>
            <w:r>
              <w:rPr>
                <w:bCs/>
                <w:sz w:val="22"/>
              </w:rPr>
              <w:t xml:space="preserve"> </w:t>
            </w:r>
            <w:r w:rsidR="00F5521D">
              <w:rPr>
                <w:bCs/>
                <w:sz w:val="22"/>
              </w:rPr>
              <w:t>HOUSENUM</w:t>
            </w:r>
          </w:p>
          <w:p w:rsidR="005C478E" w:rsidRDefault="005C478E" w:rsidP="00F91235">
            <w:pPr>
              <w:rPr>
                <w:sz w:val="22"/>
              </w:rPr>
            </w:pPr>
          </w:p>
        </w:tc>
      </w:tr>
      <w:tr w:rsidR="005C478E" w:rsidTr="00F91235">
        <w:tc>
          <w:tcPr>
            <w:tcW w:w="1800" w:type="dxa"/>
          </w:tcPr>
          <w:p w:rsidR="005C478E" w:rsidRDefault="005C478E" w:rsidP="00F91235">
            <w:pPr>
              <w:rPr>
                <w:sz w:val="22"/>
              </w:rPr>
            </w:pPr>
            <w:r>
              <w:rPr>
                <w:sz w:val="22"/>
              </w:rPr>
              <w:t>Special Instructions</w:t>
            </w:r>
          </w:p>
        </w:tc>
        <w:tc>
          <w:tcPr>
            <w:tcW w:w="7740" w:type="dxa"/>
          </w:tcPr>
          <w:p w:rsidR="005C478E" w:rsidRDefault="005C478E" w:rsidP="00F91235">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H_VERIFYADD</w:t>
            </w:r>
          </w:p>
          <w:p w:rsidR="00CF3984" w:rsidRDefault="00CF3984" w:rsidP="00493C8B">
            <w:pPr>
              <w:rPr>
                <w:sz w:val="22"/>
              </w:rPr>
            </w:pPr>
            <w:r>
              <w:rPr>
                <w:sz w:val="22"/>
              </w:rPr>
              <w:t xml:space="preserve">Spanish:  </w:t>
            </w:r>
            <w:r>
              <w:t># H_VERIFYADD_ESP</w:t>
            </w:r>
          </w:p>
        </w:tc>
      </w:tr>
      <w:tr w:rsidR="005C478E" w:rsidTr="00F91235">
        <w:tc>
          <w:tcPr>
            <w:tcW w:w="1800" w:type="dxa"/>
          </w:tcPr>
          <w:p w:rsidR="005C478E" w:rsidRDefault="005C478E" w:rsidP="00F91235">
            <w:pPr>
              <w:rPr>
                <w:sz w:val="22"/>
              </w:rPr>
            </w:pPr>
          </w:p>
        </w:tc>
        <w:tc>
          <w:tcPr>
            <w:tcW w:w="7740" w:type="dxa"/>
          </w:tcPr>
          <w:p w:rsidR="005C478E" w:rsidRDefault="005C478E" w:rsidP="00F91235">
            <w:pPr>
              <w:rPr>
                <w:sz w:val="22"/>
              </w:rPr>
            </w:pPr>
          </w:p>
        </w:tc>
      </w:tr>
    </w:tbl>
    <w:p w:rsidR="005C478E" w:rsidRDefault="005C478E" w:rsidP="00711118">
      <w:pPr>
        <w:widowControl w:val="0"/>
        <w:tabs>
          <w:tab w:val="left" w:pos="90"/>
          <w:tab w:val="left" w:pos="1680"/>
          <w:tab w:val="left" w:pos="3840"/>
          <w:tab w:val="left" w:pos="5580"/>
        </w:tabs>
        <w:spacing w:before="420"/>
        <w:rPr>
          <w:rFonts w:ascii="Arial" w:hAnsi="Arial" w:cs="Arial"/>
          <w:b/>
          <w:color w:val="000000"/>
          <w:u w:val="single"/>
        </w:rPr>
      </w:pPr>
    </w:p>
    <w:p w:rsidR="005C478E" w:rsidRDefault="005C478E" w:rsidP="005C478E">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5C478E" w:rsidTr="00F91235">
        <w:tc>
          <w:tcPr>
            <w:tcW w:w="1800" w:type="dxa"/>
          </w:tcPr>
          <w:p w:rsidR="005C478E" w:rsidRDefault="005C478E" w:rsidP="00F91235">
            <w:pPr>
              <w:pStyle w:val="Heading3"/>
              <w:numPr>
                <w:ilvl w:val="0"/>
                <w:numId w:val="0"/>
              </w:numPr>
              <w:rPr>
                <w:sz w:val="22"/>
              </w:rPr>
            </w:pPr>
            <w:r>
              <w:rPr>
                <w:sz w:val="22"/>
              </w:rPr>
              <w:t xml:space="preserve">Tag </w:t>
            </w:r>
          </w:p>
        </w:tc>
        <w:tc>
          <w:tcPr>
            <w:tcW w:w="7740" w:type="dxa"/>
          </w:tcPr>
          <w:p w:rsidR="005C478E" w:rsidRDefault="005C478E" w:rsidP="00F91235">
            <w:pPr>
              <w:pStyle w:val="Heading2"/>
              <w:numPr>
                <w:ilvl w:val="0"/>
                <w:numId w:val="0"/>
              </w:numPr>
              <w:rPr>
                <w:sz w:val="22"/>
                <w:szCs w:val="22"/>
              </w:rPr>
            </w:pPr>
            <w:r>
              <w:rPr>
                <w:b w:val="0"/>
                <w:sz w:val="22"/>
                <w:szCs w:val="22"/>
              </w:rPr>
              <w:t xml:space="preserve">A8 </w:t>
            </w:r>
          </w:p>
        </w:tc>
      </w:tr>
      <w:tr w:rsidR="005C478E" w:rsidTr="00F91235">
        <w:tc>
          <w:tcPr>
            <w:tcW w:w="1800" w:type="dxa"/>
          </w:tcPr>
          <w:p w:rsidR="005C478E" w:rsidRDefault="005C478E" w:rsidP="00F91235">
            <w:pPr>
              <w:rPr>
                <w:sz w:val="22"/>
              </w:rPr>
            </w:pPr>
            <w:r>
              <w:rPr>
                <w:sz w:val="22"/>
              </w:rPr>
              <w:t>Name</w:t>
            </w:r>
          </w:p>
        </w:tc>
        <w:tc>
          <w:tcPr>
            <w:tcW w:w="7740" w:type="dxa"/>
          </w:tcPr>
          <w:p w:rsidR="005C478E" w:rsidRDefault="005C478E" w:rsidP="00F91235">
            <w:pPr>
              <w:rPr>
                <w:sz w:val="22"/>
              </w:rPr>
            </w:pPr>
            <w:r>
              <w:rPr>
                <w:sz w:val="22"/>
              </w:rPr>
              <w:t>FAMILIARADDHOW</w:t>
            </w:r>
          </w:p>
        </w:tc>
      </w:tr>
      <w:tr w:rsidR="005C478E" w:rsidTr="00F91235">
        <w:tc>
          <w:tcPr>
            <w:tcW w:w="1800" w:type="dxa"/>
          </w:tcPr>
          <w:p w:rsidR="005C478E" w:rsidRDefault="005C478E" w:rsidP="00F91235">
            <w:pPr>
              <w:rPr>
                <w:sz w:val="22"/>
              </w:rPr>
            </w:pPr>
            <w:r>
              <w:rPr>
                <w:sz w:val="22"/>
              </w:rPr>
              <w:t>Field Description</w:t>
            </w:r>
          </w:p>
        </w:tc>
        <w:tc>
          <w:tcPr>
            <w:tcW w:w="7740" w:type="dxa"/>
          </w:tcPr>
          <w:p w:rsidR="005C478E" w:rsidRDefault="005C478E" w:rsidP="005C478E">
            <w:pPr>
              <w:rPr>
                <w:sz w:val="22"/>
              </w:rPr>
            </w:pPr>
            <w:r>
              <w:rPr>
                <w:sz w:val="22"/>
              </w:rPr>
              <w:t xml:space="preserve">How is respondent familiar with sample address </w:t>
            </w:r>
          </w:p>
        </w:tc>
      </w:tr>
      <w:tr w:rsidR="005C478E" w:rsidTr="00F91235">
        <w:tc>
          <w:tcPr>
            <w:tcW w:w="1800" w:type="dxa"/>
          </w:tcPr>
          <w:p w:rsidR="005C478E" w:rsidRDefault="005C478E" w:rsidP="00F91235">
            <w:pPr>
              <w:rPr>
                <w:sz w:val="22"/>
              </w:rPr>
            </w:pPr>
            <w:r>
              <w:rPr>
                <w:sz w:val="22"/>
              </w:rPr>
              <w:t>Universe</w:t>
            </w:r>
          </w:p>
        </w:tc>
        <w:tc>
          <w:tcPr>
            <w:tcW w:w="7740" w:type="dxa"/>
          </w:tcPr>
          <w:p w:rsidR="005C478E" w:rsidRDefault="00996525" w:rsidP="00F91235">
            <w:pPr>
              <w:jc w:val="both"/>
              <w:rPr>
                <w:sz w:val="22"/>
              </w:rPr>
            </w:pPr>
            <w:r>
              <w:rPr>
                <w:sz w:val="22"/>
              </w:rPr>
              <w:t>FAMILIARADD = 1</w:t>
            </w:r>
          </w:p>
        </w:tc>
      </w:tr>
      <w:tr w:rsidR="005C478E" w:rsidTr="00F91235">
        <w:tc>
          <w:tcPr>
            <w:tcW w:w="1800" w:type="dxa"/>
          </w:tcPr>
          <w:p w:rsidR="005C478E" w:rsidRDefault="005C478E" w:rsidP="00F91235">
            <w:pPr>
              <w:rPr>
                <w:sz w:val="22"/>
              </w:rPr>
            </w:pPr>
            <w:r>
              <w:rPr>
                <w:sz w:val="22"/>
              </w:rPr>
              <w:t>Form Pane Label</w:t>
            </w:r>
          </w:p>
        </w:tc>
        <w:tc>
          <w:tcPr>
            <w:tcW w:w="7740" w:type="dxa"/>
          </w:tcPr>
          <w:p w:rsidR="005C478E" w:rsidRDefault="005C478E" w:rsidP="00F91235">
            <w:pPr>
              <w:rPr>
                <w:color w:val="000000"/>
                <w:sz w:val="22"/>
              </w:rPr>
            </w:pPr>
            <w:r>
              <w:rPr>
                <w:color w:val="000000"/>
                <w:sz w:val="22"/>
              </w:rPr>
              <w:t>How knows address</w:t>
            </w:r>
          </w:p>
        </w:tc>
      </w:tr>
      <w:tr w:rsidR="005C478E" w:rsidTr="00F91235">
        <w:tc>
          <w:tcPr>
            <w:tcW w:w="1800" w:type="dxa"/>
          </w:tcPr>
          <w:p w:rsidR="005C478E" w:rsidRDefault="005C478E" w:rsidP="00F91235">
            <w:pPr>
              <w:rPr>
                <w:sz w:val="22"/>
              </w:rPr>
            </w:pPr>
            <w:r>
              <w:rPr>
                <w:sz w:val="22"/>
              </w:rPr>
              <w:t>Question Text</w:t>
            </w:r>
          </w:p>
        </w:tc>
        <w:tc>
          <w:tcPr>
            <w:tcW w:w="7740" w:type="dxa"/>
          </w:tcPr>
          <w:p w:rsidR="00493C8B" w:rsidRDefault="00493C8B" w:rsidP="00F91235">
            <w:pPr>
              <w:rPr>
                <w:b/>
                <w:bCs/>
                <w:color w:val="000000"/>
                <w:sz w:val="22"/>
              </w:rPr>
            </w:pPr>
            <w:r w:rsidRPr="00791E21">
              <w:rPr>
                <w:color w:val="0000FF"/>
                <w:sz w:val="22"/>
                <w:szCs w:val="22"/>
              </w:rPr>
              <w:t>? [F1]</w:t>
            </w:r>
          </w:p>
          <w:p w:rsidR="005C478E" w:rsidRDefault="005C478E" w:rsidP="00F91235">
            <w:pPr>
              <w:rPr>
                <w:b/>
                <w:bCs/>
                <w:color w:val="000000"/>
                <w:sz w:val="22"/>
              </w:rPr>
            </w:pPr>
            <w:r>
              <w:rPr>
                <w:b/>
                <w:bCs/>
                <w:color w:val="000000"/>
                <w:sz w:val="22"/>
              </w:rPr>
              <w:t>How are you familiar with this address?</w:t>
            </w:r>
          </w:p>
          <w:p w:rsidR="005C478E" w:rsidRDefault="005C478E" w:rsidP="00F91235">
            <w:pPr>
              <w:rPr>
                <w:b/>
                <w:bCs/>
                <w:color w:val="000000"/>
                <w:sz w:val="22"/>
              </w:rPr>
            </w:pPr>
          </w:p>
          <w:p w:rsidR="005C478E" w:rsidRDefault="005C478E" w:rsidP="00F91235">
            <w:pPr>
              <w:rPr>
                <w:sz w:val="22"/>
              </w:rPr>
            </w:pPr>
            <w:r>
              <w:rPr>
                <w:b/>
                <w:bCs/>
                <w:color w:val="000000"/>
                <w:sz w:val="22"/>
              </w:rPr>
              <w:t xml:space="preserve"> [</w:t>
            </w:r>
            <w:r w:rsidRPr="005C478E">
              <w:rPr>
                <w:bCs/>
                <w:color w:val="000000"/>
                <w:sz w:val="22"/>
              </w:rPr>
              <w:t>Fill 1:</w:t>
            </w:r>
            <w:r>
              <w:rPr>
                <w:b/>
                <w:bCs/>
                <w:color w:val="000000"/>
                <w:sz w:val="22"/>
              </w:rPr>
              <w:t xml:space="preserve">  &lt;</w:t>
            </w:r>
            <w:r w:rsidRPr="005C478E">
              <w:rPr>
                <w:b/>
                <w:bCs/>
                <w:color w:val="808080" w:themeColor="background1" w:themeShade="80"/>
                <w:sz w:val="22"/>
              </w:rPr>
              <w:t>ADDRESS</w:t>
            </w:r>
            <w:r>
              <w:rPr>
                <w:b/>
                <w:bCs/>
                <w:color w:val="000000"/>
                <w:sz w:val="22"/>
              </w:rPr>
              <w:t>&gt;]</w:t>
            </w:r>
          </w:p>
          <w:p w:rsidR="005C478E" w:rsidRDefault="005C478E" w:rsidP="00F91235">
            <w:pPr>
              <w:rPr>
                <w:b/>
                <w:bCs/>
                <w:sz w:val="22"/>
              </w:rPr>
            </w:pPr>
          </w:p>
          <w:p w:rsidR="00665C94" w:rsidRPr="006D0BAD" w:rsidRDefault="00665C94" w:rsidP="00665C94">
            <w:pPr>
              <w:rPr>
                <w:color w:val="0000FF"/>
                <w:sz w:val="22"/>
                <w:szCs w:val="22"/>
              </w:rPr>
            </w:pPr>
            <w:r w:rsidRPr="006D0BAD">
              <w:rPr>
                <w:color w:val="0000FF"/>
                <w:sz w:val="22"/>
                <w:szCs w:val="22"/>
              </w:rPr>
              <w:t>♦ Enter all that apply, separate with commas.</w:t>
            </w:r>
          </w:p>
          <w:p w:rsidR="00665C94" w:rsidRDefault="00665C94" w:rsidP="00F91235">
            <w:pPr>
              <w:rPr>
                <w:b/>
                <w:bCs/>
                <w:sz w:val="22"/>
              </w:rPr>
            </w:pPr>
          </w:p>
          <w:p w:rsidR="005C478E" w:rsidRDefault="005C478E" w:rsidP="00F91235">
            <w:pPr>
              <w:rPr>
                <w:sz w:val="22"/>
              </w:rPr>
            </w:pPr>
          </w:p>
        </w:tc>
      </w:tr>
      <w:tr w:rsidR="005C478E" w:rsidTr="00F91235">
        <w:tc>
          <w:tcPr>
            <w:tcW w:w="1800" w:type="dxa"/>
          </w:tcPr>
          <w:p w:rsidR="005C478E" w:rsidRDefault="005C478E"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CA7201" w:rsidRPr="00FC0AF4" w:rsidRDefault="00CA7201" w:rsidP="00CA7201">
            <w:pPr>
              <w:rPr>
                <w:b/>
                <w:bCs/>
                <w:color w:val="000000"/>
                <w:sz w:val="22"/>
                <w:lang w:val="es-ES"/>
              </w:rPr>
            </w:pPr>
            <w:r w:rsidRPr="00FC0AF4">
              <w:rPr>
                <w:b/>
                <w:bCs/>
                <w:color w:val="000000"/>
                <w:sz w:val="22"/>
                <w:lang w:val="es-ES"/>
              </w:rPr>
              <w:t>¿De dónde conoce esta dirección?</w:t>
            </w:r>
          </w:p>
          <w:p w:rsidR="00CA7201" w:rsidRPr="00FC0AF4" w:rsidRDefault="00CA7201" w:rsidP="00CA7201">
            <w:pPr>
              <w:rPr>
                <w:b/>
                <w:bCs/>
                <w:color w:val="000000"/>
                <w:sz w:val="22"/>
                <w:lang w:val="es-ES"/>
              </w:rPr>
            </w:pPr>
          </w:p>
          <w:p w:rsidR="00CA7201" w:rsidRDefault="00CA7201" w:rsidP="00CA7201">
            <w:pPr>
              <w:rPr>
                <w:sz w:val="22"/>
              </w:rPr>
            </w:pPr>
            <w:r w:rsidRPr="00FC0AF4">
              <w:rPr>
                <w:b/>
                <w:bCs/>
                <w:color w:val="000000"/>
                <w:sz w:val="22"/>
                <w:lang w:val="es-ES"/>
              </w:rPr>
              <w:t xml:space="preserve"> </w:t>
            </w:r>
            <w:r>
              <w:rPr>
                <w:b/>
                <w:bCs/>
                <w:color w:val="000000"/>
                <w:sz w:val="22"/>
              </w:rPr>
              <w:t>[</w:t>
            </w:r>
            <w:r w:rsidRPr="005C478E">
              <w:rPr>
                <w:bCs/>
                <w:color w:val="000000"/>
                <w:sz w:val="22"/>
              </w:rPr>
              <w:t>Fill 1:</w:t>
            </w:r>
            <w:r>
              <w:rPr>
                <w:b/>
                <w:bCs/>
                <w:color w:val="000000"/>
                <w:sz w:val="22"/>
              </w:rPr>
              <w:t xml:space="preserve">  &lt;</w:t>
            </w:r>
            <w:r w:rsidRPr="005C478E">
              <w:rPr>
                <w:b/>
                <w:bCs/>
                <w:color w:val="808080" w:themeColor="background1" w:themeShade="80"/>
                <w:sz w:val="22"/>
              </w:rPr>
              <w:t>ADDRESS</w:t>
            </w:r>
            <w:r>
              <w:rPr>
                <w:b/>
                <w:bCs/>
                <w:color w:val="000000"/>
                <w:sz w:val="22"/>
              </w:rPr>
              <w:t>&gt;]</w:t>
            </w:r>
          </w:p>
          <w:p w:rsidR="00665C94" w:rsidRDefault="00665C94" w:rsidP="00F91235">
            <w:pPr>
              <w:rPr>
                <w:sz w:val="22"/>
              </w:rPr>
            </w:pPr>
          </w:p>
          <w:p w:rsidR="00665C94" w:rsidRDefault="00665C94" w:rsidP="00665C94">
            <w:pPr>
              <w:pStyle w:val="FDNo123"/>
              <w:tabs>
                <w:tab w:val="clear" w:pos="360"/>
              </w:tabs>
              <w:ind w:left="0" w:firstLine="0"/>
              <w:rPr>
                <w:color w:val="0000FF"/>
                <w:sz w:val="22"/>
              </w:rPr>
            </w:pPr>
            <w:r>
              <w:rPr>
                <w:color w:val="0000FF"/>
                <w:sz w:val="22"/>
              </w:rPr>
              <w:t xml:space="preserve">♦ Entre </w:t>
            </w:r>
            <w:proofErr w:type="spellStart"/>
            <w:r>
              <w:rPr>
                <w:color w:val="0000FF"/>
                <w:sz w:val="22"/>
              </w:rPr>
              <w:t>todas</w:t>
            </w:r>
            <w:proofErr w:type="spellEnd"/>
            <w:r>
              <w:rPr>
                <w:color w:val="0000FF"/>
                <w:sz w:val="22"/>
              </w:rPr>
              <w:t xml:space="preserve"> </w:t>
            </w:r>
            <w:proofErr w:type="spellStart"/>
            <w:r>
              <w:rPr>
                <w:color w:val="0000FF"/>
                <w:sz w:val="22"/>
              </w:rPr>
              <w:t>las</w:t>
            </w:r>
            <w:proofErr w:type="spellEnd"/>
            <w:r>
              <w:rPr>
                <w:color w:val="0000FF"/>
                <w:sz w:val="22"/>
              </w:rPr>
              <w:t xml:space="preserve"> </w:t>
            </w:r>
            <w:proofErr w:type="spellStart"/>
            <w:r>
              <w:rPr>
                <w:color w:val="0000FF"/>
                <w:sz w:val="22"/>
              </w:rPr>
              <w:t>que</w:t>
            </w:r>
            <w:proofErr w:type="spellEnd"/>
            <w:r>
              <w:rPr>
                <w:color w:val="0000FF"/>
                <w:sz w:val="22"/>
              </w:rPr>
              <w:t xml:space="preserve"> </w:t>
            </w:r>
            <w:proofErr w:type="spellStart"/>
            <w:r>
              <w:rPr>
                <w:color w:val="0000FF"/>
                <w:sz w:val="22"/>
              </w:rPr>
              <w:t>apliquen</w:t>
            </w:r>
            <w:proofErr w:type="spellEnd"/>
            <w:r>
              <w:rPr>
                <w:color w:val="0000FF"/>
                <w:sz w:val="22"/>
              </w:rPr>
              <w:t xml:space="preserve">, </w:t>
            </w:r>
            <w:proofErr w:type="spellStart"/>
            <w:r>
              <w:rPr>
                <w:color w:val="0000FF"/>
                <w:sz w:val="22"/>
              </w:rPr>
              <w:t>separadas</w:t>
            </w:r>
            <w:proofErr w:type="spellEnd"/>
            <w:r>
              <w:rPr>
                <w:color w:val="0000FF"/>
                <w:sz w:val="22"/>
              </w:rPr>
              <w:t xml:space="preserve"> </w:t>
            </w:r>
            <w:proofErr w:type="spellStart"/>
            <w:r>
              <w:rPr>
                <w:color w:val="0000FF"/>
                <w:sz w:val="22"/>
              </w:rPr>
              <w:t>por</w:t>
            </w:r>
            <w:proofErr w:type="spellEnd"/>
            <w:r>
              <w:rPr>
                <w:color w:val="0000FF"/>
                <w:sz w:val="22"/>
              </w:rPr>
              <w:t xml:space="preserve"> comas.</w:t>
            </w:r>
          </w:p>
          <w:p w:rsidR="00665C94" w:rsidRDefault="00665C94" w:rsidP="00F91235">
            <w:pPr>
              <w:rPr>
                <w:sz w:val="22"/>
              </w:rPr>
            </w:pPr>
          </w:p>
        </w:tc>
      </w:tr>
      <w:tr w:rsidR="005C478E" w:rsidTr="00F91235">
        <w:tc>
          <w:tcPr>
            <w:tcW w:w="1800" w:type="dxa"/>
          </w:tcPr>
          <w:p w:rsidR="005C478E" w:rsidRDefault="005C478E" w:rsidP="00F91235">
            <w:pPr>
              <w:rPr>
                <w:sz w:val="22"/>
                <w:lang w:val="fr-FR"/>
              </w:rPr>
            </w:pPr>
            <w:r>
              <w:rPr>
                <w:sz w:val="22"/>
                <w:lang w:val="fr-FR"/>
              </w:rPr>
              <w:t>Input Options</w:t>
            </w:r>
          </w:p>
        </w:tc>
        <w:tc>
          <w:tcPr>
            <w:tcW w:w="7740" w:type="dxa"/>
          </w:tcPr>
          <w:p w:rsidR="005C478E" w:rsidRDefault="005C478E" w:rsidP="00F91235">
            <w:pPr>
              <w:rPr>
                <w:sz w:val="22"/>
              </w:rPr>
            </w:pPr>
            <w:r>
              <w:rPr>
                <w:sz w:val="22"/>
              </w:rPr>
              <w:t>1-I used to live there</w:t>
            </w:r>
          </w:p>
          <w:p w:rsidR="005C478E" w:rsidRDefault="005C478E" w:rsidP="00F91235">
            <w:pPr>
              <w:rPr>
                <w:sz w:val="22"/>
              </w:rPr>
            </w:pPr>
            <w:r>
              <w:rPr>
                <w:sz w:val="22"/>
              </w:rPr>
              <w:t>2-My parents live there</w:t>
            </w:r>
          </w:p>
          <w:p w:rsidR="005C478E" w:rsidRDefault="005C478E" w:rsidP="00F91235">
            <w:pPr>
              <w:rPr>
                <w:sz w:val="22"/>
              </w:rPr>
            </w:pPr>
            <w:r>
              <w:rPr>
                <w:sz w:val="22"/>
              </w:rPr>
              <w:t>3-My children live there</w:t>
            </w:r>
          </w:p>
          <w:p w:rsidR="005C478E" w:rsidRDefault="005C478E" w:rsidP="00F91235">
            <w:pPr>
              <w:rPr>
                <w:sz w:val="22"/>
              </w:rPr>
            </w:pPr>
            <w:r>
              <w:rPr>
                <w:sz w:val="22"/>
              </w:rPr>
              <w:t>4-Another relative lives there</w:t>
            </w:r>
          </w:p>
          <w:p w:rsidR="005C478E" w:rsidRDefault="005C478E" w:rsidP="00F91235">
            <w:pPr>
              <w:rPr>
                <w:sz w:val="22"/>
              </w:rPr>
            </w:pPr>
            <w:r>
              <w:rPr>
                <w:sz w:val="22"/>
              </w:rPr>
              <w:t>5-I use this address for billing purposes</w:t>
            </w:r>
          </w:p>
          <w:p w:rsidR="005C478E" w:rsidRDefault="005C478E" w:rsidP="00F91235">
            <w:pPr>
              <w:rPr>
                <w:sz w:val="22"/>
              </w:rPr>
            </w:pPr>
            <w:r>
              <w:rPr>
                <w:sz w:val="22"/>
              </w:rPr>
              <w:t>6-I use this as a shipping address</w:t>
            </w:r>
          </w:p>
          <w:p w:rsidR="005C478E" w:rsidRDefault="005C478E" w:rsidP="00F91235">
            <w:pPr>
              <w:rPr>
                <w:sz w:val="22"/>
              </w:rPr>
            </w:pPr>
            <w:r>
              <w:rPr>
                <w:sz w:val="22"/>
              </w:rPr>
              <w:t>7-Other</w:t>
            </w:r>
          </w:p>
          <w:p w:rsidR="005C478E" w:rsidRDefault="005C478E" w:rsidP="00F91235">
            <w:pPr>
              <w:rPr>
                <w:sz w:val="22"/>
              </w:rPr>
            </w:pPr>
            <w:r>
              <w:rPr>
                <w:sz w:val="22"/>
              </w:rPr>
              <w:t>Don’t Know</w:t>
            </w:r>
          </w:p>
          <w:p w:rsidR="005C478E" w:rsidRDefault="005C478E" w:rsidP="00F91235">
            <w:pPr>
              <w:rPr>
                <w:sz w:val="22"/>
              </w:rPr>
            </w:pPr>
            <w:r>
              <w:rPr>
                <w:sz w:val="22"/>
              </w:rPr>
              <w:t>Refused</w:t>
            </w:r>
          </w:p>
          <w:p w:rsidR="005C478E" w:rsidRDefault="005C478E" w:rsidP="00F91235">
            <w:pPr>
              <w:rPr>
                <w:sz w:val="22"/>
              </w:rPr>
            </w:pPr>
          </w:p>
          <w:p w:rsidR="0076149F" w:rsidRDefault="005C478E" w:rsidP="00F91235">
            <w:pPr>
              <w:rPr>
                <w:sz w:val="22"/>
              </w:rPr>
            </w:pPr>
            <w:r>
              <w:rPr>
                <w:sz w:val="22"/>
              </w:rPr>
              <w:t>Blank is not an option on this screen.</w:t>
            </w:r>
          </w:p>
          <w:p w:rsidR="005C478E" w:rsidRDefault="0076149F" w:rsidP="00F91235">
            <w:pPr>
              <w:rPr>
                <w:sz w:val="22"/>
              </w:rPr>
            </w:pPr>
            <w:r>
              <w:rPr>
                <w:sz w:val="22"/>
                <w:szCs w:val="22"/>
              </w:rPr>
              <w:t>Multiple responses allowed.</w:t>
            </w:r>
          </w:p>
        </w:tc>
      </w:tr>
      <w:tr w:rsidR="005C478E" w:rsidTr="00F91235">
        <w:tc>
          <w:tcPr>
            <w:tcW w:w="1800" w:type="dxa"/>
          </w:tcPr>
          <w:p w:rsidR="005C478E" w:rsidRDefault="005C478E" w:rsidP="00F91235">
            <w:pPr>
              <w:rPr>
                <w:sz w:val="22"/>
              </w:rPr>
            </w:pPr>
            <w:r>
              <w:rPr>
                <w:sz w:val="22"/>
              </w:rPr>
              <w:t>Spanish input</w:t>
            </w:r>
          </w:p>
        </w:tc>
        <w:tc>
          <w:tcPr>
            <w:tcW w:w="7740" w:type="dxa"/>
          </w:tcPr>
          <w:p w:rsidR="00CA7201" w:rsidRPr="00B564F1" w:rsidRDefault="00CA7201" w:rsidP="00CA7201">
            <w:pPr>
              <w:rPr>
                <w:sz w:val="22"/>
                <w:lang w:val="es-ES"/>
              </w:rPr>
            </w:pPr>
            <w:r w:rsidRPr="00B564F1">
              <w:rPr>
                <w:sz w:val="22"/>
                <w:lang w:val="es-ES"/>
              </w:rPr>
              <w:t>1-Yo vivía allí antes</w:t>
            </w:r>
          </w:p>
          <w:p w:rsidR="00CA7201" w:rsidRPr="00B564F1" w:rsidRDefault="00CA7201" w:rsidP="00CA7201">
            <w:pPr>
              <w:rPr>
                <w:sz w:val="22"/>
                <w:lang w:val="es-ES"/>
              </w:rPr>
            </w:pPr>
            <w:r w:rsidRPr="00B564F1">
              <w:rPr>
                <w:sz w:val="22"/>
                <w:lang w:val="es-ES"/>
              </w:rPr>
              <w:t>2-Mis padres viven allí</w:t>
            </w:r>
          </w:p>
          <w:p w:rsidR="00CA7201" w:rsidRPr="00B564F1" w:rsidRDefault="00CA7201" w:rsidP="00CA7201">
            <w:pPr>
              <w:rPr>
                <w:sz w:val="22"/>
                <w:lang w:val="es-ES"/>
              </w:rPr>
            </w:pPr>
            <w:r w:rsidRPr="00B564F1">
              <w:rPr>
                <w:sz w:val="22"/>
                <w:lang w:val="es-ES"/>
              </w:rPr>
              <w:t>3-Mis hijos viven allí</w:t>
            </w:r>
          </w:p>
          <w:p w:rsidR="00CA7201" w:rsidRPr="00B564F1" w:rsidRDefault="00CA7201" w:rsidP="00CA7201">
            <w:pPr>
              <w:rPr>
                <w:sz w:val="22"/>
                <w:lang w:val="es-ES"/>
              </w:rPr>
            </w:pPr>
            <w:r w:rsidRPr="00B564F1">
              <w:rPr>
                <w:sz w:val="22"/>
                <w:lang w:val="es-ES"/>
              </w:rPr>
              <w:t>4-Otro pariente vive allí</w:t>
            </w:r>
          </w:p>
          <w:p w:rsidR="00CA7201" w:rsidRPr="00B564F1" w:rsidRDefault="00CA7201" w:rsidP="00CA7201">
            <w:pPr>
              <w:rPr>
                <w:sz w:val="22"/>
                <w:lang w:val="es-ES"/>
              </w:rPr>
            </w:pPr>
            <w:r w:rsidRPr="00B564F1">
              <w:rPr>
                <w:sz w:val="22"/>
                <w:lang w:val="es-ES"/>
              </w:rPr>
              <w:t>5-Uso esa dirección para recibir facturas o cuentas</w:t>
            </w:r>
          </w:p>
          <w:p w:rsidR="00CA7201" w:rsidRPr="00B564F1" w:rsidRDefault="00CA7201" w:rsidP="00CA7201">
            <w:pPr>
              <w:rPr>
                <w:sz w:val="22"/>
                <w:lang w:val="es-ES"/>
              </w:rPr>
            </w:pPr>
            <w:r w:rsidRPr="00B564F1">
              <w:rPr>
                <w:sz w:val="22"/>
                <w:lang w:val="es-ES"/>
              </w:rPr>
              <w:t>6-La uso como mi dirección postal</w:t>
            </w:r>
          </w:p>
          <w:p w:rsidR="00CA7201" w:rsidRPr="00B564F1" w:rsidRDefault="00CA7201" w:rsidP="00CA7201">
            <w:pPr>
              <w:rPr>
                <w:sz w:val="22"/>
              </w:rPr>
            </w:pPr>
            <w:r w:rsidRPr="00B564F1">
              <w:rPr>
                <w:sz w:val="22"/>
              </w:rPr>
              <w:t>7-Otra</w:t>
            </w:r>
          </w:p>
          <w:p w:rsidR="005C478E" w:rsidRDefault="005C478E" w:rsidP="00F91235">
            <w:pPr>
              <w:autoSpaceDE w:val="0"/>
              <w:autoSpaceDN w:val="0"/>
              <w:adjustRightInd w:val="0"/>
              <w:spacing w:line="240" w:lineRule="atLeast"/>
              <w:rPr>
                <w:sz w:val="22"/>
              </w:rPr>
            </w:pPr>
          </w:p>
        </w:tc>
      </w:tr>
      <w:tr w:rsidR="005C478E" w:rsidTr="00F91235">
        <w:tc>
          <w:tcPr>
            <w:tcW w:w="1800" w:type="dxa"/>
          </w:tcPr>
          <w:p w:rsidR="005C478E" w:rsidRDefault="005C478E" w:rsidP="00F91235">
            <w:pPr>
              <w:rPr>
                <w:sz w:val="22"/>
              </w:rPr>
            </w:pPr>
            <w:r>
              <w:rPr>
                <w:sz w:val="22"/>
              </w:rPr>
              <w:t>Fill Instructions</w:t>
            </w:r>
          </w:p>
        </w:tc>
        <w:tc>
          <w:tcPr>
            <w:tcW w:w="7740" w:type="dxa"/>
          </w:tcPr>
          <w:p w:rsidR="005C478E" w:rsidRDefault="005C478E" w:rsidP="00F91235">
            <w:pPr>
              <w:autoSpaceDE w:val="0"/>
              <w:autoSpaceDN w:val="0"/>
              <w:adjustRightInd w:val="0"/>
              <w:spacing w:line="240" w:lineRule="atLeast"/>
              <w:rPr>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Spanish fill instructions</w:t>
            </w:r>
          </w:p>
        </w:tc>
        <w:tc>
          <w:tcPr>
            <w:tcW w:w="7740" w:type="dxa"/>
          </w:tcPr>
          <w:p w:rsidR="005C478E" w:rsidRDefault="00CA7201" w:rsidP="00F91235">
            <w:pPr>
              <w:rPr>
                <w:b/>
                <w:bCs/>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Skip Instructions</w:t>
            </w:r>
          </w:p>
        </w:tc>
        <w:tc>
          <w:tcPr>
            <w:tcW w:w="7740" w:type="dxa"/>
          </w:tcPr>
          <w:p w:rsidR="005221D7" w:rsidRDefault="005221D7" w:rsidP="005221D7">
            <w:pPr>
              <w:rPr>
                <w:b/>
                <w:bCs/>
                <w:sz w:val="22"/>
              </w:rPr>
            </w:pPr>
            <w:r>
              <w:rPr>
                <w:b/>
                <w:bCs/>
                <w:sz w:val="22"/>
              </w:rPr>
              <w:t>Skip Instructions:</w:t>
            </w:r>
          </w:p>
          <w:p w:rsidR="005221D7" w:rsidRDefault="005221D7" w:rsidP="005221D7">
            <w:pPr>
              <w:rPr>
                <w:bCs/>
                <w:sz w:val="22"/>
              </w:rPr>
            </w:pPr>
            <w:r>
              <w:rPr>
                <w:bCs/>
                <w:sz w:val="22"/>
              </w:rPr>
              <w:t>If &lt;7</w:t>
            </w:r>
            <w:r w:rsidRPr="005221D7">
              <w:rPr>
                <w:bCs/>
                <w:sz w:val="22"/>
              </w:rPr>
              <w:t>&gt;</w:t>
            </w:r>
            <w:r>
              <w:rPr>
                <w:bCs/>
                <w:sz w:val="22"/>
              </w:rPr>
              <w:t xml:space="preserve">, </w:t>
            </w:r>
            <w:proofErr w:type="spellStart"/>
            <w:r>
              <w:rPr>
                <w:bCs/>
                <w:sz w:val="22"/>
              </w:rPr>
              <w:t>goto</w:t>
            </w:r>
            <w:proofErr w:type="spellEnd"/>
            <w:r>
              <w:rPr>
                <w:bCs/>
                <w:sz w:val="22"/>
              </w:rPr>
              <w:t xml:space="preserve"> FAMILIARADDOTH</w:t>
            </w:r>
          </w:p>
          <w:p w:rsidR="005221D7" w:rsidRPr="005221D7" w:rsidRDefault="005221D7" w:rsidP="005221D7">
            <w:pPr>
              <w:rPr>
                <w:bCs/>
                <w:sz w:val="22"/>
              </w:rPr>
            </w:pPr>
            <w:r>
              <w:rPr>
                <w:bCs/>
                <w:sz w:val="22"/>
              </w:rPr>
              <w:t xml:space="preserve">If </w:t>
            </w:r>
            <w:r w:rsidR="0076149F">
              <w:rPr>
                <w:bCs/>
                <w:sz w:val="22"/>
              </w:rPr>
              <w:t>NE 7</w:t>
            </w:r>
            <w:r>
              <w:rPr>
                <w:bCs/>
                <w:sz w:val="22"/>
              </w:rPr>
              <w:t xml:space="preserve"> </w:t>
            </w:r>
            <w:proofErr w:type="spellStart"/>
            <w:r>
              <w:rPr>
                <w:bCs/>
                <w:sz w:val="22"/>
              </w:rPr>
              <w:t>goto</w:t>
            </w:r>
            <w:proofErr w:type="spellEnd"/>
            <w:r>
              <w:rPr>
                <w:bCs/>
                <w:sz w:val="22"/>
              </w:rPr>
              <w:t xml:space="preserve"> </w:t>
            </w:r>
            <w:r w:rsidR="00F5521D">
              <w:rPr>
                <w:bCs/>
                <w:sz w:val="22"/>
              </w:rPr>
              <w:t>HOUSENUM</w:t>
            </w:r>
          </w:p>
          <w:p w:rsidR="005C478E" w:rsidRDefault="005C478E" w:rsidP="00F91235">
            <w:pPr>
              <w:rPr>
                <w:sz w:val="22"/>
              </w:rPr>
            </w:pPr>
          </w:p>
        </w:tc>
      </w:tr>
      <w:tr w:rsidR="005C478E" w:rsidTr="00F91235">
        <w:tc>
          <w:tcPr>
            <w:tcW w:w="1800" w:type="dxa"/>
          </w:tcPr>
          <w:p w:rsidR="005C478E" w:rsidRDefault="005C478E" w:rsidP="00F91235">
            <w:pPr>
              <w:rPr>
                <w:sz w:val="22"/>
              </w:rPr>
            </w:pPr>
            <w:r>
              <w:rPr>
                <w:sz w:val="22"/>
              </w:rPr>
              <w:t>Special Instructions</w:t>
            </w:r>
          </w:p>
        </w:tc>
        <w:tc>
          <w:tcPr>
            <w:tcW w:w="7740" w:type="dxa"/>
          </w:tcPr>
          <w:p w:rsidR="005C478E" w:rsidRDefault="005C478E" w:rsidP="00F91235">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H_VERIFYADD</w:t>
            </w:r>
          </w:p>
          <w:p w:rsidR="00CF3984" w:rsidRDefault="00CF3984" w:rsidP="00493C8B">
            <w:pPr>
              <w:rPr>
                <w:sz w:val="22"/>
              </w:rPr>
            </w:pPr>
            <w:r>
              <w:rPr>
                <w:sz w:val="22"/>
              </w:rPr>
              <w:t xml:space="preserve">Spanish:  </w:t>
            </w:r>
            <w:r>
              <w:t># H_VERIFYADD_ESP</w:t>
            </w:r>
          </w:p>
        </w:tc>
      </w:tr>
      <w:tr w:rsidR="005C478E" w:rsidTr="00F91235">
        <w:tc>
          <w:tcPr>
            <w:tcW w:w="1800" w:type="dxa"/>
          </w:tcPr>
          <w:p w:rsidR="005C478E" w:rsidRDefault="005C478E" w:rsidP="00F91235">
            <w:pPr>
              <w:rPr>
                <w:sz w:val="22"/>
              </w:rPr>
            </w:pPr>
          </w:p>
        </w:tc>
        <w:tc>
          <w:tcPr>
            <w:tcW w:w="7740" w:type="dxa"/>
          </w:tcPr>
          <w:p w:rsidR="005C478E" w:rsidRDefault="005C478E" w:rsidP="00F91235">
            <w:pPr>
              <w:rPr>
                <w:sz w:val="22"/>
              </w:rPr>
            </w:pPr>
          </w:p>
        </w:tc>
      </w:tr>
    </w:tbl>
    <w:p w:rsidR="005C478E" w:rsidRDefault="005C478E" w:rsidP="00711118">
      <w:pPr>
        <w:widowControl w:val="0"/>
        <w:tabs>
          <w:tab w:val="left" w:pos="90"/>
          <w:tab w:val="left" w:pos="1680"/>
          <w:tab w:val="left" w:pos="3840"/>
          <w:tab w:val="left" w:pos="5580"/>
        </w:tabs>
        <w:spacing w:before="420"/>
        <w:rPr>
          <w:rFonts w:ascii="Arial" w:hAnsi="Arial" w:cs="Arial"/>
          <w:b/>
          <w:color w:val="000000"/>
          <w:u w:val="single"/>
        </w:rPr>
      </w:pPr>
    </w:p>
    <w:p w:rsidR="005C478E" w:rsidRDefault="005C478E" w:rsidP="005C478E">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5C478E" w:rsidTr="00F91235">
        <w:tc>
          <w:tcPr>
            <w:tcW w:w="1800" w:type="dxa"/>
          </w:tcPr>
          <w:p w:rsidR="005C478E" w:rsidRDefault="005C478E" w:rsidP="00F91235">
            <w:pPr>
              <w:pStyle w:val="Heading3"/>
              <w:numPr>
                <w:ilvl w:val="0"/>
                <w:numId w:val="0"/>
              </w:numPr>
              <w:rPr>
                <w:sz w:val="22"/>
              </w:rPr>
            </w:pPr>
            <w:r>
              <w:rPr>
                <w:sz w:val="22"/>
              </w:rPr>
              <w:t xml:space="preserve">Tag </w:t>
            </w:r>
          </w:p>
        </w:tc>
        <w:tc>
          <w:tcPr>
            <w:tcW w:w="7740" w:type="dxa"/>
          </w:tcPr>
          <w:p w:rsidR="005C478E" w:rsidRDefault="005C478E" w:rsidP="002F4FC7">
            <w:pPr>
              <w:pStyle w:val="Heading2"/>
              <w:numPr>
                <w:ilvl w:val="0"/>
                <w:numId w:val="0"/>
              </w:numPr>
              <w:rPr>
                <w:sz w:val="22"/>
                <w:szCs w:val="22"/>
              </w:rPr>
            </w:pPr>
            <w:r>
              <w:rPr>
                <w:b w:val="0"/>
                <w:sz w:val="22"/>
                <w:szCs w:val="22"/>
              </w:rPr>
              <w:t>A</w:t>
            </w:r>
            <w:r w:rsidR="002F4FC7">
              <w:rPr>
                <w:b w:val="0"/>
                <w:sz w:val="22"/>
                <w:szCs w:val="22"/>
              </w:rPr>
              <w:t>9</w:t>
            </w:r>
            <w:r>
              <w:rPr>
                <w:b w:val="0"/>
                <w:sz w:val="22"/>
                <w:szCs w:val="22"/>
              </w:rPr>
              <w:t xml:space="preserve"> </w:t>
            </w:r>
          </w:p>
        </w:tc>
      </w:tr>
      <w:tr w:rsidR="005C478E" w:rsidTr="00F91235">
        <w:tc>
          <w:tcPr>
            <w:tcW w:w="1800" w:type="dxa"/>
          </w:tcPr>
          <w:p w:rsidR="005C478E" w:rsidRDefault="005C478E" w:rsidP="00F91235">
            <w:pPr>
              <w:rPr>
                <w:sz w:val="22"/>
              </w:rPr>
            </w:pPr>
            <w:r>
              <w:rPr>
                <w:sz w:val="22"/>
              </w:rPr>
              <w:t>Name</w:t>
            </w:r>
          </w:p>
        </w:tc>
        <w:tc>
          <w:tcPr>
            <w:tcW w:w="7740" w:type="dxa"/>
          </w:tcPr>
          <w:p w:rsidR="005C478E" w:rsidRDefault="005C478E" w:rsidP="00F91235">
            <w:pPr>
              <w:rPr>
                <w:sz w:val="22"/>
              </w:rPr>
            </w:pPr>
            <w:r>
              <w:rPr>
                <w:sz w:val="22"/>
              </w:rPr>
              <w:t>FAMILIARADDOTH</w:t>
            </w:r>
          </w:p>
        </w:tc>
      </w:tr>
      <w:tr w:rsidR="005C478E" w:rsidTr="00F91235">
        <w:tc>
          <w:tcPr>
            <w:tcW w:w="1800" w:type="dxa"/>
          </w:tcPr>
          <w:p w:rsidR="005C478E" w:rsidRDefault="005C478E" w:rsidP="00F91235">
            <w:pPr>
              <w:rPr>
                <w:sz w:val="22"/>
              </w:rPr>
            </w:pPr>
            <w:r>
              <w:rPr>
                <w:sz w:val="22"/>
              </w:rPr>
              <w:t>Field Description</w:t>
            </w:r>
          </w:p>
        </w:tc>
        <w:tc>
          <w:tcPr>
            <w:tcW w:w="7740" w:type="dxa"/>
          </w:tcPr>
          <w:p w:rsidR="005C478E" w:rsidRDefault="005C478E" w:rsidP="00F91235">
            <w:pPr>
              <w:rPr>
                <w:sz w:val="22"/>
              </w:rPr>
            </w:pPr>
            <w:r>
              <w:rPr>
                <w:sz w:val="22"/>
              </w:rPr>
              <w:t xml:space="preserve">Other way respondent is familiar with address </w:t>
            </w:r>
          </w:p>
        </w:tc>
      </w:tr>
      <w:tr w:rsidR="005C478E" w:rsidTr="00F91235">
        <w:tc>
          <w:tcPr>
            <w:tcW w:w="1800" w:type="dxa"/>
          </w:tcPr>
          <w:p w:rsidR="005C478E" w:rsidRDefault="005C478E" w:rsidP="00F91235">
            <w:pPr>
              <w:rPr>
                <w:sz w:val="22"/>
              </w:rPr>
            </w:pPr>
            <w:r>
              <w:rPr>
                <w:sz w:val="22"/>
              </w:rPr>
              <w:t>Universe</w:t>
            </w:r>
          </w:p>
        </w:tc>
        <w:tc>
          <w:tcPr>
            <w:tcW w:w="7740" w:type="dxa"/>
          </w:tcPr>
          <w:p w:rsidR="005C478E" w:rsidRDefault="00996525" w:rsidP="00F91235">
            <w:pPr>
              <w:jc w:val="both"/>
              <w:rPr>
                <w:sz w:val="22"/>
              </w:rPr>
            </w:pPr>
            <w:r>
              <w:rPr>
                <w:sz w:val="22"/>
              </w:rPr>
              <w:t>FAMILIARADDHOW = 7</w:t>
            </w:r>
          </w:p>
        </w:tc>
      </w:tr>
      <w:tr w:rsidR="005C478E" w:rsidTr="00F91235">
        <w:tc>
          <w:tcPr>
            <w:tcW w:w="1800" w:type="dxa"/>
          </w:tcPr>
          <w:p w:rsidR="005C478E" w:rsidRDefault="005C478E" w:rsidP="00F91235">
            <w:pPr>
              <w:rPr>
                <w:sz w:val="22"/>
              </w:rPr>
            </w:pPr>
            <w:r>
              <w:rPr>
                <w:sz w:val="22"/>
              </w:rPr>
              <w:t>Form Pane Label</w:t>
            </w:r>
          </w:p>
        </w:tc>
        <w:tc>
          <w:tcPr>
            <w:tcW w:w="7740" w:type="dxa"/>
          </w:tcPr>
          <w:p w:rsidR="005C478E" w:rsidRDefault="005C478E" w:rsidP="005C478E">
            <w:pPr>
              <w:rPr>
                <w:color w:val="000000"/>
                <w:sz w:val="22"/>
              </w:rPr>
            </w:pPr>
            <w:r>
              <w:rPr>
                <w:color w:val="000000"/>
                <w:sz w:val="22"/>
              </w:rPr>
              <w:t>Other knows address</w:t>
            </w:r>
          </w:p>
        </w:tc>
      </w:tr>
      <w:tr w:rsidR="005C478E" w:rsidTr="00F91235">
        <w:tc>
          <w:tcPr>
            <w:tcW w:w="1800" w:type="dxa"/>
          </w:tcPr>
          <w:p w:rsidR="005C478E" w:rsidRDefault="005C478E" w:rsidP="00F91235">
            <w:pPr>
              <w:rPr>
                <w:sz w:val="22"/>
              </w:rPr>
            </w:pPr>
            <w:r>
              <w:rPr>
                <w:sz w:val="22"/>
              </w:rPr>
              <w:t>Question Text</w:t>
            </w:r>
          </w:p>
        </w:tc>
        <w:tc>
          <w:tcPr>
            <w:tcW w:w="7740" w:type="dxa"/>
          </w:tcPr>
          <w:p w:rsidR="00493C8B" w:rsidRDefault="00493C8B" w:rsidP="00F91235">
            <w:pPr>
              <w:rPr>
                <w:bCs/>
                <w:color w:val="0000FF"/>
                <w:sz w:val="22"/>
              </w:rPr>
            </w:pPr>
            <w:r w:rsidRPr="00791E21">
              <w:rPr>
                <w:color w:val="0000FF"/>
                <w:sz w:val="22"/>
                <w:szCs w:val="22"/>
              </w:rPr>
              <w:t>? [F1]</w:t>
            </w:r>
          </w:p>
          <w:p w:rsidR="005C478E" w:rsidRPr="005C478E" w:rsidRDefault="005C478E" w:rsidP="00F91235">
            <w:pPr>
              <w:rPr>
                <w:bCs/>
                <w:color w:val="0000FF"/>
                <w:sz w:val="22"/>
              </w:rPr>
            </w:pPr>
            <w:r w:rsidRPr="005C478E">
              <w:rPr>
                <w:bCs/>
                <w:color w:val="0000FF"/>
                <w:sz w:val="22"/>
              </w:rPr>
              <w:t>Read if necessary:</w:t>
            </w:r>
          </w:p>
          <w:p w:rsidR="005C478E" w:rsidRPr="005C478E" w:rsidRDefault="005C478E" w:rsidP="00F91235">
            <w:pPr>
              <w:rPr>
                <w:b/>
                <w:bCs/>
                <w:color w:val="808080" w:themeColor="background1" w:themeShade="80"/>
                <w:sz w:val="22"/>
              </w:rPr>
            </w:pPr>
            <w:r w:rsidRPr="005C478E">
              <w:rPr>
                <w:b/>
                <w:bCs/>
                <w:color w:val="808080" w:themeColor="background1" w:themeShade="80"/>
                <w:sz w:val="22"/>
              </w:rPr>
              <w:t>How are you familiar with that address?</w:t>
            </w:r>
          </w:p>
          <w:p w:rsidR="005C478E" w:rsidRDefault="005C478E" w:rsidP="00F91235">
            <w:pPr>
              <w:rPr>
                <w:b/>
                <w:bCs/>
                <w:color w:val="000000"/>
                <w:sz w:val="22"/>
              </w:rPr>
            </w:pPr>
          </w:p>
          <w:p w:rsidR="005C478E" w:rsidRDefault="005C478E" w:rsidP="00F91235">
            <w:pPr>
              <w:rPr>
                <w:sz w:val="22"/>
              </w:rPr>
            </w:pPr>
            <w:r>
              <w:rPr>
                <w:b/>
                <w:bCs/>
                <w:color w:val="000000"/>
                <w:sz w:val="22"/>
              </w:rPr>
              <w:t xml:space="preserve"> [</w:t>
            </w:r>
            <w:r w:rsidRPr="005C478E">
              <w:rPr>
                <w:bCs/>
                <w:color w:val="000000"/>
                <w:sz w:val="22"/>
              </w:rPr>
              <w:t>Fill 1:</w:t>
            </w:r>
            <w:r>
              <w:rPr>
                <w:b/>
                <w:bCs/>
                <w:color w:val="000000"/>
                <w:sz w:val="22"/>
              </w:rPr>
              <w:t xml:space="preserve">  &lt;</w:t>
            </w:r>
            <w:r w:rsidRPr="005C478E">
              <w:rPr>
                <w:b/>
                <w:bCs/>
                <w:color w:val="808080" w:themeColor="background1" w:themeShade="80"/>
                <w:sz w:val="22"/>
              </w:rPr>
              <w:t>ADDRESS</w:t>
            </w:r>
            <w:r>
              <w:rPr>
                <w:b/>
                <w:bCs/>
                <w:color w:val="000000"/>
                <w:sz w:val="22"/>
              </w:rPr>
              <w:t>&gt;]</w:t>
            </w:r>
          </w:p>
          <w:p w:rsidR="005C478E" w:rsidRDefault="005C478E" w:rsidP="00F91235">
            <w:pPr>
              <w:rPr>
                <w:b/>
                <w:bCs/>
                <w:sz w:val="22"/>
              </w:rPr>
            </w:pPr>
          </w:p>
          <w:p w:rsidR="005C478E" w:rsidRDefault="005C478E" w:rsidP="00F91235">
            <w:pPr>
              <w:rPr>
                <w:sz w:val="22"/>
              </w:rPr>
            </w:pPr>
          </w:p>
        </w:tc>
      </w:tr>
      <w:tr w:rsidR="005C478E" w:rsidTr="00F91235">
        <w:tc>
          <w:tcPr>
            <w:tcW w:w="1800" w:type="dxa"/>
          </w:tcPr>
          <w:p w:rsidR="005C478E" w:rsidRDefault="005C478E"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1A361D" w:rsidRPr="005612BF" w:rsidRDefault="001A361D" w:rsidP="001A361D">
            <w:pPr>
              <w:rPr>
                <w:bCs/>
                <w:color w:val="0000FF"/>
                <w:sz w:val="22"/>
                <w:lang w:val="es-ES"/>
              </w:rPr>
            </w:pPr>
            <w:r>
              <w:rPr>
                <w:bCs/>
                <w:color w:val="0000FF"/>
                <w:sz w:val="22"/>
                <w:lang w:val="es-ES"/>
              </w:rPr>
              <w:t xml:space="preserve">Lea si es necesario:  </w:t>
            </w:r>
          </w:p>
          <w:p w:rsidR="001A361D" w:rsidRPr="00552A71" w:rsidRDefault="001A361D" w:rsidP="001A361D">
            <w:pPr>
              <w:rPr>
                <w:b/>
                <w:bCs/>
                <w:color w:val="808080" w:themeColor="background1" w:themeShade="80"/>
                <w:sz w:val="22"/>
                <w:lang w:val="es-ES"/>
              </w:rPr>
            </w:pPr>
            <w:r w:rsidRPr="00552A71">
              <w:rPr>
                <w:b/>
                <w:bCs/>
                <w:color w:val="808080" w:themeColor="background1" w:themeShade="80"/>
                <w:sz w:val="22"/>
                <w:lang w:val="es-ES"/>
              </w:rPr>
              <w:t>¿De dónde conoce esa dirección?</w:t>
            </w:r>
          </w:p>
          <w:p w:rsidR="001A361D" w:rsidRPr="005612BF" w:rsidRDefault="001A361D" w:rsidP="001A361D">
            <w:pPr>
              <w:rPr>
                <w:b/>
                <w:bCs/>
                <w:color w:val="000000"/>
                <w:sz w:val="22"/>
                <w:lang w:val="es-ES"/>
              </w:rPr>
            </w:pPr>
          </w:p>
          <w:p w:rsidR="001A361D" w:rsidRPr="005612BF" w:rsidRDefault="001A361D" w:rsidP="001A361D">
            <w:pPr>
              <w:rPr>
                <w:b/>
                <w:bCs/>
                <w:color w:val="000000"/>
                <w:sz w:val="22"/>
                <w:lang w:val="es-ES"/>
              </w:rPr>
            </w:pPr>
          </w:p>
          <w:p w:rsidR="001A361D" w:rsidRDefault="001A361D" w:rsidP="001A361D">
            <w:pPr>
              <w:rPr>
                <w:b/>
                <w:bCs/>
                <w:color w:val="000000"/>
                <w:sz w:val="22"/>
              </w:rPr>
            </w:pPr>
            <w:r>
              <w:rPr>
                <w:b/>
                <w:bCs/>
                <w:color w:val="000000"/>
                <w:sz w:val="22"/>
              </w:rPr>
              <w:t>[</w:t>
            </w:r>
            <w:r w:rsidRPr="005C478E">
              <w:rPr>
                <w:bCs/>
                <w:color w:val="000000"/>
                <w:sz w:val="22"/>
              </w:rPr>
              <w:t>Fill 1:</w:t>
            </w:r>
            <w:r>
              <w:rPr>
                <w:b/>
                <w:bCs/>
                <w:color w:val="000000"/>
                <w:sz w:val="22"/>
              </w:rPr>
              <w:t xml:space="preserve">  &lt;</w:t>
            </w:r>
            <w:r w:rsidRPr="005C478E">
              <w:rPr>
                <w:b/>
                <w:bCs/>
                <w:color w:val="808080" w:themeColor="background1" w:themeShade="80"/>
                <w:sz w:val="22"/>
              </w:rPr>
              <w:t>ADDRESS</w:t>
            </w:r>
            <w:r>
              <w:rPr>
                <w:b/>
                <w:bCs/>
                <w:color w:val="000000"/>
                <w:sz w:val="22"/>
              </w:rPr>
              <w:t>&gt;]</w:t>
            </w:r>
          </w:p>
          <w:p w:rsidR="005C478E" w:rsidRDefault="005C478E" w:rsidP="00F91235">
            <w:pPr>
              <w:rPr>
                <w:sz w:val="22"/>
              </w:rPr>
            </w:pPr>
          </w:p>
        </w:tc>
      </w:tr>
      <w:tr w:rsidR="005C478E" w:rsidTr="00F91235">
        <w:tc>
          <w:tcPr>
            <w:tcW w:w="1800" w:type="dxa"/>
          </w:tcPr>
          <w:p w:rsidR="005C478E" w:rsidRDefault="005C478E" w:rsidP="00F91235">
            <w:pPr>
              <w:rPr>
                <w:sz w:val="22"/>
                <w:lang w:val="fr-FR"/>
              </w:rPr>
            </w:pPr>
            <w:r>
              <w:rPr>
                <w:sz w:val="22"/>
                <w:lang w:val="fr-FR"/>
              </w:rPr>
              <w:t>Input Options</w:t>
            </w:r>
          </w:p>
        </w:tc>
        <w:tc>
          <w:tcPr>
            <w:tcW w:w="7740" w:type="dxa"/>
          </w:tcPr>
          <w:p w:rsidR="005C478E" w:rsidRDefault="005C478E" w:rsidP="005C478E">
            <w:pPr>
              <w:rPr>
                <w:sz w:val="22"/>
                <w:szCs w:val="22"/>
              </w:rPr>
            </w:pPr>
            <w:r>
              <w:rPr>
                <w:sz w:val="22"/>
                <w:szCs w:val="22"/>
              </w:rPr>
              <w:t>String 100.</w:t>
            </w:r>
          </w:p>
          <w:p w:rsidR="005C478E" w:rsidRDefault="005C478E" w:rsidP="005C478E">
            <w:pPr>
              <w:rPr>
                <w:sz w:val="22"/>
                <w:szCs w:val="22"/>
              </w:rPr>
            </w:pPr>
          </w:p>
          <w:p w:rsidR="00477B77" w:rsidRDefault="005C478E" w:rsidP="005C478E">
            <w:pPr>
              <w:rPr>
                <w:color w:val="000000"/>
                <w:sz w:val="22"/>
                <w:szCs w:val="22"/>
              </w:rPr>
            </w:pPr>
            <w:r>
              <w:rPr>
                <w:sz w:val="22"/>
                <w:szCs w:val="22"/>
              </w:rPr>
              <w:t xml:space="preserve">Don’t Know and Refused are options on this screen, but they can’t be used with other </w:t>
            </w:r>
            <w:r w:rsidR="00477B77">
              <w:rPr>
                <w:sz w:val="22"/>
                <w:szCs w:val="22"/>
              </w:rPr>
              <w:t>text entered</w:t>
            </w:r>
            <w:r>
              <w:rPr>
                <w:sz w:val="22"/>
                <w:szCs w:val="22"/>
              </w:rPr>
              <w:t>.</w:t>
            </w:r>
            <w:r>
              <w:rPr>
                <w:color w:val="000000"/>
                <w:sz w:val="22"/>
                <w:szCs w:val="22"/>
              </w:rPr>
              <w:t xml:space="preserve">  </w:t>
            </w:r>
          </w:p>
          <w:p w:rsidR="005C478E" w:rsidRDefault="005C478E" w:rsidP="005C478E">
            <w:pPr>
              <w:rPr>
                <w:b/>
                <w:bCs/>
                <w:color w:val="000000"/>
                <w:sz w:val="22"/>
                <w:szCs w:val="22"/>
              </w:rPr>
            </w:pPr>
            <w:r>
              <w:rPr>
                <w:color w:val="000000"/>
                <w:sz w:val="22"/>
                <w:szCs w:val="22"/>
              </w:rPr>
              <w:t>Blank is not an option on this screen.</w:t>
            </w:r>
          </w:p>
          <w:p w:rsidR="005C478E" w:rsidRDefault="005C478E" w:rsidP="00F91235">
            <w:pPr>
              <w:rPr>
                <w:sz w:val="22"/>
              </w:rPr>
            </w:pPr>
          </w:p>
        </w:tc>
      </w:tr>
      <w:tr w:rsidR="005C478E" w:rsidTr="00F91235">
        <w:tc>
          <w:tcPr>
            <w:tcW w:w="1800" w:type="dxa"/>
          </w:tcPr>
          <w:p w:rsidR="005C478E" w:rsidRDefault="005C478E" w:rsidP="00F91235">
            <w:pPr>
              <w:rPr>
                <w:sz w:val="22"/>
              </w:rPr>
            </w:pPr>
            <w:r>
              <w:rPr>
                <w:sz w:val="22"/>
              </w:rPr>
              <w:t>Spanish input</w:t>
            </w:r>
          </w:p>
        </w:tc>
        <w:tc>
          <w:tcPr>
            <w:tcW w:w="7740" w:type="dxa"/>
          </w:tcPr>
          <w:p w:rsidR="001A361D" w:rsidRDefault="001A361D" w:rsidP="001A361D">
            <w:pPr>
              <w:rPr>
                <w:sz w:val="22"/>
                <w:szCs w:val="22"/>
              </w:rPr>
            </w:pPr>
            <w:r>
              <w:rPr>
                <w:sz w:val="22"/>
                <w:szCs w:val="22"/>
              </w:rPr>
              <w:t>String 100.</w:t>
            </w:r>
          </w:p>
          <w:p w:rsidR="005C478E" w:rsidRDefault="005C478E" w:rsidP="00F91235">
            <w:pPr>
              <w:autoSpaceDE w:val="0"/>
              <w:autoSpaceDN w:val="0"/>
              <w:adjustRightInd w:val="0"/>
              <w:spacing w:line="240" w:lineRule="atLeast"/>
              <w:rPr>
                <w:sz w:val="22"/>
              </w:rPr>
            </w:pPr>
          </w:p>
        </w:tc>
      </w:tr>
      <w:tr w:rsidR="005C478E" w:rsidTr="00F91235">
        <w:tc>
          <w:tcPr>
            <w:tcW w:w="1800" w:type="dxa"/>
          </w:tcPr>
          <w:p w:rsidR="005C478E" w:rsidRDefault="005C478E" w:rsidP="00F91235">
            <w:pPr>
              <w:rPr>
                <w:sz w:val="22"/>
              </w:rPr>
            </w:pPr>
            <w:r>
              <w:rPr>
                <w:sz w:val="22"/>
              </w:rPr>
              <w:t>Fill Instructions</w:t>
            </w:r>
          </w:p>
        </w:tc>
        <w:tc>
          <w:tcPr>
            <w:tcW w:w="7740" w:type="dxa"/>
          </w:tcPr>
          <w:p w:rsidR="005C478E" w:rsidRDefault="005C478E" w:rsidP="00F91235">
            <w:pPr>
              <w:autoSpaceDE w:val="0"/>
              <w:autoSpaceDN w:val="0"/>
              <w:adjustRightInd w:val="0"/>
              <w:spacing w:line="240" w:lineRule="atLeast"/>
              <w:rPr>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Spanish fill instructions</w:t>
            </w:r>
          </w:p>
        </w:tc>
        <w:tc>
          <w:tcPr>
            <w:tcW w:w="7740" w:type="dxa"/>
          </w:tcPr>
          <w:p w:rsidR="005C478E" w:rsidRDefault="001A361D" w:rsidP="00F91235">
            <w:pPr>
              <w:rPr>
                <w:b/>
                <w:bCs/>
                <w:sz w:val="22"/>
              </w:rPr>
            </w:pPr>
            <w:r>
              <w:rPr>
                <w:sz w:val="22"/>
              </w:rPr>
              <w:t>Fill 1:  display &lt;</w:t>
            </w:r>
            <w:r w:rsidRPr="005C478E">
              <w:rPr>
                <w:b/>
                <w:color w:val="808080" w:themeColor="background1" w:themeShade="80"/>
                <w:sz w:val="22"/>
              </w:rPr>
              <w:t>ADDRESS</w:t>
            </w:r>
            <w:r>
              <w:rPr>
                <w:sz w:val="22"/>
              </w:rPr>
              <w:t>&gt;</w:t>
            </w:r>
          </w:p>
        </w:tc>
      </w:tr>
      <w:tr w:rsidR="005C478E" w:rsidTr="00F91235">
        <w:tc>
          <w:tcPr>
            <w:tcW w:w="1800" w:type="dxa"/>
          </w:tcPr>
          <w:p w:rsidR="005C478E" w:rsidRDefault="005C478E" w:rsidP="00F91235">
            <w:pPr>
              <w:rPr>
                <w:sz w:val="22"/>
              </w:rPr>
            </w:pPr>
            <w:r>
              <w:rPr>
                <w:sz w:val="22"/>
              </w:rPr>
              <w:t>Skip Instructions</w:t>
            </w:r>
          </w:p>
        </w:tc>
        <w:tc>
          <w:tcPr>
            <w:tcW w:w="7740" w:type="dxa"/>
          </w:tcPr>
          <w:p w:rsidR="00735068" w:rsidRDefault="00735068" w:rsidP="00735068">
            <w:pPr>
              <w:rPr>
                <w:b/>
                <w:bCs/>
                <w:sz w:val="22"/>
              </w:rPr>
            </w:pPr>
            <w:r>
              <w:rPr>
                <w:b/>
                <w:bCs/>
                <w:sz w:val="22"/>
              </w:rPr>
              <w:t>Skip Instructions:</w:t>
            </w:r>
          </w:p>
          <w:p w:rsidR="00735068" w:rsidRPr="005221D7" w:rsidRDefault="00735068" w:rsidP="00735068">
            <w:pPr>
              <w:rPr>
                <w:bCs/>
                <w:sz w:val="22"/>
              </w:rPr>
            </w:pPr>
            <w:proofErr w:type="spellStart"/>
            <w:r>
              <w:rPr>
                <w:bCs/>
                <w:sz w:val="22"/>
              </w:rPr>
              <w:t>Goto</w:t>
            </w:r>
            <w:proofErr w:type="spellEnd"/>
            <w:r>
              <w:rPr>
                <w:bCs/>
                <w:sz w:val="22"/>
              </w:rPr>
              <w:t xml:space="preserve"> </w:t>
            </w:r>
            <w:r w:rsidR="00E37B31">
              <w:rPr>
                <w:bCs/>
                <w:sz w:val="22"/>
              </w:rPr>
              <w:t>HOUSENUM</w:t>
            </w:r>
          </w:p>
          <w:p w:rsidR="005C478E" w:rsidRDefault="005C478E" w:rsidP="00F91235">
            <w:pPr>
              <w:rPr>
                <w:sz w:val="22"/>
              </w:rPr>
            </w:pPr>
          </w:p>
        </w:tc>
      </w:tr>
      <w:tr w:rsidR="005C478E" w:rsidTr="00F91235">
        <w:tc>
          <w:tcPr>
            <w:tcW w:w="1800" w:type="dxa"/>
          </w:tcPr>
          <w:p w:rsidR="005C478E" w:rsidRDefault="005C478E" w:rsidP="00F91235">
            <w:pPr>
              <w:rPr>
                <w:sz w:val="22"/>
              </w:rPr>
            </w:pPr>
            <w:r>
              <w:rPr>
                <w:sz w:val="22"/>
              </w:rPr>
              <w:t>Special Instructions</w:t>
            </w:r>
          </w:p>
        </w:tc>
        <w:tc>
          <w:tcPr>
            <w:tcW w:w="7740" w:type="dxa"/>
          </w:tcPr>
          <w:p w:rsidR="005C478E" w:rsidRDefault="005C478E" w:rsidP="00F91235">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H_VERIFYADD</w:t>
            </w:r>
          </w:p>
          <w:p w:rsidR="00CF3984" w:rsidRDefault="00CF3984" w:rsidP="00493C8B">
            <w:pPr>
              <w:rPr>
                <w:sz w:val="22"/>
              </w:rPr>
            </w:pPr>
            <w:r>
              <w:rPr>
                <w:sz w:val="22"/>
              </w:rPr>
              <w:t xml:space="preserve">Spanish:  </w:t>
            </w:r>
            <w:r>
              <w:t># H_VERIFYADD_ESP</w:t>
            </w:r>
          </w:p>
        </w:tc>
      </w:tr>
      <w:tr w:rsidR="005C478E" w:rsidTr="00F91235">
        <w:tc>
          <w:tcPr>
            <w:tcW w:w="1800" w:type="dxa"/>
          </w:tcPr>
          <w:p w:rsidR="005C478E" w:rsidRDefault="005C478E" w:rsidP="00F91235">
            <w:pPr>
              <w:rPr>
                <w:sz w:val="22"/>
              </w:rPr>
            </w:pPr>
          </w:p>
        </w:tc>
        <w:tc>
          <w:tcPr>
            <w:tcW w:w="7740" w:type="dxa"/>
          </w:tcPr>
          <w:p w:rsidR="005C478E" w:rsidRDefault="005C478E" w:rsidP="00F91235">
            <w:pPr>
              <w:rPr>
                <w:sz w:val="22"/>
              </w:rPr>
            </w:pPr>
          </w:p>
        </w:tc>
      </w:tr>
    </w:tbl>
    <w:p w:rsidR="0060009D" w:rsidRDefault="0060009D" w:rsidP="00711118">
      <w:pPr>
        <w:widowControl w:val="0"/>
        <w:tabs>
          <w:tab w:val="left" w:pos="90"/>
          <w:tab w:val="left" w:pos="1680"/>
          <w:tab w:val="left" w:pos="3840"/>
          <w:tab w:val="left" w:pos="5580"/>
        </w:tabs>
        <w:spacing w:before="420"/>
        <w:rPr>
          <w:rFonts w:ascii="Arial" w:hAnsi="Arial" w:cs="Arial"/>
          <w:b/>
          <w:color w:val="000000"/>
          <w:u w:val="single"/>
        </w:rPr>
      </w:pPr>
    </w:p>
    <w:p w:rsidR="0060009D" w:rsidRDefault="0060009D" w:rsidP="00E37B31">
      <w:r>
        <w:br w:type="page"/>
      </w:r>
    </w:p>
    <w:p w:rsidR="005C478E" w:rsidRDefault="005C478E" w:rsidP="00711118">
      <w:pPr>
        <w:widowControl w:val="0"/>
        <w:tabs>
          <w:tab w:val="left" w:pos="90"/>
          <w:tab w:val="left" w:pos="1680"/>
          <w:tab w:val="left" w:pos="3840"/>
          <w:tab w:val="left" w:pos="5580"/>
        </w:tabs>
        <w:spacing w:before="420"/>
        <w:rPr>
          <w:rFonts w:ascii="Arial" w:hAnsi="Arial" w:cs="Arial"/>
          <w:b/>
          <w:color w:val="000000"/>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60009D" w:rsidTr="0060009D">
        <w:tc>
          <w:tcPr>
            <w:tcW w:w="1800" w:type="dxa"/>
          </w:tcPr>
          <w:p w:rsidR="0060009D" w:rsidRDefault="0060009D" w:rsidP="0060009D">
            <w:pPr>
              <w:pStyle w:val="Heading3"/>
              <w:numPr>
                <w:ilvl w:val="0"/>
                <w:numId w:val="0"/>
              </w:numPr>
              <w:rPr>
                <w:sz w:val="22"/>
              </w:rPr>
            </w:pPr>
            <w:r>
              <w:rPr>
                <w:sz w:val="22"/>
              </w:rPr>
              <w:t xml:space="preserve">Tag </w:t>
            </w:r>
          </w:p>
        </w:tc>
        <w:tc>
          <w:tcPr>
            <w:tcW w:w="7740" w:type="dxa"/>
          </w:tcPr>
          <w:p w:rsidR="0060009D" w:rsidRDefault="0060009D" w:rsidP="0060009D">
            <w:pPr>
              <w:pStyle w:val="Heading2"/>
              <w:numPr>
                <w:ilvl w:val="0"/>
                <w:numId w:val="0"/>
              </w:numPr>
              <w:rPr>
                <w:sz w:val="22"/>
                <w:szCs w:val="22"/>
              </w:rPr>
            </w:pPr>
            <w:r>
              <w:rPr>
                <w:b w:val="0"/>
                <w:sz w:val="22"/>
                <w:szCs w:val="22"/>
              </w:rPr>
              <w:t>A10a</w:t>
            </w:r>
          </w:p>
        </w:tc>
      </w:tr>
      <w:tr w:rsidR="0060009D" w:rsidTr="0060009D">
        <w:tc>
          <w:tcPr>
            <w:tcW w:w="1800" w:type="dxa"/>
          </w:tcPr>
          <w:p w:rsidR="0060009D" w:rsidRDefault="0060009D" w:rsidP="0060009D">
            <w:pPr>
              <w:rPr>
                <w:sz w:val="22"/>
              </w:rPr>
            </w:pPr>
            <w:r>
              <w:rPr>
                <w:sz w:val="22"/>
              </w:rPr>
              <w:t>Name</w:t>
            </w:r>
          </w:p>
        </w:tc>
        <w:tc>
          <w:tcPr>
            <w:tcW w:w="7740" w:type="dxa"/>
          </w:tcPr>
          <w:p w:rsidR="0060009D" w:rsidRDefault="00E37B31" w:rsidP="0060009D">
            <w:pPr>
              <w:rPr>
                <w:sz w:val="22"/>
              </w:rPr>
            </w:pPr>
            <w:r>
              <w:rPr>
                <w:sz w:val="22"/>
              </w:rPr>
              <w:t>HOUSENUM</w:t>
            </w:r>
          </w:p>
        </w:tc>
      </w:tr>
      <w:tr w:rsidR="0060009D" w:rsidTr="0060009D">
        <w:tc>
          <w:tcPr>
            <w:tcW w:w="1800" w:type="dxa"/>
          </w:tcPr>
          <w:p w:rsidR="0060009D" w:rsidRDefault="0060009D" w:rsidP="0060009D">
            <w:pPr>
              <w:rPr>
                <w:sz w:val="22"/>
              </w:rPr>
            </w:pPr>
            <w:r>
              <w:rPr>
                <w:sz w:val="22"/>
              </w:rPr>
              <w:t>Field Description</w:t>
            </w:r>
          </w:p>
        </w:tc>
        <w:tc>
          <w:tcPr>
            <w:tcW w:w="7740" w:type="dxa"/>
          </w:tcPr>
          <w:p w:rsidR="0060009D" w:rsidRDefault="00E37B31" w:rsidP="0060009D">
            <w:pPr>
              <w:rPr>
                <w:sz w:val="22"/>
              </w:rPr>
            </w:pPr>
            <w:r>
              <w:rPr>
                <w:sz w:val="22"/>
              </w:rPr>
              <w:t xml:space="preserve">House Number </w:t>
            </w:r>
          </w:p>
        </w:tc>
      </w:tr>
      <w:tr w:rsidR="0060009D" w:rsidTr="0060009D">
        <w:tc>
          <w:tcPr>
            <w:tcW w:w="1800" w:type="dxa"/>
          </w:tcPr>
          <w:p w:rsidR="0060009D" w:rsidRDefault="0060009D" w:rsidP="0060009D">
            <w:pPr>
              <w:rPr>
                <w:sz w:val="22"/>
              </w:rPr>
            </w:pPr>
            <w:r>
              <w:rPr>
                <w:sz w:val="22"/>
              </w:rPr>
              <w:t>Universe</w:t>
            </w:r>
          </w:p>
        </w:tc>
        <w:tc>
          <w:tcPr>
            <w:tcW w:w="7740" w:type="dxa"/>
          </w:tcPr>
          <w:p w:rsidR="0060009D" w:rsidRDefault="0060009D" w:rsidP="0060009D">
            <w:pPr>
              <w:jc w:val="both"/>
              <w:rPr>
                <w:sz w:val="22"/>
              </w:rPr>
            </w:pPr>
            <w:r>
              <w:rPr>
                <w:sz w:val="22"/>
              </w:rPr>
              <w:t>VERIFYADD = 2, DK, RF</w:t>
            </w:r>
          </w:p>
        </w:tc>
      </w:tr>
      <w:tr w:rsidR="0060009D" w:rsidTr="0060009D">
        <w:tc>
          <w:tcPr>
            <w:tcW w:w="1800" w:type="dxa"/>
          </w:tcPr>
          <w:p w:rsidR="0060009D" w:rsidRDefault="0060009D" w:rsidP="0060009D">
            <w:pPr>
              <w:rPr>
                <w:sz w:val="22"/>
              </w:rPr>
            </w:pPr>
            <w:r>
              <w:rPr>
                <w:sz w:val="22"/>
              </w:rPr>
              <w:t>Form Pane Label</w:t>
            </w:r>
          </w:p>
        </w:tc>
        <w:tc>
          <w:tcPr>
            <w:tcW w:w="7740" w:type="dxa"/>
          </w:tcPr>
          <w:p w:rsidR="0060009D" w:rsidRDefault="00F244AF" w:rsidP="0060009D">
            <w:pPr>
              <w:rPr>
                <w:color w:val="000000"/>
                <w:sz w:val="22"/>
              </w:rPr>
            </w:pPr>
            <w:r>
              <w:rPr>
                <w:color w:val="000000"/>
                <w:sz w:val="22"/>
              </w:rPr>
              <w:t>House number</w:t>
            </w:r>
          </w:p>
        </w:tc>
      </w:tr>
      <w:tr w:rsidR="0060009D" w:rsidTr="0060009D">
        <w:tc>
          <w:tcPr>
            <w:tcW w:w="1800" w:type="dxa"/>
          </w:tcPr>
          <w:p w:rsidR="0060009D" w:rsidRDefault="0060009D" w:rsidP="0060009D">
            <w:pPr>
              <w:rPr>
                <w:sz w:val="22"/>
              </w:rPr>
            </w:pPr>
            <w:r>
              <w:rPr>
                <w:sz w:val="22"/>
              </w:rPr>
              <w:t>Question Text</w:t>
            </w:r>
          </w:p>
        </w:tc>
        <w:tc>
          <w:tcPr>
            <w:tcW w:w="7740" w:type="dxa"/>
          </w:tcPr>
          <w:p w:rsidR="00493C8B" w:rsidRDefault="00493C8B" w:rsidP="0060009D">
            <w:pPr>
              <w:rPr>
                <w:b/>
                <w:bCs/>
                <w:color w:val="000000" w:themeColor="text1"/>
                <w:sz w:val="22"/>
              </w:rPr>
            </w:pPr>
            <w:r w:rsidRPr="00791E21">
              <w:rPr>
                <w:color w:val="0000FF"/>
                <w:sz w:val="22"/>
                <w:szCs w:val="22"/>
              </w:rPr>
              <w:t>? [F1]</w:t>
            </w:r>
          </w:p>
          <w:p w:rsidR="0060009D" w:rsidRPr="00177118" w:rsidRDefault="0060009D" w:rsidP="0060009D">
            <w:pPr>
              <w:rPr>
                <w:b/>
                <w:bCs/>
                <w:color w:val="000000" w:themeColor="text1"/>
                <w:sz w:val="22"/>
              </w:rPr>
            </w:pPr>
            <w:r w:rsidRPr="00E37B31">
              <w:rPr>
                <w:b/>
                <w:bCs/>
                <w:color w:val="000000" w:themeColor="text1"/>
                <w:sz w:val="22"/>
              </w:rPr>
              <w:t xml:space="preserve">What is your </w:t>
            </w:r>
            <w:r w:rsidR="00530C48">
              <w:rPr>
                <w:b/>
                <w:bCs/>
                <w:color w:val="000000" w:themeColor="text1"/>
                <w:sz w:val="22"/>
              </w:rPr>
              <w:t xml:space="preserve">current </w:t>
            </w:r>
            <w:r w:rsidRPr="00E37B31">
              <w:rPr>
                <w:b/>
                <w:bCs/>
                <w:color w:val="000000" w:themeColor="text1"/>
                <w:sz w:val="22"/>
              </w:rPr>
              <w:t>address?</w:t>
            </w:r>
          </w:p>
          <w:p w:rsidR="0060009D" w:rsidRDefault="0060009D" w:rsidP="0060009D">
            <w:pPr>
              <w:rPr>
                <w:sz w:val="22"/>
              </w:rPr>
            </w:pPr>
          </w:p>
          <w:p w:rsidR="0060009D" w:rsidRDefault="0060009D" w:rsidP="0060009D">
            <w:pPr>
              <w:rPr>
                <w:color w:val="0000FF"/>
                <w:sz w:val="22"/>
              </w:rPr>
            </w:pPr>
            <w:r>
              <w:rPr>
                <w:color w:val="0000FF"/>
                <w:sz w:val="22"/>
              </w:rPr>
              <w:t>♦ Fill appropriate address fields.</w:t>
            </w:r>
          </w:p>
          <w:p w:rsidR="0060009D" w:rsidRDefault="0060009D" w:rsidP="0060009D">
            <w:pPr>
              <w:rPr>
                <w:sz w:val="22"/>
              </w:rPr>
            </w:pPr>
          </w:p>
          <w:p w:rsidR="0060009D" w:rsidRDefault="0060009D" w:rsidP="0060009D">
            <w:pPr>
              <w:rPr>
                <w:color w:val="0000FF"/>
                <w:sz w:val="22"/>
              </w:rPr>
            </w:pPr>
            <w:r>
              <w:rPr>
                <w:color w:val="0000FF"/>
                <w:sz w:val="22"/>
              </w:rPr>
              <w:t>♦ Probe for missing address parts.</w:t>
            </w:r>
          </w:p>
          <w:p w:rsidR="001E1A9C" w:rsidRDefault="001E1A9C" w:rsidP="00E37B31">
            <w:pPr>
              <w:pStyle w:val="ListParagraph"/>
              <w:numPr>
                <w:ilvl w:val="0"/>
                <w:numId w:val="7"/>
              </w:numPr>
              <w:ind w:left="702"/>
              <w:rPr>
                <w:color w:val="0000FF"/>
                <w:sz w:val="22"/>
              </w:rPr>
            </w:pPr>
            <w:r w:rsidRPr="00E37B31">
              <w:rPr>
                <w:color w:val="0000FF"/>
                <w:sz w:val="22"/>
              </w:rPr>
              <w:t>Street address</w:t>
            </w:r>
            <w:r w:rsidR="00FE0CF2">
              <w:rPr>
                <w:color w:val="0000FF"/>
                <w:sz w:val="22"/>
              </w:rPr>
              <w:t>:</w:t>
            </w:r>
            <w:r w:rsidR="00B0723F" w:rsidRPr="00E37B31">
              <w:rPr>
                <w:color w:val="0000FF"/>
                <w:sz w:val="22"/>
              </w:rPr>
              <w:t xml:space="preserve"> House</w:t>
            </w:r>
            <w:r w:rsidRPr="00E37B31">
              <w:rPr>
                <w:color w:val="0000FF"/>
                <w:sz w:val="22"/>
              </w:rPr>
              <w:t xml:space="preserve"> number, Street name, Apartment number (if mentioned), City, State, </w:t>
            </w:r>
            <w:r w:rsidR="00FE0CF2">
              <w:rPr>
                <w:color w:val="0000FF"/>
                <w:sz w:val="22"/>
              </w:rPr>
              <w:t>ZIP</w:t>
            </w:r>
            <w:r w:rsidR="00FE0CF2" w:rsidRPr="00E37B31">
              <w:rPr>
                <w:color w:val="0000FF"/>
                <w:sz w:val="22"/>
              </w:rPr>
              <w:t xml:space="preserve"> </w:t>
            </w:r>
            <w:r w:rsidRPr="00E37B31">
              <w:rPr>
                <w:color w:val="0000FF"/>
                <w:sz w:val="22"/>
              </w:rPr>
              <w:t>code.</w:t>
            </w:r>
          </w:p>
          <w:p w:rsidR="001E1A9C" w:rsidRPr="00E37B31" w:rsidRDefault="001E1A9C" w:rsidP="00E37B31">
            <w:pPr>
              <w:pStyle w:val="ListParagraph"/>
              <w:numPr>
                <w:ilvl w:val="0"/>
                <w:numId w:val="7"/>
              </w:numPr>
              <w:ind w:left="702"/>
              <w:rPr>
                <w:color w:val="0000FF"/>
                <w:sz w:val="22"/>
              </w:rPr>
            </w:pPr>
            <w:r>
              <w:rPr>
                <w:color w:val="0000FF"/>
                <w:sz w:val="22"/>
              </w:rPr>
              <w:t>Rural Route address</w:t>
            </w:r>
            <w:r w:rsidR="00FE0CF2">
              <w:rPr>
                <w:color w:val="0000FF"/>
                <w:sz w:val="22"/>
              </w:rPr>
              <w:t>:</w:t>
            </w:r>
            <w:r w:rsidR="00477B77">
              <w:rPr>
                <w:color w:val="0000FF"/>
                <w:sz w:val="22"/>
              </w:rPr>
              <w:t xml:space="preserve"> </w:t>
            </w:r>
            <w:r>
              <w:rPr>
                <w:color w:val="0000FF"/>
                <w:sz w:val="22"/>
              </w:rPr>
              <w:t>Rural Route and Box number, City</w:t>
            </w:r>
            <w:r w:rsidR="00E730F5">
              <w:rPr>
                <w:color w:val="0000FF"/>
                <w:sz w:val="22"/>
              </w:rPr>
              <w:t xml:space="preserve">, State, </w:t>
            </w:r>
            <w:r w:rsidR="00FE0CF2">
              <w:rPr>
                <w:color w:val="0000FF"/>
                <w:sz w:val="22"/>
              </w:rPr>
              <w:t xml:space="preserve">ZIP </w:t>
            </w:r>
            <w:r w:rsidR="00E730F5">
              <w:rPr>
                <w:color w:val="0000FF"/>
                <w:sz w:val="22"/>
              </w:rPr>
              <w:t>code</w:t>
            </w:r>
          </w:p>
          <w:p w:rsidR="001E1A9C" w:rsidRDefault="001E1A9C" w:rsidP="0060009D">
            <w:pPr>
              <w:rPr>
                <w:color w:val="0000FF"/>
                <w:sz w:val="22"/>
              </w:rPr>
            </w:pPr>
          </w:p>
          <w:p w:rsidR="0060009D" w:rsidRDefault="0060009D" w:rsidP="0060009D">
            <w:pPr>
              <w:rPr>
                <w:sz w:val="22"/>
              </w:rPr>
            </w:pPr>
          </w:p>
        </w:tc>
      </w:tr>
      <w:tr w:rsidR="0060009D" w:rsidTr="0060009D">
        <w:tc>
          <w:tcPr>
            <w:tcW w:w="1800" w:type="dxa"/>
          </w:tcPr>
          <w:p w:rsidR="0060009D" w:rsidRDefault="0060009D" w:rsidP="0060009D">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1A361D" w:rsidRPr="008578FD" w:rsidRDefault="001A361D" w:rsidP="001A361D">
            <w:pPr>
              <w:rPr>
                <w:b/>
                <w:sz w:val="22"/>
                <w:lang w:val="es-ES"/>
              </w:rPr>
            </w:pPr>
            <w:r w:rsidRPr="008578FD">
              <w:rPr>
                <w:b/>
                <w:sz w:val="22"/>
                <w:lang w:val="es-ES"/>
              </w:rPr>
              <w:t xml:space="preserve">¿Cuál es su </w:t>
            </w:r>
            <w:proofErr w:type="spellStart"/>
            <w:r w:rsidR="00530C48">
              <w:rPr>
                <w:b/>
                <w:sz w:val="22"/>
                <w:lang w:val="es-ES"/>
              </w:rPr>
              <w:t>current</w:t>
            </w:r>
            <w:proofErr w:type="spellEnd"/>
            <w:r w:rsidR="00530C48">
              <w:rPr>
                <w:b/>
                <w:sz w:val="22"/>
                <w:lang w:val="es-ES"/>
              </w:rPr>
              <w:t xml:space="preserve"> </w:t>
            </w:r>
            <w:r w:rsidRPr="008578FD">
              <w:rPr>
                <w:b/>
                <w:sz w:val="22"/>
                <w:lang w:val="es-ES"/>
              </w:rPr>
              <w:t>dirección?</w:t>
            </w:r>
          </w:p>
          <w:p w:rsidR="001A361D" w:rsidRPr="008578FD" w:rsidRDefault="001A361D" w:rsidP="001A361D">
            <w:pPr>
              <w:rPr>
                <w:color w:val="00B050"/>
                <w:sz w:val="22"/>
                <w:lang w:val="es-ES"/>
              </w:rPr>
            </w:pPr>
          </w:p>
          <w:p w:rsidR="001A361D" w:rsidRPr="00EB1379" w:rsidRDefault="001A361D" w:rsidP="001A361D">
            <w:pPr>
              <w:rPr>
                <w:color w:val="0000FF"/>
                <w:sz w:val="22"/>
                <w:lang w:val="es-ES"/>
              </w:rPr>
            </w:pPr>
            <w:r w:rsidRPr="00EB1379">
              <w:rPr>
                <w:color w:val="0000FF"/>
                <w:sz w:val="22"/>
                <w:lang w:val="es-ES"/>
              </w:rPr>
              <w:t>♦ Llene los campos de dirección adecuados.</w:t>
            </w:r>
          </w:p>
          <w:p w:rsidR="001A361D" w:rsidRPr="00EB1379" w:rsidRDefault="001A361D" w:rsidP="001A361D">
            <w:pPr>
              <w:rPr>
                <w:color w:val="0000FF"/>
                <w:sz w:val="22"/>
                <w:lang w:val="es-ES"/>
              </w:rPr>
            </w:pPr>
          </w:p>
          <w:p w:rsidR="001A361D" w:rsidRPr="00EB1379" w:rsidRDefault="001A361D" w:rsidP="001A361D">
            <w:pPr>
              <w:rPr>
                <w:color w:val="0000FF"/>
                <w:sz w:val="22"/>
                <w:lang w:val="es-ES"/>
              </w:rPr>
            </w:pPr>
            <w:r w:rsidRPr="00EB1379">
              <w:rPr>
                <w:color w:val="0000FF"/>
                <w:sz w:val="22"/>
                <w:lang w:val="es-ES"/>
              </w:rPr>
              <w:t>♦ Indague sobre la información que falte de la dirección.</w:t>
            </w:r>
          </w:p>
          <w:p w:rsidR="001A361D" w:rsidRPr="00EB1379" w:rsidRDefault="001A361D" w:rsidP="001A361D">
            <w:pPr>
              <w:pStyle w:val="ListParagraph"/>
              <w:numPr>
                <w:ilvl w:val="0"/>
                <w:numId w:val="7"/>
              </w:numPr>
              <w:ind w:left="702"/>
              <w:rPr>
                <w:color w:val="0000FF"/>
                <w:sz w:val="22"/>
                <w:lang w:val="es-ES"/>
              </w:rPr>
            </w:pPr>
            <w:r w:rsidRPr="00EB1379">
              <w:rPr>
                <w:color w:val="0000FF"/>
                <w:sz w:val="22"/>
                <w:lang w:val="es-ES"/>
              </w:rPr>
              <w:t>La dirección de calle debe tener número de la casa, nombre de la calle, número del apartamento (si se menciona), ciudad, estado, código postal.</w:t>
            </w:r>
          </w:p>
          <w:p w:rsidR="0060009D" w:rsidRDefault="001A361D" w:rsidP="001A361D">
            <w:pPr>
              <w:rPr>
                <w:sz w:val="22"/>
              </w:rPr>
            </w:pPr>
            <w:r w:rsidRPr="00EB1379">
              <w:rPr>
                <w:color w:val="0000FF"/>
                <w:sz w:val="22"/>
                <w:lang w:val="es-ES"/>
              </w:rPr>
              <w:t>La dirección de ruta rural debe tener número de ruta rural y número de buzón, ciudad, estado, código postal.</w:t>
            </w:r>
          </w:p>
        </w:tc>
      </w:tr>
      <w:tr w:rsidR="0060009D" w:rsidTr="0060009D">
        <w:tc>
          <w:tcPr>
            <w:tcW w:w="1800" w:type="dxa"/>
          </w:tcPr>
          <w:p w:rsidR="0060009D" w:rsidRDefault="0060009D" w:rsidP="0060009D">
            <w:pPr>
              <w:rPr>
                <w:sz w:val="22"/>
                <w:lang w:val="fr-FR"/>
              </w:rPr>
            </w:pPr>
            <w:r>
              <w:rPr>
                <w:sz w:val="22"/>
                <w:lang w:val="fr-FR"/>
              </w:rPr>
              <w:t>Input Options</w:t>
            </w:r>
          </w:p>
        </w:tc>
        <w:tc>
          <w:tcPr>
            <w:tcW w:w="7740" w:type="dxa"/>
          </w:tcPr>
          <w:p w:rsidR="00E37B31" w:rsidRDefault="00E37B31" w:rsidP="00E37B31">
            <w:pPr>
              <w:rPr>
                <w:sz w:val="22"/>
                <w:szCs w:val="22"/>
              </w:rPr>
            </w:pPr>
            <w:r>
              <w:rPr>
                <w:sz w:val="22"/>
                <w:szCs w:val="22"/>
              </w:rPr>
              <w:t>String 20.</w:t>
            </w:r>
          </w:p>
          <w:p w:rsidR="0060009D" w:rsidRDefault="0060009D" w:rsidP="0060009D">
            <w:pPr>
              <w:rPr>
                <w:b/>
                <w:bCs/>
                <w:color w:val="000000"/>
                <w:sz w:val="22"/>
                <w:szCs w:val="22"/>
              </w:rPr>
            </w:pPr>
            <w:r w:rsidRPr="0017067B">
              <w:rPr>
                <w:bCs/>
                <w:color w:val="0000FF"/>
                <w:sz w:val="22"/>
              </w:rPr>
              <w:t> </w:t>
            </w:r>
            <w:r>
              <w:rPr>
                <w:sz w:val="22"/>
                <w:szCs w:val="22"/>
              </w:rPr>
              <w:t>Don’t Know</w:t>
            </w:r>
            <w:r w:rsidR="00E37B31">
              <w:rPr>
                <w:sz w:val="22"/>
                <w:szCs w:val="22"/>
              </w:rPr>
              <w:t>,</w:t>
            </w:r>
            <w:r>
              <w:rPr>
                <w:sz w:val="22"/>
                <w:szCs w:val="22"/>
              </w:rPr>
              <w:t xml:space="preserve"> Refused</w:t>
            </w:r>
            <w:r w:rsidR="00E37B31">
              <w:rPr>
                <w:sz w:val="22"/>
                <w:szCs w:val="22"/>
              </w:rPr>
              <w:t xml:space="preserve"> and Blank</w:t>
            </w:r>
            <w:r>
              <w:rPr>
                <w:sz w:val="22"/>
                <w:szCs w:val="22"/>
              </w:rPr>
              <w:t xml:space="preserve"> are options on this screen</w:t>
            </w:r>
            <w:r w:rsidR="00E37B31">
              <w:rPr>
                <w:sz w:val="22"/>
                <w:szCs w:val="22"/>
              </w:rPr>
              <w:t>.</w:t>
            </w:r>
          </w:p>
          <w:p w:rsidR="0060009D" w:rsidRDefault="0060009D" w:rsidP="0060009D">
            <w:pPr>
              <w:rPr>
                <w:sz w:val="22"/>
              </w:rPr>
            </w:pPr>
          </w:p>
        </w:tc>
      </w:tr>
      <w:tr w:rsidR="0060009D" w:rsidTr="0060009D">
        <w:tc>
          <w:tcPr>
            <w:tcW w:w="1800" w:type="dxa"/>
          </w:tcPr>
          <w:p w:rsidR="0060009D" w:rsidRDefault="0060009D" w:rsidP="0060009D">
            <w:pPr>
              <w:rPr>
                <w:sz w:val="22"/>
              </w:rPr>
            </w:pPr>
            <w:r>
              <w:rPr>
                <w:sz w:val="22"/>
              </w:rPr>
              <w:t>Spanish input</w:t>
            </w:r>
          </w:p>
        </w:tc>
        <w:tc>
          <w:tcPr>
            <w:tcW w:w="7740" w:type="dxa"/>
          </w:tcPr>
          <w:p w:rsidR="001A361D" w:rsidRDefault="001A361D" w:rsidP="001A361D">
            <w:pPr>
              <w:rPr>
                <w:sz w:val="22"/>
                <w:szCs w:val="22"/>
              </w:rPr>
            </w:pPr>
            <w:r>
              <w:rPr>
                <w:sz w:val="22"/>
                <w:szCs w:val="22"/>
              </w:rPr>
              <w:t>String 20.</w:t>
            </w:r>
          </w:p>
          <w:p w:rsidR="0060009D" w:rsidRDefault="0060009D" w:rsidP="0060009D">
            <w:pPr>
              <w:autoSpaceDE w:val="0"/>
              <w:autoSpaceDN w:val="0"/>
              <w:adjustRightInd w:val="0"/>
              <w:spacing w:line="240" w:lineRule="atLeast"/>
              <w:rPr>
                <w:sz w:val="22"/>
              </w:rPr>
            </w:pPr>
          </w:p>
        </w:tc>
      </w:tr>
      <w:tr w:rsidR="0060009D" w:rsidTr="0060009D">
        <w:tc>
          <w:tcPr>
            <w:tcW w:w="1800" w:type="dxa"/>
          </w:tcPr>
          <w:p w:rsidR="0060009D" w:rsidRDefault="0060009D" w:rsidP="0060009D">
            <w:pPr>
              <w:rPr>
                <w:sz w:val="22"/>
              </w:rPr>
            </w:pPr>
            <w:r>
              <w:rPr>
                <w:sz w:val="22"/>
              </w:rPr>
              <w:t>Fill Instructions</w:t>
            </w:r>
          </w:p>
        </w:tc>
        <w:tc>
          <w:tcPr>
            <w:tcW w:w="7740" w:type="dxa"/>
          </w:tcPr>
          <w:p w:rsidR="0060009D" w:rsidRDefault="0060009D" w:rsidP="0060009D">
            <w:pPr>
              <w:autoSpaceDE w:val="0"/>
              <w:autoSpaceDN w:val="0"/>
              <w:adjustRightInd w:val="0"/>
              <w:spacing w:line="240" w:lineRule="atLeast"/>
              <w:rPr>
                <w:sz w:val="22"/>
              </w:rPr>
            </w:pPr>
          </w:p>
        </w:tc>
      </w:tr>
      <w:tr w:rsidR="0060009D" w:rsidTr="0060009D">
        <w:tc>
          <w:tcPr>
            <w:tcW w:w="1800" w:type="dxa"/>
          </w:tcPr>
          <w:p w:rsidR="0060009D" w:rsidRDefault="0060009D" w:rsidP="0060009D">
            <w:pPr>
              <w:rPr>
                <w:sz w:val="22"/>
              </w:rPr>
            </w:pPr>
            <w:r>
              <w:rPr>
                <w:sz w:val="22"/>
              </w:rPr>
              <w:t>Spanish fill instructions</w:t>
            </w:r>
          </w:p>
        </w:tc>
        <w:tc>
          <w:tcPr>
            <w:tcW w:w="7740" w:type="dxa"/>
          </w:tcPr>
          <w:p w:rsidR="0060009D" w:rsidRDefault="0060009D" w:rsidP="0060009D">
            <w:pPr>
              <w:rPr>
                <w:b/>
                <w:bCs/>
                <w:sz w:val="22"/>
              </w:rPr>
            </w:pPr>
          </w:p>
        </w:tc>
      </w:tr>
      <w:tr w:rsidR="0060009D" w:rsidTr="0060009D">
        <w:tc>
          <w:tcPr>
            <w:tcW w:w="1800" w:type="dxa"/>
          </w:tcPr>
          <w:p w:rsidR="0060009D" w:rsidRDefault="0060009D" w:rsidP="0060009D">
            <w:pPr>
              <w:rPr>
                <w:sz w:val="22"/>
              </w:rPr>
            </w:pPr>
            <w:r>
              <w:rPr>
                <w:sz w:val="22"/>
              </w:rPr>
              <w:t>Skip Instructions</w:t>
            </w:r>
          </w:p>
        </w:tc>
        <w:tc>
          <w:tcPr>
            <w:tcW w:w="7740" w:type="dxa"/>
          </w:tcPr>
          <w:p w:rsidR="0060009D" w:rsidRPr="00E37B31" w:rsidRDefault="0060009D" w:rsidP="0060009D">
            <w:pPr>
              <w:rPr>
                <w:b/>
                <w:bCs/>
                <w:sz w:val="22"/>
              </w:rPr>
            </w:pPr>
            <w:r w:rsidRPr="00E37B31">
              <w:rPr>
                <w:b/>
                <w:bCs/>
                <w:sz w:val="22"/>
              </w:rPr>
              <w:t>Skip Instructions:</w:t>
            </w:r>
          </w:p>
          <w:p w:rsidR="0060009D" w:rsidRPr="00E37B31" w:rsidRDefault="0060009D" w:rsidP="0060009D">
            <w:pPr>
              <w:rPr>
                <w:sz w:val="22"/>
              </w:rPr>
            </w:pPr>
            <w:proofErr w:type="spellStart"/>
            <w:r w:rsidRPr="00E37B31">
              <w:rPr>
                <w:sz w:val="22"/>
              </w:rPr>
              <w:t>Goto</w:t>
            </w:r>
            <w:proofErr w:type="spellEnd"/>
            <w:r w:rsidRPr="00E37B31">
              <w:rPr>
                <w:sz w:val="22"/>
              </w:rPr>
              <w:t xml:space="preserve"> </w:t>
            </w:r>
            <w:r w:rsidR="00E37B31">
              <w:rPr>
                <w:sz w:val="22"/>
              </w:rPr>
              <w:t>STREET</w:t>
            </w:r>
          </w:p>
          <w:p w:rsidR="0060009D" w:rsidRDefault="0060009D" w:rsidP="0060009D">
            <w:pPr>
              <w:rPr>
                <w:sz w:val="22"/>
              </w:rPr>
            </w:pPr>
          </w:p>
        </w:tc>
      </w:tr>
      <w:tr w:rsidR="0060009D" w:rsidTr="0060009D">
        <w:tc>
          <w:tcPr>
            <w:tcW w:w="1800" w:type="dxa"/>
          </w:tcPr>
          <w:p w:rsidR="0060009D" w:rsidRDefault="0060009D" w:rsidP="0060009D">
            <w:pPr>
              <w:rPr>
                <w:sz w:val="22"/>
              </w:rPr>
            </w:pPr>
            <w:r>
              <w:rPr>
                <w:sz w:val="22"/>
              </w:rPr>
              <w:t>Special Instructions</w:t>
            </w:r>
          </w:p>
        </w:tc>
        <w:tc>
          <w:tcPr>
            <w:tcW w:w="7740" w:type="dxa"/>
          </w:tcPr>
          <w:p w:rsidR="0060009D" w:rsidRDefault="0060009D" w:rsidP="0060009D">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H_STREET</w:t>
            </w:r>
          </w:p>
          <w:p w:rsidR="00CF3984" w:rsidRDefault="00CF3984" w:rsidP="00CF3984">
            <w:pPr>
              <w:rPr>
                <w:sz w:val="22"/>
              </w:rPr>
            </w:pPr>
            <w:r>
              <w:rPr>
                <w:sz w:val="22"/>
              </w:rPr>
              <w:t xml:space="preserve">Spanish:  </w:t>
            </w:r>
            <w:r>
              <w:t># H_STREET_ESP</w:t>
            </w:r>
          </w:p>
        </w:tc>
      </w:tr>
      <w:tr w:rsidR="0060009D" w:rsidTr="0060009D">
        <w:tc>
          <w:tcPr>
            <w:tcW w:w="1800" w:type="dxa"/>
          </w:tcPr>
          <w:p w:rsidR="0060009D" w:rsidRDefault="0060009D" w:rsidP="0060009D">
            <w:pPr>
              <w:rPr>
                <w:sz w:val="22"/>
              </w:rPr>
            </w:pPr>
          </w:p>
        </w:tc>
        <w:tc>
          <w:tcPr>
            <w:tcW w:w="7740" w:type="dxa"/>
          </w:tcPr>
          <w:p w:rsidR="0060009D" w:rsidRDefault="0060009D" w:rsidP="0060009D">
            <w:pPr>
              <w:rPr>
                <w:sz w:val="22"/>
              </w:rPr>
            </w:pPr>
          </w:p>
        </w:tc>
      </w:tr>
    </w:tbl>
    <w:p w:rsidR="00F244AF" w:rsidRDefault="00F244AF">
      <w:pPr>
        <w:spacing w:after="200" w:line="276" w:lineRule="auto"/>
      </w:pPr>
    </w:p>
    <w:p w:rsidR="00F244AF" w:rsidRDefault="00F244AF" w:rsidP="007E6573">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244AF" w:rsidTr="00F244AF">
        <w:tc>
          <w:tcPr>
            <w:tcW w:w="1800" w:type="dxa"/>
          </w:tcPr>
          <w:p w:rsidR="00F244AF" w:rsidRDefault="00F244AF" w:rsidP="00F244AF">
            <w:pPr>
              <w:pStyle w:val="Heading3"/>
              <w:numPr>
                <w:ilvl w:val="0"/>
                <w:numId w:val="0"/>
              </w:numPr>
              <w:rPr>
                <w:sz w:val="22"/>
              </w:rPr>
            </w:pPr>
            <w:r>
              <w:rPr>
                <w:sz w:val="22"/>
              </w:rPr>
              <w:t xml:space="preserve">Tag </w:t>
            </w:r>
          </w:p>
        </w:tc>
        <w:tc>
          <w:tcPr>
            <w:tcW w:w="7740" w:type="dxa"/>
          </w:tcPr>
          <w:p w:rsidR="00F244AF" w:rsidRDefault="00F244AF" w:rsidP="00F244AF">
            <w:pPr>
              <w:pStyle w:val="Heading2"/>
              <w:numPr>
                <w:ilvl w:val="0"/>
                <w:numId w:val="0"/>
              </w:numPr>
              <w:rPr>
                <w:sz w:val="22"/>
                <w:szCs w:val="22"/>
              </w:rPr>
            </w:pPr>
            <w:r>
              <w:rPr>
                <w:b w:val="0"/>
                <w:sz w:val="22"/>
                <w:szCs w:val="22"/>
              </w:rPr>
              <w:t>A10b</w:t>
            </w:r>
          </w:p>
        </w:tc>
      </w:tr>
      <w:tr w:rsidR="00F244AF" w:rsidTr="00F244AF">
        <w:tc>
          <w:tcPr>
            <w:tcW w:w="1800" w:type="dxa"/>
          </w:tcPr>
          <w:p w:rsidR="00F244AF" w:rsidRDefault="00F244AF" w:rsidP="00F244AF">
            <w:pPr>
              <w:rPr>
                <w:sz w:val="22"/>
              </w:rPr>
            </w:pPr>
            <w:r>
              <w:rPr>
                <w:sz w:val="22"/>
              </w:rPr>
              <w:t>Name</w:t>
            </w:r>
          </w:p>
        </w:tc>
        <w:tc>
          <w:tcPr>
            <w:tcW w:w="7740" w:type="dxa"/>
          </w:tcPr>
          <w:p w:rsidR="00F244AF" w:rsidRDefault="00F244AF" w:rsidP="00F244AF">
            <w:pPr>
              <w:rPr>
                <w:sz w:val="22"/>
              </w:rPr>
            </w:pPr>
            <w:r>
              <w:rPr>
                <w:sz w:val="22"/>
              </w:rPr>
              <w:t>STREET</w:t>
            </w:r>
          </w:p>
        </w:tc>
      </w:tr>
      <w:tr w:rsidR="00F244AF" w:rsidTr="00F244AF">
        <w:tc>
          <w:tcPr>
            <w:tcW w:w="1800" w:type="dxa"/>
          </w:tcPr>
          <w:p w:rsidR="00F244AF" w:rsidRDefault="00F244AF" w:rsidP="00F244AF">
            <w:pPr>
              <w:rPr>
                <w:sz w:val="22"/>
              </w:rPr>
            </w:pPr>
            <w:r>
              <w:rPr>
                <w:sz w:val="22"/>
              </w:rPr>
              <w:t>Field Description</w:t>
            </w:r>
          </w:p>
        </w:tc>
        <w:tc>
          <w:tcPr>
            <w:tcW w:w="7740" w:type="dxa"/>
          </w:tcPr>
          <w:p w:rsidR="00F244AF" w:rsidRDefault="00F244AF" w:rsidP="00F244AF">
            <w:pPr>
              <w:rPr>
                <w:sz w:val="22"/>
              </w:rPr>
            </w:pPr>
            <w:r>
              <w:rPr>
                <w:sz w:val="22"/>
              </w:rPr>
              <w:t xml:space="preserve">Street Name </w:t>
            </w:r>
          </w:p>
        </w:tc>
      </w:tr>
      <w:tr w:rsidR="00F244AF" w:rsidTr="00F244AF">
        <w:tc>
          <w:tcPr>
            <w:tcW w:w="1800" w:type="dxa"/>
          </w:tcPr>
          <w:p w:rsidR="00F244AF" w:rsidRDefault="00F244AF" w:rsidP="00F244AF">
            <w:pPr>
              <w:rPr>
                <w:sz w:val="22"/>
              </w:rPr>
            </w:pPr>
            <w:r>
              <w:rPr>
                <w:sz w:val="22"/>
              </w:rPr>
              <w:t>Universe</w:t>
            </w:r>
          </w:p>
        </w:tc>
        <w:tc>
          <w:tcPr>
            <w:tcW w:w="7740" w:type="dxa"/>
          </w:tcPr>
          <w:p w:rsidR="00F244AF" w:rsidRDefault="00B769E2" w:rsidP="00F244AF">
            <w:pPr>
              <w:jc w:val="both"/>
              <w:rPr>
                <w:sz w:val="22"/>
              </w:rPr>
            </w:pPr>
            <w:r>
              <w:rPr>
                <w:sz w:val="22"/>
              </w:rPr>
              <w:t>VERIFYADD = 2, DK, RF</w:t>
            </w:r>
          </w:p>
        </w:tc>
      </w:tr>
      <w:tr w:rsidR="00F244AF" w:rsidTr="00F244AF">
        <w:tc>
          <w:tcPr>
            <w:tcW w:w="1800" w:type="dxa"/>
          </w:tcPr>
          <w:p w:rsidR="00F244AF" w:rsidRDefault="00F244AF" w:rsidP="00F244AF">
            <w:pPr>
              <w:rPr>
                <w:sz w:val="22"/>
              </w:rPr>
            </w:pPr>
            <w:r>
              <w:rPr>
                <w:sz w:val="22"/>
              </w:rPr>
              <w:t>Form Pane Label</w:t>
            </w:r>
          </w:p>
        </w:tc>
        <w:tc>
          <w:tcPr>
            <w:tcW w:w="7740" w:type="dxa"/>
          </w:tcPr>
          <w:p w:rsidR="00F244AF" w:rsidRDefault="00F244AF" w:rsidP="00F244AF">
            <w:pPr>
              <w:rPr>
                <w:color w:val="000000"/>
                <w:sz w:val="22"/>
              </w:rPr>
            </w:pPr>
            <w:r>
              <w:rPr>
                <w:color w:val="000000"/>
                <w:sz w:val="22"/>
              </w:rPr>
              <w:t>Street name</w:t>
            </w:r>
          </w:p>
        </w:tc>
      </w:tr>
      <w:tr w:rsidR="00F244AF" w:rsidTr="00F244AF">
        <w:tc>
          <w:tcPr>
            <w:tcW w:w="1800" w:type="dxa"/>
          </w:tcPr>
          <w:p w:rsidR="00F244AF" w:rsidRDefault="00F244AF" w:rsidP="00F244AF">
            <w:pPr>
              <w:rPr>
                <w:sz w:val="22"/>
              </w:rPr>
            </w:pPr>
            <w:r>
              <w:rPr>
                <w:sz w:val="22"/>
              </w:rPr>
              <w:t>Question Text</w:t>
            </w:r>
          </w:p>
        </w:tc>
        <w:tc>
          <w:tcPr>
            <w:tcW w:w="7740" w:type="dxa"/>
          </w:tcPr>
          <w:p w:rsidR="00493C8B" w:rsidRDefault="00493C8B" w:rsidP="00F244AF">
            <w:pPr>
              <w:rPr>
                <w:b/>
                <w:bCs/>
                <w:color w:val="0000FF"/>
                <w:sz w:val="22"/>
              </w:rPr>
            </w:pPr>
            <w:r w:rsidRPr="00791E21">
              <w:rPr>
                <w:color w:val="0000FF"/>
                <w:sz w:val="22"/>
                <w:szCs w:val="22"/>
              </w:rPr>
              <w:t>? [F1]</w:t>
            </w:r>
          </w:p>
          <w:p w:rsidR="00F244AF" w:rsidRDefault="00F244AF" w:rsidP="00F244AF">
            <w:pPr>
              <w:rPr>
                <w:b/>
                <w:bCs/>
                <w:sz w:val="22"/>
              </w:rPr>
            </w:pPr>
            <w:r>
              <w:rPr>
                <w:b/>
                <w:bCs/>
                <w:color w:val="0000FF"/>
                <w:sz w:val="22"/>
              </w:rPr>
              <w:t xml:space="preserve">Read if </w:t>
            </w:r>
            <w:r w:rsidR="00031688">
              <w:rPr>
                <w:b/>
                <w:bCs/>
                <w:color w:val="0000FF"/>
                <w:sz w:val="22"/>
              </w:rPr>
              <w:t>necessary</w:t>
            </w:r>
            <w:r>
              <w:rPr>
                <w:b/>
                <w:bCs/>
                <w:color w:val="0000FF"/>
                <w:sz w:val="22"/>
              </w:rPr>
              <w:t xml:space="preserve">: </w:t>
            </w:r>
            <w:r>
              <w:rPr>
                <w:b/>
                <w:bCs/>
                <w:color w:val="000000"/>
                <w:sz w:val="22"/>
              </w:rPr>
              <w:t xml:space="preserve"> </w:t>
            </w:r>
            <w:r>
              <w:rPr>
                <w:b/>
                <w:bCs/>
                <w:color w:val="808080"/>
                <w:sz w:val="22"/>
              </w:rPr>
              <w:t xml:space="preserve">What is your </w:t>
            </w:r>
            <w:r w:rsidR="00530C48">
              <w:rPr>
                <w:b/>
                <w:bCs/>
                <w:color w:val="808080"/>
                <w:sz w:val="22"/>
              </w:rPr>
              <w:t xml:space="preserve">current </w:t>
            </w:r>
            <w:proofErr w:type="gramStart"/>
            <w:r>
              <w:rPr>
                <w:b/>
                <w:bCs/>
                <w:color w:val="808080"/>
                <w:sz w:val="22"/>
              </w:rPr>
              <w:t>address.</w:t>
            </w:r>
            <w:proofErr w:type="gramEnd"/>
            <w:r>
              <w:rPr>
                <w:b/>
                <w:bCs/>
                <w:color w:val="808080"/>
                <w:sz w:val="22"/>
              </w:rPr>
              <w:t xml:space="preserve"> </w:t>
            </w:r>
          </w:p>
          <w:p w:rsidR="00F244AF" w:rsidRDefault="00F244AF" w:rsidP="00F244AF">
            <w:pPr>
              <w:rPr>
                <w:sz w:val="22"/>
              </w:rPr>
            </w:pPr>
          </w:p>
          <w:p w:rsidR="00F244AF" w:rsidRDefault="00F244AF" w:rsidP="00F244AF">
            <w:pPr>
              <w:rPr>
                <w:color w:val="0000FF"/>
                <w:sz w:val="22"/>
              </w:rPr>
            </w:pPr>
            <w:r>
              <w:rPr>
                <w:color w:val="0000FF"/>
                <w:sz w:val="22"/>
              </w:rPr>
              <w:t>♦ Fill appropriate address fields.</w:t>
            </w:r>
          </w:p>
          <w:p w:rsidR="00F244AF" w:rsidRDefault="00F244AF" w:rsidP="00F244AF">
            <w:pPr>
              <w:rPr>
                <w:sz w:val="22"/>
              </w:rPr>
            </w:pPr>
          </w:p>
          <w:p w:rsidR="00F244AF" w:rsidRDefault="00F244AF" w:rsidP="00F244AF">
            <w:pPr>
              <w:rPr>
                <w:color w:val="0000FF"/>
                <w:sz w:val="22"/>
              </w:rPr>
            </w:pPr>
            <w:r>
              <w:rPr>
                <w:color w:val="0000FF"/>
                <w:sz w:val="22"/>
              </w:rPr>
              <w:t>♦ Probe for missing address parts.</w:t>
            </w:r>
          </w:p>
          <w:p w:rsidR="00F244AF" w:rsidRDefault="00F244AF" w:rsidP="00F244AF">
            <w:pPr>
              <w:pStyle w:val="ListParagraph"/>
              <w:numPr>
                <w:ilvl w:val="0"/>
                <w:numId w:val="7"/>
              </w:numPr>
              <w:ind w:left="702"/>
              <w:rPr>
                <w:color w:val="0000FF"/>
                <w:sz w:val="22"/>
              </w:rPr>
            </w:pPr>
            <w:r w:rsidRPr="00E37B31">
              <w:rPr>
                <w:color w:val="0000FF"/>
                <w:sz w:val="22"/>
              </w:rPr>
              <w:t xml:space="preserve">Street address:  House number, Street name, Apartment number (if mentioned), City, State, </w:t>
            </w:r>
            <w:r w:rsidR="00FE0CF2">
              <w:rPr>
                <w:color w:val="0000FF"/>
                <w:sz w:val="22"/>
              </w:rPr>
              <w:t>ZIP</w:t>
            </w:r>
            <w:r w:rsidRPr="00E37B31">
              <w:rPr>
                <w:color w:val="0000FF"/>
                <w:sz w:val="22"/>
              </w:rPr>
              <w:t xml:space="preserve"> code.</w:t>
            </w:r>
          </w:p>
          <w:p w:rsidR="00F244AF" w:rsidRPr="00E37B31" w:rsidRDefault="00F244AF" w:rsidP="00F244AF">
            <w:pPr>
              <w:pStyle w:val="ListParagraph"/>
              <w:numPr>
                <w:ilvl w:val="0"/>
                <w:numId w:val="7"/>
              </w:numPr>
              <w:ind w:left="702"/>
              <w:rPr>
                <w:color w:val="0000FF"/>
                <w:sz w:val="22"/>
              </w:rPr>
            </w:pPr>
            <w:r>
              <w:rPr>
                <w:color w:val="0000FF"/>
                <w:sz w:val="22"/>
              </w:rPr>
              <w:t xml:space="preserve">Rural Route address:  Rural Route and Box number, City, State, </w:t>
            </w:r>
            <w:r w:rsidR="00FE0CF2">
              <w:rPr>
                <w:color w:val="0000FF"/>
                <w:sz w:val="22"/>
              </w:rPr>
              <w:t>ZIP</w:t>
            </w:r>
            <w:r>
              <w:rPr>
                <w:color w:val="0000FF"/>
                <w:sz w:val="22"/>
              </w:rPr>
              <w:t xml:space="preserve"> code</w:t>
            </w:r>
          </w:p>
          <w:p w:rsidR="00F244AF" w:rsidRDefault="00F244AF" w:rsidP="00F244AF">
            <w:pPr>
              <w:rPr>
                <w:color w:val="0000FF"/>
                <w:sz w:val="22"/>
              </w:rPr>
            </w:pPr>
          </w:p>
          <w:p w:rsidR="00477B77" w:rsidRDefault="00477B77" w:rsidP="00477B77">
            <w:pPr>
              <w:rPr>
                <w:color w:val="0000FF"/>
                <w:sz w:val="22"/>
              </w:rPr>
            </w:pPr>
            <w:r>
              <w:rPr>
                <w:color w:val="0000FF"/>
                <w:sz w:val="22"/>
              </w:rPr>
              <w:t>♦ Verify spelling.</w:t>
            </w:r>
          </w:p>
          <w:p w:rsidR="00F244AF" w:rsidRDefault="00F244AF" w:rsidP="00F244AF">
            <w:pPr>
              <w:rPr>
                <w:sz w:val="22"/>
              </w:rPr>
            </w:pPr>
          </w:p>
        </w:tc>
      </w:tr>
      <w:tr w:rsidR="00F244AF" w:rsidTr="00F244AF">
        <w:tc>
          <w:tcPr>
            <w:tcW w:w="1800" w:type="dxa"/>
          </w:tcPr>
          <w:p w:rsidR="00F244AF" w:rsidRDefault="00F244AF" w:rsidP="00F244AF">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493C8B">
            <w:pPr>
              <w:rPr>
                <w:b/>
                <w:bCs/>
                <w:color w:val="000000"/>
                <w:sz w:val="22"/>
                <w:szCs w:val="18"/>
              </w:rPr>
            </w:pPr>
            <w:r w:rsidRPr="00791E21">
              <w:rPr>
                <w:color w:val="0000FF"/>
                <w:sz w:val="22"/>
                <w:szCs w:val="22"/>
              </w:rPr>
              <w:t>? [F1]</w:t>
            </w:r>
          </w:p>
          <w:p w:rsidR="001A361D" w:rsidRPr="00FE174A" w:rsidRDefault="001A361D" w:rsidP="001A361D">
            <w:pPr>
              <w:rPr>
                <w:b/>
                <w:bCs/>
                <w:sz w:val="22"/>
                <w:lang w:val="es-ES"/>
              </w:rPr>
            </w:pPr>
            <w:r w:rsidRPr="00EB1379">
              <w:rPr>
                <w:b/>
                <w:bCs/>
                <w:color w:val="0000FF"/>
                <w:sz w:val="22"/>
                <w:lang w:val="es-ES"/>
              </w:rPr>
              <w:t xml:space="preserve">Lea si es necesario: </w:t>
            </w:r>
            <w:r w:rsidRPr="00FE174A">
              <w:rPr>
                <w:b/>
                <w:bCs/>
                <w:sz w:val="22"/>
                <w:lang w:val="es-ES"/>
              </w:rPr>
              <w:t xml:space="preserve">¿Cuál es su </w:t>
            </w:r>
            <w:proofErr w:type="spellStart"/>
            <w:r w:rsidR="00530C48">
              <w:rPr>
                <w:b/>
                <w:bCs/>
                <w:sz w:val="22"/>
                <w:lang w:val="es-ES"/>
              </w:rPr>
              <w:t>current</w:t>
            </w:r>
            <w:proofErr w:type="spellEnd"/>
            <w:r w:rsidR="00530C48">
              <w:rPr>
                <w:b/>
                <w:bCs/>
                <w:sz w:val="22"/>
                <w:lang w:val="es-ES"/>
              </w:rPr>
              <w:t xml:space="preserve"> </w:t>
            </w:r>
            <w:r w:rsidRPr="00FE174A">
              <w:rPr>
                <w:b/>
                <w:bCs/>
                <w:sz w:val="22"/>
                <w:lang w:val="es-ES"/>
              </w:rPr>
              <w:t xml:space="preserve">dirección? </w:t>
            </w:r>
          </w:p>
          <w:p w:rsidR="001A361D" w:rsidRPr="00FE174A" w:rsidRDefault="001A361D" w:rsidP="001A361D">
            <w:pPr>
              <w:rPr>
                <w:sz w:val="22"/>
                <w:lang w:val="es-ES"/>
              </w:rPr>
            </w:pPr>
          </w:p>
          <w:p w:rsidR="001A361D" w:rsidRPr="00EB1379" w:rsidRDefault="001A361D" w:rsidP="001A361D">
            <w:pPr>
              <w:rPr>
                <w:color w:val="0000FF"/>
                <w:sz w:val="22"/>
                <w:lang w:val="es-ES"/>
              </w:rPr>
            </w:pPr>
            <w:r w:rsidRPr="00EB1379">
              <w:rPr>
                <w:color w:val="0000FF"/>
                <w:sz w:val="22"/>
                <w:lang w:val="es-ES"/>
              </w:rPr>
              <w:t>♦ Llene los campos de dirección adecuados.</w:t>
            </w:r>
          </w:p>
          <w:p w:rsidR="001A361D" w:rsidRPr="00EB1379" w:rsidRDefault="001A361D" w:rsidP="001A361D">
            <w:pPr>
              <w:rPr>
                <w:color w:val="0000FF"/>
                <w:sz w:val="22"/>
                <w:lang w:val="es-ES"/>
              </w:rPr>
            </w:pPr>
          </w:p>
          <w:p w:rsidR="001A361D" w:rsidRPr="00EB1379" w:rsidRDefault="001A361D" w:rsidP="001A361D">
            <w:pPr>
              <w:rPr>
                <w:color w:val="0000FF"/>
                <w:sz w:val="22"/>
                <w:lang w:val="es-ES"/>
              </w:rPr>
            </w:pPr>
            <w:r w:rsidRPr="00EB1379">
              <w:rPr>
                <w:color w:val="0000FF"/>
                <w:sz w:val="22"/>
                <w:lang w:val="es-ES"/>
              </w:rPr>
              <w:t>♦ Indague sobre las partes que falten de la dirección</w:t>
            </w:r>
          </w:p>
          <w:p w:rsidR="001A361D" w:rsidRPr="00EB1379" w:rsidRDefault="001A361D" w:rsidP="001A361D">
            <w:pPr>
              <w:pStyle w:val="ListParagraph"/>
              <w:numPr>
                <w:ilvl w:val="0"/>
                <w:numId w:val="7"/>
              </w:numPr>
              <w:ind w:left="702"/>
              <w:rPr>
                <w:color w:val="0000FF"/>
                <w:sz w:val="22"/>
                <w:lang w:val="es-ES"/>
              </w:rPr>
            </w:pPr>
            <w:r w:rsidRPr="00EB1379">
              <w:rPr>
                <w:color w:val="0000FF"/>
                <w:sz w:val="22"/>
                <w:lang w:val="es-ES"/>
              </w:rPr>
              <w:t>Dirección de calle: número de casa, nombre de calle, número de apartamento (si se menciona), ciudad, estado, código postal.</w:t>
            </w:r>
          </w:p>
          <w:p w:rsidR="001A361D" w:rsidRPr="00EB1379" w:rsidRDefault="001A361D" w:rsidP="001A361D">
            <w:pPr>
              <w:pStyle w:val="ListParagraph"/>
              <w:numPr>
                <w:ilvl w:val="0"/>
                <w:numId w:val="7"/>
              </w:numPr>
              <w:ind w:left="702"/>
              <w:rPr>
                <w:color w:val="0000FF"/>
                <w:sz w:val="22"/>
                <w:lang w:val="es-ES"/>
              </w:rPr>
            </w:pPr>
            <w:r w:rsidRPr="00EB1379">
              <w:rPr>
                <w:color w:val="0000FF"/>
                <w:sz w:val="22"/>
                <w:lang w:val="es-ES"/>
              </w:rPr>
              <w:t>Dirección de ruta rural: número de ruta rural y número de buzón, ciudad, estado, código postal</w:t>
            </w:r>
          </w:p>
          <w:p w:rsidR="001A361D" w:rsidRPr="00EB1379" w:rsidRDefault="001A361D" w:rsidP="001A361D">
            <w:pPr>
              <w:rPr>
                <w:color w:val="0000FF"/>
                <w:sz w:val="22"/>
                <w:lang w:val="es-ES"/>
              </w:rPr>
            </w:pPr>
          </w:p>
          <w:p w:rsidR="001A361D" w:rsidRDefault="001A361D" w:rsidP="001A361D">
            <w:pPr>
              <w:rPr>
                <w:color w:val="0000FF"/>
                <w:sz w:val="22"/>
              </w:rPr>
            </w:pPr>
            <w:r w:rsidRPr="00EB1379">
              <w:rPr>
                <w:color w:val="0000FF"/>
                <w:sz w:val="22"/>
              </w:rPr>
              <w:t xml:space="preserve">♦ </w:t>
            </w:r>
            <w:proofErr w:type="spellStart"/>
            <w:r w:rsidRPr="00EB1379">
              <w:rPr>
                <w:color w:val="0000FF"/>
                <w:sz w:val="22"/>
              </w:rPr>
              <w:t>Verifique</w:t>
            </w:r>
            <w:proofErr w:type="spellEnd"/>
            <w:r w:rsidRPr="00EB1379">
              <w:rPr>
                <w:color w:val="0000FF"/>
                <w:sz w:val="22"/>
              </w:rPr>
              <w:t xml:space="preserve"> la </w:t>
            </w:r>
            <w:proofErr w:type="spellStart"/>
            <w:r w:rsidRPr="00EB1379">
              <w:rPr>
                <w:color w:val="0000FF"/>
                <w:sz w:val="22"/>
              </w:rPr>
              <w:t>ortografía</w:t>
            </w:r>
            <w:proofErr w:type="spellEnd"/>
            <w:r w:rsidRPr="00EB1379">
              <w:rPr>
                <w:color w:val="0000FF"/>
                <w:sz w:val="22"/>
              </w:rPr>
              <w:t>.</w:t>
            </w:r>
          </w:p>
          <w:p w:rsidR="00F244AF" w:rsidRDefault="00F244AF" w:rsidP="00F244AF">
            <w:pPr>
              <w:rPr>
                <w:sz w:val="22"/>
              </w:rPr>
            </w:pPr>
          </w:p>
        </w:tc>
      </w:tr>
      <w:tr w:rsidR="00F244AF" w:rsidTr="00F244AF">
        <w:tc>
          <w:tcPr>
            <w:tcW w:w="1800" w:type="dxa"/>
          </w:tcPr>
          <w:p w:rsidR="00F244AF" w:rsidRDefault="00F244AF" w:rsidP="00F244AF">
            <w:pPr>
              <w:rPr>
                <w:sz w:val="22"/>
                <w:lang w:val="fr-FR"/>
              </w:rPr>
            </w:pPr>
            <w:r>
              <w:rPr>
                <w:sz w:val="22"/>
                <w:lang w:val="fr-FR"/>
              </w:rPr>
              <w:t>Input Options</w:t>
            </w:r>
          </w:p>
        </w:tc>
        <w:tc>
          <w:tcPr>
            <w:tcW w:w="7740" w:type="dxa"/>
          </w:tcPr>
          <w:p w:rsidR="00F244AF" w:rsidRDefault="00F244AF" w:rsidP="00F244AF">
            <w:pPr>
              <w:rPr>
                <w:sz w:val="22"/>
                <w:szCs w:val="22"/>
              </w:rPr>
            </w:pPr>
            <w:r>
              <w:rPr>
                <w:sz w:val="22"/>
                <w:szCs w:val="22"/>
              </w:rPr>
              <w:t xml:space="preserve">String </w:t>
            </w:r>
            <w:r w:rsidR="004D2F0D">
              <w:rPr>
                <w:sz w:val="22"/>
                <w:szCs w:val="22"/>
              </w:rPr>
              <w:t>100</w:t>
            </w:r>
            <w:r>
              <w:rPr>
                <w:sz w:val="22"/>
                <w:szCs w:val="22"/>
              </w:rPr>
              <w:t>.</w:t>
            </w:r>
          </w:p>
          <w:p w:rsidR="00F244AF" w:rsidRDefault="00F244AF" w:rsidP="00F244AF">
            <w:pPr>
              <w:rPr>
                <w:b/>
                <w:bCs/>
                <w:color w:val="000000"/>
                <w:sz w:val="22"/>
                <w:szCs w:val="22"/>
              </w:rPr>
            </w:pPr>
            <w:r w:rsidRPr="0017067B">
              <w:rPr>
                <w:bCs/>
                <w:color w:val="0000FF"/>
                <w:sz w:val="22"/>
              </w:rPr>
              <w:t> </w:t>
            </w:r>
            <w:r>
              <w:rPr>
                <w:sz w:val="22"/>
                <w:szCs w:val="22"/>
              </w:rPr>
              <w:t>Don’t Know, Refused and Blank are options on this screen.</w:t>
            </w:r>
          </w:p>
          <w:p w:rsidR="00F244AF" w:rsidRDefault="00F244AF" w:rsidP="00F244AF">
            <w:pPr>
              <w:rPr>
                <w:sz w:val="22"/>
              </w:rPr>
            </w:pPr>
          </w:p>
        </w:tc>
      </w:tr>
      <w:tr w:rsidR="00F244AF" w:rsidTr="00F244AF">
        <w:tc>
          <w:tcPr>
            <w:tcW w:w="1800" w:type="dxa"/>
          </w:tcPr>
          <w:p w:rsidR="00F244AF" w:rsidRDefault="00F244AF" w:rsidP="00F244AF">
            <w:pPr>
              <w:rPr>
                <w:sz w:val="22"/>
              </w:rPr>
            </w:pPr>
            <w:r>
              <w:rPr>
                <w:sz w:val="22"/>
              </w:rPr>
              <w:t>Spanish input</w:t>
            </w:r>
          </w:p>
        </w:tc>
        <w:tc>
          <w:tcPr>
            <w:tcW w:w="7740" w:type="dxa"/>
          </w:tcPr>
          <w:p w:rsidR="001A361D" w:rsidRDefault="001A361D" w:rsidP="001A361D">
            <w:pPr>
              <w:rPr>
                <w:sz w:val="22"/>
                <w:szCs w:val="22"/>
              </w:rPr>
            </w:pPr>
            <w:r>
              <w:rPr>
                <w:sz w:val="22"/>
                <w:szCs w:val="22"/>
              </w:rPr>
              <w:t>String 100.</w:t>
            </w:r>
          </w:p>
          <w:p w:rsidR="00F244AF" w:rsidRDefault="00F244AF" w:rsidP="00F244AF">
            <w:pPr>
              <w:autoSpaceDE w:val="0"/>
              <w:autoSpaceDN w:val="0"/>
              <w:adjustRightInd w:val="0"/>
              <w:spacing w:line="240" w:lineRule="atLeast"/>
              <w:rPr>
                <w:sz w:val="22"/>
              </w:rPr>
            </w:pPr>
          </w:p>
        </w:tc>
      </w:tr>
      <w:tr w:rsidR="00F244AF" w:rsidTr="00F244AF">
        <w:tc>
          <w:tcPr>
            <w:tcW w:w="1800" w:type="dxa"/>
          </w:tcPr>
          <w:p w:rsidR="00F244AF" w:rsidRDefault="00F244AF" w:rsidP="00F244AF">
            <w:pPr>
              <w:rPr>
                <w:sz w:val="22"/>
              </w:rPr>
            </w:pPr>
            <w:r>
              <w:rPr>
                <w:sz w:val="22"/>
              </w:rPr>
              <w:t>Fill Instructions</w:t>
            </w:r>
          </w:p>
        </w:tc>
        <w:tc>
          <w:tcPr>
            <w:tcW w:w="7740" w:type="dxa"/>
          </w:tcPr>
          <w:p w:rsidR="00F244AF" w:rsidRDefault="00F244AF" w:rsidP="00F244AF">
            <w:pPr>
              <w:autoSpaceDE w:val="0"/>
              <w:autoSpaceDN w:val="0"/>
              <w:adjustRightInd w:val="0"/>
              <w:spacing w:line="240" w:lineRule="atLeast"/>
              <w:rPr>
                <w:sz w:val="22"/>
              </w:rPr>
            </w:pPr>
          </w:p>
        </w:tc>
      </w:tr>
      <w:tr w:rsidR="00F244AF" w:rsidTr="00F244AF">
        <w:tc>
          <w:tcPr>
            <w:tcW w:w="1800" w:type="dxa"/>
          </w:tcPr>
          <w:p w:rsidR="00F244AF" w:rsidRDefault="00F244AF" w:rsidP="00F244AF">
            <w:pPr>
              <w:rPr>
                <w:sz w:val="22"/>
              </w:rPr>
            </w:pPr>
            <w:r>
              <w:rPr>
                <w:sz w:val="22"/>
              </w:rPr>
              <w:t>Spanish fill instructions</w:t>
            </w:r>
          </w:p>
        </w:tc>
        <w:tc>
          <w:tcPr>
            <w:tcW w:w="7740" w:type="dxa"/>
          </w:tcPr>
          <w:p w:rsidR="00F244AF" w:rsidRDefault="00F244AF" w:rsidP="00F244AF">
            <w:pPr>
              <w:rPr>
                <w:b/>
                <w:bCs/>
                <w:sz w:val="22"/>
              </w:rPr>
            </w:pPr>
          </w:p>
        </w:tc>
      </w:tr>
      <w:tr w:rsidR="00F244AF" w:rsidTr="00F244AF">
        <w:tc>
          <w:tcPr>
            <w:tcW w:w="1800" w:type="dxa"/>
          </w:tcPr>
          <w:p w:rsidR="00F244AF" w:rsidRDefault="00F244AF" w:rsidP="00F244AF">
            <w:pPr>
              <w:rPr>
                <w:sz w:val="22"/>
              </w:rPr>
            </w:pPr>
            <w:r>
              <w:rPr>
                <w:sz w:val="22"/>
              </w:rPr>
              <w:t>Skip Instructions</w:t>
            </w:r>
          </w:p>
        </w:tc>
        <w:tc>
          <w:tcPr>
            <w:tcW w:w="7740" w:type="dxa"/>
          </w:tcPr>
          <w:p w:rsidR="00F244AF" w:rsidRPr="00E37B31" w:rsidRDefault="00F244AF" w:rsidP="00F244AF">
            <w:pPr>
              <w:rPr>
                <w:b/>
                <w:bCs/>
                <w:sz w:val="22"/>
              </w:rPr>
            </w:pPr>
            <w:r w:rsidRPr="00E37B31">
              <w:rPr>
                <w:b/>
                <w:bCs/>
                <w:sz w:val="22"/>
              </w:rPr>
              <w:t>Skip Instructions:</w:t>
            </w:r>
          </w:p>
          <w:p w:rsidR="007E6573" w:rsidRDefault="007E6573" w:rsidP="00F244AF">
            <w:pPr>
              <w:rPr>
                <w:sz w:val="22"/>
              </w:rPr>
            </w:pPr>
            <w:r>
              <w:rPr>
                <w:sz w:val="22"/>
              </w:rPr>
              <w:t xml:space="preserve">If HOUSENUM = Blank, DK, RF and STREET &lt;&gt; Blank, DK, RF, </w:t>
            </w:r>
            <w:proofErr w:type="spellStart"/>
            <w:r>
              <w:rPr>
                <w:sz w:val="22"/>
              </w:rPr>
              <w:t>goto</w:t>
            </w:r>
            <w:proofErr w:type="spellEnd"/>
            <w:r>
              <w:rPr>
                <w:sz w:val="22"/>
              </w:rPr>
              <w:t xml:space="preserve"> STREETCHECK</w:t>
            </w:r>
          </w:p>
          <w:p w:rsidR="007E6573" w:rsidRDefault="007E6573" w:rsidP="00F244AF">
            <w:pPr>
              <w:rPr>
                <w:sz w:val="22"/>
              </w:rPr>
            </w:pPr>
          </w:p>
          <w:p w:rsidR="00F244AF" w:rsidRPr="00E37B31" w:rsidRDefault="007E6573" w:rsidP="00F244AF">
            <w:pPr>
              <w:rPr>
                <w:sz w:val="22"/>
              </w:rPr>
            </w:pPr>
            <w:r>
              <w:rPr>
                <w:sz w:val="22"/>
              </w:rPr>
              <w:t xml:space="preserve">Else </w:t>
            </w:r>
            <w:proofErr w:type="spellStart"/>
            <w:r>
              <w:rPr>
                <w:sz w:val="22"/>
              </w:rPr>
              <w:t>g</w:t>
            </w:r>
            <w:r w:rsidR="00F244AF" w:rsidRPr="00E37B31">
              <w:rPr>
                <w:sz w:val="22"/>
              </w:rPr>
              <w:t>oto</w:t>
            </w:r>
            <w:proofErr w:type="spellEnd"/>
            <w:r w:rsidR="00F244AF" w:rsidRPr="00E37B31">
              <w:rPr>
                <w:sz w:val="22"/>
              </w:rPr>
              <w:t xml:space="preserve"> </w:t>
            </w:r>
            <w:r w:rsidR="004D2F0D">
              <w:rPr>
                <w:sz w:val="22"/>
              </w:rPr>
              <w:t>UNIT</w:t>
            </w:r>
          </w:p>
          <w:p w:rsidR="00F244AF" w:rsidRDefault="00F244AF" w:rsidP="00F244AF">
            <w:pPr>
              <w:rPr>
                <w:sz w:val="22"/>
              </w:rPr>
            </w:pPr>
          </w:p>
        </w:tc>
      </w:tr>
      <w:tr w:rsidR="00F244AF" w:rsidTr="00F244AF">
        <w:tc>
          <w:tcPr>
            <w:tcW w:w="1800" w:type="dxa"/>
          </w:tcPr>
          <w:p w:rsidR="00F244AF" w:rsidRDefault="00F244AF" w:rsidP="00F244AF">
            <w:pPr>
              <w:rPr>
                <w:sz w:val="22"/>
              </w:rPr>
            </w:pPr>
            <w:r>
              <w:rPr>
                <w:sz w:val="22"/>
              </w:rPr>
              <w:t>Special Instructions</w:t>
            </w:r>
          </w:p>
        </w:tc>
        <w:tc>
          <w:tcPr>
            <w:tcW w:w="7740" w:type="dxa"/>
          </w:tcPr>
          <w:p w:rsidR="00F244AF" w:rsidRDefault="00F244AF" w:rsidP="00F244AF">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H_STREET</w:t>
            </w:r>
          </w:p>
          <w:p w:rsidR="00CF3984" w:rsidRDefault="00CF3984" w:rsidP="00493C8B">
            <w:pPr>
              <w:rPr>
                <w:sz w:val="22"/>
              </w:rPr>
            </w:pPr>
            <w:r>
              <w:rPr>
                <w:sz w:val="22"/>
              </w:rPr>
              <w:t xml:space="preserve">Spanish:  </w:t>
            </w:r>
            <w:r>
              <w:t># H_STREET_ESP</w:t>
            </w:r>
          </w:p>
        </w:tc>
      </w:tr>
      <w:tr w:rsidR="00F244AF" w:rsidTr="00F244AF">
        <w:tc>
          <w:tcPr>
            <w:tcW w:w="1800" w:type="dxa"/>
          </w:tcPr>
          <w:p w:rsidR="00F244AF" w:rsidRDefault="00F244AF" w:rsidP="00F244AF">
            <w:pPr>
              <w:rPr>
                <w:sz w:val="22"/>
              </w:rPr>
            </w:pPr>
          </w:p>
        </w:tc>
        <w:tc>
          <w:tcPr>
            <w:tcW w:w="7740" w:type="dxa"/>
          </w:tcPr>
          <w:p w:rsidR="00F244AF" w:rsidRDefault="00F244AF" w:rsidP="00F244AF">
            <w:pPr>
              <w:rPr>
                <w:sz w:val="22"/>
              </w:rPr>
            </w:pPr>
          </w:p>
        </w:tc>
      </w:tr>
    </w:tbl>
    <w:p w:rsidR="004D2F0D" w:rsidRDefault="004D2F0D">
      <w:pPr>
        <w:spacing w:after="200" w:line="276" w:lineRule="auto"/>
      </w:pPr>
    </w:p>
    <w:p w:rsidR="007E6573" w:rsidRDefault="004D2F0D">
      <w:pPr>
        <w:spacing w:after="200" w:line="276" w:lineRule="auto"/>
      </w:pPr>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7E6573" w:rsidTr="007E6573">
        <w:tc>
          <w:tcPr>
            <w:tcW w:w="1800" w:type="dxa"/>
          </w:tcPr>
          <w:p w:rsidR="007E6573" w:rsidRDefault="007E6573" w:rsidP="007E6573">
            <w:pPr>
              <w:pStyle w:val="Heading3"/>
              <w:numPr>
                <w:ilvl w:val="0"/>
                <w:numId w:val="0"/>
              </w:numPr>
              <w:rPr>
                <w:sz w:val="22"/>
              </w:rPr>
            </w:pPr>
            <w:r>
              <w:rPr>
                <w:sz w:val="22"/>
              </w:rPr>
              <w:t xml:space="preserve">Tag </w:t>
            </w:r>
          </w:p>
        </w:tc>
        <w:tc>
          <w:tcPr>
            <w:tcW w:w="7740" w:type="dxa"/>
          </w:tcPr>
          <w:p w:rsidR="007E6573" w:rsidRDefault="007E6573" w:rsidP="007E6573">
            <w:pPr>
              <w:pStyle w:val="Heading2"/>
              <w:numPr>
                <w:ilvl w:val="0"/>
                <w:numId w:val="0"/>
              </w:numPr>
              <w:rPr>
                <w:sz w:val="22"/>
                <w:szCs w:val="22"/>
              </w:rPr>
            </w:pPr>
            <w:r>
              <w:rPr>
                <w:b w:val="0"/>
                <w:sz w:val="22"/>
                <w:szCs w:val="22"/>
              </w:rPr>
              <w:t>A10b1</w:t>
            </w:r>
          </w:p>
        </w:tc>
      </w:tr>
      <w:tr w:rsidR="007E6573" w:rsidTr="007E6573">
        <w:tc>
          <w:tcPr>
            <w:tcW w:w="1800" w:type="dxa"/>
          </w:tcPr>
          <w:p w:rsidR="007E6573" w:rsidRDefault="007E6573" w:rsidP="007E6573">
            <w:pPr>
              <w:rPr>
                <w:sz w:val="22"/>
              </w:rPr>
            </w:pPr>
            <w:r>
              <w:rPr>
                <w:sz w:val="22"/>
              </w:rPr>
              <w:t>Name</w:t>
            </w:r>
          </w:p>
        </w:tc>
        <w:tc>
          <w:tcPr>
            <w:tcW w:w="7740" w:type="dxa"/>
          </w:tcPr>
          <w:p w:rsidR="007E6573" w:rsidRDefault="007E6573" w:rsidP="007E6573">
            <w:pPr>
              <w:rPr>
                <w:sz w:val="22"/>
              </w:rPr>
            </w:pPr>
            <w:r>
              <w:rPr>
                <w:sz w:val="22"/>
              </w:rPr>
              <w:t>STREETCHECK (Active Signal)</w:t>
            </w:r>
          </w:p>
        </w:tc>
      </w:tr>
      <w:tr w:rsidR="007E6573" w:rsidTr="007E6573">
        <w:tc>
          <w:tcPr>
            <w:tcW w:w="1800" w:type="dxa"/>
          </w:tcPr>
          <w:p w:rsidR="007E6573" w:rsidRDefault="007E6573" w:rsidP="007E6573">
            <w:pPr>
              <w:rPr>
                <w:sz w:val="22"/>
              </w:rPr>
            </w:pPr>
            <w:r>
              <w:rPr>
                <w:sz w:val="22"/>
              </w:rPr>
              <w:t>Field Description</w:t>
            </w:r>
          </w:p>
        </w:tc>
        <w:tc>
          <w:tcPr>
            <w:tcW w:w="7740" w:type="dxa"/>
          </w:tcPr>
          <w:p w:rsidR="007E6573" w:rsidRDefault="007E6573" w:rsidP="007E6573">
            <w:pPr>
              <w:rPr>
                <w:sz w:val="22"/>
              </w:rPr>
            </w:pPr>
            <w:r>
              <w:rPr>
                <w:sz w:val="22"/>
              </w:rPr>
              <w:t xml:space="preserve">Edit for house number and street name </w:t>
            </w:r>
          </w:p>
        </w:tc>
      </w:tr>
      <w:tr w:rsidR="007E6573" w:rsidTr="007E6573">
        <w:tc>
          <w:tcPr>
            <w:tcW w:w="1800" w:type="dxa"/>
          </w:tcPr>
          <w:p w:rsidR="007E6573" w:rsidRDefault="007E6573" w:rsidP="007E6573">
            <w:pPr>
              <w:rPr>
                <w:sz w:val="22"/>
              </w:rPr>
            </w:pPr>
            <w:r>
              <w:rPr>
                <w:sz w:val="22"/>
              </w:rPr>
              <w:t>Universe</w:t>
            </w:r>
          </w:p>
        </w:tc>
        <w:tc>
          <w:tcPr>
            <w:tcW w:w="7740" w:type="dxa"/>
          </w:tcPr>
          <w:p w:rsidR="007E6573" w:rsidRDefault="007E6573" w:rsidP="007E6573">
            <w:pPr>
              <w:jc w:val="both"/>
              <w:rPr>
                <w:sz w:val="22"/>
              </w:rPr>
            </w:pPr>
            <w:r>
              <w:rPr>
                <w:sz w:val="22"/>
              </w:rPr>
              <w:t>HOUSENUM = BLANK, DK, RF and STREET &lt;&gt; Blank, DK, RF</w:t>
            </w:r>
          </w:p>
        </w:tc>
      </w:tr>
      <w:tr w:rsidR="007E6573" w:rsidTr="007E6573">
        <w:tc>
          <w:tcPr>
            <w:tcW w:w="1800" w:type="dxa"/>
          </w:tcPr>
          <w:p w:rsidR="007E6573" w:rsidRDefault="007E6573" w:rsidP="007E6573">
            <w:pPr>
              <w:rPr>
                <w:sz w:val="22"/>
              </w:rPr>
            </w:pPr>
            <w:r>
              <w:rPr>
                <w:sz w:val="22"/>
              </w:rPr>
              <w:t>Form Pane Label</w:t>
            </w:r>
          </w:p>
        </w:tc>
        <w:tc>
          <w:tcPr>
            <w:tcW w:w="7740" w:type="dxa"/>
          </w:tcPr>
          <w:p w:rsidR="007E6573" w:rsidRDefault="007E6573" w:rsidP="007E6573">
            <w:pPr>
              <w:rPr>
                <w:color w:val="000000"/>
                <w:sz w:val="22"/>
              </w:rPr>
            </w:pPr>
          </w:p>
        </w:tc>
      </w:tr>
      <w:tr w:rsidR="007E6573" w:rsidTr="007E6573">
        <w:tc>
          <w:tcPr>
            <w:tcW w:w="1800" w:type="dxa"/>
          </w:tcPr>
          <w:p w:rsidR="007E6573" w:rsidRDefault="007E6573" w:rsidP="007E6573">
            <w:pPr>
              <w:rPr>
                <w:sz w:val="22"/>
              </w:rPr>
            </w:pPr>
            <w:r>
              <w:rPr>
                <w:sz w:val="22"/>
              </w:rPr>
              <w:t>Question Text</w:t>
            </w:r>
          </w:p>
        </w:tc>
        <w:tc>
          <w:tcPr>
            <w:tcW w:w="7740" w:type="dxa"/>
          </w:tcPr>
          <w:p w:rsidR="007E6573" w:rsidRPr="007E6573" w:rsidRDefault="007E6573" w:rsidP="007E6573">
            <w:pPr>
              <w:rPr>
                <w:b/>
                <w:bCs/>
                <w:sz w:val="22"/>
              </w:rPr>
            </w:pPr>
            <w:r w:rsidRPr="007E6573">
              <w:rPr>
                <w:b/>
                <w:bCs/>
                <w:sz w:val="22"/>
              </w:rPr>
              <w:t xml:space="preserve">Can you provide a house number on [Fill 1:  &lt;STREET&gt;]? </w:t>
            </w:r>
          </w:p>
          <w:p w:rsidR="007E6573" w:rsidRDefault="007E6573" w:rsidP="007E6573">
            <w:pPr>
              <w:rPr>
                <w:sz w:val="22"/>
              </w:rPr>
            </w:pPr>
          </w:p>
          <w:p w:rsidR="007E6573" w:rsidRDefault="007E6573" w:rsidP="007E6573">
            <w:pPr>
              <w:rPr>
                <w:sz w:val="22"/>
              </w:rPr>
            </w:pPr>
          </w:p>
        </w:tc>
      </w:tr>
      <w:tr w:rsidR="007E6573" w:rsidTr="007E6573">
        <w:tc>
          <w:tcPr>
            <w:tcW w:w="1800" w:type="dxa"/>
          </w:tcPr>
          <w:p w:rsidR="007E6573" w:rsidRDefault="007E6573" w:rsidP="007E6573">
            <w:pPr>
              <w:rPr>
                <w:sz w:val="22"/>
                <w:lang w:val="fr-FR"/>
              </w:rPr>
            </w:pPr>
            <w:proofErr w:type="spellStart"/>
            <w:r>
              <w:rPr>
                <w:sz w:val="22"/>
                <w:lang w:val="fr-FR"/>
              </w:rPr>
              <w:t>Spanish</w:t>
            </w:r>
            <w:proofErr w:type="spellEnd"/>
            <w:r>
              <w:rPr>
                <w:sz w:val="22"/>
                <w:lang w:val="fr-FR"/>
              </w:rPr>
              <w:t xml:space="preserve"> question</w:t>
            </w:r>
          </w:p>
        </w:tc>
        <w:tc>
          <w:tcPr>
            <w:tcW w:w="7740" w:type="dxa"/>
          </w:tcPr>
          <w:p w:rsidR="001A361D" w:rsidRDefault="001A361D" w:rsidP="001A361D">
            <w:pPr>
              <w:rPr>
                <w:b/>
                <w:bCs/>
                <w:sz w:val="22"/>
                <w:lang w:val="es-ES"/>
              </w:rPr>
            </w:pPr>
            <w:r w:rsidRPr="00F37512">
              <w:rPr>
                <w:b/>
                <w:bCs/>
                <w:sz w:val="22"/>
                <w:lang w:val="es-ES"/>
              </w:rPr>
              <w:t xml:space="preserve">¿Puede proveer </w:t>
            </w:r>
            <w:r>
              <w:rPr>
                <w:b/>
                <w:bCs/>
                <w:sz w:val="22"/>
                <w:lang w:val="es-ES"/>
              </w:rPr>
              <w:t>el</w:t>
            </w:r>
            <w:r w:rsidRPr="00F37512">
              <w:rPr>
                <w:b/>
                <w:bCs/>
                <w:sz w:val="22"/>
                <w:lang w:val="es-ES"/>
              </w:rPr>
              <w:t xml:space="preserve"> número de</w:t>
            </w:r>
            <w:r>
              <w:rPr>
                <w:b/>
                <w:bCs/>
                <w:sz w:val="22"/>
                <w:lang w:val="es-ES"/>
              </w:rPr>
              <w:t xml:space="preserve"> la</w:t>
            </w:r>
            <w:r w:rsidRPr="00F37512">
              <w:rPr>
                <w:b/>
                <w:bCs/>
                <w:sz w:val="22"/>
                <w:lang w:val="es-ES"/>
              </w:rPr>
              <w:t xml:space="preserve"> casa para [</w:t>
            </w:r>
            <w:proofErr w:type="spellStart"/>
            <w:r w:rsidRPr="00F37512">
              <w:rPr>
                <w:b/>
                <w:bCs/>
                <w:sz w:val="22"/>
                <w:lang w:val="es-ES"/>
              </w:rPr>
              <w:t>Fill</w:t>
            </w:r>
            <w:proofErr w:type="spellEnd"/>
            <w:r w:rsidRPr="00F37512">
              <w:rPr>
                <w:b/>
                <w:bCs/>
                <w:sz w:val="22"/>
                <w:lang w:val="es-ES"/>
              </w:rPr>
              <w:t xml:space="preserve"> 1</w:t>
            </w:r>
            <w:proofErr w:type="gramStart"/>
            <w:r w:rsidRPr="00F37512">
              <w:rPr>
                <w:b/>
                <w:bCs/>
                <w:sz w:val="22"/>
                <w:lang w:val="es-ES"/>
              </w:rPr>
              <w:t>:  &lt;</w:t>
            </w:r>
            <w:proofErr w:type="gramEnd"/>
            <w:r w:rsidRPr="00F37512">
              <w:rPr>
                <w:b/>
                <w:bCs/>
                <w:sz w:val="22"/>
                <w:lang w:val="es-ES"/>
              </w:rPr>
              <w:t xml:space="preserve">STREET&gt;]? </w:t>
            </w:r>
          </w:p>
          <w:p w:rsidR="007E6573" w:rsidRDefault="007E6573" w:rsidP="007E6573">
            <w:pPr>
              <w:rPr>
                <w:sz w:val="22"/>
              </w:rPr>
            </w:pPr>
          </w:p>
        </w:tc>
      </w:tr>
      <w:tr w:rsidR="007E6573" w:rsidTr="007E6573">
        <w:tc>
          <w:tcPr>
            <w:tcW w:w="1800" w:type="dxa"/>
          </w:tcPr>
          <w:p w:rsidR="007E6573" w:rsidRDefault="007E6573" w:rsidP="007E6573">
            <w:pPr>
              <w:rPr>
                <w:sz w:val="22"/>
                <w:lang w:val="fr-FR"/>
              </w:rPr>
            </w:pPr>
            <w:r>
              <w:rPr>
                <w:sz w:val="22"/>
                <w:lang w:val="fr-FR"/>
              </w:rPr>
              <w:t>Input Options</w:t>
            </w:r>
          </w:p>
        </w:tc>
        <w:tc>
          <w:tcPr>
            <w:tcW w:w="7740" w:type="dxa"/>
          </w:tcPr>
          <w:p w:rsidR="007E6573" w:rsidRDefault="007E6573" w:rsidP="007E6573">
            <w:pPr>
              <w:rPr>
                <w:sz w:val="22"/>
                <w:szCs w:val="22"/>
              </w:rPr>
            </w:pPr>
            <w:r>
              <w:rPr>
                <w:sz w:val="22"/>
                <w:szCs w:val="22"/>
              </w:rPr>
              <w:t xml:space="preserve">Suppress, </w:t>
            </w:r>
            <w:proofErr w:type="spellStart"/>
            <w:r>
              <w:rPr>
                <w:sz w:val="22"/>
                <w:szCs w:val="22"/>
              </w:rPr>
              <w:t>Goto</w:t>
            </w:r>
            <w:proofErr w:type="spellEnd"/>
            <w:r>
              <w:rPr>
                <w:sz w:val="22"/>
                <w:szCs w:val="22"/>
              </w:rPr>
              <w:t>, and Close</w:t>
            </w:r>
          </w:p>
          <w:p w:rsidR="007E6573" w:rsidRDefault="007E6573" w:rsidP="007E6573">
            <w:pPr>
              <w:rPr>
                <w:sz w:val="22"/>
                <w:szCs w:val="22"/>
              </w:rPr>
            </w:pPr>
          </w:p>
          <w:p w:rsidR="007E6573" w:rsidRDefault="007E6573" w:rsidP="007E6573">
            <w:pPr>
              <w:rPr>
                <w:sz w:val="22"/>
              </w:rPr>
            </w:pPr>
            <w:r>
              <w:rPr>
                <w:sz w:val="22"/>
                <w:szCs w:val="22"/>
              </w:rPr>
              <w:t>Variables to display HOUSENUM.</w:t>
            </w:r>
          </w:p>
        </w:tc>
      </w:tr>
      <w:tr w:rsidR="007E6573" w:rsidTr="007E6573">
        <w:tc>
          <w:tcPr>
            <w:tcW w:w="1800" w:type="dxa"/>
          </w:tcPr>
          <w:p w:rsidR="007E6573" w:rsidRDefault="007E6573" w:rsidP="007E6573">
            <w:pPr>
              <w:rPr>
                <w:sz w:val="22"/>
              </w:rPr>
            </w:pPr>
            <w:r>
              <w:rPr>
                <w:sz w:val="22"/>
              </w:rPr>
              <w:t>Spanish input</w:t>
            </w:r>
          </w:p>
        </w:tc>
        <w:tc>
          <w:tcPr>
            <w:tcW w:w="7740" w:type="dxa"/>
          </w:tcPr>
          <w:p w:rsidR="001A361D" w:rsidRDefault="001A361D" w:rsidP="001A361D">
            <w:pPr>
              <w:rPr>
                <w:sz w:val="22"/>
                <w:szCs w:val="22"/>
              </w:rPr>
            </w:pPr>
            <w:r>
              <w:rPr>
                <w:sz w:val="22"/>
                <w:szCs w:val="22"/>
              </w:rPr>
              <w:t xml:space="preserve">Suppress, </w:t>
            </w:r>
            <w:proofErr w:type="spellStart"/>
            <w:r>
              <w:rPr>
                <w:sz w:val="22"/>
                <w:szCs w:val="22"/>
              </w:rPr>
              <w:t>Goto</w:t>
            </w:r>
            <w:proofErr w:type="spellEnd"/>
            <w:r>
              <w:rPr>
                <w:sz w:val="22"/>
                <w:szCs w:val="22"/>
              </w:rPr>
              <w:t>, and Close</w:t>
            </w:r>
          </w:p>
          <w:p w:rsidR="001A361D" w:rsidRDefault="001A361D" w:rsidP="001A361D">
            <w:pPr>
              <w:rPr>
                <w:sz w:val="22"/>
                <w:szCs w:val="22"/>
              </w:rPr>
            </w:pPr>
          </w:p>
          <w:p w:rsidR="007E6573" w:rsidRDefault="001A361D" w:rsidP="001A361D">
            <w:pPr>
              <w:autoSpaceDE w:val="0"/>
              <w:autoSpaceDN w:val="0"/>
              <w:adjustRightInd w:val="0"/>
              <w:spacing w:line="240" w:lineRule="atLeast"/>
              <w:rPr>
                <w:sz w:val="22"/>
              </w:rPr>
            </w:pPr>
            <w:r>
              <w:rPr>
                <w:sz w:val="22"/>
                <w:szCs w:val="22"/>
              </w:rPr>
              <w:t>Variables to display HOUSENUM.</w:t>
            </w:r>
          </w:p>
        </w:tc>
      </w:tr>
      <w:tr w:rsidR="007E6573" w:rsidTr="007E6573">
        <w:tc>
          <w:tcPr>
            <w:tcW w:w="1800" w:type="dxa"/>
          </w:tcPr>
          <w:p w:rsidR="007E6573" w:rsidRDefault="007E6573" w:rsidP="007E6573">
            <w:pPr>
              <w:rPr>
                <w:sz w:val="22"/>
              </w:rPr>
            </w:pPr>
            <w:r>
              <w:rPr>
                <w:sz w:val="22"/>
              </w:rPr>
              <w:t>Fill Instructions</w:t>
            </w:r>
          </w:p>
        </w:tc>
        <w:tc>
          <w:tcPr>
            <w:tcW w:w="7740" w:type="dxa"/>
          </w:tcPr>
          <w:p w:rsidR="007E6573" w:rsidRDefault="007E6573" w:rsidP="007E6573">
            <w:pPr>
              <w:autoSpaceDE w:val="0"/>
              <w:autoSpaceDN w:val="0"/>
              <w:adjustRightInd w:val="0"/>
              <w:spacing w:line="240" w:lineRule="atLeast"/>
              <w:rPr>
                <w:sz w:val="22"/>
              </w:rPr>
            </w:pPr>
            <w:r>
              <w:rPr>
                <w:sz w:val="22"/>
              </w:rPr>
              <w:t>Fill 1:  Display &lt;</w:t>
            </w:r>
            <w:r w:rsidRPr="007E6573">
              <w:rPr>
                <w:b/>
                <w:sz w:val="22"/>
              </w:rPr>
              <w:t>STREET</w:t>
            </w:r>
            <w:r>
              <w:rPr>
                <w:sz w:val="22"/>
              </w:rPr>
              <w:t>&gt;</w:t>
            </w:r>
          </w:p>
        </w:tc>
      </w:tr>
      <w:tr w:rsidR="007E6573" w:rsidTr="007E6573">
        <w:tc>
          <w:tcPr>
            <w:tcW w:w="1800" w:type="dxa"/>
          </w:tcPr>
          <w:p w:rsidR="007E6573" w:rsidRDefault="007E6573" w:rsidP="007E6573">
            <w:pPr>
              <w:rPr>
                <w:sz w:val="22"/>
              </w:rPr>
            </w:pPr>
            <w:r>
              <w:rPr>
                <w:sz w:val="22"/>
              </w:rPr>
              <w:t>Spanish fill instructions</w:t>
            </w:r>
          </w:p>
        </w:tc>
        <w:tc>
          <w:tcPr>
            <w:tcW w:w="7740" w:type="dxa"/>
          </w:tcPr>
          <w:p w:rsidR="007E6573" w:rsidRDefault="001A361D" w:rsidP="007E6573">
            <w:pPr>
              <w:rPr>
                <w:b/>
                <w:bCs/>
                <w:sz w:val="22"/>
              </w:rPr>
            </w:pPr>
            <w:r>
              <w:rPr>
                <w:sz w:val="22"/>
              </w:rPr>
              <w:t>Fill 1:  Display &lt;</w:t>
            </w:r>
            <w:r w:rsidRPr="007E6573">
              <w:rPr>
                <w:b/>
                <w:sz w:val="22"/>
              </w:rPr>
              <w:t>STREET</w:t>
            </w:r>
            <w:r>
              <w:rPr>
                <w:sz w:val="22"/>
              </w:rPr>
              <w:t>&gt;</w:t>
            </w:r>
          </w:p>
        </w:tc>
      </w:tr>
      <w:tr w:rsidR="007E6573" w:rsidTr="007E6573">
        <w:tc>
          <w:tcPr>
            <w:tcW w:w="1800" w:type="dxa"/>
          </w:tcPr>
          <w:p w:rsidR="007E6573" w:rsidRDefault="007E6573" w:rsidP="007E6573">
            <w:pPr>
              <w:rPr>
                <w:sz w:val="22"/>
              </w:rPr>
            </w:pPr>
            <w:r>
              <w:rPr>
                <w:sz w:val="22"/>
              </w:rPr>
              <w:t>Skip Instructions</w:t>
            </w:r>
          </w:p>
        </w:tc>
        <w:tc>
          <w:tcPr>
            <w:tcW w:w="7740" w:type="dxa"/>
          </w:tcPr>
          <w:p w:rsidR="007E6573" w:rsidRPr="00E37B31" w:rsidRDefault="007E6573" w:rsidP="007E6573">
            <w:pPr>
              <w:rPr>
                <w:b/>
                <w:bCs/>
                <w:sz w:val="22"/>
              </w:rPr>
            </w:pPr>
            <w:r w:rsidRPr="00E37B31">
              <w:rPr>
                <w:b/>
                <w:bCs/>
                <w:sz w:val="22"/>
              </w:rPr>
              <w:t>Skip Instructions:</w:t>
            </w:r>
          </w:p>
          <w:p w:rsidR="007E6573" w:rsidRDefault="007E6573" w:rsidP="007E6573">
            <w:pPr>
              <w:rPr>
                <w:sz w:val="22"/>
              </w:rPr>
            </w:pPr>
            <w:r>
              <w:rPr>
                <w:sz w:val="22"/>
              </w:rPr>
              <w:t xml:space="preserve">If Suppress or Close, </w:t>
            </w:r>
            <w:proofErr w:type="spellStart"/>
            <w:r>
              <w:rPr>
                <w:sz w:val="22"/>
              </w:rPr>
              <w:t>goto</w:t>
            </w:r>
            <w:proofErr w:type="spellEnd"/>
            <w:r>
              <w:rPr>
                <w:sz w:val="22"/>
              </w:rPr>
              <w:t xml:space="preserve"> UNIT</w:t>
            </w:r>
          </w:p>
          <w:p w:rsidR="007E6573" w:rsidRDefault="007E6573" w:rsidP="007E6573">
            <w:pPr>
              <w:rPr>
                <w:sz w:val="22"/>
              </w:rPr>
            </w:pPr>
          </w:p>
        </w:tc>
      </w:tr>
      <w:tr w:rsidR="007E6573" w:rsidTr="007E6573">
        <w:tc>
          <w:tcPr>
            <w:tcW w:w="1800" w:type="dxa"/>
          </w:tcPr>
          <w:p w:rsidR="007E6573" w:rsidRDefault="007E6573" w:rsidP="007E6573">
            <w:pPr>
              <w:rPr>
                <w:sz w:val="22"/>
              </w:rPr>
            </w:pPr>
            <w:r>
              <w:rPr>
                <w:sz w:val="22"/>
              </w:rPr>
              <w:t>Special Instructions</w:t>
            </w:r>
          </w:p>
        </w:tc>
        <w:tc>
          <w:tcPr>
            <w:tcW w:w="7740" w:type="dxa"/>
          </w:tcPr>
          <w:p w:rsidR="007E6573" w:rsidRDefault="009A533D" w:rsidP="007E6573">
            <w:pPr>
              <w:rPr>
                <w:sz w:val="22"/>
              </w:rPr>
            </w:pPr>
            <w:r>
              <w:rPr>
                <w:sz w:val="22"/>
              </w:rPr>
              <w:t xml:space="preserve">Error message - </w:t>
            </w:r>
          </w:p>
        </w:tc>
      </w:tr>
      <w:tr w:rsidR="007E6573" w:rsidTr="007E6573">
        <w:tc>
          <w:tcPr>
            <w:tcW w:w="1800" w:type="dxa"/>
          </w:tcPr>
          <w:p w:rsidR="007E6573" w:rsidRDefault="007E6573" w:rsidP="007E6573">
            <w:pPr>
              <w:rPr>
                <w:sz w:val="22"/>
              </w:rPr>
            </w:pPr>
          </w:p>
        </w:tc>
        <w:tc>
          <w:tcPr>
            <w:tcW w:w="7740" w:type="dxa"/>
          </w:tcPr>
          <w:p w:rsidR="007E6573" w:rsidRDefault="007E6573" w:rsidP="007E6573">
            <w:pPr>
              <w:rPr>
                <w:sz w:val="22"/>
              </w:rPr>
            </w:pPr>
          </w:p>
        </w:tc>
      </w:tr>
    </w:tbl>
    <w:p w:rsidR="007E6573" w:rsidRDefault="007E6573">
      <w:pPr>
        <w:spacing w:after="200" w:line="276" w:lineRule="auto"/>
      </w:pPr>
      <w:r>
        <w:br w:type="page"/>
      </w:r>
    </w:p>
    <w:p w:rsidR="004D2F0D" w:rsidRDefault="004D2F0D" w:rsidP="004D2F0D"/>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4D2F0D" w:rsidTr="004D2F0D">
        <w:tc>
          <w:tcPr>
            <w:tcW w:w="1800" w:type="dxa"/>
          </w:tcPr>
          <w:p w:rsidR="004D2F0D" w:rsidRDefault="004D2F0D" w:rsidP="004D2F0D">
            <w:pPr>
              <w:pStyle w:val="Heading3"/>
              <w:numPr>
                <w:ilvl w:val="0"/>
                <w:numId w:val="0"/>
              </w:numPr>
              <w:rPr>
                <w:sz w:val="22"/>
              </w:rPr>
            </w:pPr>
            <w:r>
              <w:rPr>
                <w:sz w:val="22"/>
              </w:rPr>
              <w:t xml:space="preserve">Tag </w:t>
            </w:r>
          </w:p>
        </w:tc>
        <w:tc>
          <w:tcPr>
            <w:tcW w:w="7740" w:type="dxa"/>
          </w:tcPr>
          <w:p w:rsidR="004D2F0D" w:rsidRDefault="004D2F0D" w:rsidP="004D2F0D">
            <w:pPr>
              <w:pStyle w:val="Heading2"/>
              <w:numPr>
                <w:ilvl w:val="0"/>
                <w:numId w:val="0"/>
              </w:numPr>
              <w:rPr>
                <w:sz w:val="22"/>
                <w:szCs w:val="22"/>
              </w:rPr>
            </w:pPr>
            <w:r>
              <w:rPr>
                <w:b w:val="0"/>
                <w:sz w:val="22"/>
                <w:szCs w:val="22"/>
              </w:rPr>
              <w:t>A10c</w:t>
            </w:r>
          </w:p>
        </w:tc>
      </w:tr>
      <w:tr w:rsidR="004D2F0D" w:rsidTr="004D2F0D">
        <w:tc>
          <w:tcPr>
            <w:tcW w:w="1800" w:type="dxa"/>
          </w:tcPr>
          <w:p w:rsidR="004D2F0D" w:rsidRDefault="004D2F0D" w:rsidP="004D2F0D">
            <w:pPr>
              <w:rPr>
                <w:sz w:val="22"/>
              </w:rPr>
            </w:pPr>
            <w:r>
              <w:rPr>
                <w:sz w:val="22"/>
              </w:rPr>
              <w:t>Name</w:t>
            </w:r>
          </w:p>
        </w:tc>
        <w:tc>
          <w:tcPr>
            <w:tcW w:w="7740" w:type="dxa"/>
          </w:tcPr>
          <w:p w:rsidR="004D2F0D" w:rsidRDefault="004D2F0D" w:rsidP="004D2F0D">
            <w:pPr>
              <w:rPr>
                <w:sz w:val="22"/>
              </w:rPr>
            </w:pPr>
            <w:r>
              <w:rPr>
                <w:sz w:val="22"/>
              </w:rPr>
              <w:t>UNIT</w:t>
            </w:r>
          </w:p>
        </w:tc>
      </w:tr>
      <w:tr w:rsidR="004D2F0D" w:rsidTr="004D2F0D">
        <w:tc>
          <w:tcPr>
            <w:tcW w:w="1800" w:type="dxa"/>
          </w:tcPr>
          <w:p w:rsidR="004D2F0D" w:rsidRDefault="004D2F0D" w:rsidP="004D2F0D">
            <w:pPr>
              <w:rPr>
                <w:sz w:val="22"/>
              </w:rPr>
            </w:pPr>
            <w:r>
              <w:rPr>
                <w:sz w:val="22"/>
              </w:rPr>
              <w:t>Field Description</w:t>
            </w:r>
          </w:p>
        </w:tc>
        <w:tc>
          <w:tcPr>
            <w:tcW w:w="7740" w:type="dxa"/>
          </w:tcPr>
          <w:p w:rsidR="004D2F0D" w:rsidRDefault="004D2F0D" w:rsidP="004D2F0D">
            <w:pPr>
              <w:rPr>
                <w:sz w:val="22"/>
              </w:rPr>
            </w:pPr>
            <w:r>
              <w:rPr>
                <w:sz w:val="22"/>
              </w:rPr>
              <w:t xml:space="preserve">Unit </w:t>
            </w:r>
          </w:p>
        </w:tc>
      </w:tr>
      <w:tr w:rsidR="004D2F0D" w:rsidTr="004D2F0D">
        <w:tc>
          <w:tcPr>
            <w:tcW w:w="1800" w:type="dxa"/>
          </w:tcPr>
          <w:p w:rsidR="004D2F0D" w:rsidRDefault="004D2F0D" w:rsidP="004D2F0D">
            <w:pPr>
              <w:rPr>
                <w:sz w:val="22"/>
              </w:rPr>
            </w:pPr>
            <w:r>
              <w:rPr>
                <w:sz w:val="22"/>
              </w:rPr>
              <w:t>Universe</w:t>
            </w:r>
          </w:p>
        </w:tc>
        <w:tc>
          <w:tcPr>
            <w:tcW w:w="7740" w:type="dxa"/>
          </w:tcPr>
          <w:p w:rsidR="004D2F0D" w:rsidRDefault="00B769E2" w:rsidP="004D2F0D">
            <w:pPr>
              <w:jc w:val="both"/>
              <w:rPr>
                <w:sz w:val="22"/>
              </w:rPr>
            </w:pPr>
            <w:r>
              <w:rPr>
                <w:sz w:val="22"/>
              </w:rPr>
              <w:t>VERIFYADD = 2, DK, RF</w:t>
            </w:r>
          </w:p>
        </w:tc>
      </w:tr>
      <w:tr w:rsidR="004D2F0D" w:rsidTr="004D2F0D">
        <w:tc>
          <w:tcPr>
            <w:tcW w:w="1800" w:type="dxa"/>
          </w:tcPr>
          <w:p w:rsidR="004D2F0D" w:rsidRDefault="004D2F0D" w:rsidP="004D2F0D">
            <w:pPr>
              <w:rPr>
                <w:sz w:val="22"/>
              </w:rPr>
            </w:pPr>
            <w:r>
              <w:rPr>
                <w:sz w:val="22"/>
              </w:rPr>
              <w:t>Form Pane Label</w:t>
            </w:r>
          </w:p>
        </w:tc>
        <w:tc>
          <w:tcPr>
            <w:tcW w:w="7740" w:type="dxa"/>
          </w:tcPr>
          <w:p w:rsidR="004D2F0D" w:rsidRDefault="004D2F0D" w:rsidP="004D2F0D">
            <w:pPr>
              <w:rPr>
                <w:color w:val="000000"/>
                <w:sz w:val="22"/>
              </w:rPr>
            </w:pPr>
            <w:r>
              <w:rPr>
                <w:color w:val="000000"/>
                <w:sz w:val="22"/>
              </w:rPr>
              <w:t>Unit</w:t>
            </w:r>
          </w:p>
        </w:tc>
      </w:tr>
      <w:tr w:rsidR="004D2F0D" w:rsidTr="004D2F0D">
        <w:tc>
          <w:tcPr>
            <w:tcW w:w="1800" w:type="dxa"/>
          </w:tcPr>
          <w:p w:rsidR="004D2F0D" w:rsidRDefault="004D2F0D" w:rsidP="004D2F0D">
            <w:pPr>
              <w:rPr>
                <w:sz w:val="22"/>
              </w:rPr>
            </w:pPr>
            <w:r>
              <w:rPr>
                <w:sz w:val="22"/>
              </w:rPr>
              <w:t>Question Text</w:t>
            </w:r>
          </w:p>
        </w:tc>
        <w:tc>
          <w:tcPr>
            <w:tcW w:w="7740" w:type="dxa"/>
          </w:tcPr>
          <w:p w:rsidR="00493C8B" w:rsidRDefault="00493C8B" w:rsidP="004D2F0D">
            <w:pPr>
              <w:rPr>
                <w:b/>
                <w:bCs/>
                <w:color w:val="0000FF"/>
                <w:sz w:val="22"/>
              </w:rPr>
            </w:pPr>
            <w:r w:rsidRPr="00791E21">
              <w:rPr>
                <w:color w:val="0000FF"/>
                <w:sz w:val="22"/>
                <w:szCs w:val="22"/>
              </w:rPr>
              <w:t>? [F1]</w:t>
            </w:r>
          </w:p>
          <w:p w:rsidR="004D2F0D" w:rsidRDefault="004D2F0D" w:rsidP="004D2F0D">
            <w:pPr>
              <w:rPr>
                <w:b/>
                <w:bCs/>
                <w:sz w:val="22"/>
              </w:rPr>
            </w:pPr>
            <w:r>
              <w:rPr>
                <w:b/>
                <w:bCs/>
                <w:color w:val="0000FF"/>
                <w:sz w:val="22"/>
              </w:rPr>
              <w:t xml:space="preserve">Read if </w:t>
            </w:r>
            <w:r w:rsidR="00031688">
              <w:rPr>
                <w:b/>
                <w:bCs/>
                <w:color w:val="0000FF"/>
                <w:sz w:val="22"/>
              </w:rPr>
              <w:t>necessary</w:t>
            </w:r>
            <w:r>
              <w:rPr>
                <w:b/>
                <w:bCs/>
                <w:color w:val="0000FF"/>
                <w:sz w:val="22"/>
              </w:rPr>
              <w:t xml:space="preserve">: </w:t>
            </w:r>
            <w:r>
              <w:rPr>
                <w:b/>
                <w:bCs/>
                <w:color w:val="000000"/>
                <w:sz w:val="22"/>
              </w:rPr>
              <w:t xml:space="preserve"> </w:t>
            </w:r>
            <w:r>
              <w:rPr>
                <w:b/>
                <w:bCs/>
                <w:color w:val="808080"/>
                <w:sz w:val="22"/>
              </w:rPr>
              <w:t xml:space="preserve">What is your </w:t>
            </w:r>
            <w:r w:rsidR="00530C48">
              <w:rPr>
                <w:b/>
                <w:bCs/>
                <w:color w:val="808080"/>
                <w:sz w:val="22"/>
              </w:rPr>
              <w:t xml:space="preserve">current </w:t>
            </w:r>
            <w:proofErr w:type="gramStart"/>
            <w:r>
              <w:rPr>
                <w:b/>
                <w:bCs/>
                <w:color w:val="808080"/>
                <w:sz w:val="22"/>
              </w:rPr>
              <w:t>address.</w:t>
            </w:r>
            <w:proofErr w:type="gramEnd"/>
            <w:r>
              <w:rPr>
                <w:b/>
                <w:bCs/>
                <w:color w:val="808080"/>
                <w:sz w:val="22"/>
              </w:rPr>
              <w:t xml:space="preserve"> </w:t>
            </w:r>
          </w:p>
          <w:p w:rsidR="004D2F0D" w:rsidRDefault="004D2F0D" w:rsidP="004D2F0D">
            <w:pPr>
              <w:rPr>
                <w:sz w:val="22"/>
              </w:rPr>
            </w:pPr>
          </w:p>
          <w:p w:rsidR="004D2F0D" w:rsidRDefault="004D2F0D" w:rsidP="004D2F0D">
            <w:pPr>
              <w:rPr>
                <w:color w:val="0000FF"/>
                <w:sz w:val="22"/>
              </w:rPr>
            </w:pPr>
            <w:r>
              <w:rPr>
                <w:color w:val="0000FF"/>
                <w:sz w:val="22"/>
              </w:rPr>
              <w:t>♦ Fill appropriate address fields.</w:t>
            </w:r>
          </w:p>
          <w:p w:rsidR="004D2F0D" w:rsidRDefault="004D2F0D" w:rsidP="004D2F0D">
            <w:pPr>
              <w:rPr>
                <w:sz w:val="22"/>
              </w:rPr>
            </w:pPr>
          </w:p>
          <w:p w:rsidR="004D2F0D" w:rsidRDefault="004D2F0D" w:rsidP="004D2F0D">
            <w:pPr>
              <w:rPr>
                <w:color w:val="0000FF"/>
                <w:sz w:val="22"/>
              </w:rPr>
            </w:pPr>
            <w:r>
              <w:rPr>
                <w:color w:val="0000FF"/>
                <w:sz w:val="22"/>
              </w:rPr>
              <w:t>♦ Probe for missing address parts.</w:t>
            </w:r>
          </w:p>
          <w:p w:rsidR="004D2F0D" w:rsidRDefault="004D2F0D" w:rsidP="004D2F0D">
            <w:pPr>
              <w:pStyle w:val="ListParagraph"/>
              <w:numPr>
                <w:ilvl w:val="0"/>
                <w:numId w:val="7"/>
              </w:numPr>
              <w:ind w:left="702"/>
              <w:rPr>
                <w:color w:val="0000FF"/>
                <w:sz w:val="22"/>
              </w:rPr>
            </w:pPr>
            <w:r w:rsidRPr="00E37B31">
              <w:rPr>
                <w:color w:val="0000FF"/>
                <w:sz w:val="22"/>
              </w:rPr>
              <w:t xml:space="preserve">Street address:  House number, Street name, Apartment number (if mentioned), City, State, </w:t>
            </w:r>
            <w:r w:rsidR="00FE0CF2">
              <w:rPr>
                <w:color w:val="0000FF"/>
                <w:sz w:val="22"/>
              </w:rPr>
              <w:t>ZIP</w:t>
            </w:r>
            <w:r w:rsidRPr="00E37B31">
              <w:rPr>
                <w:color w:val="0000FF"/>
                <w:sz w:val="22"/>
              </w:rPr>
              <w:t xml:space="preserve"> code.</w:t>
            </w:r>
          </w:p>
          <w:p w:rsidR="004D2F0D" w:rsidRPr="00E37B31" w:rsidRDefault="004D2F0D" w:rsidP="004D2F0D">
            <w:pPr>
              <w:pStyle w:val="ListParagraph"/>
              <w:numPr>
                <w:ilvl w:val="0"/>
                <w:numId w:val="7"/>
              </w:numPr>
              <w:ind w:left="702"/>
              <w:rPr>
                <w:color w:val="0000FF"/>
                <w:sz w:val="22"/>
              </w:rPr>
            </w:pPr>
            <w:r>
              <w:rPr>
                <w:color w:val="0000FF"/>
                <w:sz w:val="22"/>
              </w:rPr>
              <w:t xml:space="preserve">Rural Route address:  Rural Route and Box number, City, State, </w:t>
            </w:r>
            <w:r w:rsidR="00FE0CF2">
              <w:rPr>
                <w:color w:val="0000FF"/>
                <w:sz w:val="22"/>
              </w:rPr>
              <w:t>ZIP</w:t>
            </w:r>
            <w:r>
              <w:rPr>
                <w:color w:val="0000FF"/>
                <w:sz w:val="22"/>
              </w:rPr>
              <w:t xml:space="preserve"> code</w:t>
            </w:r>
          </w:p>
          <w:p w:rsidR="004D2F0D" w:rsidRDefault="004D2F0D" w:rsidP="004D2F0D">
            <w:pPr>
              <w:rPr>
                <w:color w:val="0000FF"/>
                <w:sz w:val="22"/>
              </w:rPr>
            </w:pPr>
          </w:p>
          <w:p w:rsidR="004D2F0D" w:rsidRDefault="004D2F0D" w:rsidP="004D2F0D">
            <w:pPr>
              <w:rPr>
                <w:sz w:val="22"/>
              </w:rPr>
            </w:pPr>
          </w:p>
        </w:tc>
      </w:tr>
      <w:tr w:rsidR="004D2F0D" w:rsidTr="004D2F0D">
        <w:tc>
          <w:tcPr>
            <w:tcW w:w="1800" w:type="dxa"/>
          </w:tcPr>
          <w:p w:rsidR="004D2F0D" w:rsidRDefault="004D2F0D" w:rsidP="004D2F0D">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1A361D" w:rsidRPr="00FE174A" w:rsidRDefault="001A361D" w:rsidP="001A361D">
            <w:pPr>
              <w:rPr>
                <w:b/>
                <w:bCs/>
                <w:sz w:val="22"/>
                <w:lang w:val="es-ES"/>
              </w:rPr>
            </w:pPr>
            <w:r w:rsidRPr="00D34F4E">
              <w:rPr>
                <w:b/>
                <w:bCs/>
                <w:color w:val="0000FF"/>
                <w:sz w:val="22"/>
                <w:lang w:val="es-ES"/>
              </w:rPr>
              <w:t xml:space="preserve">Lea si es necesario: </w:t>
            </w:r>
            <w:r w:rsidRPr="00552A71">
              <w:rPr>
                <w:b/>
                <w:bCs/>
                <w:color w:val="808080" w:themeColor="background1" w:themeShade="80"/>
                <w:sz w:val="22"/>
                <w:lang w:val="es-ES"/>
              </w:rPr>
              <w:t>¿Cuál es su</w:t>
            </w:r>
            <w:r w:rsidR="00530C48">
              <w:rPr>
                <w:b/>
                <w:bCs/>
                <w:color w:val="808080" w:themeColor="background1" w:themeShade="80"/>
                <w:sz w:val="22"/>
                <w:lang w:val="es-ES"/>
              </w:rPr>
              <w:t xml:space="preserve"> </w:t>
            </w:r>
            <w:proofErr w:type="spellStart"/>
            <w:r w:rsidR="00530C48">
              <w:rPr>
                <w:b/>
                <w:bCs/>
                <w:color w:val="808080" w:themeColor="background1" w:themeShade="80"/>
                <w:sz w:val="22"/>
                <w:lang w:val="es-ES"/>
              </w:rPr>
              <w:t>current</w:t>
            </w:r>
            <w:proofErr w:type="spellEnd"/>
            <w:r w:rsidRPr="00552A71">
              <w:rPr>
                <w:b/>
                <w:bCs/>
                <w:color w:val="808080" w:themeColor="background1" w:themeShade="80"/>
                <w:sz w:val="22"/>
                <w:lang w:val="es-ES"/>
              </w:rPr>
              <w:t xml:space="preserve"> dirección? </w:t>
            </w:r>
          </w:p>
          <w:p w:rsidR="001A361D" w:rsidRPr="00FE174A" w:rsidRDefault="001A361D" w:rsidP="001A361D">
            <w:pPr>
              <w:rPr>
                <w:sz w:val="22"/>
                <w:lang w:val="es-ES"/>
              </w:rPr>
            </w:pPr>
          </w:p>
          <w:p w:rsidR="001A361D" w:rsidRPr="00D34F4E" w:rsidRDefault="001A361D" w:rsidP="001A361D">
            <w:pPr>
              <w:rPr>
                <w:color w:val="0000FF"/>
                <w:sz w:val="22"/>
                <w:lang w:val="es-ES"/>
              </w:rPr>
            </w:pPr>
            <w:r w:rsidRPr="00D34F4E">
              <w:rPr>
                <w:color w:val="0000FF"/>
                <w:sz w:val="22"/>
                <w:lang w:val="es-ES"/>
              </w:rPr>
              <w:t>♦ Llene los campos de dirección adecuados.</w:t>
            </w:r>
          </w:p>
          <w:p w:rsidR="001A361D" w:rsidRPr="00D34F4E" w:rsidRDefault="001A361D" w:rsidP="001A361D">
            <w:pPr>
              <w:rPr>
                <w:color w:val="0000FF"/>
                <w:sz w:val="22"/>
                <w:lang w:val="es-ES"/>
              </w:rPr>
            </w:pPr>
          </w:p>
          <w:p w:rsidR="001A361D" w:rsidRPr="00556276" w:rsidRDefault="001A361D" w:rsidP="001A361D">
            <w:pPr>
              <w:rPr>
                <w:color w:val="0000FF"/>
                <w:sz w:val="22"/>
                <w:lang w:val="es-ES"/>
              </w:rPr>
            </w:pPr>
            <w:r w:rsidRPr="00D34F4E">
              <w:rPr>
                <w:color w:val="0000FF"/>
                <w:sz w:val="22"/>
                <w:lang w:val="es-ES"/>
              </w:rPr>
              <w:t xml:space="preserve">♦ </w:t>
            </w:r>
            <w:r w:rsidRPr="00556276">
              <w:rPr>
                <w:color w:val="0000FF"/>
                <w:sz w:val="22"/>
                <w:lang w:val="es-ES"/>
              </w:rPr>
              <w:t>Indague sobre las partes que falten de la dirección</w:t>
            </w:r>
          </w:p>
          <w:p w:rsidR="001A361D" w:rsidRPr="00556276" w:rsidRDefault="001A361D" w:rsidP="001A361D">
            <w:pPr>
              <w:pStyle w:val="ListParagraph"/>
              <w:numPr>
                <w:ilvl w:val="0"/>
                <w:numId w:val="7"/>
              </w:numPr>
              <w:ind w:left="702"/>
              <w:rPr>
                <w:color w:val="0000FF"/>
                <w:sz w:val="22"/>
                <w:lang w:val="es-ES"/>
              </w:rPr>
            </w:pPr>
            <w:r w:rsidRPr="00556276">
              <w:rPr>
                <w:color w:val="0000FF"/>
                <w:sz w:val="22"/>
                <w:lang w:val="es-ES"/>
              </w:rPr>
              <w:t>Dirección de calle: número de casa, nombre de calle, número de apartamento (si se menciona), ciudad, estado, código postal.</w:t>
            </w:r>
          </w:p>
          <w:p w:rsidR="004D2F0D" w:rsidRDefault="001A361D" w:rsidP="001A361D">
            <w:pPr>
              <w:rPr>
                <w:sz w:val="22"/>
              </w:rPr>
            </w:pPr>
            <w:r w:rsidRPr="00556276">
              <w:rPr>
                <w:color w:val="0000FF"/>
                <w:sz w:val="22"/>
                <w:lang w:val="es-ES"/>
              </w:rPr>
              <w:t>Dirección de ruta rural: número de ruta rural y número de buzón, ciudad, estado, código postal</w:t>
            </w:r>
          </w:p>
        </w:tc>
      </w:tr>
      <w:tr w:rsidR="004D2F0D" w:rsidTr="004D2F0D">
        <w:tc>
          <w:tcPr>
            <w:tcW w:w="1800" w:type="dxa"/>
          </w:tcPr>
          <w:p w:rsidR="004D2F0D" w:rsidRDefault="004D2F0D" w:rsidP="004D2F0D">
            <w:pPr>
              <w:rPr>
                <w:sz w:val="22"/>
                <w:lang w:val="fr-FR"/>
              </w:rPr>
            </w:pPr>
            <w:r>
              <w:rPr>
                <w:sz w:val="22"/>
                <w:lang w:val="fr-FR"/>
              </w:rPr>
              <w:t>Input Options</w:t>
            </w:r>
          </w:p>
        </w:tc>
        <w:tc>
          <w:tcPr>
            <w:tcW w:w="7740" w:type="dxa"/>
          </w:tcPr>
          <w:p w:rsidR="004D2F0D" w:rsidRDefault="004D2F0D" w:rsidP="004D2F0D">
            <w:pPr>
              <w:rPr>
                <w:sz w:val="22"/>
                <w:szCs w:val="22"/>
              </w:rPr>
            </w:pPr>
            <w:r>
              <w:rPr>
                <w:sz w:val="22"/>
                <w:szCs w:val="22"/>
              </w:rPr>
              <w:t>String 52.</w:t>
            </w:r>
          </w:p>
          <w:p w:rsidR="004D2F0D" w:rsidRDefault="004D2F0D" w:rsidP="004D2F0D">
            <w:pPr>
              <w:rPr>
                <w:b/>
                <w:bCs/>
                <w:color w:val="000000"/>
                <w:sz w:val="22"/>
                <w:szCs w:val="22"/>
              </w:rPr>
            </w:pPr>
            <w:r w:rsidRPr="0017067B">
              <w:rPr>
                <w:bCs/>
                <w:color w:val="0000FF"/>
                <w:sz w:val="22"/>
              </w:rPr>
              <w:t> </w:t>
            </w:r>
            <w:r>
              <w:rPr>
                <w:sz w:val="22"/>
                <w:szCs w:val="22"/>
              </w:rPr>
              <w:t>Don’t Know, Refused and Blank are options on this screen.</w:t>
            </w:r>
          </w:p>
          <w:p w:rsidR="004D2F0D" w:rsidRDefault="004D2F0D" w:rsidP="004D2F0D">
            <w:pPr>
              <w:rPr>
                <w:sz w:val="22"/>
              </w:rPr>
            </w:pPr>
          </w:p>
        </w:tc>
      </w:tr>
      <w:tr w:rsidR="004D2F0D" w:rsidTr="004D2F0D">
        <w:tc>
          <w:tcPr>
            <w:tcW w:w="1800" w:type="dxa"/>
          </w:tcPr>
          <w:p w:rsidR="004D2F0D" w:rsidRDefault="004D2F0D" w:rsidP="004D2F0D">
            <w:pPr>
              <w:rPr>
                <w:sz w:val="22"/>
              </w:rPr>
            </w:pPr>
            <w:r>
              <w:rPr>
                <w:sz w:val="22"/>
              </w:rPr>
              <w:t>Spanish input</w:t>
            </w:r>
          </w:p>
        </w:tc>
        <w:tc>
          <w:tcPr>
            <w:tcW w:w="7740" w:type="dxa"/>
          </w:tcPr>
          <w:p w:rsidR="001A361D" w:rsidRDefault="001A361D" w:rsidP="001A361D">
            <w:pPr>
              <w:rPr>
                <w:sz w:val="22"/>
                <w:szCs w:val="22"/>
              </w:rPr>
            </w:pPr>
            <w:r>
              <w:rPr>
                <w:sz w:val="22"/>
                <w:szCs w:val="22"/>
              </w:rPr>
              <w:t>String 52.</w:t>
            </w:r>
          </w:p>
          <w:p w:rsidR="004D2F0D" w:rsidRDefault="004D2F0D" w:rsidP="004D2F0D">
            <w:pPr>
              <w:autoSpaceDE w:val="0"/>
              <w:autoSpaceDN w:val="0"/>
              <w:adjustRightInd w:val="0"/>
              <w:spacing w:line="240" w:lineRule="atLeast"/>
              <w:rPr>
                <w:sz w:val="22"/>
              </w:rPr>
            </w:pPr>
          </w:p>
        </w:tc>
      </w:tr>
      <w:tr w:rsidR="004D2F0D" w:rsidTr="004D2F0D">
        <w:tc>
          <w:tcPr>
            <w:tcW w:w="1800" w:type="dxa"/>
          </w:tcPr>
          <w:p w:rsidR="004D2F0D" w:rsidRDefault="004D2F0D" w:rsidP="004D2F0D">
            <w:pPr>
              <w:rPr>
                <w:sz w:val="22"/>
              </w:rPr>
            </w:pPr>
            <w:r>
              <w:rPr>
                <w:sz w:val="22"/>
              </w:rPr>
              <w:t>Fill Instructions</w:t>
            </w:r>
          </w:p>
        </w:tc>
        <w:tc>
          <w:tcPr>
            <w:tcW w:w="7740" w:type="dxa"/>
          </w:tcPr>
          <w:p w:rsidR="004D2F0D" w:rsidRDefault="004D2F0D" w:rsidP="004D2F0D">
            <w:pPr>
              <w:autoSpaceDE w:val="0"/>
              <w:autoSpaceDN w:val="0"/>
              <w:adjustRightInd w:val="0"/>
              <w:spacing w:line="240" w:lineRule="atLeast"/>
              <w:rPr>
                <w:sz w:val="22"/>
              </w:rPr>
            </w:pPr>
          </w:p>
        </w:tc>
      </w:tr>
      <w:tr w:rsidR="004D2F0D" w:rsidTr="004D2F0D">
        <w:tc>
          <w:tcPr>
            <w:tcW w:w="1800" w:type="dxa"/>
          </w:tcPr>
          <w:p w:rsidR="004D2F0D" w:rsidRDefault="004D2F0D" w:rsidP="004D2F0D">
            <w:pPr>
              <w:rPr>
                <w:sz w:val="22"/>
              </w:rPr>
            </w:pPr>
            <w:r>
              <w:rPr>
                <w:sz w:val="22"/>
              </w:rPr>
              <w:t>Spanish fill instructions</w:t>
            </w:r>
          </w:p>
        </w:tc>
        <w:tc>
          <w:tcPr>
            <w:tcW w:w="7740" w:type="dxa"/>
          </w:tcPr>
          <w:p w:rsidR="004D2F0D" w:rsidRDefault="004D2F0D" w:rsidP="004D2F0D">
            <w:pPr>
              <w:rPr>
                <w:b/>
                <w:bCs/>
                <w:sz w:val="22"/>
              </w:rPr>
            </w:pPr>
          </w:p>
        </w:tc>
      </w:tr>
      <w:tr w:rsidR="004D2F0D" w:rsidTr="004D2F0D">
        <w:tc>
          <w:tcPr>
            <w:tcW w:w="1800" w:type="dxa"/>
          </w:tcPr>
          <w:p w:rsidR="004D2F0D" w:rsidRDefault="004D2F0D" w:rsidP="004D2F0D">
            <w:pPr>
              <w:rPr>
                <w:sz w:val="22"/>
              </w:rPr>
            </w:pPr>
            <w:r>
              <w:rPr>
                <w:sz w:val="22"/>
              </w:rPr>
              <w:t>Skip Instructions</w:t>
            </w:r>
          </w:p>
        </w:tc>
        <w:tc>
          <w:tcPr>
            <w:tcW w:w="7740" w:type="dxa"/>
          </w:tcPr>
          <w:p w:rsidR="004D2F0D" w:rsidRPr="00E37B31" w:rsidRDefault="004D2F0D" w:rsidP="004D2F0D">
            <w:pPr>
              <w:rPr>
                <w:b/>
                <w:bCs/>
                <w:sz w:val="22"/>
              </w:rPr>
            </w:pPr>
            <w:r w:rsidRPr="00E37B31">
              <w:rPr>
                <w:b/>
                <w:bCs/>
                <w:sz w:val="22"/>
              </w:rPr>
              <w:t>Skip Instructions:</w:t>
            </w:r>
          </w:p>
          <w:p w:rsidR="004D2F0D" w:rsidRPr="00E37B31" w:rsidRDefault="004D2F0D" w:rsidP="004D2F0D">
            <w:pPr>
              <w:rPr>
                <w:sz w:val="22"/>
              </w:rPr>
            </w:pPr>
            <w:proofErr w:type="spellStart"/>
            <w:r w:rsidRPr="00E37B31">
              <w:rPr>
                <w:sz w:val="22"/>
              </w:rPr>
              <w:t>Goto</w:t>
            </w:r>
            <w:proofErr w:type="spellEnd"/>
            <w:r w:rsidRPr="00E37B31">
              <w:rPr>
                <w:sz w:val="22"/>
              </w:rPr>
              <w:t xml:space="preserve"> </w:t>
            </w:r>
            <w:r>
              <w:rPr>
                <w:sz w:val="22"/>
              </w:rPr>
              <w:t>RURALROUTE</w:t>
            </w:r>
          </w:p>
          <w:p w:rsidR="004D2F0D" w:rsidRDefault="004D2F0D" w:rsidP="004D2F0D">
            <w:pPr>
              <w:rPr>
                <w:sz w:val="22"/>
              </w:rPr>
            </w:pPr>
          </w:p>
        </w:tc>
      </w:tr>
      <w:tr w:rsidR="004D2F0D" w:rsidTr="004D2F0D">
        <w:tc>
          <w:tcPr>
            <w:tcW w:w="1800" w:type="dxa"/>
          </w:tcPr>
          <w:p w:rsidR="004D2F0D" w:rsidRDefault="004D2F0D" w:rsidP="004D2F0D">
            <w:pPr>
              <w:rPr>
                <w:sz w:val="22"/>
              </w:rPr>
            </w:pPr>
            <w:r>
              <w:rPr>
                <w:sz w:val="22"/>
              </w:rPr>
              <w:t>Special Instructions</w:t>
            </w:r>
          </w:p>
        </w:tc>
        <w:tc>
          <w:tcPr>
            <w:tcW w:w="7740" w:type="dxa"/>
          </w:tcPr>
          <w:p w:rsidR="004D2F0D" w:rsidRDefault="004D2F0D" w:rsidP="004D2F0D">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H_STREET</w:t>
            </w:r>
          </w:p>
          <w:p w:rsidR="00CF3984" w:rsidRDefault="00CF3984" w:rsidP="00493C8B">
            <w:pPr>
              <w:rPr>
                <w:sz w:val="22"/>
              </w:rPr>
            </w:pPr>
            <w:r>
              <w:rPr>
                <w:sz w:val="22"/>
              </w:rPr>
              <w:t xml:space="preserve">Spanish:  </w:t>
            </w:r>
            <w:r>
              <w:t># H_STREET_ESP</w:t>
            </w:r>
          </w:p>
        </w:tc>
      </w:tr>
      <w:tr w:rsidR="004D2F0D" w:rsidTr="004D2F0D">
        <w:tc>
          <w:tcPr>
            <w:tcW w:w="1800" w:type="dxa"/>
          </w:tcPr>
          <w:p w:rsidR="004D2F0D" w:rsidRDefault="004D2F0D" w:rsidP="004D2F0D">
            <w:pPr>
              <w:rPr>
                <w:sz w:val="22"/>
              </w:rPr>
            </w:pPr>
          </w:p>
        </w:tc>
        <w:tc>
          <w:tcPr>
            <w:tcW w:w="7740" w:type="dxa"/>
          </w:tcPr>
          <w:p w:rsidR="004D2F0D" w:rsidRDefault="004D2F0D" w:rsidP="004D2F0D">
            <w:pPr>
              <w:rPr>
                <w:sz w:val="22"/>
              </w:rPr>
            </w:pPr>
          </w:p>
        </w:tc>
      </w:tr>
    </w:tbl>
    <w:p w:rsidR="004D2F0D" w:rsidRDefault="004D2F0D">
      <w:pPr>
        <w:spacing w:after="200" w:line="276" w:lineRule="auto"/>
      </w:pPr>
    </w:p>
    <w:p w:rsidR="004D2F0D" w:rsidRDefault="004D2F0D" w:rsidP="006B3454">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4D2F0D" w:rsidTr="004D2F0D">
        <w:tc>
          <w:tcPr>
            <w:tcW w:w="1800" w:type="dxa"/>
          </w:tcPr>
          <w:p w:rsidR="004D2F0D" w:rsidRDefault="004D2F0D" w:rsidP="004D2F0D">
            <w:pPr>
              <w:pStyle w:val="Heading3"/>
              <w:numPr>
                <w:ilvl w:val="0"/>
                <w:numId w:val="0"/>
              </w:numPr>
              <w:rPr>
                <w:sz w:val="22"/>
              </w:rPr>
            </w:pPr>
            <w:r>
              <w:rPr>
                <w:sz w:val="22"/>
              </w:rPr>
              <w:t xml:space="preserve">Tag </w:t>
            </w:r>
          </w:p>
        </w:tc>
        <w:tc>
          <w:tcPr>
            <w:tcW w:w="7740" w:type="dxa"/>
          </w:tcPr>
          <w:p w:rsidR="004D2F0D" w:rsidRDefault="004D2F0D" w:rsidP="004D2F0D">
            <w:pPr>
              <w:pStyle w:val="Heading2"/>
              <w:numPr>
                <w:ilvl w:val="0"/>
                <w:numId w:val="0"/>
              </w:numPr>
              <w:rPr>
                <w:sz w:val="22"/>
                <w:szCs w:val="22"/>
              </w:rPr>
            </w:pPr>
            <w:r>
              <w:rPr>
                <w:b w:val="0"/>
                <w:sz w:val="22"/>
                <w:szCs w:val="22"/>
              </w:rPr>
              <w:t>A10d</w:t>
            </w:r>
          </w:p>
        </w:tc>
      </w:tr>
      <w:tr w:rsidR="004D2F0D" w:rsidTr="004D2F0D">
        <w:tc>
          <w:tcPr>
            <w:tcW w:w="1800" w:type="dxa"/>
          </w:tcPr>
          <w:p w:rsidR="004D2F0D" w:rsidRDefault="004D2F0D" w:rsidP="004D2F0D">
            <w:pPr>
              <w:rPr>
                <w:sz w:val="22"/>
              </w:rPr>
            </w:pPr>
            <w:r>
              <w:rPr>
                <w:sz w:val="22"/>
              </w:rPr>
              <w:t>Name</w:t>
            </w:r>
          </w:p>
        </w:tc>
        <w:tc>
          <w:tcPr>
            <w:tcW w:w="7740" w:type="dxa"/>
          </w:tcPr>
          <w:p w:rsidR="004D2F0D" w:rsidRDefault="004D2F0D" w:rsidP="004D2F0D">
            <w:pPr>
              <w:rPr>
                <w:sz w:val="22"/>
              </w:rPr>
            </w:pPr>
            <w:r>
              <w:rPr>
                <w:sz w:val="22"/>
              </w:rPr>
              <w:t>RURALROUTE</w:t>
            </w:r>
          </w:p>
        </w:tc>
      </w:tr>
      <w:tr w:rsidR="004D2F0D" w:rsidTr="004D2F0D">
        <w:tc>
          <w:tcPr>
            <w:tcW w:w="1800" w:type="dxa"/>
          </w:tcPr>
          <w:p w:rsidR="004D2F0D" w:rsidRDefault="004D2F0D" w:rsidP="004D2F0D">
            <w:pPr>
              <w:rPr>
                <w:sz w:val="22"/>
              </w:rPr>
            </w:pPr>
            <w:r>
              <w:rPr>
                <w:sz w:val="22"/>
              </w:rPr>
              <w:t>Field Description</w:t>
            </w:r>
          </w:p>
        </w:tc>
        <w:tc>
          <w:tcPr>
            <w:tcW w:w="7740" w:type="dxa"/>
          </w:tcPr>
          <w:p w:rsidR="004D2F0D" w:rsidRDefault="004D2F0D" w:rsidP="004D2F0D">
            <w:pPr>
              <w:rPr>
                <w:sz w:val="22"/>
              </w:rPr>
            </w:pPr>
            <w:r>
              <w:rPr>
                <w:sz w:val="22"/>
              </w:rPr>
              <w:t xml:space="preserve">Rural Route </w:t>
            </w:r>
          </w:p>
        </w:tc>
      </w:tr>
      <w:tr w:rsidR="004D2F0D" w:rsidTr="004D2F0D">
        <w:tc>
          <w:tcPr>
            <w:tcW w:w="1800" w:type="dxa"/>
          </w:tcPr>
          <w:p w:rsidR="004D2F0D" w:rsidRDefault="004D2F0D" w:rsidP="004D2F0D">
            <w:pPr>
              <w:rPr>
                <w:sz w:val="22"/>
              </w:rPr>
            </w:pPr>
            <w:r>
              <w:rPr>
                <w:sz w:val="22"/>
              </w:rPr>
              <w:t>Universe</w:t>
            </w:r>
          </w:p>
        </w:tc>
        <w:tc>
          <w:tcPr>
            <w:tcW w:w="7740" w:type="dxa"/>
          </w:tcPr>
          <w:p w:rsidR="004D2F0D" w:rsidRDefault="00B769E2" w:rsidP="004D2F0D">
            <w:pPr>
              <w:jc w:val="both"/>
              <w:rPr>
                <w:sz w:val="22"/>
              </w:rPr>
            </w:pPr>
            <w:r>
              <w:rPr>
                <w:sz w:val="22"/>
              </w:rPr>
              <w:t>VERIFYADD = 2, DK, RF</w:t>
            </w:r>
          </w:p>
        </w:tc>
      </w:tr>
      <w:tr w:rsidR="004D2F0D" w:rsidTr="004D2F0D">
        <w:tc>
          <w:tcPr>
            <w:tcW w:w="1800" w:type="dxa"/>
          </w:tcPr>
          <w:p w:rsidR="004D2F0D" w:rsidRDefault="004D2F0D" w:rsidP="004D2F0D">
            <w:pPr>
              <w:rPr>
                <w:sz w:val="22"/>
              </w:rPr>
            </w:pPr>
            <w:r>
              <w:rPr>
                <w:sz w:val="22"/>
              </w:rPr>
              <w:t>Form Pane Label</w:t>
            </w:r>
          </w:p>
        </w:tc>
        <w:tc>
          <w:tcPr>
            <w:tcW w:w="7740" w:type="dxa"/>
          </w:tcPr>
          <w:p w:rsidR="004D2F0D" w:rsidRDefault="004D2F0D" w:rsidP="004D2F0D">
            <w:pPr>
              <w:rPr>
                <w:color w:val="000000"/>
                <w:sz w:val="22"/>
              </w:rPr>
            </w:pPr>
            <w:r>
              <w:rPr>
                <w:color w:val="000000"/>
                <w:sz w:val="22"/>
              </w:rPr>
              <w:t>Rural Route</w:t>
            </w:r>
          </w:p>
        </w:tc>
      </w:tr>
      <w:tr w:rsidR="004D2F0D" w:rsidTr="004D2F0D">
        <w:tc>
          <w:tcPr>
            <w:tcW w:w="1800" w:type="dxa"/>
          </w:tcPr>
          <w:p w:rsidR="004D2F0D" w:rsidRDefault="004D2F0D" w:rsidP="004D2F0D">
            <w:pPr>
              <w:rPr>
                <w:sz w:val="22"/>
              </w:rPr>
            </w:pPr>
            <w:r>
              <w:rPr>
                <w:sz w:val="22"/>
              </w:rPr>
              <w:t>Question Text</w:t>
            </w:r>
          </w:p>
        </w:tc>
        <w:tc>
          <w:tcPr>
            <w:tcW w:w="7740" w:type="dxa"/>
          </w:tcPr>
          <w:p w:rsidR="00493C8B" w:rsidRDefault="00493C8B" w:rsidP="004D2F0D">
            <w:pPr>
              <w:rPr>
                <w:b/>
                <w:bCs/>
                <w:color w:val="0000FF"/>
                <w:sz w:val="22"/>
              </w:rPr>
            </w:pPr>
            <w:r w:rsidRPr="00791E21">
              <w:rPr>
                <w:color w:val="0000FF"/>
                <w:sz w:val="22"/>
                <w:szCs w:val="22"/>
              </w:rPr>
              <w:t>? [F1]</w:t>
            </w:r>
          </w:p>
          <w:p w:rsidR="004D2F0D" w:rsidRDefault="004D2F0D" w:rsidP="004D2F0D">
            <w:pPr>
              <w:rPr>
                <w:b/>
                <w:bCs/>
                <w:sz w:val="22"/>
              </w:rPr>
            </w:pPr>
            <w:r>
              <w:rPr>
                <w:b/>
                <w:bCs/>
                <w:color w:val="0000FF"/>
                <w:sz w:val="22"/>
              </w:rPr>
              <w:t xml:space="preserve">Read if </w:t>
            </w:r>
            <w:r w:rsidR="00031688">
              <w:rPr>
                <w:b/>
                <w:bCs/>
                <w:color w:val="0000FF"/>
                <w:sz w:val="22"/>
              </w:rPr>
              <w:t>necessary</w:t>
            </w:r>
            <w:r>
              <w:rPr>
                <w:b/>
                <w:bCs/>
                <w:color w:val="0000FF"/>
                <w:sz w:val="22"/>
              </w:rPr>
              <w:t xml:space="preserve">: </w:t>
            </w:r>
            <w:r>
              <w:rPr>
                <w:b/>
                <w:bCs/>
                <w:color w:val="000000"/>
                <w:sz w:val="22"/>
              </w:rPr>
              <w:t xml:space="preserve"> </w:t>
            </w:r>
            <w:r>
              <w:rPr>
                <w:b/>
                <w:bCs/>
                <w:color w:val="808080"/>
                <w:sz w:val="22"/>
              </w:rPr>
              <w:t xml:space="preserve">What is your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proofErr w:type="gramStart"/>
            <w:r>
              <w:rPr>
                <w:b/>
                <w:bCs/>
                <w:color w:val="808080"/>
                <w:sz w:val="22"/>
              </w:rPr>
              <w:t>address.</w:t>
            </w:r>
            <w:proofErr w:type="gramEnd"/>
            <w:r>
              <w:rPr>
                <w:b/>
                <w:bCs/>
                <w:color w:val="808080"/>
                <w:sz w:val="22"/>
              </w:rPr>
              <w:t xml:space="preserve"> </w:t>
            </w:r>
          </w:p>
          <w:p w:rsidR="004D2F0D" w:rsidRDefault="004D2F0D" w:rsidP="004D2F0D">
            <w:pPr>
              <w:rPr>
                <w:sz w:val="22"/>
              </w:rPr>
            </w:pPr>
          </w:p>
          <w:p w:rsidR="004D2F0D" w:rsidRDefault="004D2F0D" w:rsidP="004D2F0D">
            <w:pPr>
              <w:rPr>
                <w:color w:val="0000FF"/>
                <w:sz w:val="22"/>
              </w:rPr>
            </w:pPr>
            <w:r>
              <w:rPr>
                <w:color w:val="0000FF"/>
                <w:sz w:val="22"/>
              </w:rPr>
              <w:t>♦ Fill appropriate address fields.</w:t>
            </w:r>
          </w:p>
          <w:p w:rsidR="004D2F0D" w:rsidRDefault="004D2F0D" w:rsidP="004D2F0D">
            <w:pPr>
              <w:rPr>
                <w:sz w:val="22"/>
              </w:rPr>
            </w:pPr>
          </w:p>
          <w:p w:rsidR="004D2F0D" w:rsidRDefault="004D2F0D" w:rsidP="004D2F0D">
            <w:pPr>
              <w:rPr>
                <w:color w:val="0000FF"/>
                <w:sz w:val="22"/>
              </w:rPr>
            </w:pPr>
            <w:r>
              <w:rPr>
                <w:color w:val="0000FF"/>
                <w:sz w:val="22"/>
              </w:rPr>
              <w:t>♦ Probe for missing address parts.</w:t>
            </w:r>
          </w:p>
          <w:p w:rsidR="004D2F0D" w:rsidRDefault="004D2F0D" w:rsidP="004D2F0D">
            <w:pPr>
              <w:pStyle w:val="ListParagraph"/>
              <w:numPr>
                <w:ilvl w:val="0"/>
                <w:numId w:val="7"/>
              </w:numPr>
              <w:ind w:left="702"/>
              <w:rPr>
                <w:color w:val="0000FF"/>
                <w:sz w:val="22"/>
              </w:rPr>
            </w:pPr>
            <w:r w:rsidRPr="00E37B31">
              <w:rPr>
                <w:color w:val="0000FF"/>
                <w:sz w:val="22"/>
              </w:rPr>
              <w:t xml:space="preserve">Street address:  House number, Street name, Apartment number (if mentioned), City, State, </w:t>
            </w:r>
            <w:r w:rsidR="00FE0CF2">
              <w:rPr>
                <w:color w:val="0000FF"/>
                <w:sz w:val="22"/>
              </w:rPr>
              <w:t>ZIP</w:t>
            </w:r>
            <w:r w:rsidRPr="00E37B31">
              <w:rPr>
                <w:color w:val="0000FF"/>
                <w:sz w:val="22"/>
              </w:rPr>
              <w:t xml:space="preserve"> code.</w:t>
            </w:r>
          </w:p>
          <w:p w:rsidR="004D2F0D" w:rsidRPr="00E37B31" w:rsidRDefault="004D2F0D" w:rsidP="004D2F0D">
            <w:pPr>
              <w:pStyle w:val="ListParagraph"/>
              <w:numPr>
                <w:ilvl w:val="0"/>
                <w:numId w:val="7"/>
              </w:numPr>
              <w:ind w:left="702"/>
              <w:rPr>
                <w:color w:val="0000FF"/>
                <w:sz w:val="22"/>
              </w:rPr>
            </w:pPr>
            <w:r>
              <w:rPr>
                <w:color w:val="0000FF"/>
                <w:sz w:val="22"/>
              </w:rPr>
              <w:t xml:space="preserve">Rural Route address:  </w:t>
            </w:r>
            <w:r w:rsidRPr="00065217">
              <w:rPr>
                <w:b/>
                <w:color w:val="0000FF"/>
                <w:sz w:val="22"/>
              </w:rPr>
              <w:t>Rural Route and Box number</w:t>
            </w:r>
            <w:r>
              <w:rPr>
                <w:color w:val="0000FF"/>
                <w:sz w:val="22"/>
              </w:rPr>
              <w:t xml:space="preserve">, City, State, </w:t>
            </w:r>
            <w:r w:rsidR="00FE0CF2">
              <w:rPr>
                <w:color w:val="0000FF"/>
                <w:sz w:val="22"/>
              </w:rPr>
              <w:t>ZIP</w:t>
            </w:r>
            <w:r>
              <w:rPr>
                <w:color w:val="0000FF"/>
                <w:sz w:val="22"/>
              </w:rPr>
              <w:t xml:space="preserve"> code</w:t>
            </w:r>
          </w:p>
          <w:p w:rsidR="004D2F0D" w:rsidRDefault="004D2F0D" w:rsidP="004D2F0D">
            <w:pPr>
              <w:rPr>
                <w:color w:val="0000FF"/>
                <w:sz w:val="22"/>
              </w:rPr>
            </w:pPr>
          </w:p>
          <w:p w:rsidR="004D2F0D" w:rsidRPr="006B3454" w:rsidRDefault="004D2F0D" w:rsidP="004D2F0D">
            <w:pPr>
              <w:rPr>
                <w:color w:val="0000FF"/>
                <w:sz w:val="22"/>
              </w:rPr>
            </w:pPr>
            <w:r>
              <w:rPr>
                <w:color w:val="0000FF"/>
                <w:sz w:val="22"/>
              </w:rPr>
              <w:t xml:space="preserve">♦ Must contain the rural route type (e.g. R.R., H.C.R, </w:t>
            </w:r>
            <w:proofErr w:type="gramStart"/>
            <w:r>
              <w:rPr>
                <w:color w:val="0000FF"/>
                <w:sz w:val="22"/>
              </w:rPr>
              <w:t>S.R</w:t>
            </w:r>
            <w:proofErr w:type="gramEnd"/>
            <w:r>
              <w:rPr>
                <w:color w:val="0000FF"/>
                <w:sz w:val="22"/>
              </w:rPr>
              <w:t>.).</w:t>
            </w:r>
          </w:p>
        </w:tc>
      </w:tr>
      <w:tr w:rsidR="004D2F0D" w:rsidTr="004D2F0D">
        <w:tc>
          <w:tcPr>
            <w:tcW w:w="1800" w:type="dxa"/>
          </w:tcPr>
          <w:p w:rsidR="004D2F0D" w:rsidRDefault="004D2F0D" w:rsidP="004D2F0D">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1A361D" w:rsidRPr="00FE174A" w:rsidRDefault="001A361D" w:rsidP="001A361D">
            <w:pPr>
              <w:rPr>
                <w:b/>
                <w:bCs/>
                <w:sz w:val="22"/>
                <w:lang w:val="es-ES"/>
              </w:rPr>
            </w:pPr>
            <w:r w:rsidRPr="00D34F4E">
              <w:rPr>
                <w:b/>
                <w:bCs/>
                <w:color w:val="0000FF"/>
                <w:sz w:val="22"/>
                <w:lang w:val="es-ES"/>
              </w:rPr>
              <w:t xml:space="preserve">Lea si es necesario: </w:t>
            </w:r>
            <w:r w:rsidRPr="00552A71">
              <w:rPr>
                <w:b/>
                <w:bCs/>
                <w:color w:val="808080" w:themeColor="background1" w:themeShade="80"/>
                <w:sz w:val="22"/>
                <w:lang w:val="es-ES"/>
              </w:rPr>
              <w:t>¿Cuál es su</w:t>
            </w:r>
            <w:r w:rsidR="00530C48">
              <w:rPr>
                <w:b/>
                <w:bCs/>
                <w:color w:val="808080" w:themeColor="background1" w:themeShade="80"/>
                <w:sz w:val="22"/>
                <w:lang w:val="es-ES"/>
              </w:rPr>
              <w:t xml:space="preserve"> </w:t>
            </w:r>
            <w:proofErr w:type="spellStart"/>
            <w:r w:rsidR="00530C48">
              <w:rPr>
                <w:b/>
                <w:bCs/>
                <w:color w:val="808080" w:themeColor="background1" w:themeShade="80"/>
                <w:sz w:val="22"/>
                <w:lang w:val="es-ES"/>
              </w:rPr>
              <w:t>current</w:t>
            </w:r>
            <w:proofErr w:type="spellEnd"/>
            <w:r w:rsidRPr="00552A71">
              <w:rPr>
                <w:b/>
                <w:bCs/>
                <w:color w:val="808080" w:themeColor="background1" w:themeShade="80"/>
                <w:sz w:val="22"/>
                <w:lang w:val="es-ES"/>
              </w:rPr>
              <w:t xml:space="preserve"> dirección? </w:t>
            </w:r>
          </w:p>
          <w:p w:rsidR="001A361D" w:rsidRPr="00FE174A" w:rsidRDefault="001A361D" w:rsidP="001A361D">
            <w:pPr>
              <w:rPr>
                <w:sz w:val="22"/>
                <w:lang w:val="es-ES"/>
              </w:rPr>
            </w:pPr>
          </w:p>
          <w:p w:rsidR="001A361D" w:rsidRPr="00D34F4E" w:rsidRDefault="001A361D" w:rsidP="001A361D">
            <w:pPr>
              <w:rPr>
                <w:color w:val="0000FF"/>
                <w:sz w:val="22"/>
                <w:lang w:val="es-ES"/>
              </w:rPr>
            </w:pPr>
            <w:r w:rsidRPr="00D34F4E">
              <w:rPr>
                <w:color w:val="0000FF"/>
                <w:sz w:val="22"/>
                <w:lang w:val="es-ES"/>
              </w:rPr>
              <w:t>♦ Llene los campos de dirección adecuados.</w:t>
            </w:r>
          </w:p>
          <w:p w:rsidR="001A361D" w:rsidRPr="00D34F4E" w:rsidRDefault="001A361D" w:rsidP="001A361D">
            <w:pPr>
              <w:rPr>
                <w:color w:val="0000FF"/>
                <w:sz w:val="22"/>
                <w:lang w:val="es-ES"/>
              </w:rPr>
            </w:pPr>
          </w:p>
          <w:p w:rsidR="001A361D" w:rsidRPr="00D34F4E" w:rsidRDefault="001A361D" w:rsidP="001A361D">
            <w:pPr>
              <w:rPr>
                <w:color w:val="0000FF"/>
                <w:sz w:val="22"/>
                <w:lang w:val="es-ES"/>
              </w:rPr>
            </w:pPr>
            <w:r w:rsidRPr="00D34F4E">
              <w:rPr>
                <w:color w:val="0000FF"/>
                <w:sz w:val="22"/>
                <w:lang w:val="es-ES"/>
              </w:rPr>
              <w:t>♦ Indague sobre las partes que falten de la dirección</w:t>
            </w:r>
          </w:p>
          <w:p w:rsidR="001A361D" w:rsidRPr="00D34F4E" w:rsidRDefault="001A361D" w:rsidP="001A361D">
            <w:pPr>
              <w:pStyle w:val="ListParagraph"/>
              <w:numPr>
                <w:ilvl w:val="0"/>
                <w:numId w:val="7"/>
              </w:numPr>
              <w:ind w:left="702"/>
              <w:rPr>
                <w:color w:val="0000FF"/>
                <w:sz w:val="22"/>
                <w:lang w:val="es-ES"/>
              </w:rPr>
            </w:pPr>
            <w:r w:rsidRPr="00D34F4E">
              <w:rPr>
                <w:color w:val="0000FF"/>
                <w:sz w:val="22"/>
                <w:lang w:val="es-ES"/>
              </w:rPr>
              <w:t>Dirección de calle: número de casa, nombre de calle, número de apartamento (si se menciona), ciudad, estado, código postal.</w:t>
            </w:r>
          </w:p>
          <w:p w:rsidR="001A361D" w:rsidRPr="00D34F4E" w:rsidRDefault="001A361D" w:rsidP="001A361D">
            <w:pPr>
              <w:pStyle w:val="ListParagraph"/>
              <w:numPr>
                <w:ilvl w:val="0"/>
                <w:numId w:val="7"/>
              </w:numPr>
              <w:ind w:left="702"/>
              <w:rPr>
                <w:color w:val="0000FF"/>
                <w:sz w:val="22"/>
                <w:lang w:val="es-ES"/>
              </w:rPr>
            </w:pPr>
            <w:r w:rsidRPr="00D34F4E">
              <w:rPr>
                <w:color w:val="0000FF"/>
                <w:sz w:val="22"/>
                <w:lang w:val="es-ES"/>
              </w:rPr>
              <w:t xml:space="preserve">Dirección de ruta rural: </w:t>
            </w:r>
            <w:r w:rsidRPr="00D34F4E">
              <w:rPr>
                <w:b/>
                <w:color w:val="0000FF"/>
                <w:sz w:val="22"/>
                <w:lang w:val="es-ES"/>
              </w:rPr>
              <w:t>número de ruta rural y número de buzón</w:t>
            </w:r>
            <w:r w:rsidRPr="00D34F4E">
              <w:rPr>
                <w:color w:val="0000FF"/>
                <w:sz w:val="22"/>
                <w:lang w:val="es-ES"/>
              </w:rPr>
              <w:t>, ciudad, estado, código postal</w:t>
            </w:r>
          </w:p>
          <w:p w:rsidR="001A361D" w:rsidRPr="00D34F4E" w:rsidRDefault="001A361D" w:rsidP="001A361D">
            <w:pPr>
              <w:rPr>
                <w:color w:val="0000FF"/>
                <w:sz w:val="22"/>
                <w:lang w:val="es-ES"/>
              </w:rPr>
            </w:pPr>
          </w:p>
          <w:p w:rsidR="004D2F0D" w:rsidRDefault="001A361D" w:rsidP="001A361D">
            <w:pPr>
              <w:rPr>
                <w:sz w:val="22"/>
              </w:rPr>
            </w:pPr>
            <w:r w:rsidRPr="00D34F4E">
              <w:rPr>
                <w:color w:val="0000FF"/>
                <w:sz w:val="22"/>
                <w:lang w:val="es-ES"/>
              </w:rPr>
              <w:t>♦ Tiene que contener el tipo de ruta rural (por ejemplo, R.R., H.C.R, S.R.).</w:t>
            </w:r>
          </w:p>
        </w:tc>
      </w:tr>
      <w:tr w:rsidR="004D2F0D" w:rsidTr="004D2F0D">
        <w:tc>
          <w:tcPr>
            <w:tcW w:w="1800" w:type="dxa"/>
          </w:tcPr>
          <w:p w:rsidR="004D2F0D" w:rsidRDefault="004D2F0D" w:rsidP="004D2F0D">
            <w:pPr>
              <w:rPr>
                <w:sz w:val="22"/>
                <w:lang w:val="fr-FR"/>
              </w:rPr>
            </w:pPr>
            <w:r>
              <w:rPr>
                <w:sz w:val="22"/>
                <w:lang w:val="fr-FR"/>
              </w:rPr>
              <w:t>Input Options</w:t>
            </w:r>
          </w:p>
        </w:tc>
        <w:tc>
          <w:tcPr>
            <w:tcW w:w="7740" w:type="dxa"/>
          </w:tcPr>
          <w:p w:rsidR="004D2F0D" w:rsidRDefault="004D2F0D" w:rsidP="004D2F0D">
            <w:pPr>
              <w:rPr>
                <w:sz w:val="22"/>
                <w:szCs w:val="22"/>
              </w:rPr>
            </w:pPr>
            <w:r>
              <w:rPr>
                <w:sz w:val="22"/>
                <w:szCs w:val="22"/>
              </w:rPr>
              <w:t>String 40.</w:t>
            </w:r>
          </w:p>
          <w:p w:rsidR="004D2F0D" w:rsidRDefault="004D2F0D" w:rsidP="004D2F0D">
            <w:pPr>
              <w:rPr>
                <w:b/>
                <w:bCs/>
                <w:color w:val="000000"/>
                <w:sz w:val="22"/>
                <w:szCs w:val="22"/>
              </w:rPr>
            </w:pPr>
            <w:r w:rsidRPr="0017067B">
              <w:rPr>
                <w:bCs/>
                <w:color w:val="0000FF"/>
                <w:sz w:val="22"/>
              </w:rPr>
              <w:t> </w:t>
            </w:r>
            <w:r>
              <w:rPr>
                <w:sz w:val="22"/>
                <w:szCs w:val="22"/>
              </w:rPr>
              <w:t>Don’t Know, Refused and Blank are options on this screen.</w:t>
            </w:r>
          </w:p>
          <w:p w:rsidR="004D2F0D" w:rsidRDefault="004D2F0D" w:rsidP="004D2F0D">
            <w:pPr>
              <w:rPr>
                <w:sz w:val="22"/>
              </w:rPr>
            </w:pPr>
          </w:p>
        </w:tc>
      </w:tr>
      <w:tr w:rsidR="004D2F0D" w:rsidTr="004D2F0D">
        <w:tc>
          <w:tcPr>
            <w:tcW w:w="1800" w:type="dxa"/>
          </w:tcPr>
          <w:p w:rsidR="004D2F0D" w:rsidRDefault="004D2F0D" w:rsidP="004D2F0D">
            <w:pPr>
              <w:rPr>
                <w:sz w:val="22"/>
              </w:rPr>
            </w:pPr>
            <w:r>
              <w:rPr>
                <w:sz w:val="22"/>
              </w:rPr>
              <w:t>Spanish input</w:t>
            </w:r>
          </w:p>
        </w:tc>
        <w:tc>
          <w:tcPr>
            <w:tcW w:w="7740" w:type="dxa"/>
          </w:tcPr>
          <w:p w:rsidR="001A361D" w:rsidRDefault="001A361D" w:rsidP="001A361D">
            <w:pPr>
              <w:rPr>
                <w:sz w:val="22"/>
                <w:szCs w:val="22"/>
              </w:rPr>
            </w:pPr>
            <w:r>
              <w:rPr>
                <w:sz w:val="22"/>
                <w:szCs w:val="22"/>
              </w:rPr>
              <w:t>String 40.</w:t>
            </w:r>
          </w:p>
          <w:p w:rsidR="004D2F0D" w:rsidRDefault="004D2F0D" w:rsidP="004D2F0D">
            <w:pPr>
              <w:autoSpaceDE w:val="0"/>
              <w:autoSpaceDN w:val="0"/>
              <w:adjustRightInd w:val="0"/>
              <w:spacing w:line="240" w:lineRule="atLeast"/>
              <w:rPr>
                <w:sz w:val="22"/>
              </w:rPr>
            </w:pPr>
          </w:p>
        </w:tc>
      </w:tr>
      <w:tr w:rsidR="004D2F0D" w:rsidTr="004D2F0D">
        <w:tc>
          <w:tcPr>
            <w:tcW w:w="1800" w:type="dxa"/>
          </w:tcPr>
          <w:p w:rsidR="004D2F0D" w:rsidRDefault="004D2F0D" w:rsidP="004D2F0D">
            <w:pPr>
              <w:rPr>
                <w:sz w:val="22"/>
              </w:rPr>
            </w:pPr>
            <w:r>
              <w:rPr>
                <w:sz w:val="22"/>
              </w:rPr>
              <w:t>Fill Instructions</w:t>
            </w:r>
          </w:p>
        </w:tc>
        <w:tc>
          <w:tcPr>
            <w:tcW w:w="7740" w:type="dxa"/>
          </w:tcPr>
          <w:p w:rsidR="004D2F0D" w:rsidRDefault="004D2F0D" w:rsidP="004D2F0D">
            <w:pPr>
              <w:autoSpaceDE w:val="0"/>
              <w:autoSpaceDN w:val="0"/>
              <w:adjustRightInd w:val="0"/>
              <w:spacing w:line="240" w:lineRule="atLeast"/>
              <w:rPr>
                <w:sz w:val="22"/>
              </w:rPr>
            </w:pPr>
          </w:p>
        </w:tc>
      </w:tr>
      <w:tr w:rsidR="004D2F0D" w:rsidTr="004D2F0D">
        <w:tc>
          <w:tcPr>
            <w:tcW w:w="1800" w:type="dxa"/>
          </w:tcPr>
          <w:p w:rsidR="004D2F0D" w:rsidRDefault="004D2F0D" w:rsidP="004D2F0D">
            <w:pPr>
              <w:rPr>
                <w:sz w:val="22"/>
              </w:rPr>
            </w:pPr>
            <w:r>
              <w:rPr>
                <w:sz w:val="22"/>
              </w:rPr>
              <w:t>Spanish fill instructions</w:t>
            </w:r>
          </w:p>
        </w:tc>
        <w:tc>
          <w:tcPr>
            <w:tcW w:w="7740" w:type="dxa"/>
          </w:tcPr>
          <w:p w:rsidR="004D2F0D" w:rsidRDefault="004D2F0D" w:rsidP="004D2F0D">
            <w:pPr>
              <w:rPr>
                <w:b/>
                <w:bCs/>
                <w:sz w:val="22"/>
              </w:rPr>
            </w:pPr>
          </w:p>
        </w:tc>
      </w:tr>
      <w:tr w:rsidR="004D2F0D" w:rsidTr="004D2F0D">
        <w:tc>
          <w:tcPr>
            <w:tcW w:w="1800" w:type="dxa"/>
          </w:tcPr>
          <w:p w:rsidR="004D2F0D" w:rsidRDefault="004D2F0D" w:rsidP="004D2F0D">
            <w:pPr>
              <w:rPr>
                <w:sz w:val="22"/>
              </w:rPr>
            </w:pPr>
            <w:r>
              <w:rPr>
                <w:sz w:val="22"/>
              </w:rPr>
              <w:t>Skip Instructions</w:t>
            </w:r>
          </w:p>
        </w:tc>
        <w:tc>
          <w:tcPr>
            <w:tcW w:w="7740" w:type="dxa"/>
          </w:tcPr>
          <w:p w:rsidR="004D2F0D" w:rsidRPr="00E37B31" w:rsidRDefault="004D2F0D" w:rsidP="004D2F0D">
            <w:pPr>
              <w:rPr>
                <w:b/>
                <w:bCs/>
                <w:sz w:val="22"/>
              </w:rPr>
            </w:pPr>
            <w:r w:rsidRPr="00E37B31">
              <w:rPr>
                <w:b/>
                <w:bCs/>
                <w:sz w:val="22"/>
              </w:rPr>
              <w:t>Skip Instructions:</w:t>
            </w:r>
          </w:p>
          <w:p w:rsidR="004D2F0D" w:rsidRPr="00E37B31" w:rsidRDefault="004D2F0D" w:rsidP="004D2F0D">
            <w:pPr>
              <w:rPr>
                <w:sz w:val="22"/>
              </w:rPr>
            </w:pPr>
            <w:proofErr w:type="spellStart"/>
            <w:r w:rsidRPr="00E37B31">
              <w:rPr>
                <w:sz w:val="22"/>
              </w:rPr>
              <w:t>Goto</w:t>
            </w:r>
            <w:proofErr w:type="spellEnd"/>
            <w:r w:rsidRPr="00E37B31">
              <w:rPr>
                <w:sz w:val="22"/>
              </w:rPr>
              <w:t xml:space="preserve"> </w:t>
            </w:r>
            <w:r w:rsidR="00BB6C47">
              <w:rPr>
                <w:sz w:val="22"/>
              </w:rPr>
              <w:t>LOCATION</w:t>
            </w:r>
          </w:p>
          <w:p w:rsidR="004D2F0D" w:rsidRDefault="004D2F0D" w:rsidP="004D2F0D">
            <w:pPr>
              <w:rPr>
                <w:sz w:val="22"/>
              </w:rPr>
            </w:pPr>
          </w:p>
        </w:tc>
      </w:tr>
      <w:tr w:rsidR="004D2F0D" w:rsidTr="004D2F0D">
        <w:tc>
          <w:tcPr>
            <w:tcW w:w="1800" w:type="dxa"/>
          </w:tcPr>
          <w:p w:rsidR="004D2F0D" w:rsidRDefault="004D2F0D" w:rsidP="004D2F0D">
            <w:pPr>
              <w:rPr>
                <w:sz w:val="22"/>
              </w:rPr>
            </w:pPr>
            <w:r>
              <w:rPr>
                <w:sz w:val="22"/>
              </w:rPr>
              <w:t>Special Instructions</w:t>
            </w:r>
          </w:p>
        </w:tc>
        <w:tc>
          <w:tcPr>
            <w:tcW w:w="7740" w:type="dxa"/>
          </w:tcPr>
          <w:p w:rsidR="004D2F0D" w:rsidRDefault="004D2F0D" w:rsidP="004D2F0D">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H_RURAL</w:t>
            </w:r>
          </w:p>
          <w:p w:rsidR="00CF3984" w:rsidRDefault="00CF3984" w:rsidP="00CF3984">
            <w:pPr>
              <w:rPr>
                <w:sz w:val="22"/>
              </w:rPr>
            </w:pPr>
            <w:r>
              <w:rPr>
                <w:sz w:val="22"/>
              </w:rPr>
              <w:t xml:space="preserve">Spanish:  </w:t>
            </w:r>
            <w:r>
              <w:t># H_RURAL_ESP</w:t>
            </w:r>
          </w:p>
        </w:tc>
      </w:tr>
      <w:tr w:rsidR="004D2F0D" w:rsidTr="004D2F0D">
        <w:tc>
          <w:tcPr>
            <w:tcW w:w="1800" w:type="dxa"/>
          </w:tcPr>
          <w:p w:rsidR="004D2F0D" w:rsidRDefault="004D2F0D" w:rsidP="004D2F0D">
            <w:pPr>
              <w:rPr>
                <w:sz w:val="22"/>
              </w:rPr>
            </w:pPr>
          </w:p>
        </w:tc>
        <w:tc>
          <w:tcPr>
            <w:tcW w:w="7740" w:type="dxa"/>
          </w:tcPr>
          <w:p w:rsidR="004D2F0D" w:rsidRDefault="004D2F0D" w:rsidP="004D2F0D">
            <w:pPr>
              <w:rPr>
                <w:sz w:val="22"/>
              </w:rPr>
            </w:pPr>
          </w:p>
        </w:tc>
      </w:tr>
    </w:tbl>
    <w:p w:rsidR="00031688" w:rsidRDefault="00031688">
      <w:pPr>
        <w:spacing w:after="200" w:line="276" w:lineRule="auto"/>
      </w:pPr>
    </w:p>
    <w:p w:rsidR="004F5854" w:rsidRDefault="004F5854">
      <w:pPr>
        <w:spacing w:after="200" w:line="276" w:lineRule="auto"/>
      </w:pPr>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4F5854" w:rsidTr="004F5854">
        <w:tc>
          <w:tcPr>
            <w:tcW w:w="1800" w:type="dxa"/>
          </w:tcPr>
          <w:p w:rsidR="004F5854" w:rsidRDefault="004F5854" w:rsidP="004F5854">
            <w:pPr>
              <w:pStyle w:val="Heading3"/>
              <w:numPr>
                <w:ilvl w:val="0"/>
                <w:numId w:val="0"/>
              </w:numPr>
              <w:rPr>
                <w:sz w:val="22"/>
              </w:rPr>
            </w:pPr>
            <w:r>
              <w:rPr>
                <w:sz w:val="22"/>
              </w:rPr>
              <w:t xml:space="preserve">Tag </w:t>
            </w:r>
          </w:p>
        </w:tc>
        <w:tc>
          <w:tcPr>
            <w:tcW w:w="7740" w:type="dxa"/>
          </w:tcPr>
          <w:p w:rsidR="004F5854" w:rsidRDefault="004F5854" w:rsidP="004F5854">
            <w:pPr>
              <w:pStyle w:val="Heading2"/>
              <w:numPr>
                <w:ilvl w:val="0"/>
                <w:numId w:val="0"/>
              </w:numPr>
              <w:rPr>
                <w:sz w:val="22"/>
                <w:szCs w:val="22"/>
              </w:rPr>
            </w:pPr>
            <w:r>
              <w:rPr>
                <w:b w:val="0"/>
                <w:sz w:val="22"/>
                <w:szCs w:val="22"/>
              </w:rPr>
              <w:t>A10e</w:t>
            </w:r>
          </w:p>
        </w:tc>
      </w:tr>
      <w:tr w:rsidR="004F5854" w:rsidTr="004F5854">
        <w:tc>
          <w:tcPr>
            <w:tcW w:w="1800" w:type="dxa"/>
          </w:tcPr>
          <w:p w:rsidR="004F5854" w:rsidRDefault="004F5854" w:rsidP="004F5854">
            <w:pPr>
              <w:rPr>
                <w:sz w:val="22"/>
              </w:rPr>
            </w:pPr>
            <w:r>
              <w:rPr>
                <w:sz w:val="22"/>
              </w:rPr>
              <w:t>Name</w:t>
            </w:r>
          </w:p>
        </w:tc>
        <w:tc>
          <w:tcPr>
            <w:tcW w:w="7740" w:type="dxa"/>
          </w:tcPr>
          <w:p w:rsidR="004F5854" w:rsidRDefault="004F5854" w:rsidP="004F5854">
            <w:pPr>
              <w:rPr>
                <w:sz w:val="22"/>
              </w:rPr>
            </w:pPr>
            <w:r>
              <w:rPr>
                <w:sz w:val="22"/>
              </w:rPr>
              <w:t>LOCATION</w:t>
            </w:r>
          </w:p>
        </w:tc>
      </w:tr>
      <w:tr w:rsidR="004F5854" w:rsidTr="004F5854">
        <w:tc>
          <w:tcPr>
            <w:tcW w:w="1800" w:type="dxa"/>
          </w:tcPr>
          <w:p w:rsidR="004F5854" w:rsidRDefault="004F5854" w:rsidP="004F5854">
            <w:pPr>
              <w:rPr>
                <w:sz w:val="22"/>
              </w:rPr>
            </w:pPr>
            <w:r>
              <w:rPr>
                <w:sz w:val="22"/>
              </w:rPr>
              <w:t>Field Description</w:t>
            </w:r>
          </w:p>
        </w:tc>
        <w:tc>
          <w:tcPr>
            <w:tcW w:w="7740" w:type="dxa"/>
          </w:tcPr>
          <w:p w:rsidR="004F5854" w:rsidRDefault="004F5854" w:rsidP="004F5854">
            <w:pPr>
              <w:rPr>
                <w:sz w:val="22"/>
              </w:rPr>
            </w:pPr>
            <w:r>
              <w:rPr>
                <w:sz w:val="22"/>
              </w:rPr>
              <w:t xml:space="preserve">Location Description </w:t>
            </w:r>
          </w:p>
        </w:tc>
      </w:tr>
      <w:tr w:rsidR="004F5854" w:rsidTr="004F5854">
        <w:tc>
          <w:tcPr>
            <w:tcW w:w="1800" w:type="dxa"/>
          </w:tcPr>
          <w:p w:rsidR="004F5854" w:rsidRDefault="004F5854" w:rsidP="004F5854">
            <w:pPr>
              <w:rPr>
                <w:sz w:val="22"/>
              </w:rPr>
            </w:pPr>
            <w:r>
              <w:rPr>
                <w:sz w:val="22"/>
              </w:rPr>
              <w:t>Universe</w:t>
            </w:r>
          </w:p>
        </w:tc>
        <w:tc>
          <w:tcPr>
            <w:tcW w:w="7740" w:type="dxa"/>
          </w:tcPr>
          <w:p w:rsidR="004F5854" w:rsidRDefault="00B769E2" w:rsidP="004F5854">
            <w:pPr>
              <w:jc w:val="both"/>
              <w:rPr>
                <w:sz w:val="22"/>
              </w:rPr>
            </w:pPr>
            <w:r>
              <w:rPr>
                <w:sz w:val="22"/>
              </w:rPr>
              <w:t>VERIFYADD = 2, DK, RF</w:t>
            </w:r>
          </w:p>
        </w:tc>
      </w:tr>
      <w:tr w:rsidR="004F5854" w:rsidTr="004F5854">
        <w:tc>
          <w:tcPr>
            <w:tcW w:w="1800" w:type="dxa"/>
          </w:tcPr>
          <w:p w:rsidR="004F5854" w:rsidRDefault="004F5854" w:rsidP="004F5854">
            <w:pPr>
              <w:rPr>
                <w:sz w:val="22"/>
              </w:rPr>
            </w:pPr>
            <w:r>
              <w:rPr>
                <w:sz w:val="22"/>
              </w:rPr>
              <w:t>Form Pane Label</w:t>
            </w:r>
          </w:p>
        </w:tc>
        <w:tc>
          <w:tcPr>
            <w:tcW w:w="7740" w:type="dxa"/>
          </w:tcPr>
          <w:p w:rsidR="004F5854" w:rsidRDefault="004F5854" w:rsidP="004F5854">
            <w:pPr>
              <w:rPr>
                <w:color w:val="000000"/>
                <w:sz w:val="22"/>
              </w:rPr>
            </w:pPr>
            <w:r>
              <w:rPr>
                <w:color w:val="000000"/>
                <w:sz w:val="22"/>
              </w:rPr>
              <w:t>Location Description</w:t>
            </w:r>
          </w:p>
        </w:tc>
      </w:tr>
      <w:tr w:rsidR="004F5854" w:rsidTr="004F5854">
        <w:tc>
          <w:tcPr>
            <w:tcW w:w="1800" w:type="dxa"/>
          </w:tcPr>
          <w:p w:rsidR="004F5854" w:rsidRDefault="004F5854" w:rsidP="004F5854">
            <w:pPr>
              <w:rPr>
                <w:sz w:val="22"/>
              </w:rPr>
            </w:pPr>
            <w:r>
              <w:rPr>
                <w:sz w:val="22"/>
              </w:rPr>
              <w:t>Question Text</w:t>
            </w:r>
          </w:p>
        </w:tc>
        <w:tc>
          <w:tcPr>
            <w:tcW w:w="7740" w:type="dxa"/>
          </w:tcPr>
          <w:p w:rsidR="00493C8B" w:rsidRDefault="00493C8B" w:rsidP="004F5854">
            <w:pPr>
              <w:rPr>
                <w:b/>
                <w:bCs/>
                <w:color w:val="0000FF"/>
                <w:sz w:val="22"/>
              </w:rPr>
            </w:pPr>
            <w:r w:rsidRPr="00791E21">
              <w:rPr>
                <w:color w:val="0000FF"/>
                <w:sz w:val="22"/>
                <w:szCs w:val="22"/>
              </w:rPr>
              <w:t>? [F1]</w:t>
            </w:r>
          </w:p>
          <w:p w:rsidR="004F5854" w:rsidRDefault="004F5854" w:rsidP="004F5854">
            <w:pPr>
              <w:rPr>
                <w:b/>
                <w:bCs/>
                <w:sz w:val="22"/>
              </w:rPr>
            </w:pPr>
            <w:r>
              <w:rPr>
                <w:b/>
                <w:bCs/>
                <w:color w:val="0000FF"/>
                <w:sz w:val="22"/>
              </w:rPr>
              <w:t xml:space="preserve">Read if necessary: </w:t>
            </w:r>
            <w:r>
              <w:rPr>
                <w:b/>
                <w:bCs/>
                <w:color w:val="000000"/>
                <w:sz w:val="22"/>
              </w:rPr>
              <w:t xml:space="preserve"> </w:t>
            </w:r>
            <w:r>
              <w:rPr>
                <w:b/>
                <w:bCs/>
                <w:color w:val="808080"/>
                <w:sz w:val="22"/>
              </w:rPr>
              <w:t>What is your</w:t>
            </w:r>
            <w:r w:rsidR="00530C48">
              <w:rPr>
                <w:b/>
                <w:bCs/>
                <w:color w:val="808080" w:themeColor="background1" w:themeShade="80"/>
                <w:sz w:val="22"/>
                <w:lang w:val="es-ES"/>
              </w:rPr>
              <w:t xml:space="preserve"> </w:t>
            </w:r>
            <w:proofErr w:type="spellStart"/>
            <w:r w:rsidR="00530C48">
              <w:rPr>
                <w:b/>
                <w:bCs/>
                <w:color w:val="808080" w:themeColor="background1" w:themeShade="80"/>
                <w:sz w:val="22"/>
                <w:lang w:val="es-ES"/>
              </w:rPr>
              <w:t>current</w:t>
            </w:r>
            <w:proofErr w:type="spellEnd"/>
            <w:r>
              <w:rPr>
                <w:b/>
                <w:bCs/>
                <w:color w:val="808080"/>
                <w:sz w:val="22"/>
              </w:rPr>
              <w:t xml:space="preserve"> </w:t>
            </w:r>
            <w:proofErr w:type="gramStart"/>
            <w:r>
              <w:rPr>
                <w:b/>
                <w:bCs/>
                <w:color w:val="808080"/>
                <w:sz w:val="22"/>
              </w:rPr>
              <w:t>address.</w:t>
            </w:r>
            <w:proofErr w:type="gramEnd"/>
            <w:r>
              <w:rPr>
                <w:b/>
                <w:bCs/>
                <w:color w:val="808080"/>
                <w:sz w:val="22"/>
              </w:rPr>
              <w:t xml:space="preserve"> </w:t>
            </w:r>
          </w:p>
          <w:p w:rsidR="004F5854" w:rsidRDefault="004F5854" w:rsidP="004F5854">
            <w:pPr>
              <w:rPr>
                <w:b/>
                <w:bCs/>
                <w:color w:val="000000" w:themeColor="text1"/>
                <w:sz w:val="22"/>
              </w:rPr>
            </w:pPr>
          </w:p>
          <w:p w:rsidR="004F5854" w:rsidRDefault="004F5854" w:rsidP="004F5854">
            <w:pPr>
              <w:rPr>
                <w:color w:val="0000FF"/>
                <w:sz w:val="22"/>
              </w:rPr>
            </w:pPr>
            <w:r>
              <w:rPr>
                <w:color w:val="0000FF"/>
                <w:sz w:val="22"/>
              </w:rPr>
              <w:t>♦ Fill appropriate address fields.</w:t>
            </w:r>
          </w:p>
          <w:p w:rsidR="004F5854" w:rsidRDefault="004F5854" w:rsidP="004F5854">
            <w:pPr>
              <w:rPr>
                <w:sz w:val="22"/>
              </w:rPr>
            </w:pPr>
          </w:p>
          <w:p w:rsidR="004F5854" w:rsidRDefault="004F5854" w:rsidP="004F5854">
            <w:pPr>
              <w:rPr>
                <w:color w:val="0000FF"/>
                <w:sz w:val="22"/>
              </w:rPr>
            </w:pPr>
            <w:r>
              <w:rPr>
                <w:color w:val="0000FF"/>
                <w:sz w:val="22"/>
              </w:rPr>
              <w:t>♦ Probe for missing address parts.</w:t>
            </w:r>
          </w:p>
          <w:p w:rsidR="004F5854" w:rsidRDefault="004F5854" w:rsidP="004F5854">
            <w:pPr>
              <w:pStyle w:val="ListParagraph"/>
              <w:numPr>
                <w:ilvl w:val="0"/>
                <w:numId w:val="7"/>
              </w:numPr>
              <w:ind w:left="702"/>
              <w:rPr>
                <w:color w:val="0000FF"/>
                <w:sz w:val="22"/>
              </w:rPr>
            </w:pPr>
            <w:r w:rsidRPr="00E37B31">
              <w:rPr>
                <w:color w:val="0000FF"/>
                <w:sz w:val="22"/>
              </w:rPr>
              <w:t xml:space="preserve">Street address:  House number, Street name, Apartment number (if mentioned), City, State, </w:t>
            </w:r>
            <w:r w:rsidR="00FE0CF2">
              <w:rPr>
                <w:color w:val="0000FF"/>
                <w:sz w:val="22"/>
              </w:rPr>
              <w:t>ZIP</w:t>
            </w:r>
            <w:r w:rsidRPr="00E37B31">
              <w:rPr>
                <w:color w:val="0000FF"/>
                <w:sz w:val="22"/>
              </w:rPr>
              <w:t xml:space="preserve"> code.</w:t>
            </w:r>
          </w:p>
          <w:p w:rsidR="004F5854" w:rsidRDefault="004F5854" w:rsidP="004F5854">
            <w:pPr>
              <w:pStyle w:val="ListParagraph"/>
              <w:numPr>
                <w:ilvl w:val="0"/>
                <w:numId w:val="7"/>
              </w:numPr>
              <w:ind w:left="702"/>
              <w:rPr>
                <w:color w:val="0000FF"/>
                <w:sz w:val="22"/>
              </w:rPr>
            </w:pPr>
            <w:r>
              <w:rPr>
                <w:color w:val="0000FF"/>
                <w:sz w:val="22"/>
              </w:rPr>
              <w:t xml:space="preserve">Rural Route address:  Rural Route and Box number, City, State, </w:t>
            </w:r>
            <w:r w:rsidR="00FE0CF2">
              <w:rPr>
                <w:color w:val="0000FF"/>
                <w:sz w:val="22"/>
              </w:rPr>
              <w:t>ZIP</w:t>
            </w:r>
            <w:r>
              <w:rPr>
                <w:color w:val="0000FF"/>
                <w:sz w:val="22"/>
              </w:rPr>
              <w:t xml:space="preserve"> code</w:t>
            </w:r>
          </w:p>
          <w:p w:rsidR="004F5854" w:rsidRDefault="004F5854" w:rsidP="004F5854">
            <w:pPr>
              <w:ind w:left="702"/>
              <w:rPr>
                <w:color w:val="0000FF"/>
                <w:sz w:val="22"/>
              </w:rPr>
            </w:pPr>
          </w:p>
          <w:p w:rsidR="004F5854" w:rsidRDefault="004F5854" w:rsidP="004F5854">
            <w:pPr>
              <w:rPr>
                <w:color w:val="0000FF"/>
                <w:sz w:val="22"/>
              </w:rPr>
            </w:pPr>
            <w:r>
              <w:rPr>
                <w:color w:val="0000FF"/>
                <w:sz w:val="22"/>
              </w:rPr>
              <w:t xml:space="preserve">♦ Fill if </w:t>
            </w:r>
            <w:r w:rsidR="00C7555F">
              <w:rPr>
                <w:color w:val="0000FF"/>
                <w:sz w:val="22"/>
              </w:rPr>
              <w:t>no street or rural route address has been provided</w:t>
            </w:r>
            <w:r>
              <w:rPr>
                <w:color w:val="0000FF"/>
                <w:sz w:val="22"/>
              </w:rPr>
              <w:t>.</w:t>
            </w:r>
          </w:p>
          <w:p w:rsidR="004F5854" w:rsidRPr="009E7476" w:rsidRDefault="004F5854" w:rsidP="004F5854">
            <w:pPr>
              <w:rPr>
                <w:color w:val="0000FF"/>
                <w:sz w:val="22"/>
              </w:rPr>
            </w:pPr>
          </w:p>
        </w:tc>
      </w:tr>
      <w:tr w:rsidR="004F5854" w:rsidTr="004F5854">
        <w:tc>
          <w:tcPr>
            <w:tcW w:w="1800" w:type="dxa"/>
          </w:tcPr>
          <w:p w:rsidR="004F5854" w:rsidRDefault="004F5854" w:rsidP="004F5854">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1A361D" w:rsidRPr="00552A71" w:rsidRDefault="001A361D" w:rsidP="001A361D">
            <w:pPr>
              <w:rPr>
                <w:b/>
                <w:bCs/>
                <w:color w:val="808080" w:themeColor="background1" w:themeShade="80"/>
                <w:sz w:val="22"/>
                <w:lang w:val="es-ES"/>
              </w:rPr>
            </w:pPr>
            <w:r w:rsidRPr="00612606">
              <w:rPr>
                <w:b/>
                <w:bCs/>
                <w:color w:val="0000FF"/>
                <w:sz w:val="22"/>
                <w:lang w:val="es-ES"/>
              </w:rPr>
              <w:t xml:space="preserve">Lea si es necesario: </w:t>
            </w:r>
            <w:r w:rsidRPr="00552A71">
              <w:rPr>
                <w:b/>
                <w:bCs/>
                <w:color w:val="808080" w:themeColor="background1" w:themeShade="80"/>
                <w:sz w:val="22"/>
                <w:lang w:val="es-ES"/>
              </w:rPr>
              <w:t xml:space="preserve">¿Cuál es su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Pr="00552A71">
              <w:rPr>
                <w:b/>
                <w:bCs/>
                <w:color w:val="808080" w:themeColor="background1" w:themeShade="80"/>
                <w:sz w:val="22"/>
                <w:lang w:val="es-ES"/>
              </w:rPr>
              <w:t xml:space="preserve">dirección? </w:t>
            </w:r>
          </w:p>
          <w:p w:rsidR="001A361D" w:rsidRPr="00FE174A" w:rsidRDefault="001A361D" w:rsidP="001A361D">
            <w:pPr>
              <w:rPr>
                <w:sz w:val="22"/>
                <w:lang w:val="es-ES"/>
              </w:rPr>
            </w:pPr>
          </w:p>
          <w:p w:rsidR="001A361D" w:rsidRPr="00612606" w:rsidRDefault="001A361D" w:rsidP="001A361D">
            <w:pPr>
              <w:rPr>
                <w:color w:val="0000FF"/>
                <w:sz w:val="22"/>
                <w:lang w:val="es-ES"/>
              </w:rPr>
            </w:pPr>
            <w:r w:rsidRPr="00612606">
              <w:rPr>
                <w:color w:val="0000FF"/>
                <w:sz w:val="22"/>
                <w:lang w:val="es-ES"/>
              </w:rPr>
              <w:t>♦ Llene los campos de dirección adecuados.</w:t>
            </w:r>
          </w:p>
          <w:p w:rsidR="001A361D" w:rsidRPr="00612606" w:rsidRDefault="001A361D" w:rsidP="001A361D">
            <w:pPr>
              <w:rPr>
                <w:color w:val="0000FF"/>
                <w:sz w:val="22"/>
                <w:lang w:val="es-ES"/>
              </w:rPr>
            </w:pPr>
          </w:p>
          <w:p w:rsidR="001A361D" w:rsidRPr="00612606" w:rsidRDefault="001A361D" w:rsidP="001A361D">
            <w:pPr>
              <w:rPr>
                <w:color w:val="0000FF"/>
                <w:sz w:val="22"/>
                <w:lang w:val="es-ES"/>
              </w:rPr>
            </w:pPr>
            <w:r w:rsidRPr="00612606">
              <w:rPr>
                <w:color w:val="0000FF"/>
                <w:sz w:val="22"/>
                <w:lang w:val="es-ES"/>
              </w:rPr>
              <w:t>♦ Indague sobre las partes que falten de la dirección</w:t>
            </w:r>
          </w:p>
          <w:p w:rsidR="001A361D" w:rsidRPr="00612606" w:rsidRDefault="001A361D" w:rsidP="001A361D">
            <w:pPr>
              <w:pStyle w:val="ListParagraph"/>
              <w:numPr>
                <w:ilvl w:val="0"/>
                <w:numId w:val="7"/>
              </w:numPr>
              <w:ind w:left="702"/>
              <w:rPr>
                <w:color w:val="0000FF"/>
                <w:sz w:val="22"/>
                <w:lang w:val="es-ES"/>
              </w:rPr>
            </w:pPr>
            <w:r w:rsidRPr="00612606">
              <w:rPr>
                <w:color w:val="0000FF"/>
                <w:sz w:val="22"/>
                <w:lang w:val="es-ES"/>
              </w:rPr>
              <w:t>Dirección de calle: número de casa, nombre de calle, número de apartamento (si se menciona), ciudad, estado, código postal.</w:t>
            </w:r>
          </w:p>
          <w:p w:rsidR="001A361D" w:rsidRPr="00612606" w:rsidRDefault="001A361D" w:rsidP="001A361D">
            <w:pPr>
              <w:pStyle w:val="ListParagraph"/>
              <w:numPr>
                <w:ilvl w:val="0"/>
                <w:numId w:val="7"/>
              </w:numPr>
              <w:ind w:left="702"/>
              <w:rPr>
                <w:color w:val="0000FF"/>
                <w:sz w:val="22"/>
                <w:lang w:val="es-ES"/>
              </w:rPr>
            </w:pPr>
            <w:r w:rsidRPr="00612606">
              <w:rPr>
                <w:color w:val="0000FF"/>
                <w:sz w:val="22"/>
                <w:lang w:val="es-ES"/>
              </w:rPr>
              <w:t>Dirección de ruta rural: número de ruta rural y número de buzón, ciudad, estado, código postal</w:t>
            </w:r>
          </w:p>
          <w:p w:rsidR="001A361D" w:rsidRPr="00612606" w:rsidRDefault="001A361D" w:rsidP="001A361D">
            <w:pPr>
              <w:pStyle w:val="ListParagraph"/>
              <w:ind w:left="702"/>
              <w:rPr>
                <w:color w:val="0000FF"/>
                <w:sz w:val="22"/>
                <w:lang w:val="es-ES"/>
              </w:rPr>
            </w:pPr>
          </w:p>
          <w:p w:rsidR="001A361D" w:rsidRDefault="001A361D" w:rsidP="001A361D">
            <w:pPr>
              <w:rPr>
                <w:color w:val="0000FF"/>
                <w:sz w:val="22"/>
                <w:lang w:val="es-ES"/>
              </w:rPr>
            </w:pPr>
            <w:r w:rsidRPr="00612606">
              <w:rPr>
                <w:color w:val="0000FF"/>
                <w:sz w:val="22"/>
                <w:lang w:val="es-ES"/>
              </w:rPr>
              <w:t>♦ Llene si no se ha provisto una dirección de calle o ruta rural.</w:t>
            </w:r>
          </w:p>
          <w:p w:rsidR="004F5854" w:rsidRDefault="004F5854" w:rsidP="004F5854">
            <w:pPr>
              <w:rPr>
                <w:sz w:val="22"/>
              </w:rPr>
            </w:pPr>
          </w:p>
        </w:tc>
      </w:tr>
      <w:tr w:rsidR="004F5854" w:rsidTr="004F5854">
        <w:tc>
          <w:tcPr>
            <w:tcW w:w="1800" w:type="dxa"/>
          </w:tcPr>
          <w:p w:rsidR="004F5854" w:rsidRDefault="004F5854" w:rsidP="004F5854">
            <w:pPr>
              <w:rPr>
                <w:sz w:val="22"/>
                <w:lang w:val="fr-FR"/>
              </w:rPr>
            </w:pPr>
            <w:r>
              <w:rPr>
                <w:sz w:val="22"/>
                <w:lang w:val="fr-FR"/>
              </w:rPr>
              <w:t>Input Options</w:t>
            </w:r>
          </w:p>
        </w:tc>
        <w:tc>
          <w:tcPr>
            <w:tcW w:w="7740" w:type="dxa"/>
          </w:tcPr>
          <w:p w:rsidR="004F5854" w:rsidRDefault="004F5854" w:rsidP="004F5854">
            <w:pPr>
              <w:rPr>
                <w:sz w:val="22"/>
                <w:szCs w:val="22"/>
              </w:rPr>
            </w:pPr>
            <w:r>
              <w:rPr>
                <w:sz w:val="22"/>
                <w:szCs w:val="22"/>
              </w:rPr>
              <w:t>String 100.</w:t>
            </w:r>
          </w:p>
          <w:p w:rsidR="004F5854" w:rsidRDefault="004F5854" w:rsidP="004F5854">
            <w:pPr>
              <w:rPr>
                <w:b/>
                <w:bCs/>
                <w:color w:val="000000"/>
                <w:sz w:val="22"/>
                <w:szCs w:val="22"/>
              </w:rPr>
            </w:pPr>
            <w:r w:rsidRPr="0017067B">
              <w:rPr>
                <w:bCs/>
                <w:color w:val="0000FF"/>
                <w:sz w:val="22"/>
              </w:rPr>
              <w:t> </w:t>
            </w:r>
            <w:r>
              <w:rPr>
                <w:sz w:val="22"/>
                <w:szCs w:val="22"/>
              </w:rPr>
              <w:t>Don’t Know, Refused and Blank are options on this screen.</w:t>
            </w:r>
          </w:p>
          <w:p w:rsidR="004F5854" w:rsidRDefault="004F5854" w:rsidP="004F5854">
            <w:pPr>
              <w:rPr>
                <w:sz w:val="22"/>
              </w:rPr>
            </w:pPr>
          </w:p>
        </w:tc>
      </w:tr>
      <w:tr w:rsidR="004F5854" w:rsidTr="004F5854">
        <w:tc>
          <w:tcPr>
            <w:tcW w:w="1800" w:type="dxa"/>
          </w:tcPr>
          <w:p w:rsidR="004F5854" w:rsidRDefault="004F5854" w:rsidP="004F5854">
            <w:pPr>
              <w:rPr>
                <w:sz w:val="22"/>
              </w:rPr>
            </w:pPr>
            <w:r>
              <w:rPr>
                <w:sz w:val="22"/>
              </w:rPr>
              <w:t>Spanish input</w:t>
            </w:r>
          </w:p>
        </w:tc>
        <w:tc>
          <w:tcPr>
            <w:tcW w:w="7740" w:type="dxa"/>
          </w:tcPr>
          <w:p w:rsidR="001A361D" w:rsidRDefault="001A361D" w:rsidP="001A361D">
            <w:pPr>
              <w:rPr>
                <w:sz w:val="22"/>
                <w:szCs w:val="22"/>
              </w:rPr>
            </w:pPr>
            <w:r>
              <w:rPr>
                <w:sz w:val="22"/>
                <w:szCs w:val="22"/>
              </w:rPr>
              <w:t>String 100.</w:t>
            </w:r>
          </w:p>
          <w:p w:rsidR="004F5854" w:rsidRDefault="004F5854" w:rsidP="004F5854">
            <w:pPr>
              <w:autoSpaceDE w:val="0"/>
              <w:autoSpaceDN w:val="0"/>
              <w:adjustRightInd w:val="0"/>
              <w:spacing w:line="240" w:lineRule="atLeast"/>
              <w:rPr>
                <w:sz w:val="22"/>
              </w:rPr>
            </w:pPr>
          </w:p>
        </w:tc>
      </w:tr>
      <w:tr w:rsidR="004F5854" w:rsidTr="004F5854">
        <w:tc>
          <w:tcPr>
            <w:tcW w:w="1800" w:type="dxa"/>
          </w:tcPr>
          <w:p w:rsidR="004F5854" w:rsidRDefault="004F5854" w:rsidP="004F5854">
            <w:pPr>
              <w:rPr>
                <w:sz w:val="22"/>
              </w:rPr>
            </w:pPr>
            <w:r>
              <w:rPr>
                <w:sz w:val="22"/>
              </w:rPr>
              <w:t>Fill Instructions</w:t>
            </w:r>
          </w:p>
        </w:tc>
        <w:tc>
          <w:tcPr>
            <w:tcW w:w="7740" w:type="dxa"/>
          </w:tcPr>
          <w:p w:rsidR="004F5854" w:rsidRDefault="004F5854" w:rsidP="004F5854">
            <w:pPr>
              <w:autoSpaceDE w:val="0"/>
              <w:autoSpaceDN w:val="0"/>
              <w:adjustRightInd w:val="0"/>
              <w:spacing w:line="240" w:lineRule="atLeast"/>
              <w:rPr>
                <w:sz w:val="22"/>
              </w:rPr>
            </w:pPr>
          </w:p>
        </w:tc>
      </w:tr>
      <w:tr w:rsidR="004F5854" w:rsidTr="004F5854">
        <w:tc>
          <w:tcPr>
            <w:tcW w:w="1800" w:type="dxa"/>
          </w:tcPr>
          <w:p w:rsidR="004F5854" w:rsidRDefault="004F5854" w:rsidP="004F5854">
            <w:pPr>
              <w:rPr>
                <w:sz w:val="22"/>
              </w:rPr>
            </w:pPr>
            <w:r>
              <w:rPr>
                <w:sz w:val="22"/>
              </w:rPr>
              <w:t>Spanish fill instructions</w:t>
            </w:r>
          </w:p>
        </w:tc>
        <w:tc>
          <w:tcPr>
            <w:tcW w:w="7740" w:type="dxa"/>
          </w:tcPr>
          <w:p w:rsidR="004F5854" w:rsidRDefault="004F5854" w:rsidP="004F5854">
            <w:pPr>
              <w:rPr>
                <w:b/>
                <w:bCs/>
                <w:sz w:val="22"/>
              </w:rPr>
            </w:pPr>
          </w:p>
        </w:tc>
      </w:tr>
      <w:tr w:rsidR="004F5854" w:rsidTr="004F5854">
        <w:tc>
          <w:tcPr>
            <w:tcW w:w="1800" w:type="dxa"/>
          </w:tcPr>
          <w:p w:rsidR="004F5854" w:rsidRDefault="004F5854" w:rsidP="004F5854">
            <w:pPr>
              <w:rPr>
                <w:sz w:val="22"/>
              </w:rPr>
            </w:pPr>
            <w:r>
              <w:rPr>
                <w:sz w:val="22"/>
              </w:rPr>
              <w:t>Skip Instructions</w:t>
            </w:r>
          </w:p>
        </w:tc>
        <w:tc>
          <w:tcPr>
            <w:tcW w:w="7740" w:type="dxa"/>
          </w:tcPr>
          <w:p w:rsidR="004F5854" w:rsidRPr="00E37B31" w:rsidRDefault="004F5854" w:rsidP="004F5854">
            <w:pPr>
              <w:rPr>
                <w:b/>
                <w:bCs/>
                <w:sz w:val="22"/>
              </w:rPr>
            </w:pPr>
            <w:r w:rsidRPr="00E37B31">
              <w:rPr>
                <w:b/>
                <w:bCs/>
                <w:sz w:val="22"/>
              </w:rPr>
              <w:t>Skip Instructions:</w:t>
            </w:r>
          </w:p>
          <w:p w:rsidR="004F5854" w:rsidRPr="00E37B31" w:rsidRDefault="004F5854" w:rsidP="004F5854">
            <w:pPr>
              <w:rPr>
                <w:sz w:val="22"/>
              </w:rPr>
            </w:pPr>
            <w:proofErr w:type="spellStart"/>
            <w:r w:rsidRPr="00E37B31">
              <w:rPr>
                <w:sz w:val="22"/>
              </w:rPr>
              <w:t>Goto</w:t>
            </w:r>
            <w:proofErr w:type="spellEnd"/>
            <w:r w:rsidRPr="00E37B31">
              <w:rPr>
                <w:sz w:val="22"/>
              </w:rPr>
              <w:t xml:space="preserve"> </w:t>
            </w:r>
            <w:r w:rsidR="00C7555F">
              <w:rPr>
                <w:sz w:val="22"/>
              </w:rPr>
              <w:t>POBOX</w:t>
            </w:r>
          </w:p>
          <w:p w:rsidR="004F5854" w:rsidRDefault="004F5854" w:rsidP="004F5854">
            <w:pPr>
              <w:rPr>
                <w:sz w:val="22"/>
              </w:rPr>
            </w:pPr>
          </w:p>
        </w:tc>
      </w:tr>
      <w:tr w:rsidR="004F5854" w:rsidTr="004F5854">
        <w:tc>
          <w:tcPr>
            <w:tcW w:w="1800" w:type="dxa"/>
          </w:tcPr>
          <w:p w:rsidR="004F5854" w:rsidRDefault="004F5854" w:rsidP="004F5854">
            <w:pPr>
              <w:rPr>
                <w:sz w:val="22"/>
              </w:rPr>
            </w:pPr>
            <w:r>
              <w:rPr>
                <w:sz w:val="22"/>
              </w:rPr>
              <w:t>Special Instructions</w:t>
            </w:r>
          </w:p>
        </w:tc>
        <w:tc>
          <w:tcPr>
            <w:tcW w:w="7740" w:type="dxa"/>
          </w:tcPr>
          <w:p w:rsidR="004F5854" w:rsidRDefault="004F5854" w:rsidP="004F5854">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H_LOCATION</w:t>
            </w:r>
          </w:p>
          <w:p w:rsidR="00CF3984" w:rsidRDefault="00CF3984" w:rsidP="00CF3984">
            <w:pPr>
              <w:rPr>
                <w:sz w:val="22"/>
              </w:rPr>
            </w:pPr>
            <w:r>
              <w:rPr>
                <w:sz w:val="22"/>
              </w:rPr>
              <w:t xml:space="preserve">Spanish:  </w:t>
            </w:r>
            <w:r>
              <w:t># H_LOCATION_ESP</w:t>
            </w:r>
          </w:p>
        </w:tc>
      </w:tr>
      <w:tr w:rsidR="004F5854" w:rsidTr="004F5854">
        <w:tc>
          <w:tcPr>
            <w:tcW w:w="1800" w:type="dxa"/>
          </w:tcPr>
          <w:p w:rsidR="004F5854" w:rsidRDefault="004F5854" w:rsidP="004F5854">
            <w:pPr>
              <w:rPr>
                <w:sz w:val="22"/>
              </w:rPr>
            </w:pPr>
          </w:p>
        </w:tc>
        <w:tc>
          <w:tcPr>
            <w:tcW w:w="7740" w:type="dxa"/>
          </w:tcPr>
          <w:p w:rsidR="004F5854" w:rsidRDefault="004F5854" w:rsidP="004F5854">
            <w:pPr>
              <w:rPr>
                <w:sz w:val="22"/>
              </w:rPr>
            </w:pPr>
          </w:p>
        </w:tc>
      </w:tr>
    </w:tbl>
    <w:p w:rsidR="00031688" w:rsidRDefault="00031688" w:rsidP="006B3454">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031688" w:rsidTr="00A81150">
        <w:tc>
          <w:tcPr>
            <w:tcW w:w="1800" w:type="dxa"/>
          </w:tcPr>
          <w:p w:rsidR="00031688" w:rsidRDefault="00031688" w:rsidP="00A81150">
            <w:pPr>
              <w:pStyle w:val="Heading3"/>
              <w:numPr>
                <w:ilvl w:val="0"/>
                <w:numId w:val="0"/>
              </w:numPr>
              <w:rPr>
                <w:sz w:val="22"/>
              </w:rPr>
            </w:pPr>
            <w:r>
              <w:rPr>
                <w:sz w:val="22"/>
              </w:rPr>
              <w:t xml:space="preserve">Tag </w:t>
            </w:r>
          </w:p>
        </w:tc>
        <w:tc>
          <w:tcPr>
            <w:tcW w:w="7740" w:type="dxa"/>
          </w:tcPr>
          <w:p w:rsidR="00031688" w:rsidRDefault="004F5854" w:rsidP="004F5854">
            <w:pPr>
              <w:pStyle w:val="Heading2"/>
              <w:numPr>
                <w:ilvl w:val="0"/>
                <w:numId w:val="0"/>
              </w:numPr>
              <w:rPr>
                <w:sz w:val="22"/>
                <w:szCs w:val="22"/>
              </w:rPr>
            </w:pPr>
            <w:r>
              <w:rPr>
                <w:b w:val="0"/>
                <w:sz w:val="22"/>
                <w:szCs w:val="22"/>
              </w:rPr>
              <w:t>A10f</w:t>
            </w:r>
          </w:p>
        </w:tc>
      </w:tr>
      <w:tr w:rsidR="00031688" w:rsidTr="00A81150">
        <w:tc>
          <w:tcPr>
            <w:tcW w:w="1800" w:type="dxa"/>
          </w:tcPr>
          <w:p w:rsidR="00031688" w:rsidRDefault="00031688" w:rsidP="00A81150">
            <w:pPr>
              <w:rPr>
                <w:sz w:val="22"/>
              </w:rPr>
            </w:pPr>
            <w:r>
              <w:rPr>
                <w:sz w:val="22"/>
              </w:rPr>
              <w:t>Name</w:t>
            </w:r>
          </w:p>
        </w:tc>
        <w:tc>
          <w:tcPr>
            <w:tcW w:w="7740" w:type="dxa"/>
          </w:tcPr>
          <w:p w:rsidR="00031688" w:rsidRDefault="00031688" w:rsidP="00A81150">
            <w:pPr>
              <w:rPr>
                <w:sz w:val="22"/>
              </w:rPr>
            </w:pPr>
            <w:r>
              <w:rPr>
                <w:sz w:val="22"/>
              </w:rPr>
              <w:t>POBOX</w:t>
            </w:r>
          </w:p>
        </w:tc>
      </w:tr>
      <w:tr w:rsidR="00031688" w:rsidTr="00A81150">
        <w:tc>
          <w:tcPr>
            <w:tcW w:w="1800" w:type="dxa"/>
          </w:tcPr>
          <w:p w:rsidR="00031688" w:rsidRDefault="00031688" w:rsidP="00A81150">
            <w:pPr>
              <w:rPr>
                <w:sz w:val="22"/>
              </w:rPr>
            </w:pPr>
            <w:r>
              <w:rPr>
                <w:sz w:val="22"/>
              </w:rPr>
              <w:t>Field Description</w:t>
            </w:r>
          </w:p>
        </w:tc>
        <w:tc>
          <w:tcPr>
            <w:tcW w:w="7740" w:type="dxa"/>
          </w:tcPr>
          <w:p w:rsidR="00031688" w:rsidRDefault="00031688" w:rsidP="00A81150">
            <w:pPr>
              <w:rPr>
                <w:sz w:val="22"/>
              </w:rPr>
            </w:pPr>
            <w:r>
              <w:rPr>
                <w:sz w:val="22"/>
              </w:rPr>
              <w:t xml:space="preserve">PO Box </w:t>
            </w:r>
          </w:p>
        </w:tc>
      </w:tr>
      <w:tr w:rsidR="00031688" w:rsidTr="00A81150">
        <w:tc>
          <w:tcPr>
            <w:tcW w:w="1800" w:type="dxa"/>
          </w:tcPr>
          <w:p w:rsidR="00031688" w:rsidRDefault="00031688" w:rsidP="00A81150">
            <w:pPr>
              <w:rPr>
                <w:sz w:val="22"/>
              </w:rPr>
            </w:pPr>
            <w:r>
              <w:rPr>
                <w:sz w:val="22"/>
              </w:rPr>
              <w:t>Universe</w:t>
            </w:r>
          </w:p>
        </w:tc>
        <w:tc>
          <w:tcPr>
            <w:tcW w:w="7740" w:type="dxa"/>
          </w:tcPr>
          <w:p w:rsidR="00031688" w:rsidRDefault="00B769E2" w:rsidP="00A81150">
            <w:pPr>
              <w:jc w:val="both"/>
              <w:rPr>
                <w:sz w:val="22"/>
              </w:rPr>
            </w:pPr>
            <w:r>
              <w:rPr>
                <w:sz w:val="22"/>
              </w:rPr>
              <w:t>VERIFYADD = 2, DK, RF</w:t>
            </w:r>
          </w:p>
        </w:tc>
      </w:tr>
      <w:tr w:rsidR="00031688" w:rsidTr="00A81150">
        <w:tc>
          <w:tcPr>
            <w:tcW w:w="1800" w:type="dxa"/>
          </w:tcPr>
          <w:p w:rsidR="00031688" w:rsidRDefault="00031688" w:rsidP="00A81150">
            <w:pPr>
              <w:rPr>
                <w:sz w:val="22"/>
              </w:rPr>
            </w:pPr>
            <w:r>
              <w:rPr>
                <w:sz w:val="22"/>
              </w:rPr>
              <w:t>Form Pane Label</w:t>
            </w:r>
          </w:p>
        </w:tc>
        <w:tc>
          <w:tcPr>
            <w:tcW w:w="7740" w:type="dxa"/>
          </w:tcPr>
          <w:p w:rsidR="00031688" w:rsidRDefault="00031688" w:rsidP="00A81150">
            <w:pPr>
              <w:rPr>
                <w:color w:val="000000"/>
                <w:sz w:val="22"/>
              </w:rPr>
            </w:pPr>
            <w:r>
              <w:rPr>
                <w:color w:val="000000"/>
                <w:sz w:val="22"/>
              </w:rPr>
              <w:t>PO Box</w:t>
            </w:r>
          </w:p>
        </w:tc>
      </w:tr>
      <w:tr w:rsidR="00031688" w:rsidTr="00A81150">
        <w:tc>
          <w:tcPr>
            <w:tcW w:w="1800" w:type="dxa"/>
          </w:tcPr>
          <w:p w:rsidR="00031688" w:rsidRDefault="00031688" w:rsidP="00A81150">
            <w:pPr>
              <w:rPr>
                <w:sz w:val="22"/>
              </w:rPr>
            </w:pPr>
            <w:r>
              <w:rPr>
                <w:sz w:val="22"/>
              </w:rPr>
              <w:t>Question Text</w:t>
            </w:r>
          </w:p>
        </w:tc>
        <w:tc>
          <w:tcPr>
            <w:tcW w:w="7740" w:type="dxa"/>
          </w:tcPr>
          <w:p w:rsidR="00031688" w:rsidRDefault="00031688" w:rsidP="00A81150">
            <w:pPr>
              <w:rPr>
                <w:b/>
                <w:bCs/>
                <w:sz w:val="22"/>
              </w:rPr>
            </w:pPr>
            <w:r>
              <w:rPr>
                <w:b/>
                <w:bCs/>
                <w:color w:val="0000FF"/>
                <w:sz w:val="22"/>
              </w:rPr>
              <w:t xml:space="preserve">Read if necessary: </w:t>
            </w:r>
            <w:r>
              <w:rPr>
                <w:b/>
                <w:bCs/>
                <w:color w:val="000000"/>
                <w:sz w:val="22"/>
              </w:rPr>
              <w:t xml:space="preserve"> </w:t>
            </w:r>
            <w:r>
              <w:rPr>
                <w:b/>
                <w:bCs/>
                <w:color w:val="808080"/>
                <w:sz w:val="22"/>
              </w:rPr>
              <w:t xml:space="preserve">What is your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proofErr w:type="gramStart"/>
            <w:r>
              <w:rPr>
                <w:b/>
                <w:bCs/>
                <w:color w:val="808080"/>
                <w:sz w:val="22"/>
              </w:rPr>
              <w:t>address.</w:t>
            </w:r>
            <w:proofErr w:type="gramEnd"/>
            <w:r>
              <w:rPr>
                <w:b/>
                <w:bCs/>
                <w:color w:val="808080"/>
                <w:sz w:val="22"/>
              </w:rPr>
              <w:t xml:space="preserve"> </w:t>
            </w:r>
          </w:p>
          <w:p w:rsidR="00031688" w:rsidRDefault="00031688" w:rsidP="00A81150">
            <w:pPr>
              <w:rPr>
                <w:b/>
                <w:bCs/>
                <w:color w:val="000000" w:themeColor="text1"/>
                <w:sz w:val="22"/>
              </w:rPr>
            </w:pPr>
          </w:p>
          <w:p w:rsidR="00031688" w:rsidRDefault="00031688" w:rsidP="00A81150">
            <w:pPr>
              <w:rPr>
                <w:color w:val="0000FF"/>
                <w:sz w:val="22"/>
              </w:rPr>
            </w:pPr>
            <w:r>
              <w:rPr>
                <w:color w:val="0000FF"/>
                <w:sz w:val="22"/>
              </w:rPr>
              <w:t>♦ Fill appropriate address fields.</w:t>
            </w:r>
          </w:p>
          <w:p w:rsidR="00031688" w:rsidRDefault="00031688" w:rsidP="00A81150">
            <w:pPr>
              <w:rPr>
                <w:sz w:val="22"/>
              </w:rPr>
            </w:pPr>
          </w:p>
          <w:p w:rsidR="00031688" w:rsidRDefault="00031688" w:rsidP="00A81150">
            <w:pPr>
              <w:rPr>
                <w:color w:val="0000FF"/>
                <w:sz w:val="22"/>
              </w:rPr>
            </w:pPr>
            <w:r>
              <w:rPr>
                <w:color w:val="0000FF"/>
                <w:sz w:val="22"/>
              </w:rPr>
              <w:t>♦ Probe for missing address parts.</w:t>
            </w:r>
          </w:p>
          <w:p w:rsidR="00031688" w:rsidRDefault="00031688" w:rsidP="00A81150">
            <w:pPr>
              <w:pStyle w:val="ListParagraph"/>
              <w:numPr>
                <w:ilvl w:val="0"/>
                <w:numId w:val="7"/>
              </w:numPr>
              <w:ind w:left="702"/>
              <w:rPr>
                <w:color w:val="0000FF"/>
                <w:sz w:val="22"/>
              </w:rPr>
            </w:pPr>
            <w:r w:rsidRPr="00E37B31">
              <w:rPr>
                <w:color w:val="0000FF"/>
                <w:sz w:val="22"/>
              </w:rPr>
              <w:t xml:space="preserve">Street address:  House number, Street name, Apartment number (if mentioned), City, State, </w:t>
            </w:r>
            <w:r w:rsidR="00FE0CF2">
              <w:rPr>
                <w:color w:val="0000FF"/>
                <w:sz w:val="22"/>
              </w:rPr>
              <w:t>ZIP</w:t>
            </w:r>
            <w:r w:rsidRPr="00E37B31">
              <w:rPr>
                <w:color w:val="0000FF"/>
                <w:sz w:val="22"/>
              </w:rPr>
              <w:t xml:space="preserve"> code.</w:t>
            </w:r>
          </w:p>
          <w:p w:rsidR="00031688" w:rsidRPr="00E37B31" w:rsidRDefault="00031688" w:rsidP="00A81150">
            <w:pPr>
              <w:pStyle w:val="ListParagraph"/>
              <w:numPr>
                <w:ilvl w:val="0"/>
                <w:numId w:val="7"/>
              </w:numPr>
              <w:ind w:left="702"/>
              <w:rPr>
                <w:color w:val="0000FF"/>
                <w:sz w:val="22"/>
              </w:rPr>
            </w:pPr>
            <w:r>
              <w:rPr>
                <w:color w:val="0000FF"/>
                <w:sz w:val="22"/>
              </w:rPr>
              <w:t xml:space="preserve">Rural Route address:  Rural Route and Box number, City, State, </w:t>
            </w:r>
            <w:r w:rsidR="00FE0CF2">
              <w:rPr>
                <w:color w:val="0000FF"/>
                <w:sz w:val="22"/>
              </w:rPr>
              <w:t>ZIP</w:t>
            </w:r>
            <w:r>
              <w:rPr>
                <w:color w:val="0000FF"/>
                <w:sz w:val="22"/>
              </w:rPr>
              <w:t xml:space="preserve"> code</w:t>
            </w:r>
          </w:p>
          <w:p w:rsidR="00031688" w:rsidRPr="009E7476" w:rsidRDefault="00031688" w:rsidP="00A81150">
            <w:pPr>
              <w:rPr>
                <w:color w:val="0000FF"/>
                <w:sz w:val="22"/>
              </w:rPr>
            </w:pPr>
          </w:p>
        </w:tc>
      </w:tr>
      <w:tr w:rsidR="001A361D" w:rsidTr="00A81150">
        <w:tc>
          <w:tcPr>
            <w:tcW w:w="1800" w:type="dxa"/>
          </w:tcPr>
          <w:p w:rsidR="001A361D" w:rsidRDefault="001A361D" w:rsidP="00A81150">
            <w:pPr>
              <w:rPr>
                <w:sz w:val="22"/>
                <w:lang w:val="fr-FR"/>
              </w:rPr>
            </w:pPr>
            <w:proofErr w:type="spellStart"/>
            <w:r>
              <w:rPr>
                <w:sz w:val="22"/>
                <w:lang w:val="fr-FR"/>
              </w:rPr>
              <w:t>Spanish</w:t>
            </w:r>
            <w:proofErr w:type="spellEnd"/>
            <w:r>
              <w:rPr>
                <w:sz w:val="22"/>
                <w:lang w:val="fr-FR"/>
              </w:rPr>
              <w:t xml:space="preserve"> question</w:t>
            </w:r>
          </w:p>
        </w:tc>
        <w:tc>
          <w:tcPr>
            <w:tcW w:w="7740" w:type="dxa"/>
          </w:tcPr>
          <w:p w:rsidR="001A361D" w:rsidRPr="00552A71" w:rsidRDefault="001A361D" w:rsidP="000C202D">
            <w:pPr>
              <w:rPr>
                <w:b/>
                <w:bCs/>
                <w:color w:val="808080" w:themeColor="background1" w:themeShade="80"/>
                <w:sz w:val="22"/>
                <w:lang w:val="es-ES"/>
              </w:rPr>
            </w:pPr>
            <w:r w:rsidRPr="00495B2E">
              <w:rPr>
                <w:b/>
                <w:bCs/>
                <w:color w:val="0000FF"/>
                <w:sz w:val="22"/>
                <w:lang w:val="es-ES"/>
              </w:rPr>
              <w:t xml:space="preserve">Lea si es necesario: </w:t>
            </w:r>
            <w:r w:rsidRPr="00552A71">
              <w:rPr>
                <w:b/>
                <w:bCs/>
                <w:color w:val="808080" w:themeColor="background1" w:themeShade="80"/>
                <w:sz w:val="22"/>
                <w:lang w:val="es-ES"/>
              </w:rPr>
              <w:t xml:space="preserve">¿Cuál es su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Pr="00552A71">
              <w:rPr>
                <w:b/>
                <w:bCs/>
                <w:color w:val="808080" w:themeColor="background1" w:themeShade="80"/>
                <w:sz w:val="22"/>
                <w:lang w:val="es-ES"/>
              </w:rPr>
              <w:t xml:space="preserve">dirección? </w:t>
            </w:r>
          </w:p>
          <w:p w:rsidR="001A361D" w:rsidRPr="00FE174A" w:rsidRDefault="001A361D" w:rsidP="000C202D">
            <w:pPr>
              <w:rPr>
                <w:sz w:val="22"/>
                <w:lang w:val="es-ES"/>
              </w:rPr>
            </w:pPr>
          </w:p>
          <w:p w:rsidR="001A361D" w:rsidRPr="00495B2E" w:rsidRDefault="001A361D" w:rsidP="000C202D">
            <w:pPr>
              <w:rPr>
                <w:color w:val="0000FF"/>
                <w:sz w:val="22"/>
                <w:lang w:val="es-ES"/>
              </w:rPr>
            </w:pPr>
            <w:r w:rsidRPr="00495B2E">
              <w:rPr>
                <w:color w:val="0000FF"/>
                <w:sz w:val="22"/>
                <w:lang w:val="es-ES"/>
              </w:rPr>
              <w:t>♦ Llene los campos de dirección adecuados.</w:t>
            </w:r>
          </w:p>
          <w:p w:rsidR="001A361D" w:rsidRPr="00495B2E" w:rsidRDefault="001A361D" w:rsidP="000C202D">
            <w:pPr>
              <w:rPr>
                <w:color w:val="0000FF"/>
                <w:sz w:val="22"/>
                <w:lang w:val="es-ES"/>
              </w:rPr>
            </w:pPr>
          </w:p>
          <w:p w:rsidR="001A361D" w:rsidRPr="00495B2E" w:rsidRDefault="001A361D" w:rsidP="000C202D">
            <w:pPr>
              <w:rPr>
                <w:color w:val="0000FF"/>
                <w:sz w:val="22"/>
                <w:lang w:val="es-ES"/>
              </w:rPr>
            </w:pPr>
            <w:r w:rsidRPr="00495B2E">
              <w:rPr>
                <w:color w:val="0000FF"/>
                <w:sz w:val="22"/>
                <w:lang w:val="es-ES"/>
              </w:rPr>
              <w:t>♦ Indague sobre las partes que falten de la dirección</w:t>
            </w:r>
          </w:p>
          <w:p w:rsidR="001A361D" w:rsidRPr="00495B2E" w:rsidRDefault="001A361D" w:rsidP="000C202D">
            <w:pPr>
              <w:pStyle w:val="ListParagraph"/>
              <w:numPr>
                <w:ilvl w:val="0"/>
                <w:numId w:val="7"/>
              </w:numPr>
              <w:ind w:left="702"/>
              <w:rPr>
                <w:color w:val="0000FF"/>
                <w:sz w:val="22"/>
                <w:lang w:val="es-ES"/>
              </w:rPr>
            </w:pPr>
            <w:r w:rsidRPr="00495B2E">
              <w:rPr>
                <w:color w:val="0000FF"/>
                <w:sz w:val="22"/>
                <w:lang w:val="es-ES"/>
              </w:rPr>
              <w:t>Dirección de calle: número de casa, nombre de calle, número de apartamento (si se menciona), ciudad, estado, código postal.</w:t>
            </w:r>
          </w:p>
          <w:p w:rsidR="001A361D" w:rsidRPr="00495B2E" w:rsidRDefault="001A361D" w:rsidP="000C202D">
            <w:pPr>
              <w:pStyle w:val="ListParagraph"/>
              <w:numPr>
                <w:ilvl w:val="0"/>
                <w:numId w:val="7"/>
              </w:numPr>
              <w:ind w:left="702"/>
              <w:rPr>
                <w:color w:val="0000FF"/>
                <w:sz w:val="22"/>
                <w:lang w:val="es-ES"/>
              </w:rPr>
            </w:pPr>
            <w:r w:rsidRPr="00495B2E">
              <w:rPr>
                <w:color w:val="0000FF"/>
                <w:sz w:val="22"/>
                <w:lang w:val="es-ES"/>
              </w:rPr>
              <w:t>Dirección de ruta rural:  número de ruta rural y número de buzón, ciudad, estado, código postal</w:t>
            </w:r>
          </w:p>
          <w:p w:rsidR="001A361D" w:rsidRDefault="001A361D" w:rsidP="00A81150">
            <w:pPr>
              <w:rPr>
                <w:sz w:val="22"/>
              </w:rPr>
            </w:pPr>
          </w:p>
        </w:tc>
      </w:tr>
      <w:tr w:rsidR="001A361D" w:rsidTr="00A81150">
        <w:tc>
          <w:tcPr>
            <w:tcW w:w="1800" w:type="dxa"/>
          </w:tcPr>
          <w:p w:rsidR="001A361D" w:rsidRDefault="001A361D" w:rsidP="00A81150">
            <w:pPr>
              <w:rPr>
                <w:sz w:val="22"/>
                <w:lang w:val="fr-FR"/>
              </w:rPr>
            </w:pPr>
            <w:r>
              <w:rPr>
                <w:sz w:val="22"/>
                <w:lang w:val="fr-FR"/>
              </w:rPr>
              <w:t>Input Options</w:t>
            </w:r>
          </w:p>
        </w:tc>
        <w:tc>
          <w:tcPr>
            <w:tcW w:w="7740" w:type="dxa"/>
          </w:tcPr>
          <w:p w:rsidR="001A361D" w:rsidRDefault="001A361D" w:rsidP="00A81150">
            <w:pPr>
              <w:rPr>
                <w:sz w:val="22"/>
                <w:szCs w:val="22"/>
              </w:rPr>
            </w:pPr>
            <w:r>
              <w:rPr>
                <w:sz w:val="22"/>
                <w:szCs w:val="22"/>
              </w:rPr>
              <w:t>String 40.</w:t>
            </w:r>
          </w:p>
          <w:p w:rsidR="001A361D" w:rsidRDefault="001A361D" w:rsidP="00A81150">
            <w:pPr>
              <w:rPr>
                <w:b/>
                <w:bCs/>
                <w:color w:val="000000"/>
                <w:sz w:val="22"/>
                <w:szCs w:val="22"/>
              </w:rPr>
            </w:pPr>
            <w:r w:rsidRPr="0017067B">
              <w:rPr>
                <w:bCs/>
                <w:color w:val="0000FF"/>
                <w:sz w:val="22"/>
              </w:rPr>
              <w:t> </w:t>
            </w:r>
            <w:r>
              <w:rPr>
                <w:sz w:val="22"/>
                <w:szCs w:val="22"/>
              </w:rPr>
              <w:t>Don’t Know, Refused and Blank are options on this screen.</w:t>
            </w:r>
          </w:p>
          <w:p w:rsidR="001A361D" w:rsidRDefault="001A361D" w:rsidP="00A81150">
            <w:pPr>
              <w:rPr>
                <w:sz w:val="22"/>
              </w:rPr>
            </w:pPr>
          </w:p>
        </w:tc>
      </w:tr>
      <w:tr w:rsidR="001A361D" w:rsidTr="00A81150">
        <w:tc>
          <w:tcPr>
            <w:tcW w:w="1800" w:type="dxa"/>
          </w:tcPr>
          <w:p w:rsidR="001A361D" w:rsidRDefault="001A361D" w:rsidP="00A81150">
            <w:pPr>
              <w:rPr>
                <w:sz w:val="22"/>
              </w:rPr>
            </w:pPr>
            <w:r>
              <w:rPr>
                <w:sz w:val="22"/>
              </w:rPr>
              <w:t>Spanish input</w:t>
            </w:r>
          </w:p>
        </w:tc>
        <w:tc>
          <w:tcPr>
            <w:tcW w:w="7740" w:type="dxa"/>
          </w:tcPr>
          <w:p w:rsidR="001A361D" w:rsidRDefault="001A361D" w:rsidP="001A361D">
            <w:pPr>
              <w:rPr>
                <w:sz w:val="22"/>
                <w:szCs w:val="22"/>
              </w:rPr>
            </w:pPr>
            <w:r>
              <w:rPr>
                <w:sz w:val="22"/>
                <w:szCs w:val="22"/>
              </w:rPr>
              <w:t>String 40.</w:t>
            </w:r>
          </w:p>
          <w:p w:rsidR="001A361D" w:rsidRDefault="001A361D" w:rsidP="00A81150">
            <w:pPr>
              <w:autoSpaceDE w:val="0"/>
              <w:autoSpaceDN w:val="0"/>
              <w:adjustRightInd w:val="0"/>
              <w:spacing w:line="240" w:lineRule="atLeast"/>
              <w:rPr>
                <w:sz w:val="22"/>
              </w:rPr>
            </w:pPr>
          </w:p>
        </w:tc>
      </w:tr>
      <w:tr w:rsidR="001A361D" w:rsidTr="00A81150">
        <w:tc>
          <w:tcPr>
            <w:tcW w:w="1800" w:type="dxa"/>
          </w:tcPr>
          <w:p w:rsidR="001A361D" w:rsidRDefault="001A361D" w:rsidP="00A81150">
            <w:pPr>
              <w:rPr>
                <w:sz w:val="22"/>
              </w:rPr>
            </w:pPr>
            <w:r>
              <w:rPr>
                <w:sz w:val="22"/>
              </w:rPr>
              <w:t>Fill Instructions</w:t>
            </w:r>
          </w:p>
        </w:tc>
        <w:tc>
          <w:tcPr>
            <w:tcW w:w="7740" w:type="dxa"/>
          </w:tcPr>
          <w:p w:rsidR="001A361D" w:rsidRDefault="001A361D" w:rsidP="00A81150">
            <w:pPr>
              <w:autoSpaceDE w:val="0"/>
              <w:autoSpaceDN w:val="0"/>
              <w:adjustRightInd w:val="0"/>
              <w:spacing w:line="240" w:lineRule="atLeast"/>
              <w:rPr>
                <w:sz w:val="22"/>
              </w:rPr>
            </w:pPr>
          </w:p>
        </w:tc>
      </w:tr>
      <w:tr w:rsidR="001A361D" w:rsidTr="00A81150">
        <w:tc>
          <w:tcPr>
            <w:tcW w:w="1800" w:type="dxa"/>
          </w:tcPr>
          <w:p w:rsidR="001A361D" w:rsidRDefault="001A361D" w:rsidP="00A81150">
            <w:pPr>
              <w:rPr>
                <w:sz w:val="22"/>
              </w:rPr>
            </w:pPr>
            <w:r>
              <w:rPr>
                <w:sz w:val="22"/>
              </w:rPr>
              <w:t>Spanish fill instructions</w:t>
            </w:r>
          </w:p>
        </w:tc>
        <w:tc>
          <w:tcPr>
            <w:tcW w:w="7740" w:type="dxa"/>
          </w:tcPr>
          <w:p w:rsidR="001A361D" w:rsidRDefault="001A361D" w:rsidP="00A81150">
            <w:pPr>
              <w:rPr>
                <w:b/>
                <w:bCs/>
                <w:sz w:val="22"/>
              </w:rPr>
            </w:pPr>
          </w:p>
        </w:tc>
      </w:tr>
      <w:tr w:rsidR="001A361D" w:rsidTr="00A81150">
        <w:tc>
          <w:tcPr>
            <w:tcW w:w="1800" w:type="dxa"/>
          </w:tcPr>
          <w:p w:rsidR="001A361D" w:rsidRDefault="001A361D" w:rsidP="00A81150">
            <w:pPr>
              <w:rPr>
                <w:sz w:val="22"/>
              </w:rPr>
            </w:pPr>
            <w:r>
              <w:rPr>
                <w:sz w:val="22"/>
              </w:rPr>
              <w:t>Skip Instructions</w:t>
            </w:r>
          </w:p>
        </w:tc>
        <w:tc>
          <w:tcPr>
            <w:tcW w:w="7740" w:type="dxa"/>
          </w:tcPr>
          <w:p w:rsidR="001A361D" w:rsidRPr="00E37B31" w:rsidRDefault="001A361D" w:rsidP="00A81150">
            <w:pPr>
              <w:rPr>
                <w:b/>
                <w:bCs/>
                <w:sz w:val="22"/>
              </w:rPr>
            </w:pPr>
            <w:r w:rsidRPr="00E37B31">
              <w:rPr>
                <w:b/>
                <w:bCs/>
                <w:sz w:val="22"/>
              </w:rPr>
              <w:t>Skip Instructions:</w:t>
            </w:r>
          </w:p>
          <w:p w:rsidR="001A361D" w:rsidRPr="00E37B31" w:rsidRDefault="001A361D" w:rsidP="00A81150">
            <w:pPr>
              <w:rPr>
                <w:sz w:val="22"/>
              </w:rPr>
            </w:pPr>
            <w:proofErr w:type="spellStart"/>
            <w:r w:rsidRPr="00E37B31">
              <w:rPr>
                <w:sz w:val="22"/>
              </w:rPr>
              <w:t>Goto</w:t>
            </w:r>
            <w:proofErr w:type="spellEnd"/>
            <w:r w:rsidRPr="00E37B31">
              <w:rPr>
                <w:sz w:val="22"/>
              </w:rPr>
              <w:t xml:space="preserve"> </w:t>
            </w:r>
            <w:r>
              <w:rPr>
                <w:sz w:val="22"/>
              </w:rPr>
              <w:t>CITY</w:t>
            </w:r>
          </w:p>
          <w:p w:rsidR="001A361D" w:rsidRDefault="001A361D" w:rsidP="00A81150">
            <w:pPr>
              <w:rPr>
                <w:sz w:val="22"/>
              </w:rPr>
            </w:pPr>
          </w:p>
        </w:tc>
      </w:tr>
      <w:tr w:rsidR="001A361D" w:rsidTr="00A81150">
        <w:tc>
          <w:tcPr>
            <w:tcW w:w="1800" w:type="dxa"/>
          </w:tcPr>
          <w:p w:rsidR="001A361D" w:rsidRDefault="001A361D" w:rsidP="00A81150">
            <w:pPr>
              <w:rPr>
                <w:sz w:val="22"/>
              </w:rPr>
            </w:pPr>
            <w:r>
              <w:rPr>
                <w:sz w:val="22"/>
              </w:rPr>
              <w:t>Special Instructions</w:t>
            </w:r>
          </w:p>
        </w:tc>
        <w:tc>
          <w:tcPr>
            <w:tcW w:w="7740" w:type="dxa"/>
          </w:tcPr>
          <w:p w:rsidR="001A361D" w:rsidRDefault="001A361D" w:rsidP="00A81150">
            <w:pPr>
              <w:rPr>
                <w:sz w:val="22"/>
              </w:rPr>
            </w:pPr>
          </w:p>
        </w:tc>
      </w:tr>
      <w:tr w:rsidR="001A361D" w:rsidTr="00A81150">
        <w:tc>
          <w:tcPr>
            <w:tcW w:w="1800" w:type="dxa"/>
          </w:tcPr>
          <w:p w:rsidR="001A361D" w:rsidRDefault="001A361D" w:rsidP="00A81150">
            <w:pPr>
              <w:rPr>
                <w:sz w:val="22"/>
              </w:rPr>
            </w:pPr>
          </w:p>
        </w:tc>
        <w:tc>
          <w:tcPr>
            <w:tcW w:w="7740" w:type="dxa"/>
          </w:tcPr>
          <w:p w:rsidR="001A361D" w:rsidRDefault="001A361D" w:rsidP="00A81150">
            <w:pPr>
              <w:rPr>
                <w:sz w:val="22"/>
              </w:rPr>
            </w:pPr>
          </w:p>
        </w:tc>
      </w:tr>
    </w:tbl>
    <w:p w:rsidR="00031688" w:rsidRDefault="00031688">
      <w:pPr>
        <w:spacing w:after="200" w:line="276" w:lineRule="auto"/>
      </w:pPr>
    </w:p>
    <w:p w:rsidR="00897A42" w:rsidRDefault="00897A42">
      <w:pPr>
        <w:spacing w:after="200" w:line="276" w:lineRule="auto"/>
      </w:pPr>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897A42" w:rsidTr="00897A42">
        <w:tc>
          <w:tcPr>
            <w:tcW w:w="1800" w:type="dxa"/>
          </w:tcPr>
          <w:p w:rsidR="00897A42" w:rsidRDefault="00897A42" w:rsidP="00897A42">
            <w:pPr>
              <w:pStyle w:val="Heading3"/>
              <w:numPr>
                <w:ilvl w:val="0"/>
                <w:numId w:val="0"/>
              </w:numPr>
              <w:rPr>
                <w:sz w:val="22"/>
              </w:rPr>
            </w:pPr>
            <w:r>
              <w:rPr>
                <w:sz w:val="22"/>
              </w:rPr>
              <w:t xml:space="preserve">Tag </w:t>
            </w:r>
          </w:p>
        </w:tc>
        <w:tc>
          <w:tcPr>
            <w:tcW w:w="7740" w:type="dxa"/>
          </w:tcPr>
          <w:p w:rsidR="00897A42" w:rsidRDefault="004F5854" w:rsidP="004F5854">
            <w:pPr>
              <w:pStyle w:val="Heading2"/>
              <w:numPr>
                <w:ilvl w:val="0"/>
                <w:numId w:val="0"/>
              </w:numPr>
              <w:rPr>
                <w:sz w:val="22"/>
                <w:szCs w:val="22"/>
              </w:rPr>
            </w:pPr>
            <w:r>
              <w:rPr>
                <w:b w:val="0"/>
                <w:sz w:val="22"/>
                <w:szCs w:val="22"/>
              </w:rPr>
              <w:t>A10f1</w:t>
            </w:r>
          </w:p>
        </w:tc>
      </w:tr>
      <w:tr w:rsidR="00897A42" w:rsidTr="00897A42">
        <w:tc>
          <w:tcPr>
            <w:tcW w:w="1800" w:type="dxa"/>
          </w:tcPr>
          <w:p w:rsidR="00897A42" w:rsidRDefault="00897A42" w:rsidP="00897A42">
            <w:pPr>
              <w:rPr>
                <w:sz w:val="22"/>
              </w:rPr>
            </w:pPr>
            <w:r>
              <w:rPr>
                <w:sz w:val="22"/>
              </w:rPr>
              <w:t>Name</w:t>
            </w:r>
          </w:p>
        </w:tc>
        <w:tc>
          <w:tcPr>
            <w:tcW w:w="7740" w:type="dxa"/>
          </w:tcPr>
          <w:p w:rsidR="00897A42" w:rsidRDefault="00897A42" w:rsidP="00897A42">
            <w:pPr>
              <w:rPr>
                <w:sz w:val="22"/>
              </w:rPr>
            </w:pPr>
            <w:r>
              <w:rPr>
                <w:sz w:val="22"/>
              </w:rPr>
              <w:t>POBOXCHECK (Active Signal)</w:t>
            </w:r>
          </w:p>
        </w:tc>
      </w:tr>
      <w:tr w:rsidR="00897A42" w:rsidTr="00897A42">
        <w:tc>
          <w:tcPr>
            <w:tcW w:w="1800" w:type="dxa"/>
          </w:tcPr>
          <w:p w:rsidR="00897A42" w:rsidRDefault="00897A42" w:rsidP="00897A42">
            <w:pPr>
              <w:rPr>
                <w:sz w:val="22"/>
              </w:rPr>
            </w:pPr>
            <w:r>
              <w:rPr>
                <w:sz w:val="22"/>
              </w:rPr>
              <w:t>Field Description</w:t>
            </w:r>
          </w:p>
        </w:tc>
        <w:tc>
          <w:tcPr>
            <w:tcW w:w="7740" w:type="dxa"/>
          </w:tcPr>
          <w:p w:rsidR="00897A42" w:rsidRDefault="00897A42" w:rsidP="00897A42">
            <w:pPr>
              <w:rPr>
                <w:sz w:val="22"/>
              </w:rPr>
            </w:pPr>
            <w:r>
              <w:rPr>
                <w:sz w:val="22"/>
              </w:rPr>
              <w:t xml:space="preserve">Edit for if only PO Box provided </w:t>
            </w:r>
          </w:p>
        </w:tc>
      </w:tr>
      <w:tr w:rsidR="00897A42" w:rsidTr="00897A42">
        <w:tc>
          <w:tcPr>
            <w:tcW w:w="1800" w:type="dxa"/>
          </w:tcPr>
          <w:p w:rsidR="00897A42" w:rsidRDefault="00897A42" w:rsidP="00897A42">
            <w:pPr>
              <w:rPr>
                <w:sz w:val="22"/>
              </w:rPr>
            </w:pPr>
            <w:r>
              <w:rPr>
                <w:sz w:val="22"/>
              </w:rPr>
              <w:t>Universe</w:t>
            </w:r>
          </w:p>
        </w:tc>
        <w:tc>
          <w:tcPr>
            <w:tcW w:w="7740" w:type="dxa"/>
          </w:tcPr>
          <w:p w:rsidR="00897A42" w:rsidRDefault="00897A42" w:rsidP="00B85B95">
            <w:pPr>
              <w:jc w:val="both"/>
              <w:rPr>
                <w:sz w:val="22"/>
              </w:rPr>
            </w:pPr>
            <w:r>
              <w:rPr>
                <w:sz w:val="22"/>
              </w:rPr>
              <w:t xml:space="preserve">STREET = </w:t>
            </w:r>
            <w:r w:rsidR="00B85B95">
              <w:rPr>
                <w:sz w:val="22"/>
              </w:rPr>
              <w:t>Blank</w:t>
            </w:r>
            <w:r>
              <w:rPr>
                <w:sz w:val="22"/>
              </w:rPr>
              <w:t xml:space="preserve">, DK, RF </w:t>
            </w:r>
            <w:r w:rsidR="00B85B95">
              <w:rPr>
                <w:sz w:val="22"/>
              </w:rPr>
              <w:t xml:space="preserve">and LOCATION = Blank, DK, RF </w:t>
            </w:r>
            <w:r>
              <w:rPr>
                <w:sz w:val="22"/>
              </w:rPr>
              <w:t>and POBOX &lt;&gt; Blank</w:t>
            </w:r>
          </w:p>
          <w:p w:rsidR="0051225C" w:rsidRDefault="0051225C" w:rsidP="00B85B95">
            <w:pPr>
              <w:jc w:val="both"/>
              <w:rPr>
                <w:sz w:val="22"/>
              </w:rPr>
            </w:pPr>
            <w:r>
              <w:rPr>
                <w:sz w:val="22"/>
              </w:rPr>
              <w:t>OR</w:t>
            </w:r>
          </w:p>
          <w:p w:rsidR="0051225C" w:rsidRDefault="0051225C" w:rsidP="0051225C">
            <w:pPr>
              <w:jc w:val="both"/>
              <w:rPr>
                <w:sz w:val="22"/>
              </w:rPr>
            </w:pPr>
            <w:r>
              <w:rPr>
                <w:sz w:val="22"/>
              </w:rPr>
              <w:t>STREET = Blank, DK, RF and LOCATION = Blank, DK, RF and RURALROUTE &lt;&gt; Blank</w:t>
            </w:r>
          </w:p>
          <w:p w:rsidR="0051225C" w:rsidRDefault="0051225C" w:rsidP="00B85B95">
            <w:pPr>
              <w:jc w:val="both"/>
              <w:rPr>
                <w:sz w:val="22"/>
              </w:rPr>
            </w:pPr>
          </w:p>
        </w:tc>
      </w:tr>
      <w:tr w:rsidR="00897A42" w:rsidTr="00897A42">
        <w:tc>
          <w:tcPr>
            <w:tcW w:w="1800" w:type="dxa"/>
          </w:tcPr>
          <w:p w:rsidR="00897A42" w:rsidRDefault="00897A42" w:rsidP="00897A42">
            <w:pPr>
              <w:rPr>
                <w:sz w:val="22"/>
              </w:rPr>
            </w:pPr>
            <w:r>
              <w:rPr>
                <w:sz w:val="22"/>
              </w:rPr>
              <w:t>Form Pane Label</w:t>
            </w:r>
          </w:p>
        </w:tc>
        <w:tc>
          <w:tcPr>
            <w:tcW w:w="7740" w:type="dxa"/>
          </w:tcPr>
          <w:p w:rsidR="00897A42" w:rsidRDefault="00897A42" w:rsidP="00897A42">
            <w:pPr>
              <w:rPr>
                <w:color w:val="000000"/>
                <w:sz w:val="22"/>
              </w:rPr>
            </w:pPr>
          </w:p>
        </w:tc>
      </w:tr>
      <w:tr w:rsidR="00897A42" w:rsidTr="00897A42">
        <w:tc>
          <w:tcPr>
            <w:tcW w:w="1800" w:type="dxa"/>
          </w:tcPr>
          <w:p w:rsidR="00897A42" w:rsidRDefault="00897A42" w:rsidP="00897A42">
            <w:pPr>
              <w:rPr>
                <w:sz w:val="22"/>
              </w:rPr>
            </w:pPr>
            <w:r>
              <w:rPr>
                <w:sz w:val="22"/>
              </w:rPr>
              <w:t>Question Text</w:t>
            </w:r>
          </w:p>
        </w:tc>
        <w:tc>
          <w:tcPr>
            <w:tcW w:w="7740" w:type="dxa"/>
          </w:tcPr>
          <w:p w:rsidR="00897A42" w:rsidRPr="007E6573" w:rsidRDefault="00897A42" w:rsidP="00897A42">
            <w:pPr>
              <w:rPr>
                <w:b/>
                <w:bCs/>
                <w:sz w:val="22"/>
              </w:rPr>
            </w:pPr>
            <w:r w:rsidRPr="007E6573">
              <w:rPr>
                <w:b/>
                <w:bCs/>
                <w:sz w:val="22"/>
              </w:rPr>
              <w:t xml:space="preserve">Can you provide a </w:t>
            </w:r>
            <w:r>
              <w:rPr>
                <w:b/>
                <w:bCs/>
                <w:sz w:val="22"/>
              </w:rPr>
              <w:t xml:space="preserve">physical address in addition to the </w:t>
            </w:r>
            <w:r w:rsidR="0051225C">
              <w:rPr>
                <w:b/>
                <w:bCs/>
                <w:sz w:val="22"/>
              </w:rPr>
              <w:t>[Fill1:  &lt;</w:t>
            </w:r>
            <w:r>
              <w:rPr>
                <w:b/>
                <w:bCs/>
                <w:sz w:val="22"/>
              </w:rPr>
              <w:t>PO Box</w:t>
            </w:r>
            <w:r w:rsidR="0051225C">
              <w:rPr>
                <w:b/>
                <w:bCs/>
                <w:sz w:val="22"/>
              </w:rPr>
              <w:t>/Rural Route</w:t>
            </w:r>
            <w:r w:rsidR="00590840">
              <w:rPr>
                <w:b/>
                <w:bCs/>
                <w:sz w:val="22"/>
              </w:rPr>
              <w:t xml:space="preserve"> address</w:t>
            </w:r>
            <w:r w:rsidR="0051225C">
              <w:rPr>
                <w:b/>
                <w:bCs/>
                <w:sz w:val="22"/>
              </w:rPr>
              <w:t>/PO Box and Rural Route</w:t>
            </w:r>
            <w:r w:rsidR="00590840">
              <w:rPr>
                <w:b/>
                <w:bCs/>
                <w:sz w:val="22"/>
              </w:rPr>
              <w:t xml:space="preserve"> address</w:t>
            </w:r>
            <w:r w:rsidR="0051225C">
              <w:rPr>
                <w:b/>
                <w:bCs/>
                <w:sz w:val="22"/>
              </w:rPr>
              <w:t>&gt;]</w:t>
            </w:r>
            <w:r w:rsidRPr="007E6573">
              <w:rPr>
                <w:b/>
                <w:bCs/>
                <w:sz w:val="22"/>
              </w:rPr>
              <w:t xml:space="preserve">? </w:t>
            </w:r>
          </w:p>
          <w:p w:rsidR="00897A42" w:rsidRDefault="00897A42" w:rsidP="00897A42">
            <w:pPr>
              <w:rPr>
                <w:sz w:val="22"/>
              </w:rPr>
            </w:pPr>
          </w:p>
          <w:p w:rsidR="00897A42" w:rsidRPr="007819E6" w:rsidRDefault="00897A42" w:rsidP="00897A42">
            <w:pPr>
              <w:shd w:val="clear" w:color="auto" w:fill="FFFFFF"/>
              <w:rPr>
                <w:rFonts w:eastAsia="Symbol"/>
                <w:b/>
                <w:bCs/>
                <w:iCs/>
                <w:color w:val="0000FF"/>
                <w:sz w:val="22"/>
                <w:szCs w:val="22"/>
              </w:rPr>
            </w:pPr>
            <w:r w:rsidRPr="007819E6">
              <w:rPr>
                <w:rFonts w:eastAsia="Symbol"/>
                <w:b/>
                <w:bCs/>
                <w:iCs/>
                <w:color w:val="0000FF"/>
                <w:sz w:val="22"/>
                <w:szCs w:val="22"/>
              </w:rPr>
              <w:t>Read if necessary:</w:t>
            </w:r>
          </w:p>
          <w:p w:rsidR="004F5854" w:rsidRPr="007819E6" w:rsidRDefault="00897A42" w:rsidP="004F5854">
            <w:pPr>
              <w:shd w:val="clear" w:color="auto" w:fill="FFFFFF"/>
              <w:ind w:left="420"/>
              <w:rPr>
                <w:rFonts w:ascii="Verdana" w:hAnsi="Verdana"/>
                <w:color w:val="808080" w:themeColor="background1" w:themeShade="80"/>
                <w:sz w:val="22"/>
                <w:szCs w:val="22"/>
              </w:rPr>
            </w:pPr>
            <w:r w:rsidRPr="007819E6">
              <w:rPr>
                <w:rFonts w:eastAsia="Symbol"/>
                <w:b/>
                <w:bCs/>
                <w:iCs/>
                <w:color w:val="808080" w:themeColor="background1" w:themeShade="80"/>
                <w:sz w:val="22"/>
                <w:szCs w:val="22"/>
              </w:rPr>
              <w:t>This might be</w:t>
            </w:r>
            <w:r w:rsidR="004F5854" w:rsidRPr="007819E6">
              <w:rPr>
                <w:rFonts w:eastAsia="Symbol"/>
                <w:b/>
                <w:bCs/>
                <w:iCs/>
                <w:color w:val="808080" w:themeColor="background1" w:themeShade="80"/>
                <w:sz w:val="22"/>
                <w:szCs w:val="22"/>
              </w:rPr>
              <w:t>:</w:t>
            </w:r>
            <w:r w:rsidRPr="007819E6">
              <w:rPr>
                <w:rFonts w:eastAsia="Symbol"/>
                <w:b/>
                <w:bCs/>
                <w:iCs/>
                <w:color w:val="808080" w:themeColor="background1" w:themeShade="80"/>
                <w:sz w:val="22"/>
                <w:szCs w:val="22"/>
              </w:rPr>
              <w:t xml:space="preserve"> </w:t>
            </w:r>
          </w:p>
          <w:p w:rsidR="00897A42" w:rsidRPr="007819E6" w:rsidRDefault="004F5854" w:rsidP="00897A42">
            <w:pPr>
              <w:pStyle w:val="ListParagraph"/>
              <w:numPr>
                <w:ilvl w:val="0"/>
                <w:numId w:val="6"/>
              </w:numPr>
              <w:shd w:val="clear" w:color="auto" w:fill="FFFFFF"/>
              <w:rPr>
                <w:rFonts w:ascii="Verdana" w:hAnsi="Verdana"/>
                <w:color w:val="808080" w:themeColor="background1" w:themeShade="80"/>
                <w:sz w:val="22"/>
                <w:szCs w:val="22"/>
              </w:rPr>
            </w:pPr>
            <w:r w:rsidRPr="007819E6">
              <w:rPr>
                <w:rFonts w:eastAsia="Symbol"/>
                <w:b/>
                <w:bCs/>
                <w:iCs/>
                <w:color w:val="808080" w:themeColor="background1" w:themeShade="80"/>
                <w:sz w:val="22"/>
                <w:szCs w:val="22"/>
              </w:rPr>
              <w:t xml:space="preserve">an </w:t>
            </w:r>
            <w:r w:rsidR="00897A42" w:rsidRPr="007819E6">
              <w:rPr>
                <w:rFonts w:eastAsia="Symbol"/>
                <w:b/>
                <w:bCs/>
                <w:iCs/>
                <w:color w:val="808080" w:themeColor="background1" w:themeShade="80"/>
                <w:sz w:val="22"/>
                <w:szCs w:val="22"/>
              </w:rPr>
              <w:t>address you would give to a shipping company if you wanted a package delivered to your home</w:t>
            </w:r>
            <w:r w:rsidRPr="007819E6">
              <w:rPr>
                <w:rFonts w:eastAsia="Symbol"/>
                <w:b/>
                <w:bCs/>
                <w:iCs/>
                <w:color w:val="808080" w:themeColor="background1" w:themeShade="80"/>
                <w:sz w:val="22"/>
                <w:szCs w:val="22"/>
              </w:rPr>
              <w:t>, o</w:t>
            </w:r>
            <w:r w:rsidR="00897A42" w:rsidRPr="007819E6">
              <w:rPr>
                <w:rFonts w:eastAsia="Symbol"/>
                <w:b/>
                <w:bCs/>
                <w:iCs/>
                <w:color w:val="808080" w:themeColor="background1" w:themeShade="80"/>
                <w:sz w:val="22"/>
                <w:szCs w:val="22"/>
              </w:rPr>
              <w:t>r</w:t>
            </w:r>
          </w:p>
          <w:p w:rsidR="00897A42" w:rsidRPr="007819E6" w:rsidRDefault="00897A42" w:rsidP="00897A42">
            <w:pPr>
              <w:pStyle w:val="ListParagraph"/>
              <w:numPr>
                <w:ilvl w:val="0"/>
                <w:numId w:val="6"/>
              </w:numPr>
              <w:shd w:val="clear" w:color="auto" w:fill="FFFFFF"/>
              <w:rPr>
                <w:rFonts w:ascii="Verdana" w:hAnsi="Verdana"/>
                <w:color w:val="808080" w:themeColor="background1" w:themeShade="80"/>
                <w:sz w:val="22"/>
                <w:szCs w:val="22"/>
              </w:rPr>
            </w:pPr>
            <w:proofErr w:type="gramStart"/>
            <w:r w:rsidRPr="007819E6">
              <w:rPr>
                <w:rFonts w:eastAsia="Symbol"/>
                <w:b/>
                <w:bCs/>
                <w:iCs/>
                <w:color w:val="808080" w:themeColor="background1" w:themeShade="80"/>
                <w:sz w:val="22"/>
                <w:szCs w:val="22"/>
              </w:rPr>
              <w:t>an</w:t>
            </w:r>
            <w:proofErr w:type="gramEnd"/>
            <w:r w:rsidRPr="007819E6">
              <w:rPr>
                <w:rFonts w:eastAsia="Symbol"/>
                <w:b/>
                <w:bCs/>
                <w:iCs/>
                <w:color w:val="808080" w:themeColor="background1" w:themeShade="80"/>
                <w:sz w:val="22"/>
                <w:szCs w:val="22"/>
              </w:rPr>
              <w:t xml:space="preserve"> address you would provide if you were requesting emergency services such as a 911 call. </w:t>
            </w:r>
          </w:p>
          <w:p w:rsidR="00897A42" w:rsidRPr="007819E6" w:rsidRDefault="00897A42" w:rsidP="004F5854">
            <w:pPr>
              <w:pStyle w:val="ListParagraph"/>
              <w:shd w:val="clear" w:color="auto" w:fill="FFFFFF"/>
              <w:ind w:left="780"/>
              <w:rPr>
                <w:rFonts w:ascii="Verdana" w:hAnsi="Verdana"/>
                <w:sz w:val="22"/>
                <w:szCs w:val="22"/>
              </w:rPr>
            </w:pPr>
          </w:p>
          <w:p w:rsidR="00897A42" w:rsidRPr="007819E6" w:rsidRDefault="004F5854" w:rsidP="00B23C76">
            <w:pPr>
              <w:shd w:val="clear" w:color="auto" w:fill="FFFFFF"/>
              <w:ind w:left="432" w:hanging="432"/>
              <w:rPr>
                <w:rFonts w:ascii="Verdana" w:hAnsi="Verdana"/>
                <w:sz w:val="22"/>
                <w:szCs w:val="22"/>
              </w:rPr>
            </w:pPr>
            <w:r w:rsidRPr="007819E6">
              <w:rPr>
                <w:color w:val="0000FF"/>
                <w:sz w:val="22"/>
                <w:szCs w:val="22"/>
              </w:rPr>
              <w:t>♦</w:t>
            </w:r>
            <w:r w:rsidR="00B23C76" w:rsidRPr="007819E6">
              <w:rPr>
                <w:color w:val="0000FF"/>
                <w:sz w:val="22"/>
                <w:szCs w:val="22"/>
              </w:rPr>
              <w:tab/>
            </w:r>
            <w:r w:rsidR="00897A42" w:rsidRPr="007819E6">
              <w:rPr>
                <w:rFonts w:eastAsia="Symbol"/>
                <w:bCs/>
                <w:iCs/>
                <w:color w:val="0000FF"/>
                <w:sz w:val="22"/>
                <w:szCs w:val="22"/>
              </w:rPr>
              <w:t>Ideally, this will be a street address, but you may have to use the location description field if the respondent does not have either of these types of addresses.</w:t>
            </w:r>
            <w:r w:rsidR="00897A42" w:rsidRPr="007819E6">
              <w:rPr>
                <w:rFonts w:eastAsia="Symbol"/>
                <w:bCs/>
                <w:color w:val="0000FF"/>
                <w:sz w:val="22"/>
                <w:szCs w:val="22"/>
              </w:rPr>
              <w:t>    </w:t>
            </w:r>
          </w:p>
          <w:p w:rsidR="00897A42" w:rsidRDefault="00897A42" w:rsidP="00897A42">
            <w:pPr>
              <w:rPr>
                <w:color w:val="0000FF"/>
                <w:sz w:val="22"/>
              </w:rPr>
            </w:pPr>
          </w:p>
          <w:p w:rsidR="00897A42" w:rsidRDefault="00897A42" w:rsidP="00897A42">
            <w:pPr>
              <w:rPr>
                <w:sz w:val="22"/>
              </w:rPr>
            </w:pPr>
          </w:p>
        </w:tc>
      </w:tr>
      <w:tr w:rsidR="00897A42" w:rsidTr="00897A42">
        <w:tc>
          <w:tcPr>
            <w:tcW w:w="1800" w:type="dxa"/>
          </w:tcPr>
          <w:p w:rsidR="00897A42" w:rsidRDefault="00897A42" w:rsidP="00897A42">
            <w:pPr>
              <w:rPr>
                <w:sz w:val="22"/>
                <w:lang w:val="fr-FR"/>
              </w:rPr>
            </w:pPr>
            <w:proofErr w:type="spellStart"/>
            <w:r>
              <w:rPr>
                <w:sz w:val="22"/>
                <w:lang w:val="fr-FR"/>
              </w:rPr>
              <w:t>Spanish</w:t>
            </w:r>
            <w:proofErr w:type="spellEnd"/>
            <w:r>
              <w:rPr>
                <w:sz w:val="22"/>
                <w:lang w:val="fr-FR"/>
              </w:rPr>
              <w:t xml:space="preserve"> question</w:t>
            </w:r>
          </w:p>
        </w:tc>
        <w:tc>
          <w:tcPr>
            <w:tcW w:w="7740" w:type="dxa"/>
          </w:tcPr>
          <w:p w:rsidR="000C202D" w:rsidRPr="006969F8" w:rsidRDefault="000C202D" w:rsidP="000C202D">
            <w:pPr>
              <w:rPr>
                <w:b/>
                <w:bCs/>
                <w:sz w:val="22"/>
                <w:lang w:val="es-ES"/>
              </w:rPr>
            </w:pPr>
            <w:r w:rsidRPr="006969F8">
              <w:rPr>
                <w:b/>
                <w:bCs/>
                <w:sz w:val="22"/>
                <w:lang w:val="es-ES"/>
              </w:rPr>
              <w:t xml:space="preserve">¿Puede proveer una dirección física además </w:t>
            </w:r>
            <w:r w:rsidR="00590840">
              <w:rPr>
                <w:b/>
                <w:bCs/>
                <w:sz w:val="22"/>
                <w:lang w:val="es-ES"/>
              </w:rPr>
              <w:t>[</w:t>
            </w:r>
            <w:proofErr w:type="spellStart"/>
            <w:r w:rsidR="00590840">
              <w:rPr>
                <w:b/>
                <w:bCs/>
                <w:sz w:val="22"/>
                <w:lang w:val="es-ES"/>
              </w:rPr>
              <w:t>Fill</w:t>
            </w:r>
            <w:proofErr w:type="spellEnd"/>
            <w:r w:rsidR="00590840">
              <w:rPr>
                <w:b/>
                <w:bCs/>
                <w:sz w:val="22"/>
                <w:lang w:val="es-ES"/>
              </w:rPr>
              <w:t xml:space="preserve"> 1: &lt;del </w:t>
            </w:r>
            <w:r w:rsidRPr="006969F8">
              <w:rPr>
                <w:b/>
                <w:bCs/>
                <w:sz w:val="22"/>
                <w:lang w:val="es-ES"/>
              </w:rPr>
              <w:t>apartado pos</w:t>
            </w:r>
            <w:r w:rsidRPr="00590840">
              <w:rPr>
                <w:b/>
                <w:bCs/>
                <w:sz w:val="22"/>
                <w:lang w:val="es-ES"/>
              </w:rPr>
              <w:t>tal</w:t>
            </w:r>
            <w:r w:rsidR="00590840" w:rsidRPr="00590840">
              <w:rPr>
                <w:b/>
                <w:bCs/>
                <w:sz w:val="22"/>
                <w:lang w:val="es-ES"/>
              </w:rPr>
              <w:t xml:space="preserve">/de </w:t>
            </w:r>
            <w:r w:rsidR="00590840" w:rsidRPr="00590840">
              <w:rPr>
                <w:b/>
                <w:sz w:val="22"/>
                <w:lang w:val="es-ES"/>
              </w:rPr>
              <w:t>dirección de ruta rural</w:t>
            </w:r>
            <w:r w:rsidR="00590840">
              <w:rPr>
                <w:b/>
                <w:sz w:val="22"/>
                <w:lang w:val="es-ES"/>
              </w:rPr>
              <w:t>/</w:t>
            </w:r>
            <w:r w:rsidR="00590840">
              <w:rPr>
                <w:b/>
                <w:bCs/>
                <w:sz w:val="22"/>
                <w:lang w:val="es-ES"/>
              </w:rPr>
              <w:t xml:space="preserve"> del </w:t>
            </w:r>
            <w:r w:rsidR="00590840" w:rsidRPr="006969F8">
              <w:rPr>
                <w:b/>
                <w:bCs/>
                <w:sz w:val="22"/>
                <w:lang w:val="es-ES"/>
              </w:rPr>
              <w:t>apartado pos</w:t>
            </w:r>
            <w:r w:rsidR="00590840" w:rsidRPr="00590840">
              <w:rPr>
                <w:b/>
                <w:bCs/>
                <w:sz w:val="22"/>
                <w:lang w:val="es-ES"/>
              </w:rPr>
              <w:t>tal</w:t>
            </w:r>
            <w:r w:rsidR="00590840">
              <w:rPr>
                <w:b/>
                <w:bCs/>
                <w:sz w:val="22"/>
                <w:lang w:val="es-ES"/>
              </w:rPr>
              <w:t xml:space="preserve"> y </w:t>
            </w:r>
            <w:r w:rsidR="00590840" w:rsidRPr="00590840">
              <w:rPr>
                <w:b/>
                <w:sz w:val="22"/>
                <w:lang w:val="es-ES"/>
              </w:rPr>
              <w:t>dirección de ruta rural</w:t>
            </w:r>
            <w:proofErr w:type="gramStart"/>
            <w:r w:rsidR="00590840">
              <w:rPr>
                <w:b/>
                <w:sz w:val="22"/>
                <w:lang w:val="es-ES"/>
              </w:rPr>
              <w:t>&gt;</w:t>
            </w:r>
            <w:r w:rsidR="00590840" w:rsidRPr="00590840">
              <w:rPr>
                <w:b/>
                <w:bCs/>
                <w:sz w:val="22"/>
                <w:lang w:val="es-ES"/>
              </w:rPr>
              <w:t xml:space="preserve"> </w:t>
            </w:r>
            <w:r w:rsidRPr="00590840">
              <w:rPr>
                <w:b/>
                <w:bCs/>
                <w:sz w:val="22"/>
                <w:lang w:val="es-ES"/>
              </w:rPr>
              <w:t>?</w:t>
            </w:r>
            <w:proofErr w:type="gramEnd"/>
          </w:p>
          <w:p w:rsidR="000C202D" w:rsidRPr="00A25F22" w:rsidRDefault="000C202D" w:rsidP="000C202D">
            <w:pPr>
              <w:rPr>
                <w:sz w:val="22"/>
                <w:highlight w:val="yellow"/>
                <w:lang w:val="es-ES"/>
              </w:rPr>
            </w:pPr>
          </w:p>
          <w:p w:rsidR="000C202D" w:rsidRPr="00495B2E" w:rsidRDefault="000C202D" w:rsidP="000C202D">
            <w:pPr>
              <w:shd w:val="clear" w:color="auto" w:fill="FFFFFF"/>
              <w:rPr>
                <w:rFonts w:eastAsia="Symbol"/>
                <w:b/>
                <w:bCs/>
                <w:iCs/>
                <w:color w:val="0000FF"/>
                <w:sz w:val="22"/>
                <w:szCs w:val="22"/>
                <w:lang w:val="es-ES"/>
              </w:rPr>
            </w:pPr>
            <w:r w:rsidRPr="00495B2E">
              <w:rPr>
                <w:rFonts w:eastAsia="Symbol"/>
                <w:b/>
                <w:bCs/>
                <w:iCs/>
                <w:color w:val="0000FF"/>
                <w:sz w:val="22"/>
                <w:szCs w:val="22"/>
                <w:lang w:val="es-ES"/>
              </w:rPr>
              <w:t xml:space="preserve">Lea si es necesario:  </w:t>
            </w:r>
          </w:p>
          <w:p w:rsidR="000C202D" w:rsidRPr="00552A71" w:rsidRDefault="000C202D" w:rsidP="000C202D">
            <w:pPr>
              <w:shd w:val="clear" w:color="auto" w:fill="FFFFFF"/>
              <w:ind w:left="420"/>
              <w:rPr>
                <w:rFonts w:ascii="Verdana" w:hAnsi="Verdana"/>
                <w:color w:val="808080" w:themeColor="background1" w:themeShade="80"/>
                <w:sz w:val="22"/>
                <w:szCs w:val="22"/>
                <w:lang w:val="es-ES"/>
              </w:rPr>
            </w:pPr>
            <w:r w:rsidRPr="00552A71">
              <w:rPr>
                <w:rFonts w:eastAsia="Symbol"/>
                <w:b/>
                <w:bCs/>
                <w:iCs/>
                <w:color w:val="808080" w:themeColor="background1" w:themeShade="80"/>
                <w:sz w:val="22"/>
                <w:szCs w:val="22"/>
                <w:lang w:val="es-ES"/>
              </w:rPr>
              <w:t xml:space="preserve">Esta dirección puede ser: </w:t>
            </w:r>
          </w:p>
          <w:p w:rsidR="000C202D" w:rsidRPr="00552A71" w:rsidRDefault="000C202D" w:rsidP="000C202D">
            <w:pPr>
              <w:pStyle w:val="ListParagraph"/>
              <w:numPr>
                <w:ilvl w:val="0"/>
                <w:numId w:val="6"/>
              </w:numPr>
              <w:shd w:val="clear" w:color="auto" w:fill="FFFFFF"/>
              <w:rPr>
                <w:rFonts w:ascii="Verdana" w:hAnsi="Verdana"/>
                <w:color w:val="808080" w:themeColor="background1" w:themeShade="80"/>
                <w:sz w:val="22"/>
                <w:szCs w:val="22"/>
                <w:lang w:val="es-ES"/>
              </w:rPr>
            </w:pPr>
            <w:r w:rsidRPr="00552A71">
              <w:rPr>
                <w:rFonts w:eastAsia="Symbol"/>
                <w:b/>
                <w:bCs/>
                <w:iCs/>
                <w:color w:val="808080" w:themeColor="background1" w:themeShade="80"/>
                <w:sz w:val="22"/>
                <w:szCs w:val="22"/>
                <w:lang w:val="es-ES"/>
              </w:rPr>
              <w:t>la dirección que usted le daría a una compañía de envíos si quiere que le entreguen un paquete a domicilio, o</w:t>
            </w:r>
          </w:p>
          <w:p w:rsidR="000C202D" w:rsidRPr="00552A71" w:rsidRDefault="000C202D" w:rsidP="000C202D">
            <w:pPr>
              <w:pStyle w:val="ListParagraph"/>
              <w:numPr>
                <w:ilvl w:val="0"/>
                <w:numId w:val="6"/>
              </w:numPr>
              <w:shd w:val="clear" w:color="auto" w:fill="FFFFFF"/>
              <w:rPr>
                <w:rFonts w:ascii="Verdana" w:hAnsi="Verdana"/>
                <w:color w:val="808080" w:themeColor="background1" w:themeShade="80"/>
                <w:sz w:val="22"/>
                <w:szCs w:val="22"/>
                <w:lang w:val="es-ES"/>
              </w:rPr>
            </w:pPr>
            <w:r w:rsidRPr="00552A71">
              <w:rPr>
                <w:rFonts w:eastAsia="Symbol"/>
                <w:b/>
                <w:bCs/>
                <w:iCs/>
                <w:color w:val="808080" w:themeColor="background1" w:themeShade="80"/>
                <w:sz w:val="22"/>
                <w:szCs w:val="22"/>
                <w:lang w:val="es-ES"/>
              </w:rPr>
              <w:t>la dirección que usted proveería si estuviera pidiendo un servicio de emergencia como el de una llamada al 911. </w:t>
            </w:r>
          </w:p>
          <w:p w:rsidR="000C202D" w:rsidRPr="00A25F22" w:rsidRDefault="000C202D" w:rsidP="000C202D">
            <w:pPr>
              <w:pStyle w:val="ListParagraph"/>
              <w:shd w:val="clear" w:color="auto" w:fill="FFFFFF"/>
              <w:ind w:left="780"/>
              <w:rPr>
                <w:rFonts w:ascii="Verdana" w:hAnsi="Verdana"/>
                <w:sz w:val="22"/>
                <w:szCs w:val="22"/>
                <w:lang w:val="es-ES"/>
              </w:rPr>
            </w:pPr>
          </w:p>
          <w:p w:rsidR="000C202D" w:rsidRPr="00495B2E" w:rsidRDefault="000C202D" w:rsidP="000C202D">
            <w:pPr>
              <w:shd w:val="clear" w:color="auto" w:fill="FFFFFF"/>
              <w:ind w:left="432" w:hanging="432"/>
              <w:rPr>
                <w:rFonts w:ascii="Verdana" w:hAnsi="Verdana"/>
                <w:color w:val="0000FF"/>
                <w:sz w:val="22"/>
                <w:szCs w:val="22"/>
                <w:lang w:val="es-ES"/>
              </w:rPr>
            </w:pPr>
            <w:r w:rsidRPr="00495B2E">
              <w:rPr>
                <w:color w:val="0000FF"/>
                <w:sz w:val="22"/>
                <w:szCs w:val="22"/>
                <w:lang w:val="es-ES"/>
              </w:rPr>
              <w:t>♦</w:t>
            </w:r>
            <w:r w:rsidRPr="00495B2E">
              <w:rPr>
                <w:color w:val="0000FF"/>
                <w:sz w:val="22"/>
                <w:szCs w:val="22"/>
                <w:lang w:val="es-ES"/>
              </w:rPr>
              <w:tab/>
            </w:r>
            <w:r w:rsidRPr="00495B2E">
              <w:rPr>
                <w:rFonts w:eastAsia="Symbol"/>
                <w:bCs/>
                <w:iCs/>
                <w:color w:val="0000FF"/>
                <w:sz w:val="22"/>
                <w:szCs w:val="22"/>
                <w:lang w:val="es-ES"/>
              </w:rPr>
              <w:t>Lo ideal sería que fuera una dirección de calle, pero es posible que usted tenga que usar el campo para la descripción del lugar si el respondedor no tienen ninguno de estos tipos de direcciones.</w:t>
            </w:r>
            <w:r w:rsidRPr="00495B2E">
              <w:rPr>
                <w:rFonts w:eastAsia="Symbol"/>
                <w:bCs/>
                <w:color w:val="0000FF"/>
                <w:sz w:val="22"/>
                <w:szCs w:val="22"/>
                <w:lang w:val="es-ES"/>
              </w:rPr>
              <w:t>    </w:t>
            </w:r>
          </w:p>
          <w:p w:rsidR="00897A42" w:rsidRDefault="00897A42" w:rsidP="00897A42">
            <w:pPr>
              <w:rPr>
                <w:sz w:val="22"/>
              </w:rPr>
            </w:pPr>
          </w:p>
        </w:tc>
      </w:tr>
      <w:tr w:rsidR="00897A42" w:rsidTr="00897A42">
        <w:tc>
          <w:tcPr>
            <w:tcW w:w="1800" w:type="dxa"/>
          </w:tcPr>
          <w:p w:rsidR="00897A42" w:rsidRDefault="00897A42" w:rsidP="00897A42">
            <w:pPr>
              <w:rPr>
                <w:sz w:val="22"/>
                <w:lang w:val="fr-FR"/>
              </w:rPr>
            </w:pPr>
            <w:r>
              <w:rPr>
                <w:sz w:val="22"/>
                <w:lang w:val="fr-FR"/>
              </w:rPr>
              <w:t>Input Options</w:t>
            </w:r>
          </w:p>
        </w:tc>
        <w:tc>
          <w:tcPr>
            <w:tcW w:w="7740" w:type="dxa"/>
          </w:tcPr>
          <w:p w:rsidR="00897A42" w:rsidRDefault="00897A42" w:rsidP="00897A42">
            <w:pPr>
              <w:rPr>
                <w:sz w:val="22"/>
                <w:szCs w:val="22"/>
              </w:rPr>
            </w:pPr>
            <w:r>
              <w:rPr>
                <w:sz w:val="22"/>
                <w:szCs w:val="22"/>
              </w:rPr>
              <w:t xml:space="preserve">Suppress, </w:t>
            </w:r>
            <w:proofErr w:type="spellStart"/>
            <w:r>
              <w:rPr>
                <w:sz w:val="22"/>
                <w:szCs w:val="22"/>
              </w:rPr>
              <w:t>Goto</w:t>
            </w:r>
            <w:proofErr w:type="spellEnd"/>
            <w:r>
              <w:rPr>
                <w:sz w:val="22"/>
                <w:szCs w:val="22"/>
              </w:rPr>
              <w:t>, and Close</w:t>
            </w:r>
          </w:p>
          <w:p w:rsidR="00897A42" w:rsidRDefault="00897A42" w:rsidP="00897A42">
            <w:pPr>
              <w:rPr>
                <w:sz w:val="22"/>
                <w:szCs w:val="22"/>
              </w:rPr>
            </w:pPr>
          </w:p>
          <w:p w:rsidR="00897A42" w:rsidRDefault="00897A42" w:rsidP="004F5854">
            <w:pPr>
              <w:rPr>
                <w:sz w:val="22"/>
              </w:rPr>
            </w:pPr>
            <w:r>
              <w:rPr>
                <w:sz w:val="22"/>
                <w:szCs w:val="22"/>
              </w:rPr>
              <w:t>Variables to display HOUSENUM</w:t>
            </w:r>
            <w:r w:rsidR="004F5854">
              <w:rPr>
                <w:sz w:val="22"/>
                <w:szCs w:val="22"/>
              </w:rPr>
              <w:t>, STREET, RURALROUTE, LOCATION</w:t>
            </w:r>
          </w:p>
        </w:tc>
      </w:tr>
      <w:tr w:rsidR="00897A42" w:rsidTr="00897A42">
        <w:tc>
          <w:tcPr>
            <w:tcW w:w="1800" w:type="dxa"/>
          </w:tcPr>
          <w:p w:rsidR="00897A42" w:rsidRDefault="00897A42" w:rsidP="00897A42">
            <w:pPr>
              <w:rPr>
                <w:sz w:val="22"/>
              </w:rPr>
            </w:pPr>
            <w:r>
              <w:rPr>
                <w:sz w:val="22"/>
              </w:rPr>
              <w:t>Spanish input</w:t>
            </w:r>
          </w:p>
        </w:tc>
        <w:tc>
          <w:tcPr>
            <w:tcW w:w="7740" w:type="dxa"/>
          </w:tcPr>
          <w:p w:rsidR="000C202D" w:rsidRDefault="000C202D" w:rsidP="000C202D">
            <w:pPr>
              <w:rPr>
                <w:sz w:val="22"/>
                <w:szCs w:val="22"/>
              </w:rPr>
            </w:pPr>
            <w:r>
              <w:rPr>
                <w:sz w:val="22"/>
                <w:szCs w:val="22"/>
              </w:rPr>
              <w:t xml:space="preserve">Suppress, </w:t>
            </w:r>
            <w:proofErr w:type="spellStart"/>
            <w:r>
              <w:rPr>
                <w:sz w:val="22"/>
                <w:szCs w:val="22"/>
              </w:rPr>
              <w:t>Goto</w:t>
            </w:r>
            <w:proofErr w:type="spellEnd"/>
            <w:r>
              <w:rPr>
                <w:sz w:val="22"/>
                <w:szCs w:val="22"/>
              </w:rPr>
              <w:t>, and Close</w:t>
            </w:r>
          </w:p>
          <w:p w:rsidR="000C202D" w:rsidRDefault="000C202D" w:rsidP="000C202D">
            <w:pPr>
              <w:rPr>
                <w:sz w:val="22"/>
                <w:szCs w:val="22"/>
              </w:rPr>
            </w:pPr>
          </w:p>
          <w:p w:rsidR="00897A42" w:rsidRDefault="000C202D" w:rsidP="000C202D">
            <w:pPr>
              <w:autoSpaceDE w:val="0"/>
              <w:autoSpaceDN w:val="0"/>
              <w:adjustRightInd w:val="0"/>
              <w:spacing w:line="240" w:lineRule="atLeast"/>
              <w:rPr>
                <w:sz w:val="22"/>
              </w:rPr>
            </w:pPr>
            <w:r>
              <w:rPr>
                <w:sz w:val="22"/>
                <w:szCs w:val="22"/>
              </w:rPr>
              <w:t>Variables to display HOUSENUM, STREET, RURALROUTE, LOCATION</w:t>
            </w:r>
          </w:p>
        </w:tc>
      </w:tr>
      <w:tr w:rsidR="00897A42" w:rsidTr="00897A42">
        <w:tc>
          <w:tcPr>
            <w:tcW w:w="1800" w:type="dxa"/>
          </w:tcPr>
          <w:p w:rsidR="00897A42" w:rsidRDefault="00897A42" w:rsidP="00897A42">
            <w:pPr>
              <w:rPr>
                <w:sz w:val="22"/>
              </w:rPr>
            </w:pPr>
            <w:r>
              <w:rPr>
                <w:sz w:val="22"/>
              </w:rPr>
              <w:t>Fill Instructions</w:t>
            </w:r>
          </w:p>
        </w:tc>
        <w:tc>
          <w:tcPr>
            <w:tcW w:w="7740" w:type="dxa"/>
          </w:tcPr>
          <w:p w:rsidR="0051225C" w:rsidRDefault="0051225C" w:rsidP="00897A42">
            <w:pPr>
              <w:autoSpaceDE w:val="0"/>
              <w:autoSpaceDN w:val="0"/>
              <w:adjustRightInd w:val="0"/>
              <w:spacing w:line="240" w:lineRule="atLeast"/>
              <w:rPr>
                <w:sz w:val="22"/>
              </w:rPr>
            </w:pPr>
            <w:r>
              <w:rPr>
                <w:sz w:val="22"/>
              </w:rPr>
              <w:t>Fill1:</w:t>
            </w:r>
          </w:p>
          <w:p w:rsidR="00897A42" w:rsidRDefault="0051225C" w:rsidP="00897A42">
            <w:pPr>
              <w:autoSpaceDE w:val="0"/>
              <w:autoSpaceDN w:val="0"/>
              <w:adjustRightInd w:val="0"/>
              <w:spacing w:line="240" w:lineRule="atLeast"/>
              <w:rPr>
                <w:sz w:val="22"/>
              </w:rPr>
            </w:pPr>
            <w:r>
              <w:rPr>
                <w:sz w:val="22"/>
              </w:rPr>
              <w:t>If POBOX &lt;&gt; Blank and RURALROUTE = blank, then display &lt;</w:t>
            </w:r>
            <w:r w:rsidRPr="0051225C">
              <w:rPr>
                <w:b/>
                <w:sz w:val="22"/>
              </w:rPr>
              <w:t>PO Box</w:t>
            </w:r>
            <w:r>
              <w:rPr>
                <w:sz w:val="22"/>
              </w:rPr>
              <w:t>&gt;</w:t>
            </w:r>
          </w:p>
          <w:p w:rsidR="0051225C" w:rsidRDefault="0051225C" w:rsidP="00897A42">
            <w:pPr>
              <w:autoSpaceDE w:val="0"/>
              <w:autoSpaceDN w:val="0"/>
              <w:adjustRightInd w:val="0"/>
              <w:spacing w:line="240" w:lineRule="atLeast"/>
              <w:rPr>
                <w:sz w:val="22"/>
              </w:rPr>
            </w:pPr>
            <w:r>
              <w:rPr>
                <w:sz w:val="22"/>
              </w:rPr>
              <w:t>If RURALROUTE &lt;&gt; Blank and POBOX = blank, then display &lt;</w:t>
            </w:r>
            <w:r w:rsidRPr="0051225C">
              <w:rPr>
                <w:b/>
                <w:sz w:val="22"/>
              </w:rPr>
              <w:t>Rural Route</w:t>
            </w:r>
            <w:r w:rsidR="00590840">
              <w:rPr>
                <w:b/>
                <w:sz w:val="22"/>
              </w:rPr>
              <w:t xml:space="preserve"> address</w:t>
            </w:r>
            <w:r>
              <w:rPr>
                <w:sz w:val="22"/>
              </w:rPr>
              <w:t>&gt;</w:t>
            </w:r>
          </w:p>
          <w:p w:rsidR="0051225C" w:rsidRDefault="0051225C" w:rsidP="00897A42">
            <w:pPr>
              <w:autoSpaceDE w:val="0"/>
              <w:autoSpaceDN w:val="0"/>
              <w:adjustRightInd w:val="0"/>
              <w:spacing w:line="240" w:lineRule="atLeast"/>
              <w:rPr>
                <w:sz w:val="22"/>
              </w:rPr>
            </w:pPr>
            <w:r>
              <w:rPr>
                <w:sz w:val="22"/>
              </w:rPr>
              <w:t>If POBOX &lt;&gt; blank and RURALROUTE &lt;&gt; Blank, then display &lt;</w:t>
            </w:r>
            <w:r w:rsidRPr="0051225C">
              <w:rPr>
                <w:b/>
                <w:sz w:val="22"/>
              </w:rPr>
              <w:t>PO Box and Rural Route</w:t>
            </w:r>
            <w:r w:rsidR="00590840">
              <w:rPr>
                <w:b/>
                <w:sz w:val="22"/>
              </w:rPr>
              <w:t xml:space="preserve"> address</w:t>
            </w:r>
            <w:r>
              <w:rPr>
                <w:sz w:val="22"/>
              </w:rPr>
              <w:t>&gt;</w:t>
            </w:r>
          </w:p>
        </w:tc>
      </w:tr>
      <w:tr w:rsidR="00897A42" w:rsidTr="00897A42">
        <w:tc>
          <w:tcPr>
            <w:tcW w:w="1800" w:type="dxa"/>
          </w:tcPr>
          <w:p w:rsidR="00897A42" w:rsidRDefault="00897A42" w:rsidP="00897A42">
            <w:pPr>
              <w:rPr>
                <w:sz w:val="22"/>
              </w:rPr>
            </w:pPr>
            <w:r>
              <w:rPr>
                <w:sz w:val="22"/>
              </w:rPr>
              <w:t>Spanish fill instructions</w:t>
            </w:r>
          </w:p>
        </w:tc>
        <w:tc>
          <w:tcPr>
            <w:tcW w:w="7740" w:type="dxa"/>
          </w:tcPr>
          <w:p w:rsidR="0051225C" w:rsidRDefault="0051225C" w:rsidP="0051225C">
            <w:pPr>
              <w:autoSpaceDE w:val="0"/>
              <w:autoSpaceDN w:val="0"/>
              <w:adjustRightInd w:val="0"/>
              <w:spacing w:line="240" w:lineRule="atLeast"/>
              <w:rPr>
                <w:sz w:val="22"/>
              </w:rPr>
            </w:pPr>
            <w:r>
              <w:rPr>
                <w:sz w:val="22"/>
              </w:rPr>
              <w:t>Fill1:</w:t>
            </w:r>
          </w:p>
          <w:p w:rsidR="0051225C" w:rsidRDefault="0051225C" w:rsidP="0051225C">
            <w:pPr>
              <w:autoSpaceDE w:val="0"/>
              <w:autoSpaceDN w:val="0"/>
              <w:adjustRightInd w:val="0"/>
              <w:spacing w:line="240" w:lineRule="atLeast"/>
              <w:rPr>
                <w:sz w:val="22"/>
              </w:rPr>
            </w:pPr>
            <w:r>
              <w:rPr>
                <w:sz w:val="22"/>
              </w:rPr>
              <w:t>If POBOX &lt;&gt; Blank and RURALROUTE = blank, then display &lt;</w:t>
            </w:r>
            <w:r w:rsidRPr="006969F8">
              <w:rPr>
                <w:b/>
                <w:bCs/>
                <w:sz w:val="22"/>
                <w:lang w:val="es-ES"/>
              </w:rPr>
              <w:t xml:space="preserve"> apartado postal</w:t>
            </w:r>
            <w:r>
              <w:rPr>
                <w:sz w:val="22"/>
              </w:rPr>
              <w:t xml:space="preserve"> &gt;</w:t>
            </w:r>
          </w:p>
          <w:p w:rsidR="0051225C" w:rsidRDefault="0051225C" w:rsidP="0051225C">
            <w:pPr>
              <w:autoSpaceDE w:val="0"/>
              <w:autoSpaceDN w:val="0"/>
              <w:adjustRightInd w:val="0"/>
              <w:spacing w:line="240" w:lineRule="atLeast"/>
              <w:rPr>
                <w:sz w:val="22"/>
              </w:rPr>
            </w:pPr>
            <w:r>
              <w:rPr>
                <w:sz w:val="22"/>
              </w:rPr>
              <w:t>If RURALROUTE &lt;&gt; Blank and POBOX = blank, then display &lt;</w:t>
            </w:r>
            <w:r w:rsidR="00590840" w:rsidRPr="00590840">
              <w:rPr>
                <w:b/>
                <w:bCs/>
                <w:sz w:val="22"/>
                <w:lang w:val="es-ES"/>
              </w:rPr>
              <w:t xml:space="preserve"> de </w:t>
            </w:r>
            <w:r w:rsidR="00590840" w:rsidRPr="00590840">
              <w:rPr>
                <w:b/>
                <w:sz w:val="22"/>
                <w:lang w:val="es-ES"/>
              </w:rPr>
              <w:t>dirección de ruta rural</w:t>
            </w:r>
            <w:r w:rsidR="00590840">
              <w:rPr>
                <w:sz w:val="22"/>
              </w:rPr>
              <w:t xml:space="preserve"> </w:t>
            </w:r>
            <w:r>
              <w:rPr>
                <w:sz w:val="22"/>
              </w:rPr>
              <w:t>&gt;</w:t>
            </w:r>
          </w:p>
          <w:p w:rsidR="00897A42" w:rsidRDefault="0051225C" w:rsidP="0051225C">
            <w:pPr>
              <w:rPr>
                <w:b/>
                <w:bCs/>
                <w:sz w:val="22"/>
              </w:rPr>
            </w:pPr>
            <w:r>
              <w:rPr>
                <w:sz w:val="22"/>
              </w:rPr>
              <w:t>If POBOX &lt;&gt; blank and RURALROUTE &lt;&gt; Blank, then display &lt;</w:t>
            </w:r>
            <w:r w:rsidR="00590840">
              <w:rPr>
                <w:b/>
                <w:bCs/>
                <w:sz w:val="22"/>
                <w:lang w:val="es-ES"/>
              </w:rPr>
              <w:t xml:space="preserve"> del </w:t>
            </w:r>
            <w:r w:rsidR="00590840" w:rsidRPr="006969F8">
              <w:rPr>
                <w:b/>
                <w:bCs/>
                <w:sz w:val="22"/>
                <w:lang w:val="es-ES"/>
              </w:rPr>
              <w:t>apartado pos</w:t>
            </w:r>
            <w:r w:rsidR="00590840" w:rsidRPr="00590840">
              <w:rPr>
                <w:b/>
                <w:bCs/>
                <w:sz w:val="22"/>
                <w:lang w:val="es-ES"/>
              </w:rPr>
              <w:t>tal</w:t>
            </w:r>
            <w:r w:rsidR="00590840">
              <w:rPr>
                <w:b/>
                <w:bCs/>
                <w:sz w:val="22"/>
                <w:lang w:val="es-ES"/>
              </w:rPr>
              <w:t xml:space="preserve"> y </w:t>
            </w:r>
            <w:r w:rsidR="00590840" w:rsidRPr="00590840">
              <w:rPr>
                <w:b/>
                <w:sz w:val="22"/>
                <w:lang w:val="es-ES"/>
              </w:rPr>
              <w:t>dirección de ruta rural</w:t>
            </w:r>
            <w:r w:rsidR="00590840">
              <w:rPr>
                <w:sz w:val="22"/>
              </w:rPr>
              <w:t xml:space="preserve"> </w:t>
            </w:r>
            <w:r>
              <w:rPr>
                <w:sz w:val="22"/>
              </w:rPr>
              <w:t>&gt;</w:t>
            </w:r>
          </w:p>
        </w:tc>
      </w:tr>
      <w:tr w:rsidR="00897A42" w:rsidTr="00897A42">
        <w:tc>
          <w:tcPr>
            <w:tcW w:w="1800" w:type="dxa"/>
          </w:tcPr>
          <w:p w:rsidR="00897A42" w:rsidRDefault="00897A42" w:rsidP="00897A42">
            <w:pPr>
              <w:rPr>
                <w:sz w:val="22"/>
              </w:rPr>
            </w:pPr>
            <w:r>
              <w:rPr>
                <w:sz w:val="22"/>
              </w:rPr>
              <w:t>Skip Instructions</w:t>
            </w:r>
          </w:p>
        </w:tc>
        <w:tc>
          <w:tcPr>
            <w:tcW w:w="7740" w:type="dxa"/>
          </w:tcPr>
          <w:p w:rsidR="00897A42" w:rsidRPr="00E37B31" w:rsidRDefault="00897A42" w:rsidP="00897A42">
            <w:pPr>
              <w:rPr>
                <w:b/>
                <w:bCs/>
                <w:sz w:val="22"/>
              </w:rPr>
            </w:pPr>
            <w:r w:rsidRPr="00E37B31">
              <w:rPr>
                <w:b/>
                <w:bCs/>
                <w:sz w:val="22"/>
              </w:rPr>
              <w:t>Skip Instructions:</w:t>
            </w:r>
          </w:p>
          <w:p w:rsidR="00897A42" w:rsidRDefault="00897A42" w:rsidP="00897A42">
            <w:pPr>
              <w:rPr>
                <w:sz w:val="22"/>
              </w:rPr>
            </w:pPr>
            <w:r>
              <w:rPr>
                <w:sz w:val="22"/>
              </w:rPr>
              <w:t xml:space="preserve">If Suppress or Close, </w:t>
            </w:r>
            <w:proofErr w:type="spellStart"/>
            <w:r>
              <w:rPr>
                <w:sz w:val="22"/>
              </w:rPr>
              <w:t>goto</w:t>
            </w:r>
            <w:proofErr w:type="spellEnd"/>
            <w:r>
              <w:rPr>
                <w:sz w:val="22"/>
              </w:rPr>
              <w:t xml:space="preserve"> </w:t>
            </w:r>
            <w:r w:rsidR="004F5854">
              <w:rPr>
                <w:sz w:val="22"/>
              </w:rPr>
              <w:t>CITY</w:t>
            </w:r>
          </w:p>
          <w:p w:rsidR="00897A42" w:rsidRDefault="00897A42" w:rsidP="00897A42">
            <w:pPr>
              <w:rPr>
                <w:sz w:val="22"/>
              </w:rPr>
            </w:pPr>
          </w:p>
        </w:tc>
      </w:tr>
      <w:tr w:rsidR="00897A42" w:rsidTr="00897A42">
        <w:tc>
          <w:tcPr>
            <w:tcW w:w="1800" w:type="dxa"/>
          </w:tcPr>
          <w:p w:rsidR="00897A42" w:rsidRDefault="00897A42" w:rsidP="00897A42">
            <w:pPr>
              <w:rPr>
                <w:sz w:val="22"/>
              </w:rPr>
            </w:pPr>
            <w:r>
              <w:rPr>
                <w:sz w:val="22"/>
              </w:rPr>
              <w:t>Special Instructions</w:t>
            </w:r>
          </w:p>
        </w:tc>
        <w:tc>
          <w:tcPr>
            <w:tcW w:w="7740" w:type="dxa"/>
          </w:tcPr>
          <w:p w:rsidR="00897A42" w:rsidRDefault="00897A42" w:rsidP="00897A42">
            <w:pPr>
              <w:rPr>
                <w:sz w:val="22"/>
              </w:rPr>
            </w:pPr>
          </w:p>
        </w:tc>
      </w:tr>
      <w:tr w:rsidR="00897A42" w:rsidTr="00897A42">
        <w:tc>
          <w:tcPr>
            <w:tcW w:w="1800" w:type="dxa"/>
          </w:tcPr>
          <w:p w:rsidR="00897A42" w:rsidRDefault="00897A42" w:rsidP="00897A42">
            <w:pPr>
              <w:rPr>
                <w:sz w:val="22"/>
              </w:rPr>
            </w:pPr>
          </w:p>
        </w:tc>
        <w:tc>
          <w:tcPr>
            <w:tcW w:w="7740" w:type="dxa"/>
          </w:tcPr>
          <w:p w:rsidR="00897A42" w:rsidRDefault="00897A42" w:rsidP="00897A42">
            <w:pPr>
              <w:rPr>
                <w:sz w:val="22"/>
              </w:rPr>
            </w:pPr>
          </w:p>
        </w:tc>
      </w:tr>
    </w:tbl>
    <w:p w:rsidR="00031688" w:rsidRDefault="00031688" w:rsidP="006B3454">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031688" w:rsidTr="00A81150">
        <w:tc>
          <w:tcPr>
            <w:tcW w:w="1800" w:type="dxa"/>
          </w:tcPr>
          <w:p w:rsidR="00031688" w:rsidRDefault="00031688" w:rsidP="00A81150">
            <w:pPr>
              <w:pStyle w:val="Heading3"/>
              <w:numPr>
                <w:ilvl w:val="0"/>
                <w:numId w:val="0"/>
              </w:numPr>
              <w:rPr>
                <w:sz w:val="22"/>
              </w:rPr>
            </w:pPr>
            <w:r>
              <w:rPr>
                <w:sz w:val="22"/>
              </w:rPr>
              <w:t xml:space="preserve">Tag </w:t>
            </w:r>
          </w:p>
        </w:tc>
        <w:tc>
          <w:tcPr>
            <w:tcW w:w="7740" w:type="dxa"/>
          </w:tcPr>
          <w:p w:rsidR="00031688" w:rsidRDefault="004F5854" w:rsidP="004F5854">
            <w:pPr>
              <w:pStyle w:val="Heading2"/>
              <w:numPr>
                <w:ilvl w:val="0"/>
                <w:numId w:val="0"/>
              </w:numPr>
              <w:rPr>
                <w:sz w:val="22"/>
                <w:szCs w:val="22"/>
              </w:rPr>
            </w:pPr>
            <w:r>
              <w:rPr>
                <w:b w:val="0"/>
                <w:sz w:val="22"/>
                <w:szCs w:val="22"/>
              </w:rPr>
              <w:t>A10g</w:t>
            </w:r>
          </w:p>
        </w:tc>
      </w:tr>
      <w:tr w:rsidR="00031688" w:rsidTr="00A81150">
        <w:tc>
          <w:tcPr>
            <w:tcW w:w="1800" w:type="dxa"/>
          </w:tcPr>
          <w:p w:rsidR="00031688" w:rsidRDefault="00031688" w:rsidP="00A81150">
            <w:pPr>
              <w:rPr>
                <w:sz w:val="22"/>
              </w:rPr>
            </w:pPr>
            <w:r>
              <w:rPr>
                <w:sz w:val="22"/>
              </w:rPr>
              <w:t>Name</w:t>
            </w:r>
          </w:p>
        </w:tc>
        <w:tc>
          <w:tcPr>
            <w:tcW w:w="7740" w:type="dxa"/>
          </w:tcPr>
          <w:p w:rsidR="00031688" w:rsidRDefault="00031688" w:rsidP="00A81150">
            <w:pPr>
              <w:rPr>
                <w:sz w:val="22"/>
              </w:rPr>
            </w:pPr>
            <w:r>
              <w:rPr>
                <w:sz w:val="22"/>
              </w:rPr>
              <w:t>CITY</w:t>
            </w:r>
          </w:p>
        </w:tc>
      </w:tr>
      <w:tr w:rsidR="00031688" w:rsidTr="00A81150">
        <w:tc>
          <w:tcPr>
            <w:tcW w:w="1800" w:type="dxa"/>
          </w:tcPr>
          <w:p w:rsidR="00031688" w:rsidRDefault="00031688" w:rsidP="00A81150">
            <w:pPr>
              <w:rPr>
                <w:sz w:val="22"/>
              </w:rPr>
            </w:pPr>
            <w:r>
              <w:rPr>
                <w:sz w:val="22"/>
              </w:rPr>
              <w:t>Field Description</w:t>
            </w:r>
          </w:p>
        </w:tc>
        <w:tc>
          <w:tcPr>
            <w:tcW w:w="7740" w:type="dxa"/>
          </w:tcPr>
          <w:p w:rsidR="00031688" w:rsidRDefault="00031688" w:rsidP="00031688">
            <w:pPr>
              <w:rPr>
                <w:sz w:val="22"/>
              </w:rPr>
            </w:pPr>
            <w:r>
              <w:rPr>
                <w:sz w:val="22"/>
              </w:rPr>
              <w:t>City</w:t>
            </w:r>
          </w:p>
        </w:tc>
      </w:tr>
      <w:tr w:rsidR="00031688" w:rsidTr="00A81150">
        <w:tc>
          <w:tcPr>
            <w:tcW w:w="1800" w:type="dxa"/>
          </w:tcPr>
          <w:p w:rsidR="00031688" w:rsidRDefault="00031688" w:rsidP="00A81150">
            <w:pPr>
              <w:rPr>
                <w:sz w:val="22"/>
              </w:rPr>
            </w:pPr>
            <w:r>
              <w:rPr>
                <w:sz w:val="22"/>
              </w:rPr>
              <w:t>Universe</w:t>
            </w:r>
          </w:p>
        </w:tc>
        <w:tc>
          <w:tcPr>
            <w:tcW w:w="7740" w:type="dxa"/>
          </w:tcPr>
          <w:p w:rsidR="00031688" w:rsidRDefault="00B85B95" w:rsidP="00A81150">
            <w:pPr>
              <w:jc w:val="both"/>
              <w:rPr>
                <w:sz w:val="22"/>
              </w:rPr>
            </w:pPr>
            <w:r>
              <w:rPr>
                <w:sz w:val="22"/>
              </w:rPr>
              <w:t>VERIFYADD = 2, DK, RF</w:t>
            </w:r>
          </w:p>
        </w:tc>
      </w:tr>
      <w:tr w:rsidR="00031688" w:rsidTr="00A81150">
        <w:tc>
          <w:tcPr>
            <w:tcW w:w="1800" w:type="dxa"/>
          </w:tcPr>
          <w:p w:rsidR="00031688" w:rsidRDefault="00031688" w:rsidP="00A81150">
            <w:pPr>
              <w:rPr>
                <w:sz w:val="22"/>
              </w:rPr>
            </w:pPr>
            <w:r>
              <w:rPr>
                <w:sz w:val="22"/>
              </w:rPr>
              <w:t>Form Pane Label</w:t>
            </w:r>
          </w:p>
        </w:tc>
        <w:tc>
          <w:tcPr>
            <w:tcW w:w="7740" w:type="dxa"/>
          </w:tcPr>
          <w:p w:rsidR="00031688" w:rsidRDefault="00031688" w:rsidP="00A81150">
            <w:pPr>
              <w:rPr>
                <w:color w:val="000000"/>
                <w:sz w:val="22"/>
              </w:rPr>
            </w:pPr>
            <w:r>
              <w:rPr>
                <w:color w:val="000000"/>
                <w:sz w:val="22"/>
              </w:rPr>
              <w:t>City</w:t>
            </w:r>
          </w:p>
        </w:tc>
      </w:tr>
      <w:tr w:rsidR="00031688" w:rsidTr="00A81150">
        <w:tc>
          <w:tcPr>
            <w:tcW w:w="1800" w:type="dxa"/>
          </w:tcPr>
          <w:p w:rsidR="00031688" w:rsidRDefault="00031688" w:rsidP="00A81150">
            <w:pPr>
              <w:rPr>
                <w:sz w:val="22"/>
              </w:rPr>
            </w:pPr>
            <w:r>
              <w:rPr>
                <w:sz w:val="22"/>
              </w:rPr>
              <w:t>Question Text</w:t>
            </w:r>
          </w:p>
        </w:tc>
        <w:tc>
          <w:tcPr>
            <w:tcW w:w="7740" w:type="dxa"/>
          </w:tcPr>
          <w:p w:rsidR="00493C8B" w:rsidRDefault="00493C8B" w:rsidP="00A81150">
            <w:pPr>
              <w:rPr>
                <w:b/>
                <w:bCs/>
                <w:color w:val="0000FF"/>
                <w:sz w:val="22"/>
              </w:rPr>
            </w:pPr>
            <w:r w:rsidRPr="00791E21">
              <w:rPr>
                <w:color w:val="0000FF"/>
                <w:sz w:val="22"/>
                <w:szCs w:val="22"/>
              </w:rPr>
              <w:t>? [F1]</w:t>
            </w:r>
          </w:p>
          <w:p w:rsidR="00031688" w:rsidRDefault="00031688" w:rsidP="00A81150">
            <w:pPr>
              <w:rPr>
                <w:b/>
                <w:bCs/>
                <w:sz w:val="22"/>
              </w:rPr>
            </w:pPr>
            <w:r>
              <w:rPr>
                <w:b/>
                <w:bCs/>
                <w:color w:val="0000FF"/>
                <w:sz w:val="22"/>
              </w:rPr>
              <w:t xml:space="preserve">Read if necessary: </w:t>
            </w:r>
            <w:r>
              <w:rPr>
                <w:b/>
                <w:bCs/>
                <w:color w:val="000000"/>
                <w:sz w:val="22"/>
              </w:rPr>
              <w:t xml:space="preserve"> </w:t>
            </w:r>
            <w:r>
              <w:rPr>
                <w:b/>
                <w:bCs/>
                <w:color w:val="808080"/>
                <w:sz w:val="22"/>
              </w:rPr>
              <w:t>What is your</w:t>
            </w:r>
            <w:r w:rsidR="00530C48">
              <w:rPr>
                <w:b/>
                <w:bCs/>
                <w:color w:val="808080" w:themeColor="background1" w:themeShade="80"/>
                <w:sz w:val="22"/>
                <w:lang w:val="es-ES"/>
              </w:rPr>
              <w:t xml:space="preserve"> </w:t>
            </w:r>
            <w:proofErr w:type="spellStart"/>
            <w:r w:rsidR="00530C48">
              <w:rPr>
                <w:b/>
                <w:bCs/>
                <w:color w:val="808080" w:themeColor="background1" w:themeShade="80"/>
                <w:sz w:val="22"/>
                <w:lang w:val="es-ES"/>
              </w:rPr>
              <w:t>current</w:t>
            </w:r>
            <w:proofErr w:type="spellEnd"/>
            <w:r>
              <w:rPr>
                <w:b/>
                <w:bCs/>
                <w:color w:val="808080"/>
                <w:sz w:val="22"/>
              </w:rPr>
              <w:t xml:space="preserve"> </w:t>
            </w:r>
            <w:proofErr w:type="gramStart"/>
            <w:r w:rsidR="00A81150">
              <w:rPr>
                <w:b/>
                <w:bCs/>
                <w:color w:val="808080"/>
                <w:sz w:val="22"/>
              </w:rPr>
              <w:t>city</w:t>
            </w:r>
            <w:r>
              <w:rPr>
                <w:b/>
                <w:bCs/>
                <w:color w:val="808080"/>
                <w:sz w:val="22"/>
              </w:rPr>
              <w:t>.</w:t>
            </w:r>
            <w:proofErr w:type="gramEnd"/>
            <w:r>
              <w:rPr>
                <w:b/>
                <w:bCs/>
                <w:color w:val="808080"/>
                <w:sz w:val="22"/>
              </w:rPr>
              <w:t xml:space="preserve"> </w:t>
            </w:r>
          </w:p>
          <w:p w:rsidR="00031688" w:rsidRDefault="00031688" w:rsidP="00A81150">
            <w:pPr>
              <w:rPr>
                <w:b/>
                <w:bCs/>
                <w:color w:val="000000" w:themeColor="text1"/>
                <w:sz w:val="22"/>
              </w:rPr>
            </w:pPr>
          </w:p>
          <w:p w:rsidR="00031688" w:rsidRDefault="00031688" w:rsidP="00A81150">
            <w:pPr>
              <w:rPr>
                <w:color w:val="0000FF"/>
                <w:sz w:val="22"/>
              </w:rPr>
            </w:pPr>
          </w:p>
          <w:p w:rsidR="00477B77" w:rsidRDefault="00477B77" w:rsidP="00477B77">
            <w:pPr>
              <w:rPr>
                <w:color w:val="0000FF"/>
                <w:sz w:val="22"/>
              </w:rPr>
            </w:pPr>
            <w:r>
              <w:rPr>
                <w:color w:val="0000FF"/>
                <w:sz w:val="22"/>
              </w:rPr>
              <w:t xml:space="preserve">♦ </w:t>
            </w:r>
            <w:r w:rsidRPr="00493C8B">
              <w:rPr>
                <w:color w:val="0000FF"/>
                <w:sz w:val="22"/>
              </w:rPr>
              <w:t>Verify</w:t>
            </w:r>
            <w:r>
              <w:rPr>
                <w:color w:val="0000FF"/>
                <w:sz w:val="22"/>
              </w:rPr>
              <w:t xml:space="preserve"> spelling.</w:t>
            </w:r>
          </w:p>
          <w:p w:rsidR="00477B77" w:rsidRPr="009E7476" w:rsidRDefault="00477B77" w:rsidP="00A81150">
            <w:pPr>
              <w:rPr>
                <w:color w:val="0000FF"/>
                <w:sz w:val="22"/>
              </w:rPr>
            </w:pPr>
          </w:p>
        </w:tc>
      </w:tr>
      <w:tr w:rsidR="00031688" w:rsidTr="00A81150">
        <w:tc>
          <w:tcPr>
            <w:tcW w:w="1800" w:type="dxa"/>
          </w:tcPr>
          <w:p w:rsidR="00031688" w:rsidRDefault="00031688" w:rsidP="00A81150">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0C202D" w:rsidRPr="00552A71" w:rsidRDefault="000C202D" w:rsidP="000C202D">
            <w:pPr>
              <w:rPr>
                <w:b/>
                <w:bCs/>
                <w:color w:val="808080" w:themeColor="background1" w:themeShade="80"/>
                <w:sz w:val="22"/>
                <w:lang w:val="es-ES"/>
              </w:rPr>
            </w:pPr>
            <w:r w:rsidRPr="00186693">
              <w:rPr>
                <w:b/>
                <w:bCs/>
                <w:color w:val="0000FF"/>
                <w:sz w:val="22"/>
                <w:lang w:val="es-ES"/>
              </w:rPr>
              <w:t xml:space="preserve">Lea si es necesario: </w:t>
            </w:r>
            <w:r w:rsidRPr="00552A71">
              <w:rPr>
                <w:b/>
                <w:bCs/>
                <w:color w:val="808080" w:themeColor="background1" w:themeShade="80"/>
                <w:sz w:val="22"/>
                <w:lang w:val="es-ES"/>
              </w:rPr>
              <w:t xml:space="preserve">¿Cuál es su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Pr="00552A71">
              <w:rPr>
                <w:b/>
                <w:bCs/>
                <w:color w:val="808080" w:themeColor="background1" w:themeShade="80"/>
                <w:sz w:val="22"/>
                <w:lang w:val="es-ES"/>
              </w:rPr>
              <w:t xml:space="preserve">ciudad? </w:t>
            </w:r>
          </w:p>
          <w:p w:rsidR="000C202D" w:rsidRPr="006969F8" w:rsidRDefault="000C202D" w:rsidP="000C202D">
            <w:pPr>
              <w:tabs>
                <w:tab w:val="left" w:pos="1395"/>
              </w:tabs>
              <w:rPr>
                <w:b/>
                <w:bCs/>
                <w:sz w:val="22"/>
                <w:lang w:val="es-ES"/>
              </w:rPr>
            </w:pPr>
            <w:r w:rsidRPr="006969F8">
              <w:rPr>
                <w:b/>
                <w:bCs/>
                <w:sz w:val="22"/>
                <w:lang w:val="es-ES"/>
              </w:rPr>
              <w:tab/>
            </w:r>
          </w:p>
          <w:p w:rsidR="000C202D" w:rsidRPr="006969F8" w:rsidRDefault="000C202D" w:rsidP="000C202D">
            <w:pPr>
              <w:rPr>
                <w:sz w:val="22"/>
                <w:lang w:val="es-ES"/>
              </w:rPr>
            </w:pPr>
          </w:p>
          <w:p w:rsidR="000C202D" w:rsidRPr="00186693" w:rsidRDefault="000C202D" w:rsidP="000C202D">
            <w:pPr>
              <w:rPr>
                <w:color w:val="0000FF"/>
                <w:sz w:val="22"/>
              </w:rPr>
            </w:pPr>
            <w:r w:rsidRPr="00186693">
              <w:rPr>
                <w:color w:val="0000FF"/>
                <w:sz w:val="22"/>
              </w:rPr>
              <w:t xml:space="preserve">♦ </w:t>
            </w:r>
            <w:proofErr w:type="spellStart"/>
            <w:r w:rsidRPr="00186693">
              <w:rPr>
                <w:color w:val="0000FF"/>
                <w:sz w:val="22"/>
              </w:rPr>
              <w:t>Verifique</w:t>
            </w:r>
            <w:proofErr w:type="spellEnd"/>
            <w:r w:rsidRPr="00186693">
              <w:rPr>
                <w:color w:val="0000FF"/>
                <w:sz w:val="22"/>
              </w:rPr>
              <w:t xml:space="preserve"> la </w:t>
            </w:r>
            <w:proofErr w:type="spellStart"/>
            <w:r w:rsidRPr="00186693">
              <w:rPr>
                <w:color w:val="0000FF"/>
                <w:sz w:val="22"/>
              </w:rPr>
              <w:t>ortografía</w:t>
            </w:r>
            <w:proofErr w:type="spellEnd"/>
            <w:r w:rsidRPr="00186693">
              <w:rPr>
                <w:color w:val="0000FF"/>
                <w:sz w:val="22"/>
              </w:rPr>
              <w:t>.</w:t>
            </w:r>
          </w:p>
          <w:p w:rsidR="00031688" w:rsidRDefault="00031688" w:rsidP="00A81150">
            <w:pPr>
              <w:rPr>
                <w:sz w:val="22"/>
              </w:rPr>
            </w:pPr>
          </w:p>
        </w:tc>
      </w:tr>
      <w:tr w:rsidR="00031688" w:rsidTr="00A81150">
        <w:tc>
          <w:tcPr>
            <w:tcW w:w="1800" w:type="dxa"/>
          </w:tcPr>
          <w:p w:rsidR="00031688" w:rsidRDefault="00031688" w:rsidP="00A81150">
            <w:pPr>
              <w:rPr>
                <w:sz w:val="22"/>
                <w:lang w:val="fr-FR"/>
              </w:rPr>
            </w:pPr>
            <w:r>
              <w:rPr>
                <w:sz w:val="22"/>
                <w:lang w:val="fr-FR"/>
              </w:rPr>
              <w:t>Input Options</w:t>
            </w:r>
          </w:p>
        </w:tc>
        <w:tc>
          <w:tcPr>
            <w:tcW w:w="7740" w:type="dxa"/>
          </w:tcPr>
          <w:p w:rsidR="00031688" w:rsidRDefault="00031688" w:rsidP="00A81150">
            <w:pPr>
              <w:rPr>
                <w:sz w:val="22"/>
                <w:szCs w:val="22"/>
              </w:rPr>
            </w:pPr>
            <w:r>
              <w:rPr>
                <w:sz w:val="22"/>
                <w:szCs w:val="22"/>
              </w:rPr>
              <w:t>String 28.</w:t>
            </w:r>
          </w:p>
          <w:p w:rsidR="00031688" w:rsidRDefault="00031688" w:rsidP="00A81150">
            <w:pPr>
              <w:rPr>
                <w:sz w:val="22"/>
                <w:szCs w:val="22"/>
              </w:rPr>
            </w:pPr>
            <w:r w:rsidRPr="0017067B">
              <w:rPr>
                <w:bCs/>
                <w:color w:val="0000FF"/>
                <w:sz w:val="22"/>
              </w:rPr>
              <w:t> </w:t>
            </w:r>
            <w:r>
              <w:rPr>
                <w:sz w:val="22"/>
                <w:szCs w:val="22"/>
              </w:rPr>
              <w:t>Don’t Know</w:t>
            </w:r>
            <w:r w:rsidR="00B23C76">
              <w:rPr>
                <w:sz w:val="22"/>
                <w:szCs w:val="22"/>
              </w:rPr>
              <w:t xml:space="preserve"> and </w:t>
            </w:r>
            <w:r>
              <w:rPr>
                <w:sz w:val="22"/>
                <w:szCs w:val="22"/>
              </w:rPr>
              <w:t>Refused are options on this screen.</w:t>
            </w:r>
          </w:p>
          <w:p w:rsidR="00031688" w:rsidRDefault="00031688" w:rsidP="00A81150">
            <w:pPr>
              <w:rPr>
                <w:b/>
                <w:bCs/>
                <w:color w:val="000000"/>
                <w:sz w:val="22"/>
                <w:szCs w:val="22"/>
              </w:rPr>
            </w:pPr>
            <w:r>
              <w:rPr>
                <w:sz w:val="22"/>
                <w:szCs w:val="22"/>
              </w:rPr>
              <w:t>Blank is not an option on this screen</w:t>
            </w:r>
          </w:p>
          <w:p w:rsidR="00031688" w:rsidRDefault="00031688" w:rsidP="00A81150">
            <w:pPr>
              <w:rPr>
                <w:sz w:val="22"/>
              </w:rPr>
            </w:pPr>
          </w:p>
        </w:tc>
      </w:tr>
      <w:tr w:rsidR="00031688" w:rsidTr="00A81150">
        <w:tc>
          <w:tcPr>
            <w:tcW w:w="1800" w:type="dxa"/>
          </w:tcPr>
          <w:p w:rsidR="00031688" w:rsidRDefault="00031688" w:rsidP="00A81150">
            <w:pPr>
              <w:rPr>
                <w:sz w:val="22"/>
              </w:rPr>
            </w:pPr>
            <w:r>
              <w:rPr>
                <w:sz w:val="22"/>
              </w:rPr>
              <w:t>Spanish input</w:t>
            </w:r>
          </w:p>
        </w:tc>
        <w:tc>
          <w:tcPr>
            <w:tcW w:w="7740" w:type="dxa"/>
          </w:tcPr>
          <w:p w:rsidR="000C202D" w:rsidRDefault="000C202D" w:rsidP="000C202D">
            <w:pPr>
              <w:rPr>
                <w:sz w:val="22"/>
                <w:szCs w:val="22"/>
              </w:rPr>
            </w:pPr>
            <w:r>
              <w:rPr>
                <w:sz w:val="22"/>
                <w:szCs w:val="22"/>
              </w:rPr>
              <w:t>String 28.</w:t>
            </w:r>
          </w:p>
          <w:p w:rsidR="00031688" w:rsidRDefault="00031688" w:rsidP="00A81150">
            <w:pPr>
              <w:autoSpaceDE w:val="0"/>
              <w:autoSpaceDN w:val="0"/>
              <w:adjustRightInd w:val="0"/>
              <w:spacing w:line="240" w:lineRule="atLeast"/>
              <w:rPr>
                <w:sz w:val="22"/>
              </w:rPr>
            </w:pPr>
          </w:p>
        </w:tc>
      </w:tr>
      <w:tr w:rsidR="00031688" w:rsidTr="00A81150">
        <w:tc>
          <w:tcPr>
            <w:tcW w:w="1800" w:type="dxa"/>
          </w:tcPr>
          <w:p w:rsidR="00031688" w:rsidRDefault="00031688" w:rsidP="00A81150">
            <w:pPr>
              <w:rPr>
                <w:sz w:val="22"/>
              </w:rPr>
            </w:pPr>
            <w:r>
              <w:rPr>
                <w:sz w:val="22"/>
              </w:rPr>
              <w:t>Fill Instructions</w:t>
            </w:r>
          </w:p>
        </w:tc>
        <w:tc>
          <w:tcPr>
            <w:tcW w:w="7740" w:type="dxa"/>
          </w:tcPr>
          <w:p w:rsidR="00031688" w:rsidRDefault="00031688" w:rsidP="00A81150">
            <w:pPr>
              <w:autoSpaceDE w:val="0"/>
              <w:autoSpaceDN w:val="0"/>
              <w:adjustRightInd w:val="0"/>
              <w:spacing w:line="240" w:lineRule="atLeast"/>
              <w:rPr>
                <w:sz w:val="22"/>
              </w:rPr>
            </w:pPr>
          </w:p>
        </w:tc>
      </w:tr>
      <w:tr w:rsidR="00031688" w:rsidTr="00A81150">
        <w:tc>
          <w:tcPr>
            <w:tcW w:w="1800" w:type="dxa"/>
          </w:tcPr>
          <w:p w:rsidR="00031688" w:rsidRDefault="00031688" w:rsidP="00A81150">
            <w:pPr>
              <w:rPr>
                <w:sz w:val="22"/>
              </w:rPr>
            </w:pPr>
            <w:r>
              <w:rPr>
                <w:sz w:val="22"/>
              </w:rPr>
              <w:t>Spanish fill instructions</w:t>
            </w:r>
          </w:p>
        </w:tc>
        <w:tc>
          <w:tcPr>
            <w:tcW w:w="7740" w:type="dxa"/>
          </w:tcPr>
          <w:p w:rsidR="00031688" w:rsidRDefault="00031688" w:rsidP="00A81150">
            <w:pPr>
              <w:rPr>
                <w:b/>
                <w:bCs/>
                <w:sz w:val="22"/>
              </w:rPr>
            </w:pPr>
          </w:p>
        </w:tc>
      </w:tr>
      <w:tr w:rsidR="00031688" w:rsidTr="00A81150">
        <w:tc>
          <w:tcPr>
            <w:tcW w:w="1800" w:type="dxa"/>
          </w:tcPr>
          <w:p w:rsidR="00031688" w:rsidRDefault="00031688" w:rsidP="00A81150">
            <w:pPr>
              <w:rPr>
                <w:sz w:val="22"/>
              </w:rPr>
            </w:pPr>
            <w:r>
              <w:rPr>
                <w:sz w:val="22"/>
              </w:rPr>
              <w:t>Skip Instructions</w:t>
            </w:r>
          </w:p>
        </w:tc>
        <w:tc>
          <w:tcPr>
            <w:tcW w:w="7740" w:type="dxa"/>
          </w:tcPr>
          <w:p w:rsidR="00031688" w:rsidRPr="00E37B31" w:rsidRDefault="00031688" w:rsidP="00A81150">
            <w:pPr>
              <w:rPr>
                <w:b/>
                <w:bCs/>
                <w:sz w:val="22"/>
              </w:rPr>
            </w:pPr>
            <w:r w:rsidRPr="00E37B31">
              <w:rPr>
                <w:b/>
                <w:bCs/>
                <w:sz w:val="22"/>
              </w:rPr>
              <w:t>Skip Instructions:</w:t>
            </w:r>
          </w:p>
          <w:p w:rsidR="00031688" w:rsidRPr="00E37B31" w:rsidRDefault="00031688" w:rsidP="00A81150">
            <w:pPr>
              <w:rPr>
                <w:sz w:val="22"/>
              </w:rPr>
            </w:pPr>
            <w:proofErr w:type="spellStart"/>
            <w:r w:rsidRPr="00E37B31">
              <w:rPr>
                <w:sz w:val="22"/>
              </w:rPr>
              <w:t>Goto</w:t>
            </w:r>
            <w:proofErr w:type="spellEnd"/>
            <w:r w:rsidRPr="00E37B31">
              <w:rPr>
                <w:sz w:val="22"/>
              </w:rPr>
              <w:t xml:space="preserve"> </w:t>
            </w:r>
            <w:r>
              <w:rPr>
                <w:sz w:val="22"/>
              </w:rPr>
              <w:t>STATE</w:t>
            </w:r>
          </w:p>
          <w:p w:rsidR="00031688" w:rsidRDefault="00031688" w:rsidP="00A81150">
            <w:pPr>
              <w:rPr>
                <w:sz w:val="22"/>
              </w:rPr>
            </w:pPr>
          </w:p>
        </w:tc>
      </w:tr>
      <w:tr w:rsidR="00031688" w:rsidTr="00A81150">
        <w:tc>
          <w:tcPr>
            <w:tcW w:w="1800" w:type="dxa"/>
          </w:tcPr>
          <w:p w:rsidR="00031688" w:rsidRDefault="00031688" w:rsidP="00A81150">
            <w:pPr>
              <w:rPr>
                <w:sz w:val="22"/>
              </w:rPr>
            </w:pPr>
            <w:r>
              <w:rPr>
                <w:sz w:val="22"/>
              </w:rPr>
              <w:t>Special Instructions</w:t>
            </w:r>
          </w:p>
        </w:tc>
        <w:tc>
          <w:tcPr>
            <w:tcW w:w="7740" w:type="dxa"/>
          </w:tcPr>
          <w:p w:rsidR="00031688" w:rsidRDefault="00031688" w:rsidP="00A81150">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H_CITY</w:t>
            </w:r>
          </w:p>
          <w:p w:rsidR="00CF3984" w:rsidRDefault="00CF3984" w:rsidP="00CF3984">
            <w:pPr>
              <w:rPr>
                <w:sz w:val="22"/>
              </w:rPr>
            </w:pPr>
            <w:r>
              <w:rPr>
                <w:sz w:val="22"/>
              </w:rPr>
              <w:t xml:space="preserve">Spanish:  </w:t>
            </w:r>
            <w:r>
              <w:t># H_CITY_ESP</w:t>
            </w:r>
          </w:p>
        </w:tc>
      </w:tr>
      <w:tr w:rsidR="00031688" w:rsidTr="00A81150">
        <w:tc>
          <w:tcPr>
            <w:tcW w:w="1800" w:type="dxa"/>
          </w:tcPr>
          <w:p w:rsidR="00031688" w:rsidRDefault="00031688" w:rsidP="00A81150">
            <w:pPr>
              <w:rPr>
                <w:sz w:val="22"/>
              </w:rPr>
            </w:pPr>
          </w:p>
        </w:tc>
        <w:tc>
          <w:tcPr>
            <w:tcW w:w="7740" w:type="dxa"/>
          </w:tcPr>
          <w:p w:rsidR="00031688" w:rsidRDefault="00031688" w:rsidP="00A81150">
            <w:pPr>
              <w:rPr>
                <w:sz w:val="22"/>
              </w:rPr>
            </w:pPr>
          </w:p>
        </w:tc>
      </w:tr>
    </w:tbl>
    <w:p w:rsidR="00031688" w:rsidRDefault="00031688">
      <w:pPr>
        <w:spacing w:after="200" w:line="276" w:lineRule="auto"/>
      </w:pPr>
    </w:p>
    <w:p w:rsidR="00031688" w:rsidRDefault="00031688" w:rsidP="006B3454">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031688" w:rsidTr="00A81150">
        <w:tc>
          <w:tcPr>
            <w:tcW w:w="1800" w:type="dxa"/>
          </w:tcPr>
          <w:p w:rsidR="00031688" w:rsidRDefault="00031688" w:rsidP="00A81150">
            <w:pPr>
              <w:pStyle w:val="Heading3"/>
              <w:numPr>
                <w:ilvl w:val="0"/>
                <w:numId w:val="0"/>
              </w:numPr>
              <w:rPr>
                <w:sz w:val="22"/>
              </w:rPr>
            </w:pPr>
            <w:r>
              <w:rPr>
                <w:sz w:val="22"/>
              </w:rPr>
              <w:t xml:space="preserve">Tag </w:t>
            </w:r>
          </w:p>
        </w:tc>
        <w:tc>
          <w:tcPr>
            <w:tcW w:w="7740" w:type="dxa"/>
          </w:tcPr>
          <w:p w:rsidR="00031688" w:rsidRDefault="004F5854" w:rsidP="004F5854">
            <w:pPr>
              <w:pStyle w:val="Heading2"/>
              <w:numPr>
                <w:ilvl w:val="0"/>
                <w:numId w:val="0"/>
              </w:numPr>
              <w:rPr>
                <w:sz w:val="22"/>
                <w:szCs w:val="22"/>
              </w:rPr>
            </w:pPr>
            <w:r>
              <w:rPr>
                <w:b w:val="0"/>
                <w:sz w:val="22"/>
                <w:szCs w:val="22"/>
              </w:rPr>
              <w:t>A10h</w:t>
            </w:r>
          </w:p>
        </w:tc>
      </w:tr>
      <w:tr w:rsidR="00031688" w:rsidTr="00A81150">
        <w:tc>
          <w:tcPr>
            <w:tcW w:w="1800" w:type="dxa"/>
          </w:tcPr>
          <w:p w:rsidR="00031688" w:rsidRDefault="00031688" w:rsidP="00A81150">
            <w:pPr>
              <w:rPr>
                <w:sz w:val="22"/>
              </w:rPr>
            </w:pPr>
            <w:r>
              <w:rPr>
                <w:sz w:val="22"/>
              </w:rPr>
              <w:t>Name</w:t>
            </w:r>
          </w:p>
        </w:tc>
        <w:tc>
          <w:tcPr>
            <w:tcW w:w="7740" w:type="dxa"/>
          </w:tcPr>
          <w:p w:rsidR="00031688" w:rsidRDefault="00031688" w:rsidP="00A81150">
            <w:pPr>
              <w:rPr>
                <w:sz w:val="22"/>
              </w:rPr>
            </w:pPr>
            <w:r>
              <w:rPr>
                <w:sz w:val="22"/>
              </w:rPr>
              <w:t>STATE</w:t>
            </w:r>
          </w:p>
        </w:tc>
      </w:tr>
      <w:tr w:rsidR="00031688" w:rsidTr="00A81150">
        <w:tc>
          <w:tcPr>
            <w:tcW w:w="1800" w:type="dxa"/>
          </w:tcPr>
          <w:p w:rsidR="00031688" w:rsidRDefault="00031688" w:rsidP="00A81150">
            <w:pPr>
              <w:rPr>
                <w:sz w:val="22"/>
              </w:rPr>
            </w:pPr>
            <w:r>
              <w:rPr>
                <w:sz w:val="22"/>
              </w:rPr>
              <w:t>Field Description</w:t>
            </w:r>
          </w:p>
        </w:tc>
        <w:tc>
          <w:tcPr>
            <w:tcW w:w="7740" w:type="dxa"/>
          </w:tcPr>
          <w:p w:rsidR="00031688" w:rsidRDefault="00031688" w:rsidP="00A81150">
            <w:pPr>
              <w:rPr>
                <w:sz w:val="22"/>
              </w:rPr>
            </w:pPr>
            <w:r>
              <w:rPr>
                <w:sz w:val="22"/>
              </w:rPr>
              <w:t>State</w:t>
            </w:r>
          </w:p>
        </w:tc>
      </w:tr>
      <w:tr w:rsidR="00031688" w:rsidTr="00A81150">
        <w:tc>
          <w:tcPr>
            <w:tcW w:w="1800" w:type="dxa"/>
          </w:tcPr>
          <w:p w:rsidR="00031688" w:rsidRDefault="00031688" w:rsidP="00A81150">
            <w:pPr>
              <w:rPr>
                <w:sz w:val="22"/>
              </w:rPr>
            </w:pPr>
            <w:r>
              <w:rPr>
                <w:sz w:val="22"/>
              </w:rPr>
              <w:t>Universe</w:t>
            </w:r>
          </w:p>
        </w:tc>
        <w:tc>
          <w:tcPr>
            <w:tcW w:w="7740" w:type="dxa"/>
          </w:tcPr>
          <w:p w:rsidR="00031688" w:rsidRDefault="00B85B95" w:rsidP="00A81150">
            <w:pPr>
              <w:jc w:val="both"/>
              <w:rPr>
                <w:sz w:val="22"/>
              </w:rPr>
            </w:pPr>
            <w:r>
              <w:rPr>
                <w:sz w:val="22"/>
              </w:rPr>
              <w:t>VERIFYADD = 2, DK, RF</w:t>
            </w:r>
          </w:p>
        </w:tc>
      </w:tr>
      <w:tr w:rsidR="00031688" w:rsidTr="00A81150">
        <w:tc>
          <w:tcPr>
            <w:tcW w:w="1800" w:type="dxa"/>
          </w:tcPr>
          <w:p w:rsidR="00031688" w:rsidRDefault="00031688" w:rsidP="00A81150">
            <w:pPr>
              <w:rPr>
                <w:sz w:val="22"/>
              </w:rPr>
            </w:pPr>
            <w:r>
              <w:rPr>
                <w:sz w:val="22"/>
              </w:rPr>
              <w:t>Form Pane Label</w:t>
            </w:r>
          </w:p>
        </w:tc>
        <w:tc>
          <w:tcPr>
            <w:tcW w:w="7740" w:type="dxa"/>
          </w:tcPr>
          <w:p w:rsidR="00031688" w:rsidRDefault="00031688" w:rsidP="00A81150">
            <w:pPr>
              <w:rPr>
                <w:color w:val="000000"/>
                <w:sz w:val="22"/>
              </w:rPr>
            </w:pPr>
            <w:r>
              <w:rPr>
                <w:color w:val="000000"/>
                <w:sz w:val="22"/>
              </w:rPr>
              <w:t>State</w:t>
            </w:r>
          </w:p>
        </w:tc>
      </w:tr>
      <w:tr w:rsidR="00031688" w:rsidTr="00A81150">
        <w:tc>
          <w:tcPr>
            <w:tcW w:w="1800" w:type="dxa"/>
          </w:tcPr>
          <w:p w:rsidR="00031688" w:rsidRDefault="00031688" w:rsidP="00A81150">
            <w:pPr>
              <w:rPr>
                <w:sz w:val="22"/>
              </w:rPr>
            </w:pPr>
            <w:r>
              <w:rPr>
                <w:sz w:val="22"/>
              </w:rPr>
              <w:t>Question Text</w:t>
            </w:r>
          </w:p>
        </w:tc>
        <w:tc>
          <w:tcPr>
            <w:tcW w:w="7740" w:type="dxa"/>
          </w:tcPr>
          <w:p w:rsidR="00493C8B" w:rsidRDefault="00493C8B" w:rsidP="00A81150">
            <w:pPr>
              <w:rPr>
                <w:b/>
                <w:bCs/>
                <w:color w:val="0000FF"/>
                <w:sz w:val="22"/>
              </w:rPr>
            </w:pPr>
            <w:r w:rsidRPr="00791E21">
              <w:rPr>
                <w:color w:val="0000FF"/>
                <w:sz w:val="22"/>
                <w:szCs w:val="22"/>
              </w:rPr>
              <w:t>? [F1]</w:t>
            </w:r>
          </w:p>
          <w:p w:rsidR="00031688" w:rsidRDefault="00031688" w:rsidP="00A81150">
            <w:pPr>
              <w:rPr>
                <w:b/>
                <w:bCs/>
                <w:sz w:val="22"/>
              </w:rPr>
            </w:pPr>
            <w:r>
              <w:rPr>
                <w:b/>
                <w:bCs/>
                <w:color w:val="0000FF"/>
                <w:sz w:val="22"/>
              </w:rPr>
              <w:t xml:space="preserve">Read if necessary: </w:t>
            </w:r>
            <w:r>
              <w:rPr>
                <w:b/>
                <w:bCs/>
                <w:color w:val="000000"/>
                <w:sz w:val="22"/>
              </w:rPr>
              <w:t xml:space="preserve"> </w:t>
            </w:r>
            <w:r>
              <w:rPr>
                <w:b/>
                <w:bCs/>
                <w:color w:val="808080"/>
                <w:sz w:val="22"/>
              </w:rPr>
              <w:t xml:space="preserve">What is your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proofErr w:type="gramStart"/>
            <w:r w:rsidR="00A81150">
              <w:rPr>
                <w:b/>
                <w:bCs/>
                <w:color w:val="808080"/>
                <w:sz w:val="22"/>
              </w:rPr>
              <w:t>state</w:t>
            </w:r>
            <w:r>
              <w:rPr>
                <w:b/>
                <w:bCs/>
                <w:color w:val="808080"/>
                <w:sz w:val="22"/>
              </w:rPr>
              <w:t>.</w:t>
            </w:r>
            <w:proofErr w:type="gramEnd"/>
            <w:r>
              <w:rPr>
                <w:b/>
                <w:bCs/>
                <w:color w:val="808080"/>
                <w:sz w:val="22"/>
              </w:rPr>
              <w:t xml:space="preserve"> </w:t>
            </w:r>
          </w:p>
          <w:p w:rsidR="00031688" w:rsidRPr="009E7476" w:rsidRDefault="00031688" w:rsidP="00BB6C47">
            <w:pPr>
              <w:pStyle w:val="ListParagraph"/>
              <w:numPr>
                <w:ilvl w:val="0"/>
                <w:numId w:val="7"/>
              </w:numPr>
              <w:ind w:left="702"/>
              <w:rPr>
                <w:color w:val="0000FF"/>
                <w:sz w:val="22"/>
              </w:rPr>
            </w:pPr>
          </w:p>
        </w:tc>
      </w:tr>
      <w:tr w:rsidR="00031688" w:rsidTr="00A81150">
        <w:tc>
          <w:tcPr>
            <w:tcW w:w="1800" w:type="dxa"/>
          </w:tcPr>
          <w:p w:rsidR="00031688" w:rsidRDefault="00031688" w:rsidP="00A81150">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0C202D" w:rsidRPr="00552A71" w:rsidRDefault="000C202D" w:rsidP="000C202D">
            <w:pPr>
              <w:rPr>
                <w:b/>
                <w:bCs/>
                <w:color w:val="808080" w:themeColor="background1" w:themeShade="80"/>
                <w:sz w:val="22"/>
                <w:lang w:val="es-ES"/>
              </w:rPr>
            </w:pPr>
            <w:r w:rsidRPr="00186693">
              <w:rPr>
                <w:b/>
                <w:bCs/>
                <w:color w:val="0000FF"/>
                <w:sz w:val="22"/>
                <w:lang w:val="es-ES"/>
              </w:rPr>
              <w:t xml:space="preserve">Lea si es necesario: </w:t>
            </w:r>
            <w:r w:rsidRPr="00552A71">
              <w:rPr>
                <w:b/>
                <w:bCs/>
                <w:color w:val="808080" w:themeColor="background1" w:themeShade="80"/>
                <w:sz w:val="22"/>
                <w:lang w:val="es-ES"/>
              </w:rPr>
              <w:t xml:space="preserve">¿Cuál es su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Pr="00552A71">
              <w:rPr>
                <w:b/>
                <w:bCs/>
                <w:color w:val="808080" w:themeColor="background1" w:themeShade="80"/>
                <w:sz w:val="22"/>
                <w:lang w:val="es-ES"/>
              </w:rPr>
              <w:t xml:space="preserve">estado? </w:t>
            </w:r>
          </w:p>
          <w:p w:rsidR="00031688" w:rsidRDefault="00031688" w:rsidP="00A81150">
            <w:pPr>
              <w:rPr>
                <w:sz w:val="22"/>
              </w:rPr>
            </w:pPr>
          </w:p>
        </w:tc>
      </w:tr>
      <w:tr w:rsidR="00031688" w:rsidTr="00A81150">
        <w:tc>
          <w:tcPr>
            <w:tcW w:w="1800" w:type="dxa"/>
          </w:tcPr>
          <w:p w:rsidR="00031688" w:rsidRDefault="00031688" w:rsidP="00A81150">
            <w:pPr>
              <w:rPr>
                <w:sz w:val="22"/>
                <w:lang w:val="fr-FR"/>
              </w:rPr>
            </w:pPr>
            <w:r>
              <w:rPr>
                <w:sz w:val="22"/>
                <w:lang w:val="fr-FR"/>
              </w:rPr>
              <w:t>Input Options</w:t>
            </w:r>
          </w:p>
        </w:tc>
        <w:tc>
          <w:tcPr>
            <w:tcW w:w="7740" w:type="dxa"/>
          </w:tcPr>
          <w:p w:rsidR="00031688" w:rsidRDefault="00031688" w:rsidP="00A81150">
            <w:pPr>
              <w:rPr>
                <w:sz w:val="22"/>
                <w:szCs w:val="22"/>
              </w:rPr>
            </w:pPr>
            <w:r>
              <w:rPr>
                <w:sz w:val="22"/>
                <w:szCs w:val="22"/>
              </w:rPr>
              <w:t>String 2</w:t>
            </w:r>
            <w:r w:rsidR="00A81150">
              <w:rPr>
                <w:sz w:val="22"/>
                <w:szCs w:val="22"/>
              </w:rPr>
              <w:t xml:space="preserve"> from State list.</w:t>
            </w:r>
          </w:p>
          <w:p w:rsidR="00031688" w:rsidRDefault="00031688" w:rsidP="00A81150">
            <w:pPr>
              <w:rPr>
                <w:sz w:val="22"/>
                <w:szCs w:val="22"/>
              </w:rPr>
            </w:pPr>
          </w:p>
          <w:p w:rsidR="00031688" w:rsidRDefault="00031688" w:rsidP="00A81150">
            <w:pPr>
              <w:rPr>
                <w:sz w:val="22"/>
                <w:szCs w:val="22"/>
              </w:rPr>
            </w:pPr>
            <w:proofErr w:type="gramStart"/>
            <w:r>
              <w:rPr>
                <w:sz w:val="22"/>
                <w:szCs w:val="22"/>
              </w:rPr>
              <w:t>Don’t</w:t>
            </w:r>
            <w:proofErr w:type="gramEnd"/>
            <w:r>
              <w:rPr>
                <w:sz w:val="22"/>
                <w:szCs w:val="22"/>
              </w:rPr>
              <w:t xml:space="preserve"> Know, Refused are options on this screen.</w:t>
            </w:r>
          </w:p>
          <w:p w:rsidR="00031688" w:rsidRDefault="00031688" w:rsidP="00A81150">
            <w:pPr>
              <w:rPr>
                <w:b/>
                <w:bCs/>
                <w:color w:val="000000"/>
                <w:sz w:val="22"/>
                <w:szCs w:val="22"/>
              </w:rPr>
            </w:pPr>
            <w:r>
              <w:rPr>
                <w:sz w:val="22"/>
                <w:szCs w:val="22"/>
              </w:rPr>
              <w:t>Blank is not an option on this screen</w:t>
            </w:r>
          </w:p>
          <w:p w:rsidR="00031688" w:rsidRDefault="00031688" w:rsidP="00A81150">
            <w:pPr>
              <w:rPr>
                <w:sz w:val="22"/>
              </w:rPr>
            </w:pPr>
          </w:p>
        </w:tc>
      </w:tr>
      <w:tr w:rsidR="00031688" w:rsidTr="00A81150">
        <w:tc>
          <w:tcPr>
            <w:tcW w:w="1800" w:type="dxa"/>
          </w:tcPr>
          <w:p w:rsidR="00031688" w:rsidRDefault="00031688" w:rsidP="00A81150">
            <w:pPr>
              <w:rPr>
                <w:sz w:val="22"/>
              </w:rPr>
            </w:pPr>
            <w:r>
              <w:rPr>
                <w:sz w:val="22"/>
              </w:rPr>
              <w:t>Spanish input</w:t>
            </w:r>
          </w:p>
        </w:tc>
        <w:tc>
          <w:tcPr>
            <w:tcW w:w="7740" w:type="dxa"/>
          </w:tcPr>
          <w:p w:rsidR="000C202D" w:rsidRDefault="000C202D" w:rsidP="000C202D">
            <w:pPr>
              <w:rPr>
                <w:sz w:val="22"/>
                <w:szCs w:val="22"/>
              </w:rPr>
            </w:pPr>
            <w:r>
              <w:rPr>
                <w:sz w:val="22"/>
                <w:szCs w:val="22"/>
              </w:rPr>
              <w:t>String 2 from State list.</w:t>
            </w:r>
          </w:p>
          <w:p w:rsidR="00031688" w:rsidRDefault="00031688" w:rsidP="00A81150">
            <w:pPr>
              <w:autoSpaceDE w:val="0"/>
              <w:autoSpaceDN w:val="0"/>
              <w:adjustRightInd w:val="0"/>
              <w:spacing w:line="240" w:lineRule="atLeast"/>
              <w:rPr>
                <w:sz w:val="22"/>
              </w:rPr>
            </w:pPr>
          </w:p>
        </w:tc>
      </w:tr>
      <w:tr w:rsidR="00031688" w:rsidTr="00A81150">
        <w:tc>
          <w:tcPr>
            <w:tcW w:w="1800" w:type="dxa"/>
          </w:tcPr>
          <w:p w:rsidR="00031688" w:rsidRDefault="00031688" w:rsidP="00A81150">
            <w:pPr>
              <w:rPr>
                <w:sz w:val="22"/>
              </w:rPr>
            </w:pPr>
            <w:r>
              <w:rPr>
                <w:sz w:val="22"/>
              </w:rPr>
              <w:t>Fill Instructions</w:t>
            </w:r>
          </w:p>
        </w:tc>
        <w:tc>
          <w:tcPr>
            <w:tcW w:w="7740" w:type="dxa"/>
          </w:tcPr>
          <w:p w:rsidR="00031688" w:rsidRDefault="00031688" w:rsidP="00A81150">
            <w:pPr>
              <w:autoSpaceDE w:val="0"/>
              <w:autoSpaceDN w:val="0"/>
              <w:adjustRightInd w:val="0"/>
              <w:spacing w:line="240" w:lineRule="atLeast"/>
              <w:rPr>
                <w:sz w:val="22"/>
              </w:rPr>
            </w:pPr>
          </w:p>
        </w:tc>
      </w:tr>
      <w:tr w:rsidR="00031688" w:rsidTr="00A81150">
        <w:tc>
          <w:tcPr>
            <w:tcW w:w="1800" w:type="dxa"/>
          </w:tcPr>
          <w:p w:rsidR="00031688" w:rsidRDefault="00031688" w:rsidP="00A81150">
            <w:pPr>
              <w:rPr>
                <w:sz w:val="22"/>
              </w:rPr>
            </w:pPr>
            <w:r>
              <w:rPr>
                <w:sz w:val="22"/>
              </w:rPr>
              <w:t>Spanish fill instructions</w:t>
            </w:r>
          </w:p>
        </w:tc>
        <w:tc>
          <w:tcPr>
            <w:tcW w:w="7740" w:type="dxa"/>
          </w:tcPr>
          <w:p w:rsidR="00031688" w:rsidRDefault="00031688" w:rsidP="00A81150">
            <w:pPr>
              <w:rPr>
                <w:b/>
                <w:bCs/>
                <w:sz w:val="22"/>
              </w:rPr>
            </w:pPr>
          </w:p>
        </w:tc>
      </w:tr>
      <w:tr w:rsidR="00031688" w:rsidTr="00A81150">
        <w:tc>
          <w:tcPr>
            <w:tcW w:w="1800" w:type="dxa"/>
          </w:tcPr>
          <w:p w:rsidR="00031688" w:rsidRDefault="00031688" w:rsidP="00A81150">
            <w:pPr>
              <w:rPr>
                <w:sz w:val="22"/>
              </w:rPr>
            </w:pPr>
            <w:r>
              <w:rPr>
                <w:sz w:val="22"/>
              </w:rPr>
              <w:t>Skip Instructions</w:t>
            </w:r>
          </w:p>
        </w:tc>
        <w:tc>
          <w:tcPr>
            <w:tcW w:w="7740" w:type="dxa"/>
          </w:tcPr>
          <w:p w:rsidR="00031688" w:rsidRPr="00E37B31" w:rsidRDefault="00031688" w:rsidP="00A81150">
            <w:pPr>
              <w:rPr>
                <w:b/>
                <w:bCs/>
                <w:sz w:val="22"/>
              </w:rPr>
            </w:pPr>
            <w:r w:rsidRPr="00E37B31">
              <w:rPr>
                <w:b/>
                <w:bCs/>
                <w:sz w:val="22"/>
              </w:rPr>
              <w:t>Skip Instructions:</w:t>
            </w:r>
          </w:p>
          <w:p w:rsidR="00031688" w:rsidRPr="00E37B31" w:rsidRDefault="00031688" w:rsidP="00A81150">
            <w:pPr>
              <w:rPr>
                <w:sz w:val="22"/>
              </w:rPr>
            </w:pPr>
            <w:proofErr w:type="spellStart"/>
            <w:r w:rsidRPr="00E37B31">
              <w:rPr>
                <w:sz w:val="22"/>
              </w:rPr>
              <w:t>Goto</w:t>
            </w:r>
            <w:proofErr w:type="spellEnd"/>
            <w:r w:rsidRPr="00E37B31">
              <w:rPr>
                <w:sz w:val="22"/>
              </w:rPr>
              <w:t xml:space="preserve"> </w:t>
            </w:r>
            <w:r w:rsidR="00FE0CF2">
              <w:rPr>
                <w:sz w:val="22"/>
              </w:rPr>
              <w:t>ZIP</w:t>
            </w:r>
          </w:p>
          <w:p w:rsidR="00031688" w:rsidRDefault="00031688" w:rsidP="00A81150">
            <w:pPr>
              <w:rPr>
                <w:sz w:val="22"/>
              </w:rPr>
            </w:pPr>
          </w:p>
        </w:tc>
      </w:tr>
      <w:tr w:rsidR="00031688" w:rsidTr="00A81150">
        <w:tc>
          <w:tcPr>
            <w:tcW w:w="1800" w:type="dxa"/>
          </w:tcPr>
          <w:p w:rsidR="00031688" w:rsidRDefault="00031688" w:rsidP="00A81150">
            <w:pPr>
              <w:rPr>
                <w:sz w:val="22"/>
              </w:rPr>
            </w:pPr>
            <w:r>
              <w:rPr>
                <w:sz w:val="22"/>
              </w:rPr>
              <w:t>Special Instructions</w:t>
            </w:r>
          </w:p>
        </w:tc>
        <w:tc>
          <w:tcPr>
            <w:tcW w:w="7740" w:type="dxa"/>
          </w:tcPr>
          <w:p w:rsidR="00031688" w:rsidRDefault="00031688" w:rsidP="00A81150">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H_STATE</w:t>
            </w:r>
          </w:p>
          <w:p w:rsidR="00CF3984" w:rsidRDefault="00CF3984" w:rsidP="00493C8B">
            <w:pPr>
              <w:rPr>
                <w:sz w:val="22"/>
              </w:rPr>
            </w:pPr>
            <w:r>
              <w:rPr>
                <w:sz w:val="22"/>
              </w:rPr>
              <w:t xml:space="preserve">Spanish:  </w:t>
            </w:r>
            <w:r>
              <w:t># H_STATE_ESP</w:t>
            </w:r>
          </w:p>
        </w:tc>
      </w:tr>
      <w:tr w:rsidR="00031688" w:rsidTr="00A81150">
        <w:tc>
          <w:tcPr>
            <w:tcW w:w="1800" w:type="dxa"/>
          </w:tcPr>
          <w:p w:rsidR="00031688" w:rsidRDefault="00031688" w:rsidP="00A81150">
            <w:pPr>
              <w:rPr>
                <w:sz w:val="22"/>
              </w:rPr>
            </w:pPr>
          </w:p>
        </w:tc>
        <w:tc>
          <w:tcPr>
            <w:tcW w:w="7740" w:type="dxa"/>
          </w:tcPr>
          <w:p w:rsidR="00031688" w:rsidRDefault="00031688" w:rsidP="00A81150">
            <w:pPr>
              <w:rPr>
                <w:sz w:val="22"/>
              </w:rPr>
            </w:pPr>
          </w:p>
        </w:tc>
      </w:tr>
    </w:tbl>
    <w:p w:rsidR="00A81150" w:rsidRDefault="00A81150">
      <w:pPr>
        <w:spacing w:after="200" w:line="276" w:lineRule="auto"/>
      </w:pPr>
    </w:p>
    <w:p w:rsidR="00A81150" w:rsidRDefault="00A81150" w:rsidP="006B3454">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81150" w:rsidTr="00A81150">
        <w:tc>
          <w:tcPr>
            <w:tcW w:w="1800" w:type="dxa"/>
          </w:tcPr>
          <w:p w:rsidR="00A81150" w:rsidRDefault="00A81150" w:rsidP="00A81150">
            <w:pPr>
              <w:pStyle w:val="Heading3"/>
              <w:numPr>
                <w:ilvl w:val="0"/>
                <w:numId w:val="0"/>
              </w:numPr>
              <w:rPr>
                <w:sz w:val="22"/>
              </w:rPr>
            </w:pPr>
            <w:r>
              <w:rPr>
                <w:sz w:val="22"/>
              </w:rPr>
              <w:t xml:space="preserve">Tag </w:t>
            </w:r>
          </w:p>
        </w:tc>
        <w:tc>
          <w:tcPr>
            <w:tcW w:w="7740" w:type="dxa"/>
          </w:tcPr>
          <w:p w:rsidR="00A81150" w:rsidRDefault="004F5854" w:rsidP="004F5854">
            <w:pPr>
              <w:pStyle w:val="Heading2"/>
              <w:numPr>
                <w:ilvl w:val="0"/>
                <w:numId w:val="0"/>
              </w:numPr>
              <w:rPr>
                <w:sz w:val="22"/>
                <w:szCs w:val="22"/>
              </w:rPr>
            </w:pPr>
            <w:r>
              <w:rPr>
                <w:b w:val="0"/>
                <w:sz w:val="22"/>
                <w:szCs w:val="22"/>
              </w:rPr>
              <w:t>A10i</w:t>
            </w:r>
          </w:p>
        </w:tc>
      </w:tr>
      <w:tr w:rsidR="00A81150" w:rsidTr="00A81150">
        <w:tc>
          <w:tcPr>
            <w:tcW w:w="1800" w:type="dxa"/>
          </w:tcPr>
          <w:p w:rsidR="00A81150" w:rsidRDefault="00A81150" w:rsidP="00A81150">
            <w:pPr>
              <w:rPr>
                <w:sz w:val="22"/>
              </w:rPr>
            </w:pPr>
            <w:r>
              <w:rPr>
                <w:sz w:val="22"/>
              </w:rPr>
              <w:t>Name</w:t>
            </w:r>
          </w:p>
        </w:tc>
        <w:tc>
          <w:tcPr>
            <w:tcW w:w="7740" w:type="dxa"/>
          </w:tcPr>
          <w:p w:rsidR="00A81150" w:rsidRDefault="00FE0CF2" w:rsidP="00A81150">
            <w:pPr>
              <w:rPr>
                <w:sz w:val="22"/>
              </w:rPr>
            </w:pPr>
            <w:r>
              <w:rPr>
                <w:sz w:val="22"/>
              </w:rPr>
              <w:t>ZIP</w:t>
            </w:r>
          </w:p>
        </w:tc>
      </w:tr>
      <w:tr w:rsidR="00A81150" w:rsidTr="00A81150">
        <w:tc>
          <w:tcPr>
            <w:tcW w:w="1800" w:type="dxa"/>
          </w:tcPr>
          <w:p w:rsidR="00A81150" w:rsidRDefault="00A81150" w:rsidP="00A81150">
            <w:pPr>
              <w:rPr>
                <w:sz w:val="22"/>
              </w:rPr>
            </w:pPr>
            <w:r>
              <w:rPr>
                <w:sz w:val="22"/>
              </w:rPr>
              <w:t>Field Description</w:t>
            </w:r>
          </w:p>
        </w:tc>
        <w:tc>
          <w:tcPr>
            <w:tcW w:w="7740" w:type="dxa"/>
          </w:tcPr>
          <w:p w:rsidR="00A81150" w:rsidRDefault="00FE0CF2" w:rsidP="00A81150">
            <w:pPr>
              <w:rPr>
                <w:sz w:val="22"/>
              </w:rPr>
            </w:pPr>
            <w:r>
              <w:rPr>
                <w:sz w:val="22"/>
              </w:rPr>
              <w:t>ZIP</w:t>
            </w:r>
            <w:r w:rsidR="00A81150">
              <w:rPr>
                <w:sz w:val="22"/>
              </w:rPr>
              <w:t xml:space="preserve"> Code</w:t>
            </w:r>
          </w:p>
        </w:tc>
      </w:tr>
      <w:tr w:rsidR="00A81150" w:rsidTr="00A81150">
        <w:tc>
          <w:tcPr>
            <w:tcW w:w="1800" w:type="dxa"/>
          </w:tcPr>
          <w:p w:rsidR="00A81150" w:rsidRDefault="00A81150" w:rsidP="00A81150">
            <w:pPr>
              <w:rPr>
                <w:sz w:val="22"/>
              </w:rPr>
            </w:pPr>
            <w:r>
              <w:rPr>
                <w:sz w:val="22"/>
              </w:rPr>
              <w:t>Universe</w:t>
            </w:r>
          </w:p>
        </w:tc>
        <w:tc>
          <w:tcPr>
            <w:tcW w:w="7740" w:type="dxa"/>
          </w:tcPr>
          <w:p w:rsidR="00A81150" w:rsidRDefault="00B85B95" w:rsidP="00A81150">
            <w:pPr>
              <w:jc w:val="both"/>
              <w:rPr>
                <w:sz w:val="22"/>
              </w:rPr>
            </w:pPr>
            <w:r>
              <w:rPr>
                <w:sz w:val="22"/>
              </w:rPr>
              <w:t>VERIFYADD = 2, DK, RF</w:t>
            </w:r>
          </w:p>
        </w:tc>
      </w:tr>
      <w:tr w:rsidR="00A81150" w:rsidTr="00A81150">
        <w:tc>
          <w:tcPr>
            <w:tcW w:w="1800" w:type="dxa"/>
          </w:tcPr>
          <w:p w:rsidR="00A81150" w:rsidRDefault="00A81150" w:rsidP="00A81150">
            <w:pPr>
              <w:rPr>
                <w:sz w:val="22"/>
              </w:rPr>
            </w:pPr>
            <w:r>
              <w:rPr>
                <w:sz w:val="22"/>
              </w:rPr>
              <w:t>Form Pane Label</w:t>
            </w:r>
          </w:p>
        </w:tc>
        <w:tc>
          <w:tcPr>
            <w:tcW w:w="7740" w:type="dxa"/>
          </w:tcPr>
          <w:p w:rsidR="00A81150" w:rsidRDefault="00FE0CF2" w:rsidP="00A81150">
            <w:pPr>
              <w:rPr>
                <w:color w:val="000000"/>
                <w:sz w:val="22"/>
              </w:rPr>
            </w:pPr>
            <w:r>
              <w:rPr>
                <w:color w:val="000000"/>
                <w:sz w:val="22"/>
              </w:rPr>
              <w:t>ZIP</w:t>
            </w:r>
            <w:r w:rsidR="00A81150">
              <w:rPr>
                <w:color w:val="000000"/>
                <w:sz w:val="22"/>
              </w:rPr>
              <w:t xml:space="preserve"> Code</w:t>
            </w:r>
          </w:p>
        </w:tc>
      </w:tr>
      <w:tr w:rsidR="00A81150" w:rsidTr="00A81150">
        <w:tc>
          <w:tcPr>
            <w:tcW w:w="1800" w:type="dxa"/>
          </w:tcPr>
          <w:p w:rsidR="00A81150" w:rsidRDefault="00A81150" w:rsidP="00A81150">
            <w:pPr>
              <w:rPr>
                <w:sz w:val="22"/>
              </w:rPr>
            </w:pPr>
            <w:r>
              <w:rPr>
                <w:sz w:val="22"/>
              </w:rPr>
              <w:t>Question Text</w:t>
            </w:r>
          </w:p>
        </w:tc>
        <w:tc>
          <w:tcPr>
            <w:tcW w:w="7740" w:type="dxa"/>
          </w:tcPr>
          <w:p w:rsidR="00493C8B" w:rsidRDefault="00493C8B" w:rsidP="00A81150">
            <w:pPr>
              <w:rPr>
                <w:b/>
                <w:bCs/>
                <w:color w:val="0000FF"/>
                <w:sz w:val="22"/>
              </w:rPr>
            </w:pPr>
            <w:r w:rsidRPr="00791E21">
              <w:rPr>
                <w:color w:val="0000FF"/>
                <w:sz w:val="22"/>
                <w:szCs w:val="22"/>
              </w:rPr>
              <w:t>? [F1]</w:t>
            </w:r>
          </w:p>
          <w:p w:rsidR="00A81150" w:rsidRDefault="00A81150" w:rsidP="00A81150">
            <w:pPr>
              <w:rPr>
                <w:b/>
                <w:bCs/>
                <w:sz w:val="22"/>
              </w:rPr>
            </w:pPr>
            <w:r>
              <w:rPr>
                <w:b/>
                <w:bCs/>
                <w:color w:val="0000FF"/>
                <w:sz w:val="22"/>
              </w:rPr>
              <w:t xml:space="preserve">Read if necessary: </w:t>
            </w:r>
            <w:r>
              <w:rPr>
                <w:b/>
                <w:bCs/>
                <w:color w:val="000000"/>
                <w:sz w:val="22"/>
              </w:rPr>
              <w:t xml:space="preserve"> </w:t>
            </w:r>
            <w:r>
              <w:rPr>
                <w:b/>
                <w:bCs/>
                <w:color w:val="808080"/>
                <w:sz w:val="22"/>
              </w:rPr>
              <w:t xml:space="preserve">What is your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00FE0CF2">
              <w:rPr>
                <w:b/>
                <w:bCs/>
                <w:color w:val="808080"/>
                <w:sz w:val="22"/>
              </w:rPr>
              <w:t>ZIP</w:t>
            </w:r>
            <w:r w:rsidR="007D2641">
              <w:rPr>
                <w:b/>
                <w:bCs/>
                <w:color w:val="808080"/>
                <w:sz w:val="22"/>
              </w:rPr>
              <w:t xml:space="preserve"> </w:t>
            </w:r>
            <w:proofErr w:type="gramStart"/>
            <w:r>
              <w:rPr>
                <w:b/>
                <w:bCs/>
                <w:color w:val="808080"/>
                <w:sz w:val="22"/>
              </w:rPr>
              <w:t>code.</w:t>
            </w:r>
            <w:proofErr w:type="gramEnd"/>
            <w:r>
              <w:rPr>
                <w:b/>
                <w:bCs/>
                <w:color w:val="808080"/>
                <w:sz w:val="22"/>
              </w:rPr>
              <w:t xml:space="preserve"> </w:t>
            </w:r>
          </w:p>
          <w:p w:rsidR="00A81150" w:rsidRDefault="00A81150" w:rsidP="00A81150">
            <w:pPr>
              <w:rPr>
                <w:b/>
                <w:bCs/>
                <w:color w:val="000000" w:themeColor="text1"/>
                <w:sz w:val="22"/>
              </w:rPr>
            </w:pPr>
          </w:p>
          <w:p w:rsidR="00A81150" w:rsidRPr="009E7476" w:rsidRDefault="00A81150" w:rsidP="00A32375">
            <w:pPr>
              <w:pStyle w:val="ListParagraph"/>
              <w:ind w:left="702"/>
              <w:rPr>
                <w:color w:val="0000FF"/>
                <w:sz w:val="22"/>
              </w:rPr>
            </w:pPr>
          </w:p>
        </w:tc>
      </w:tr>
      <w:tr w:rsidR="00A81150" w:rsidTr="00A81150">
        <w:tc>
          <w:tcPr>
            <w:tcW w:w="1800" w:type="dxa"/>
          </w:tcPr>
          <w:p w:rsidR="00A81150" w:rsidRDefault="00A81150" w:rsidP="00A81150">
            <w:pPr>
              <w:rPr>
                <w:sz w:val="22"/>
                <w:lang w:val="fr-FR"/>
              </w:rPr>
            </w:pPr>
            <w:proofErr w:type="spellStart"/>
            <w:r>
              <w:rPr>
                <w:sz w:val="22"/>
                <w:lang w:val="fr-FR"/>
              </w:rPr>
              <w:t>Spanish</w:t>
            </w:r>
            <w:proofErr w:type="spellEnd"/>
            <w:r>
              <w:rPr>
                <w:sz w:val="22"/>
                <w:lang w:val="fr-FR"/>
              </w:rPr>
              <w:t xml:space="preserve"> question</w:t>
            </w:r>
          </w:p>
        </w:tc>
        <w:tc>
          <w:tcPr>
            <w:tcW w:w="7740" w:type="dxa"/>
          </w:tcPr>
          <w:p w:rsidR="00E62739" w:rsidRDefault="00E62739" w:rsidP="00E62739">
            <w:pPr>
              <w:rPr>
                <w:b/>
                <w:bCs/>
                <w:color w:val="000000"/>
                <w:sz w:val="22"/>
                <w:szCs w:val="18"/>
              </w:rPr>
            </w:pPr>
            <w:r w:rsidRPr="00791E21">
              <w:rPr>
                <w:color w:val="0000FF"/>
                <w:sz w:val="22"/>
                <w:szCs w:val="22"/>
              </w:rPr>
              <w:t>? [F1]</w:t>
            </w:r>
          </w:p>
          <w:p w:rsidR="000C202D" w:rsidRPr="00552A71" w:rsidRDefault="000C202D" w:rsidP="000C202D">
            <w:pPr>
              <w:rPr>
                <w:b/>
                <w:bCs/>
                <w:color w:val="808080" w:themeColor="background1" w:themeShade="80"/>
                <w:sz w:val="22"/>
                <w:lang w:val="es-ES"/>
              </w:rPr>
            </w:pPr>
            <w:r w:rsidRPr="00186693">
              <w:rPr>
                <w:b/>
                <w:bCs/>
                <w:color w:val="0000FF"/>
                <w:sz w:val="22"/>
                <w:lang w:val="es-ES"/>
              </w:rPr>
              <w:t xml:space="preserve">Lea si es necesario: </w:t>
            </w:r>
            <w:r w:rsidRPr="00552A71">
              <w:rPr>
                <w:b/>
                <w:bCs/>
                <w:color w:val="808080" w:themeColor="background1" w:themeShade="80"/>
                <w:sz w:val="22"/>
                <w:lang w:val="es-ES"/>
              </w:rPr>
              <w:t xml:space="preserve">¿Cuál es su </w:t>
            </w:r>
            <w:proofErr w:type="spellStart"/>
            <w:r w:rsidR="00530C48">
              <w:rPr>
                <w:b/>
                <w:bCs/>
                <w:color w:val="808080" w:themeColor="background1" w:themeShade="80"/>
                <w:sz w:val="22"/>
                <w:lang w:val="es-ES"/>
              </w:rPr>
              <w:t>current</w:t>
            </w:r>
            <w:proofErr w:type="spellEnd"/>
            <w:r w:rsidR="00530C48" w:rsidRPr="00552A71">
              <w:rPr>
                <w:b/>
                <w:bCs/>
                <w:color w:val="808080" w:themeColor="background1" w:themeShade="80"/>
                <w:sz w:val="22"/>
                <w:lang w:val="es-ES"/>
              </w:rPr>
              <w:t xml:space="preserve"> </w:t>
            </w:r>
            <w:r w:rsidRPr="00552A71">
              <w:rPr>
                <w:b/>
                <w:bCs/>
                <w:color w:val="808080" w:themeColor="background1" w:themeShade="80"/>
                <w:sz w:val="22"/>
                <w:lang w:val="es-ES"/>
              </w:rPr>
              <w:t xml:space="preserve">código postal? </w:t>
            </w:r>
          </w:p>
          <w:p w:rsidR="00A81150" w:rsidRDefault="00A81150" w:rsidP="00A81150">
            <w:pPr>
              <w:rPr>
                <w:sz w:val="22"/>
              </w:rPr>
            </w:pPr>
          </w:p>
        </w:tc>
      </w:tr>
      <w:tr w:rsidR="00A81150" w:rsidTr="00A81150">
        <w:tc>
          <w:tcPr>
            <w:tcW w:w="1800" w:type="dxa"/>
          </w:tcPr>
          <w:p w:rsidR="00A81150" w:rsidRDefault="00A81150" w:rsidP="00A81150">
            <w:pPr>
              <w:rPr>
                <w:sz w:val="22"/>
                <w:lang w:val="fr-FR"/>
              </w:rPr>
            </w:pPr>
            <w:r>
              <w:rPr>
                <w:sz w:val="22"/>
                <w:lang w:val="fr-FR"/>
              </w:rPr>
              <w:t>Input Options</w:t>
            </w:r>
          </w:p>
        </w:tc>
        <w:tc>
          <w:tcPr>
            <w:tcW w:w="7740" w:type="dxa"/>
          </w:tcPr>
          <w:p w:rsidR="00A81150" w:rsidRDefault="00A81150" w:rsidP="00A81150">
            <w:pPr>
              <w:rPr>
                <w:sz w:val="22"/>
                <w:szCs w:val="22"/>
              </w:rPr>
            </w:pPr>
            <w:r>
              <w:rPr>
                <w:sz w:val="22"/>
                <w:szCs w:val="22"/>
              </w:rPr>
              <w:t>String 5.</w:t>
            </w:r>
          </w:p>
          <w:p w:rsidR="00A81150" w:rsidRDefault="00A81150" w:rsidP="00A81150">
            <w:pPr>
              <w:rPr>
                <w:sz w:val="22"/>
                <w:szCs w:val="22"/>
              </w:rPr>
            </w:pPr>
            <w:r>
              <w:rPr>
                <w:sz w:val="22"/>
                <w:szCs w:val="22"/>
              </w:rPr>
              <w:t>Numeric only.</w:t>
            </w:r>
          </w:p>
          <w:p w:rsidR="00A81150" w:rsidRDefault="00A81150" w:rsidP="00A81150">
            <w:pPr>
              <w:rPr>
                <w:sz w:val="22"/>
                <w:szCs w:val="22"/>
              </w:rPr>
            </w:pPr>
          </w:p>
          <w:p w:rsidR="00A81150" w:rsidRDefault="00A81150" w:rsidP="00A81150">
            <w:pPr>
              <w:rPr>
                <w:sz w:val="22"/>
                <w:szCs w:val="22"/>
              </w:rPr>
            </w:pPr>
            <w:proofErr w:type="gramStart"/>
            <w:r>
              <w:rPr>
                <w:sz w:val="22"/>
                <w:szCs w:val="22"/>
              </w:rPr>
              <w:t>Don’t</w:t>
            </w:r>
            <w:proofErr w:type="gramEnd"/>
            <w:r>
              <w:rPr>
                <w:sz w:val="22"/>
                <w:szCs w:val="22"/>
              </w:rPr>
              <w:t xml:space="preserve"> Know, Refused are options on this screen.</w:t>
            </w:r>
          </w:p>
          <w:p w:rsidR="00A81150" w:rsidRDefault="00A81150" w:rsidP="00A81150">
            <w:pPr>
              <w:rPr>
                <w:b/>
                <w:bCs/>
                <w:color w:val="000000"/>
                <w:sz w:val="22"/>
                <w:szCs w:val="22"/>
              </w:rPr>
            </w:pPr>
            <w:r>
              <w:rPr>
                <w:sz w:val="22"/>
                <w:szCs w:val="22"/>
              </w:rPr>
              <w:t>Blank is not an option on this screen</w:t>
            </w:r>
          </w:p>
          <w:p w:rsidR="00A81150" w:rsidRDefault="00A81150" w:rsidP="00A81150">
            <w:pPr>
              <w:rPr>
                <w:sz w:val="22"/>
              </w:rPr>
            </w:pPr>
          </w:p>
        </w:tc>
      </w:tr>
      <w:tr w:rsidR="00A81150" w:rsidTr="00A81150">
        <w:tc>
          <w:tcPr>
            <w:tcW w:w="1800" w:type="dxa"/>
          </w:tcPr>
          <w:p w:rsidR="00A81150" w:rsidRDefault="00A81150" w:rsidP="00A81150">
            <w:pPr>
              <w:rPr>
                <w:sz w:val="22"/>
              </w:rPr>
            </w:pPr>
            <w:r>
              <w:rPr>
                <w:sz w:val="22"/>
              </w:rPr>
              <w:t>Spanish input</w:t>
            </w:r>
          </w:p>
        </w:tc>
        <w:tc>
          <w:tcPr>
            <w:tcW w:w="7740" w:type="dxa"/>
          </w:tcPr>
          <w:p w:rsidR="000C202D" w:rsidRDefault="000C202D" w:rsidP="000C202D">
            <w:pPr>
              <w:rPr>
                <w:sz w:val="22"/>
                <w:szCs w:val="22"/>
              </w:rPr>
            </w:pPr>
            <w:r>
              <w:rPr>
                <w:sz w:val="22"/>
                <w:szCs w:val="22"/>
              </w:rPr>
              <w:t>String 5.</w:t>
            </w:r>
          </w:p>
          <w:p w:rsidR="000C202D" w:rsidRDefault="000C202D" w:rsidP="000C202D">
            <w:pPr>
              <w:rPr>
                <w:sz w:val="22"/>
                <w:szCs w:val="22"/>
              </w:rPr>
            </w:pPr>
            <w:r>
              <w:rPr>
                <w:sz w:val="22"/>
                <w:szCs w:val="22"/>
              </w:rPr>
              <w:t>Numeric only.</w:t>
            </w:r>
          </w:p>
          <w:p w:rsidR="00A81150" w:rsidRDefault="00A81150" w:rsidP="00A81150">
            <w:pPr>
              <w:autoSpaceDE w:val="0"/>
              <w:autoSpaceDN w:val="0"/>
              <w:adjustRightInd w:val="0"/>
              <w:spacing w:line="240" w:lineRule="atLeast"/>
              <w:rPr>
                <w:sz w:val="22"/>
              </w:rPr>
            </w:pPr>
          </w:p>
        </w:tc>
      </w:tr>
      <w:tr w:rsidR="00A81150" w:rsidTr="00A81150">
        <w:tc>
          <w:tcPr>
            <w:tcW w:w="1800" w:type="dxa"/>
          </w:tcPr>
          <w:p w:rsidR="00A81150" w:rsidRDefault="00A81150" w:rsidP="00A81150">
            <w:pPr>
              <w:rPr>
                <w:sz w:val="22"/>
              </w:rPr>
            </w:pPr>
            <w:r>
              <w:rPr>
                <w:sz w:val="22"/>
              </w:rPr>
              <w:t>Fill Instructions</w:t>
            </w:r>
          </w:p>
        </w:tc>
        <w:tc>
          <w:tcPr>
            <w:tcW w:w="7740" w:type="dxa"/>
          </w:tcPr>
          <w:p w:rsidR="00A81150" w:rsidRDefault="00A81150" w:rsidP="00A81150">
            <w:pPr>
              <w:autoSpaceDE w:val="0"/>
              <w:autoSpaceDN w:val="0"/>
              <w:adjustRightInd w:val="0"/>
              <w:spacing w:line="240" w:lineRule="atLeast"/>
              <w:rPr>
                <w:sz w:val="22"/>
              </w:rPr>
            </w:pPr>
          </w:p>
        </w:tc>
      </w:tr>
      <w:tr w:rsidR="00A81150" w:rsidTr="00A81150">
        <w:tc>
          <w:tcPr>
            <w:tcW w:w="1800" w:type="dxa"/>
          </w:tcPr>
          <w:p w:rsidR="00A81150" w:rsidRDefault="00A81150" w:rsidP="00A81150">
            <w:pPr>
              <w:rPr>
                <w:sz w:val="22"/>
              </w:rPr>
            </w:pPr>
            <w:r>
              <w:rPr>
                <w:sz w:val="22"/>
              </w:rPr>
              <w:t>Spanish fill instructions</w:t>
            </w:r>
          </w:p>
        </w:tc>
        <w:tc>
          <w:tcPr>
            <w:tcW w:w="7740" w:type="dxa"/>
          </w:tcPr>
          <w:p w:rsidR="00A81150" w:rsidRDefault="00A81150" w:rsidP="00A81150">
            <w:pPr>
              <w:rPr>
                <w:b/>
                <w:bCs/>
                <w:sz w:val="22"/>
              </w:rPr>
            </w:pPr>
          </w:p>
        </w:tc>
      </w:tr>
      <w:tr w:rsidR="00A81150" w:rsidTr="00A81150">
        <w:tc>
          <w:tcPr>
            <w:tcW w:w="1800" w:type="dxa"/>
          </w:tcPr>
          <w:p w:rsidR="00A81150" w:rsidRDefault="00A81150" w:rsidP="00A81150">
            <w:pPr>
              <w:rPr>
                <w:sz w:val="22"/>
              </w:rPr>
            </w:pPr>
            <w:r>
              <w:rPr>
                <w:sz w:val="22"/>
              </w:rPr>
              <w:t>Skip Instructions</w:t>
            </w:r>
          </w:p>
        </w:tc>
        <w:tc>
          <w:tcPr>
            <w:tcW w:w="7740" w:type="dxa"/>
          </w:tcPr>
          <w:p w:rsidR="00A81150" w:rsidRDefault="00A81150" w:rsidP="00A81150">
            <w:pPr>
              <w:rPr>
                <w:b/>
                <w:bCs/>
                <w:sz w:val="22"/>
              </w:rPr>
            </w:pPr>
            <w:r w:rsidRPr="00E37B31">
              <w:rPr>
                <w:b/>
                <w:bCs/>
                <w:sz w:val="22"/>
              </w:rPr>
              <w:t>Skip Instructions:</w:t>
            </w:r>
          </w:p>
          <w:p w:rsidR="008420DA" w:rsidRDefault="008420DA" w:rsidP="00A81150">
            <w:pPr>
              <w:rPr>
                <w:bCs/>
                <w:sz w:val="22"/>
              </w:rPr>
            </w:pPr>
          </w:p>
          <w:p w:rsidR="00A81150" w:rsidRPr="00E37B31" w:rsidRDefault="006C4202" w:rsidP="00A81150">
            <w:pPr>
              <w:rPr>
                <w:sz w:val="22"/>
              </w:rPr>
            </w:pPr>
            <w:proofErr w:type="spellStart"/>
            <w:r>
              <w:rPr>
                <w:sz w:val="22"/>
              </w:rPr>
              <w:t>G</w:t>
            </w:r>
            <w:r w:rsidR="00A81150" w:rsidRPr="00E37B31">
              <w:rPr>
                <w:sz w:val="22"/>
              </w:rPr>
              <w:t>oto</w:t>
            </w:r>
            <w:proofErr w:type="spellEnd"/>
            <w:r w:rsidR="00A81150" w:rsidRPr="00E37B31">
              <w:rPr>
                <w:sz w:val="22"/>
              </w:rPr>
              <w:t xml:space="preserve"> </w:t>
            </w:r>
            <w:r w:rsidR="00026280">
              <w:rPr>
                <w:sz w:val="22"/>
              </w:rPr>
              <w:t>TENURE</w:t>
            </w:r>
          </w:p>
          <w:p w:rsidR="00A81150" w:rsidRDefault="00A81150" w:rsidP="00A81150">
            <w:pPr>
              <w:rPr>
                <w:sz w:val="22"/>
              </w:rPr>
            </w:pPr>
          </w:p>
        </w:tc>
      </w:tr>
      <w:tr w:rsidR="00A81150" w:rsidTr="00A81150">
        <w:tc>
          <w:tcPr>
            <w:tcW w:w="1800" w:type="dxa"/>
          </w:tcPr>
          <w:p w:rsidR="00A81150" w:rsidRDefault="00A81150" w:rsidP="00A81150">
            <w:pPr>
              <w:rPr>
                <w:sz w:val="22"/>
              </w:rPr>
            </w:pPr>
            <w:r>
              <w:rPr>
                <w:sz w:val="22"/>
              </w:rPr>
              <w:t>Special Instructions</w:t>
            </w:r>
          </w:p>
        </w:tc>
        <w:tc>
          <w:tcPr>
            <w:tcW w:w="7740" w:type="dxa"/>
          </w:tcPr>
          <w:p w:rsidR="00AD7E77" w:rsidRDefault="00AD7E77" w:rsidP="00A81150">
            <w:pPr>
              <w:rPr>
                <w:sz w:val="22"/>
              </w:rPr>
            </w:pPr>
            <w:r>
              <w:rPr>
                <w:sz w:val="22"/>
              </w:rPr>
              <w:t>Set MARK = 12</w:t>
            </w:r>
          </w:p>
          <w:p w:rsidR="00A81150" w:rsidRDefault="00AD7E77" w:rsidP="00A81150">
            <w:pPr>
              <w:rPr>
                <w:sz w:val="22"/>
              </w:rPr>
            </w:pPr>
            <w:r>
              <w:rPr>
                <w:sz w:val="22"/>
              </w:rPr>
              <w:t>Set MARKTWO = 1</w:t>
            </w:r>
            <w:r w:rsidR="00C242D4">
              <w:rPr>
                <w:sz w:val="22"/>
              </w:rPr>
              <w:t>1</w:t>
            </w:r>
          </w:p>
          <w:p w:rsidR="002B2856" w:rsidRDefault="002B2856" w:rsidP="00A81150">
            <w:pPr>
              <w:rPr>
                <w:sz w:val="22"/>
              </w:rPr>
            </w:pPr>
          </w:p>
          <w:p w:rsidR="00BB6C47" w:rsidRDefault="00BB6C47" w:rsidP="00A81150">
            <w:pPr>
              <w:rPr>
                <w:sz w:val="22"/>
              </w:rPr>
            </w:pPr>
          </w:p>
          <w:p w:rsidR="00DD30EB" w:rsidRPr="00DD30EB" w:rsidRDefault="00DD30EB" w:rsidP="00DD30EB">
            <w:pPr>
              <w:shd w:val="clear" w:color="auto" w:fill="FFFFFF"/>
              <w:rPr>
                <w:color w:val="000000"/>
                <w:sz w:val="22"/>
              </w:rPr>
            </w:pPr>
            <w:r w:rsidRPr="00DD30EB">
              <w:rPr>
                <w:color w:val="000000"/>
                <w:sz w:val="22"/>
              </w:rPr>
              <w:t xml:space="preserve">Set VALIDADD = 1 if </w:t>
            </w:r>
          </w:p>
          <w:p w:rsidR="00DD30EB" w:rsidRPr="00DD30EB" w:rsidRDefault="00DD30EB" w:rsidP="00DD30EB">
            <w:pPr>
              <w:shd w:val="clear" w:color="auto" w:fill="FFFFFF"/>
              <w:rPr>
                <w:rFonts w:ascii="Verdana" w:hAnsi="Verdana"/>
              </w:rPr>
            </w:pPr>
            <w:r w:rsidRPr="00DD30EB">
              <w:rPr>
                <w:sz w:val="22"/>
              </w:rPr>
              <w:t xml:space="preserve">[HOUSENUM &lt; &gt; (blank, DK, RF) and STREET &lt; &gt; (blank, DK, RF)] and </w:t>
            </w:r>
          </w:p>
          <w:p w:rsidR="00DD30EB" w:rsidRPr="00DD30EB" w:rsidRDefault="00DD30EB" w:rsidP="00DD30EB">
            <w:pPr>
              <w:shd w:val="clear" w:color="auto" w:fill="FFFFFF"/>
              <w:rPr>
                <w:rFonts w:ascii="Verdana" w:hAnsi="Verdana"/>
              </w:rPr>
            </w:pPr>
            <w:r w:rsidRPr="00DD30EB">
              <w:rPr>
                <w:sz w:val="22"/>
              </w:rPr>
              <w:t>[[CITY &lt; &gt; (blank, DK, RF) and STATE &lt; &gt; (blank, DK, RF)] or [</w:t>
            </w:r>
            <w:r w:rsidR="00FE0CF2">
              <w:rPr>
                <w:sz w:val="22"/>
              </w:rPr>
              <w:t>ZIP</w:t>
            </w:r>
            <w:r w:rsidRPr="00DD30EB">
              <w:rPr>
                <w:sz w:val="22"/>
              </w:rPr>
              <w:t xml:space="preserve"> &lt; &gt; (blank, DK, RF)]]</w:t>
            </w:r>
          </w:p>
          <w:p w:rsidR="00DD30EB" w:rsidRPr="00DD30EB" w:rsidRDefault="00DD30EB" w:rsidP="00DD30EB">
            <w:pPr>
              <w:shd w:val="clear" w:color="auto" w:fill="FFFFFF"/>
              <w:rPr>
                <w:rFonts w:ascii="Verdana" w:hAnsi="Verdana"/>
              </w:rPr>
            </w:pPr>
            <w:r w:rsidRPr="00DD30EB">
              <w:rPr>
                <w:rFonts w:ascii="Verdana" w:hAnsi="Verdana"/>
              </w:rPr>
              <w:t> </w:t>
            </w:r>
          </w:p>
          <w:p w:rsidR="00DD30EB" w:rsidRPr="00DD30EB" w:rsidRDefault="00DD30EB" w:rsidP="00DD30EB">
            <w:pPr>
              <w:shd w:val="clear" w:color="auto" w:fill="FFFFFF"/>
              <w:rPr>
                <w:rFonts w:ascii="Verdana" w:hAnsi="Verdana"/>
              </w:rPr>
            </w:pPr>
            <w:r w:rsidRPr="00DD30EB">
              <w:rPr>
                <w:sz w:val="22"/>
              </w:rPr>
              <w:t xml:space="preserve">or </w:t>
            </w:r>
          </w:p>
          <w:p w:rsidR="00DD30EB" w:rsidRPr="00DD30EB" w:rsidRDefault="00DD30EB" w:rsidP="00DD30EB">
            <w:pPr>
              <w:shd w:val="clear" w:color="auto" w:fill="FFFFFF"/>
              <w:rPr>
                <w:rFonts w:ascii="Verdana" w:hAnsi="Verdana"/>
              </w:rPr>
            </w:pPr>
            <w:r w:rsidRPr="00DD30EB">
              <w:rPr>
                <w:sz w:val="22"/>
              </w:rPr>
              <w:t xml:space="preserve">RURALROUTE &lt; &gt; (blank, DK, RF) and </w:t>
            </w:r>
          </w:p>
          <w:p w:rsidR="00DD30EB" w:rsidRPr="00DD30EB" w:rsidRDefault="00DD30EB" w:rsidP="00DD30EB">
            <w:pPr>
              <w:shd w:val="clear" w:color="auto" w:fill="FFFFFF"/>
              <w:rPr>
                <w:rFonts w:ascii="Verdana" w:hAnsi="Verdana"/>
                <w:sz w:val="22"/>
              </w:rPr>
            </w:pPr>
            <w:r w:rsidRPr="00DD30EB">
              <w:rPr>
                <w:sz w:val="22"/>
              </w:rPr>
              <w:t>[[CITY &lt; &gt; (blank, DK, RF) and STATE &lt; &gt; (blank, DK, RF)] or [</w:t>
            </w:r>
            <w:r w:rsidR="00FE0CF2">
              <w:rPr>
                <w:sz w:val="22"/>
              </w:rPr>
              <w:t>ZIP</w:t>
            </w:r>
            <w:r w:rsidRPr="00DD30EB">
              <w:rPr>
                <w:sz w:val="22"/>
              </w:rPr>
              <w:t xml:space="preserve"> &lt; &gt; (blank, DK, RF)]]</w:t>
            </w:r>
          </w:p>
          <w:p w:rsidR="00DD30EB" w:rsidRPr="00DD30EB" w:rsidRDefault="00DD30EB" w:rsidP="00DD30EB">
            <w:pPr>
              <w:shd w:val="clear" w:color="auto" w:fill="FFFFFF"/>
              <w:rPr>
                <w:rFonts w:ascii="Verdana" w:hAnsi="Verdana"/>
              </w:rPr>
            </w:pPr>
            <w:r w:rsidRPr="00DD30EB">
              <w:rPr>
                <w:rFonts w:ascii="Verdana" w:hAnsi="Verdana"/>
              </w:rPr>
              <w:t> </w:t>
            </w:r>
          </w:p>
          <w:p w:rsidR="00DD30EB" w:rsidRPr="00DD30EB" w:rsidRDefault="00DD30EB" w:rsidP="00DD30EB">
            <w:pPr>
              <w:shd w:val="clear" w:color="auto" w:fill="FFFFFF"/>
              <w:rPr>
                <w:rFonts w:ascii="Verdana" w:hAnsi="Verdana"/>
              </w:rPr>
            </w:pPr>
            <w:r w:rsidRPr="00DD30EB">
              <w:rPr>
                <w:sz w:val="22"/>
              </w:rPr>
              <w:t xml:space="preserve">or </w:t>
            </w:r>
          </w:p>
          <w:p w:rsidR="00DD30EB" w:rsidRPr="00DD30EB" w:rsidRDefault="00DD30EB" w:rsidP="00DD30EB">
            <w:pPr>
              <w:shd w:val="clear" w:color="auto" w:fill="FFFFFF"/>
              <w:rPr>
                <w:rFonts w:ascii="Verdana" w:hAnsi="Verdana"/>
              </w:rPr>
            </w:pPr>
            <w:r w:rsidRPr="00DD30EB">
              <w:rPr>
                <w:sz w:val="22"/>
              </w:rPr>
              <w:t xml:space="preserve">LOCATION &lt; &gt; (blank, DK, RF)] and </w:t>
            </w:r>
          </w:p>
          <w:p w:rsidR="00DD30EB" w:rsidRDefault="00DD30EB" w:rsidP="00DD30EB">
            <w:pPr>
              <w:shd w:val="clear" w:color="auto" w:fill="FFFFFF"/>
              <w:rPr>
                <w:sz w:val="22"/>
              </w:rPr>
            </w:pPr>
            <w:r w:rsidRPr="00DD30EB">
              <w:rPr>
                <w:sz w:val="22"/>
              </w:rPr>
              <w:t>[[CITY &lt; &gt; (blank, DK, RF) and STATE &lt; &gt; (blank, DK, RF)] or [</w:t>
            </w:r>
            <w:r w:rsidR="00FE0CF2">
              <w:rPr>
                <w:sz w:val="22"/>
              </w:rPr>
              <w:t>ZIP</w:t>
            </w:r>
            <w:r w:rsidRPr="00DD30EB">
              <w:rPr>
                <w:sz w:val="22"/>
              </w:rPr>
              <w:t xml:space="preserve"> &lt; &gt; (blank, DK, RF)]]</w:t>
            </w:r>
          </w:p>
          <w:p w:rsidR="00BB6C47" w:rsidRPr="00DD30EB" w:rsidRDefault="00BB6C47" w:rsidP="00DD30EB">
            <w:pPr>
              <w:shd w:val="clear" w:color="auto" w:fill="FFFFFF"/>
              <w:rPr>
                <w:sz w:val="22"/>
              </w:rPr>
            </w:pPr>
          </w:p>
          <w:p w:rsidR="00BB6C47" w:rsidRDefault="00BB6C47" w:rsidP="00BB6C47">
            <w:pPr>
              <w:rPr>
                <w:sz w:val="22"/>
              </w:rPr>
            </w:pPr>
            <w:r>
              <w:rPr>
                <w:sz w:val="22"/>
              </w:rPr>
              <w:t>Also, if VALIDADD = 1, then set MARK=18</w:t>
            </w:r>
          </w:p>
          <w:p w:rsidR="00DD30EB" w:rsidRDefault="00DD30EB" w:rsidP="00A81150">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w:t>
            </w:r>
            <w:r w:rsidR="00FE0CF2">
              <w:t>ZIP</w:t>
            </w:r>
          </w:p>
          <w:p w:rsidR="00CF3984" w:rsidRDefault="00CF3984" w:rsidP="00493C8B">
            <w:pPr>
              <w:rPr>
                <w:sz w:val="22"/>
              </w:rPr>
            </w:pPr>
            <w:r>
              <w:rPr>
                <w:sz w:val="22"/>
              </w:rPr>
              <w:t xml:space="preserve">Spanish:  </w:t>
            </w:r>
            <w:r>
              <w:t># H_</w:t>
            </w:r>
            <w:r w:rsidR="00FE0CF2">
              <w:t>ZIP</w:t>
            </w:r>
            <w:r>
              <w:t>_ESP</w:t>
            </w:r>
          </w:p>
        </w:tc>
      </w:tr>
      <w:tr w:rsidR="00A81150" w:rsidTr="00A81150">
        <w:tc>
          <w:tcPr>
            <w:tcW w:w="1800" w:type="dxa"/>
          </w:tcPr>
          <w:p w:rsidR="00A81150" w:rsidRDefault="00A81150" w:rsidP="00A81150">
            <w:pPr>
              <w:rPr>
                <w:sz w:val="22"/>
              </w:rPr>
            </w:pPr>
          </w:p>
        </w:tc>
        <w:tc>
          <w:tcPr>
            <w:tcW w:w="7740" w:type="dxa"/>
          </w:tcPr>
          <w:p w:rsidR="00A81150" w:rsidRDefault="00A81150" w:rsidP="00A81150">
            <w:pPr>
              <w:rPr>
                <w:sz w:val="22"/>
              </w:rPr>
            </w:pPr>
          </w:p>
        </w:tc>
      </w:tr>
    </w:tbl>
    <w:p w:rsidR="00B23C76" w:rsidRDefault="00B23C76">
      <w:pPr>
        <w:spacing w:after="200" w:line="276" w:lineRule="auto"/>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7F45A6" w:rsidTr="007F45A6">
        <w:tc>
          <w:tcPr>
            <w:tcW w:w="1800" w:type="dxa"/>
          </w:tcPr>
          <w:p w:rsidR="007F45A6" w:rsidRDefault="007F45A6" w:rsidP="007F45A6">
            <w:pPr>
              <w:pStyle w:val="Heading3"/>
              <w:numPr>
                <w:ilvl w:val="0"/>
                <w:numId w:val="0"/>
              </w:numPr>
              <w:rPr>
                <w:sz w:val="22"/>
              </w:rPr>
            </w:pPr>
            <w:r>
              <w:rPr>
                <w:sz w:val="22"/>
              </w:rPr>
              <w:t xml:space="preserve">Tag </w:t>
            </w:r>
          </w:p>
        </w:tc>
        <w:tc>
          <w:tcPr>
            <w:tcW w:w="7740" w:type="dxa"/>
          </w:tcPr>
          <w:p w:rsidR="007F45A6" w:rsidRDefault="007F45A6" w:rsidP="007F45A6">
            <w:pPr>
              <w:pStyle w:val="Heading2"/>
              <w:numPr>
                <w:ilvl w:val="0"/>
                <w:numId w:val="0"/>
              </w:numPr>
              <w:rPr>
                <w:sz w:val="22"/>
                <w:szCs w:val="22"/>
              </w:rPr>
            </w:pPr>
            <w:r>
              <w:rPr>
                <w:b w:val="0"/>
                <w:sz w:val="22"/>
                <w:szCs w:val="22"/>
              </w:rPr>
              <w:t xml:space="preserve">A11 </w:t>
            </w:r>
          </w:p>
        </w:tc>
      </w:tr>
      <w:tr w:rsidR="007F45A6" w:rsidTr="007F45A6">
        <w:tc>
          <w:tcPr>
            <w:tcW w:w="1800" w:type="dxa"/>
          </w:tcPr>
          <w:p w:rsidR="007F45A6" w:rsidRDefault="007F45A6" w:rsidP="007F45A6">
            <w:pPr>
              <w:rPr>
                <w:sz w:val="22"/>
              </w:rPr>
            </w:pPr>
            <w:r>
              <w:rPr>
                <w:sz w:val="22"/>
              </w:rPr>
              <w:t>Name</w:t>
            </w:r>
          </w:p>
        </w:tc>
        <w:tc>
          <w:tcPr>
            <w:tcW w:w="7740" w:type="dxa"/>
          </w:tcPr>
          <w:p w:rsidR="007F45A6" w:rsidRDefault="007F45A6" w:rsidP="007F45A6">
            <w:pPr>
              <w:rPr>
                <w:sz w:val="22"/>
              </w:rPr>
            </w:pPr>
            <w:r>
              <w:rPr>
                <w:sz w:val="22"/>
              </w:rPr>
              <w:t>TENURE</w:t>
            </w:r>
          </w:p>
        </w:tc>
      </w:tr>
      <w:tr w:rsidR="007F45A6" w:rsidTr="007F45A6">
        <w:tc>
          <w:tcPr>
            <w:tcW w:w="1800" w:type="dxa"/>
          </w:tcPr>
          <w:p w:rsidR="007F45A6" w:rsidRDefault="007F45A6" w:rsidP="007F45A6">
            <w:pPr>
              <w:rPr>
                <w:sz w:val="22"/>
              </w:rPr>
            </w:pPr>
            <w:r>
              <w:rPr>
                <w:sz w:val="22"/>
              </w:rPr>
              <w:t>Field Description</w:t>
            </w:r>
          </w:p>
        </w:tc>
        <w:tc>
          <w:tcPr>
            <w:tcW w:w="7740" w:type="dxa"/>
          </w:tcPr>
          <w:p w:rsidR="007F45A6" w:rsidRDefault="007F45A6" w:rsidP="007F45A6">
            <w:pPr>
              <w:rPr>
                <w:sz w:val="22"/>
              </w:rPr>
            </w:pPr>
            <w:r>
              <w:rPr>
                <w:sz w:val="22"/>
              </w:rPr>
              <w:t>Does respondent own or rent</w:t>
            </w:r>
          </w:p>
        </w:tc>
      </w:tr>
      <w:tr w:rsidR="007F45A6" w:rsidTr="007F45A6">
        <w:tc>
          <w:tcPr>
            <w:tcW w:w="1800" w:type="dxa"/>
          </w:tcPr>
          <w:p w:rsidR="007F45A6" w:rsidRDefault="007F45A6" w:rsidP="007F45A6">
            <w:pPr>
              <w:rPr>
                <w:sz w:val="22"/>
              </w:rPr>
            </w:pPr>
            <w:r>
              <w:rPr>
                <w:sz w:val="22"/>
              </w:rPr>
              <w:t>Universe</w:t>
            </w:r>
          </w:p>
        </w:tc>
        <w:tc>
          <w:tcPr>
            <w:tcW w:w="7740" w:type="dxa"/>
          </w:tcPr>
          <w:p w:rsidR="002B2856" w:rsidRDefault="00B85B95" w:rsidP="007F45A6">
            <w:pPr>
              <w:jc w:val="both"/>
              <w:rPr>
                <w:sz w:val="22"/>
              </w:rPr>
            </w:pPr>
            <w:r>
              <w:rPr>
                <w:sz w:val="22"/>
              </w:rPr>
              <w:t>INTRO = 1</w:t>
            </w:r>
          </w:p>
          <w:p w:rsidR="007F45A6" w:rsidRDefault="007F45A6" w:rsidP="002B2856">
            <w:pPr>
              <w:jc w:val="both"/>
              <w:rPr>
                <w:sz w:val="22"/>
              </w:rPr>
            </w:pPr>
          </w:p>
        </w:tc>
      </w:tr>
      <w:tr w:rsidR="007F45A6" w:rsidTr="007F45A6">
        <w:tc>
          <w:tcPr>
            <w:tcW w:w="1800" w:type="dxa"/>
          </w:tcPr>
          <w:p w:rsidR="007F45A6" w:rsidRDefault="007F45A6" w:rsidP="007F45A6">
            <w:pPr>
              <w:rPr>
                <w:sz w:val="22"/>
              </w:rPr>
            </w:pPr>
            <w:r>
              <w:rPr>
                <w:sz w:val="22"/>
              </w:rPr>
              <w:t>Form Pane Label</w:t>
            </w:r>
          </w:p>
        </w:tc>
        <w:tc>
          <w:tcPr>
            <w:tcW w:w="7740" w:type="dxa"/>
          </w:tcPr>
          <w:p w:rsidR="007F45A6" w:rsidRDefault="007D2641" w:rsidP="007F45A6">
            <w:pPr>
              <w:rPr>
                <w:color w:val="000000"/>
                <w:sz w:val="22"/>
              </w:rPr>
            </w:pPr>
            <w:r>
              <w:rPr>
                <w:color w:val="000000"/>
                <w:sz w:val="22"/>
              </w:rPr>
              <w:t>Tenure</w:t>
            </w:r>
          </w:p>
        </w:tc>
      </w:tr>
      <w:tr w:rsidR="007F45A6" w:rsidTr="007F45A6">
        <w:tc>
          <w:tcPr>
            <w:tcW w:w="1800" w:type="dxa"/>
          </w:tcPr>
          <w:p w:rsidR="007F45A6" w:rsidRDefault="007F45A6" w:rsidP="007F45A6">
            <w:pPr>
              <w:rPr>
                <w:sz w:val="22"/>
              </w:rPr>
            </w:pPr>
            <w:r>
              <w:rPr>
                <w:sz w:val="22"/>
              </w:rPr>
              <w:t>Question Text</w:t>
            </w:r>
          </w:p>
        </w:tc>
        <w:tc>
          <w:tcPr>
            <w:tcW w:w="7740" w:type="dxa"/>
          </w:tcPr>
          <w:p w:rsidR="00493C8B" w:rsidRDefault="00493C8B" w:rsidP="007F45A6">
            <w:pPr>
              <w:rPr>
                <w:b/>
                <w:sz w:val="22"/>
                <w:szCs w:val="22"/>
              </w:rPr>
            </w:pPr>
            <w:r w:rsidRPr="00791E21">
              <w:rPr>
                <w:color w:val="0000FF"/>
                <w:sz w:val="22"/>
                <w:szCs w:val="22"/>
              </w:rPr>
              <w:t>? [F1]</w:t>
            </w:r>
          </w:p>
          <w:p w:rsidR="007F45A6" w:rsidRDefault="007F45A6" w:rsidP="007F45A6">
            <w:pPr>
              <w:rPr>
                <w:b/>
                <w:sz w:val="22"/>
                <w:szCs w:val="22"/>
              </w:rPr>
            </w:pPr>
            <w:r>
              <w:rPr>
                <w:b/>
                <w:sz w:val="22"/>
                <w:szCs w:val="22"/>
              </w:rPr>
              <w:t>Do you or does someone in this household own this house, apartment or mobile home with a mortgage or loan (including home equity loans), own it free and clear, rent it, or occupy it without having to pay rent?</w:t>
            </w:r>
          </w:p>
          <w:p w:rsidR="007F45A6" w:rsidRDefault="007F45A6" w:rsidP="007F45A6">
            <w:pPr>
              <w:rPr>
                <w:b/>
                <w:bCs/>
                <w:sz w:val="22"/>
              </w:rPr>
            </w:pPr>
          </w:p>
          <w:p w:rsidR="007F45A6" w:rsidRDefault="007F45A6" w:rsidP="007F45A6">
            <w:pPr>
              <w:rPr>
                <w:sz w:val="22"/>
              </w:rPr>
            </w:pPr>
          </w:p>
        </w:tc>
      </w:tr>
      <w:tr w:rsidR="007F45A6" w:rsidTr="007F45A6">
        <w:tc>
          <w:tcPr>
            <w:tcW w:w="1800" w:type="dxa"/>
          </w:tcPr>
          <w:p w:rsidR="007F45A6" w:rsidRDefault="007F45A6" w:rsidP="007F45A6">
            <w:pPr>
              <w:rPr>
                <w:sz w:val="22"/>
                <w:lang w:val="fr-FR"/>
              </w:rPr>
            </w:pPr>
            <w:proofErr w:type="spellStart"/>
            <w:r>
              <w:rPr>
                <w:sz w:val="22"/>
                <w:lang w:val="fr-FR"/>
              </w:rPr>
              <w:t>Spanish</w:t>
            </w:r>
            <w:proofErr w:type="spellEnd"/>
            <w:r>
              <w:rPr>
                <w:sz w:val="22"/>
                <w:lang w:val="fr-FR"/>
              </w:rPr>
              <w:t xml:space="preserve"> question</w:t>
            </w:r>
          </w:p>
        </w:tc>
        <w:tc>
          <w:tcPr>
            <w:tcW w:w="7740" w:type="dxa"/>
          </w:tcPr>
          <w:p w:rsidR="00493C8B" w:rsidRDefault="00493C8B" w:rsidP="007F45A6">
            <w:pPr>
              <w:rPr>
                <w:b/>
                <w:bCs/>
                <w:color w:val="000000"/>
                <w:sz w:val="22"/>
                <w:szCs w:val="18"/>
              </w:rPr>
            </w:pPr>
            <w:r w:rsidRPr="00791E21">
              <w:rPr>
                <w:color w:val="0000FF"/>
                <w:sz w:val="22"/>
                <w:szCs w:val="22"/>
              </w:rPr>
              <w:t>? [F1]</w:t>
            </w:r>
          </w:p>
          <w:p w:rsidR="007F45A6" w:rsidRDefault="007F45A6" w:rsidP="007F45A6">
            <w:pPr>
              <w:rPr>
                <w:b/>
                <w:bCs/>
                <w:color w:val="000000"/>
                <w:sz w:val="22"/>
                <w:szCs w:val="18"/>
              </w:rPr>
            </w:pPr>
            <w:proofErr w:type="gramStart"/>
            <w:r>
              <w:rPr>
                <w:b/>
                <w:bCs/>
                <w:color w:val="000000"/>
                <w:sz w:val="22"/>
                <w:szCs w:val="18"/>
              </w:rPr>
              <w:t>¿</w:t>
            </w:r>
            <w:r w:rsidR="00C113CE" w:rsidDel="00C113CE">
              <w:rPr>
                <w:b/>
                <w:bCs/>
                <w:color w:val="000000"/>
                <w:sz w:val="22"/>
                <w:szCs w:val="18"/>
              </w:rPr>
              <w:t xml:space="preserve"> </w:t>
            </w:r>
            <w:r>
              <w:rPr>
                <w:b/>
                <w:bCs/>
                <w:color w:val="000000"/>
                <w:sz w:val="22"/>
                <w:szCs w:val="18"/>
              </w:rPr>
              <w:t xml:space="preserve"> </w:t>
            </w:r>
            <w:proofErr w:type="spellStart"/>
            <w:r>
              <w:rPr>
                <w:b/>
                <w:bCs/>
                <w:color w:val="000000"/>
                <w:sz w:val="22"/>
                <w:szCs w:val="18"/>
              </w:rPr>
              <w:t>Es</w:t>
            </w:r>
            <w:proofErr w:type="spellEnd"/>
            <w:proofErr w:type="gramEnd"/>
            <w:r>
              <w:rPr>
                <w:b/>
                <w:bCs/>
                <w:color w:val="000000"/>
                <w:sz w:val="22"/>
                <w:szCs w:val="18"/>
              </w:rPr>
              <w:t xml:space="preserve"> </w:t>
            </w:r>
            <w:proofErr w:type="spellStart"/>
            <w:r>
              <w:rPr>
                <w:b/>
                <w:bCs/>
                <w:color w:val="000000"/>
                <w:sz w:val="22"/>
                <w:szCs w:val="18"/>
              </w:rPr>
              <w:t>esta</w:t>
            </w:r>
            <w:proofErr w:type="spellEnd"/>
            <w:r>
              <w:rPr>
                <w:b/>
                <w:bCs/>
                <w:color w:val="000000"/>
                <w:sz w:val="22"/>
                <w:szCs w:val="18"/>
              </w:rPr>
              <w:t xml:space="preserve"> casa, </w:t>
            </w:r>
            <w:proofErr w:type="spellStart"/>
            <w:r>
              <w:rPr>
                <w:b/>
                <w:bCs/>
                <w:color w:val="000000"/>
                <w:sz w:val="22"/>
                <w:szCs w:val="18"/>
              </w:rPr>
              <w:t>apartamento</w:t>
            </w:r>
            <w:proofErr w:type="spellEnd"/>
            <w:r>
              <w:rPr>
                <w:b/>
                <w:bCs/>
                <w:color w:val="000000"/>
                <w:sz w:val="22"/>
                <w:szCs w:val="18"/>
              </w:rPr>
              <w:t xml:space="preserve"> o casa </w:t>
            </w:r>
            <w:proofErr w:type="spellStart"/>
            <w:r>
              <w:rPr>
                <w:b/>
                <w:bCs/>
                <w:color w:val="000000"/>
                <w:sz w:val="22"/>
                <w:szCs w:val="18"/>
              </w:rPr>
              <w:t>móvil</w:t>
            </w:r>
            <w:proofErr w:type="spellEnd"/>
            <w:r>
              <w:rPr>
                <w:b/>
                <w:bCs/>
                <w:color w:val="000000"/>
                <w:sz w:val="22"/>
                <w:szCs w:val="18"/>
              </w:rPr>
              <w:t xml:space="preserve"> </w:t>
            </w:r>
            <w:proofErr w:type="spellStart"/>
            <w:r>
              <w:rPr>
                <w:b/>
                <w:bCs/>
                <w:color w:val="000000"/>
                <w:sz w:val="22"/>
                <w:szCs w:val="18"/>
              </w:rPr>
              <w:t>propiedad</w:t>
            </w:r>
            <w:proofErr w:type="spellEnd"/>
            <w:r>
              <w:rPr>
                <w:b/>
                <w:bCs/>
                <w:color w:val="000000"/>
                <w:sz w:val="22"/>
                <w:szCs w:val="18"/>
              </w:rPr>
              <w:t xml:space="preserve"> </w:t>
            </w:r>
            <w:proofErr w:type="spellStart"/>
            <w:r>
              <w:rPr>
                <w:b/>
                <w:bCs/>
                <w:color w:val="000000"/>
                <w:sz w:val="22"/>
                <w:szCs w:val="18"/>
              </w:rPr>
              <w:t>suya</w:t>
            </w:r>
            <w:proofErr w:type="spellEnd"/>
            <w:r>
              <w:rPr>
                <w:b/>
                <w:bCs/>
                <w:color w:val="000000"/>
                <w:sz w:val="22"/>
                <w:szCs w:val="18"/>
              </w:rPr>
              <w:t xml:space="preserve"> o de </w:t>
            </w:r>
            <w:proofErr w:type="spellStart"/>
            <w:r>
              <w:rPr>
                <w:b/>
                <w:bCs/>
                <w:color w:val="000000"/>
                <w:sz w:val="22"/>
                <w:szCs w:val="18"/>
              </w:rPr>
              <w:t>alguna</w:t>
            </w:r>
            <w:proofErr w:type="spellEnd"/>
            <w:r>
              <w:rPr>
                <w:b/>
                <w:bCs/>
                <w:color w:val="000000"/>
                <w:sz w:val="22"/>
                <w:szCs w:val="18"/>
              </w:rPr>
              <w:t xml:space="preserve"> </w:t>
            </w:r>
            <w:proofErr w:type="spellStart"/>
            <w:r>
              <w:rPr>
                <w:b/>
                <w:bCs/>
                <w:color w:val="000000"/>
                <w:sz w:val="22"/>
                <w:szCs w:val="18"/>
              </w:rPr>
              <w:t>otra</w:t>
            </w:r>
            <w:proofErr w:type="spellEnd"/>
            <w:r>
              <w:rPr>
                <w:b/>
                <w:bCs/>
                <w:color w:val="000000"/>
                <w:sz w:val="22"/>
                <w:szCs w:val="18"/>
              </w:rPr>
              <w:t xml:space="preserve"> persona en </w:t>
            </w:r>
            <w:proofErr w:type="spellStart"/>
            <w:r>
              <w:rPr>
                <w:b/>
                <w:bCs/>
                <w:color w:val="000000"/>
                <w:sz w:val="22"/>
                <w:szCs w:val="18"/>
              </w:rPr>
              <w:t>este</w:t>
            </w:r>
            <w:proofErr w:type="spellEnd"/>
            <w:r>
              <w:rPr>
                <w:b/>
                <w:bCs/>
                <w:color w:val="000000"/>
                <w:sz w:val="22"/>
                <w:szCs w:val="18"/>
              </w:rPr>
              <w:t xml:space="preserve"> </w:t>
            </w:r>
            <w:proofErr w:type="spellStart"/>
            <w:r>
              <w:rPr>
                <w:b/>
                <w:bCs/>
                <w:color w:val="000000"/>
                <w:sz w:val="22"/>
                <w:szCs w:val="18"/>
              </w:rPr>
              <w:t>hogar</w:t>
            </w:r>
            <w:proofErr w:type="spellEnd"/>
            <w:r>
              <w:rPr>
                <w:b/>
                <w:bCs/>
                <w:color w:val="000000"/>
                <w:sz w:val="22"/>
                <w:szCs w:val="18"/>
              </w:rPr>
              <w:t xml:space="preserve"> con </w:t>
            </w:r>
            <w:proofErr w:type="spellStart"/>
            <w:r>
              <w:rPr>
                <w:b/>
                <w:bCs/>
                <w:color w:val="000000"/>
                <w:sz w:val="22"/>
                <w:szCs w:val="18"/>
              </w:rPr>
              <w:t>una</w:t>
            </w:r>
            <w:proofErr w:type="spellEnd"/>
            <w:r>
              <w:rPr>
                <w:b/>
                <w:bCs/>
                <w:color w:val="000000"/>
                <w:sz w:val="22"/>
                <w:szCs w:val="18"/>
              </w:rPr>
              <w:t xml:space="preserve"> </w:t>
            </w:r>
            <w:proofErr w:type="spellStart"/>
            <w:r>
              <w:rPr>
                <w:b/>
                <w:bCs/>
                <w:color w:val="000000"/>
                <w:sz w:val="22"/>
                <w:szCs w:val="18"/>
              </w:rPr>
              <w:t>hipoteca</w:t>
            </w:r>
            <w:proofErr w:type="spellEnd"/>
            <w:r>
              <w:rPr>
                <w:b/>
                <w:bCs/>
                <w:color w:val="000000"/>
                <w:sz w:val="22"/>
                <w:szCs w:val="18"/>
              </w:rPr>
              <w:t xml:space="preserve"> o </w:t>
            </w:r>
            <w:proofErr w:type="spellStart"/>
            <w:r>
              <w:rPr>
                <w:b/>
                <w:bCs/>
                <w:color w:val="000000"/>
                <w:sz w:val="22"/>
                <w:szCs w:val="18"/>
              </w:rPr>
              <w:t>préstamo</w:t>
            </w:r>
            <w:proofErr w:type="spellEnd"/>
            <w:r>
              <w:rPr>
                <w:b/>
                <w:bCs/>
                <w:color w:val="000000"/>
                <w:sz w:val="22"/>
                <w:szCs w:val="18"/>
              </w:rPr>
              <w:t xml:space="preserve">, </w:t>
            </w:r>
            <w:proofErr w:type="spellStart"/>
            <w:r>
              <w:rPr>
                <w:b/>
                <w:bCs/>
                <w:color w:val="000000"/>
                <w:sz w:val="22"/>
                <w:szCs w:val="18"/>
              </w:rPr>
              <w:t>incluyendo</w:t>
            </w:r>
            <w:proofErr w:type="spellEnd"/>
            <w:r>
              <w:rPr>
                <w:b/>
                <w:bCs/>
                <w:color w:val="000000"/>
                <w:sz w:val="22"/>
                <w:szCs w:val="18"/>
              </w:rPr>
              <w:t xml:space="preserve"> </w:t>
            </w:r>
            <w:proofErr w:type="spellStart"/>
            <w:r>
              <w:rPr>
                <w:b/>
                <w:bCs/>
                <w:color w:val="000000"/>
                <w:sz w:val="22"/>
                <w:szCs w:val="18"/>
              </w:rPr>
              <w:t>préstamos</w:t>
            </w:r>
            <w:proofErr w:type="spellEnd"/>
            <w:r>
              <w:rPr>
                <w:b/>
                <w:bCs/>
                <w:color w:val="000000"/>
                <w:sz w:val="22"/>
                <w:szCs w:val="18"/>
              </w:rPr>
              <w:t xml:space="preserve"> </w:t>
            </w:r>
            <w:proofErr w:type="spellStart"/>
            <w:r>
              <w:rPr>
                <w:b/>
                <w:bCs/>
                <w:color w:val="000000"/>
                <w:sz w:val="22"/>
                <w:szCs w:val="18"/>
              </w:rPr>
              <w:t>sobre</w:t>
            </w:r>
            <w:proofErr w:type="spellEnd"/>
            <w:r>
              <w:rPr>
                <w:b/>
                <w:bCs/>
                <w:color w:val="000000"/>
                <w:sz w:val="22"/>
                <w:szCs w:val="18"/>
              </w:rPr>
              <w:t xml:space="preserve"> el valor </w:t>
            </w:r>
            <w:proofErr w:type="spellStart"/>
            <w:r>
              <w:rPr>
                <w:b/>
                <w:bCs/>
                <w:color w:val="000000"/>
                <w:sz w:val="22"/>
                <w:szCs w:val="18"/>
              </w:rPr>
              <w:t>líquido</w:t>
            </w:r>
            <w:proofErr w:type="spellEnd"/>
            <w:r>
              <w:rPr>
                <w:b/>
                <w:bCs/>
                <w:color w:val="000000"/>
                <w:sz w:val="22"/>
                <w:szCs w:val="18"/>
              </w:rPr>
              <w:t xml:space="preserve"> de la casa; </w:t>
            </w:r>
            <w:proofErr w:type="spellStart"/>
            <w:r>
              <w:rPr>
                <w:b/>
                <w:bCs/>
                <w:color w:val="000000"/>
                <w:sz w:val="22"/>
                <w:szCs w:val="18"/>
              </w:rPr>
              <w:t>propiedad</w:t>
            </w:r>
            <w:proofErr w:type="spellEnd"/>
            <w:r>
              <w:rPr>
                <w:b/>
                <w:bCs/>
                <w:color w:val="000000"/>
                <w:sz w:val="22"/>
                <w:szCs w:val="18"/>
              </w:rPr>
              <w:t xml:space="preserve"> </w:t>
            </w:r>
            <w:proofErr w:type="spellStart"/>
            <w:r>
              <w:rPr>
                <w:b/>
                <w:bCs/>
                <w:color w:val="000000"/>
                <w:sz w:val="22"/>
                <w:szCs w:val="18"/>
              </w:rPr>
              <w:t>libre</w:t>
            </w:r>
            <w:proofErr w:type="spellEnd"/>
            <w:r>
              <w:rPr>
                <w:b/>
                <w:bCs/>
                <w:color w:val="000000"/>
                <w:sz w:val="22"/>
                <w:szCs w:val="18"/>
              </w:rPr>
              <w:t xml:space="preserve"> y sin </w:t>
            </w:r>
            <w:proofErr w:type="spellStart"/>
            <w:r>
              <w:rPr>
                <w:b/>
                <w:bCs/>
                <w:color w:val="000000"/>
                <w:sz w:val="22"/>
                <w:szCs w:val="18"/>
              </w:rPr>
              <w:t>deuda</w:t>
            </w:r>
            <w:proofErr w:type="spellEnd"/>
            <w:r>
              <w:rPr>
                <w:b/>
                <w:bCs/>
                <w:color w:val="000000"/>
                <w:sz w:val="22"/>
                <w:szCs w:val="18"/>
              </w:rPr>
              <w:t xml:space="preserve">; </w:t>
            </w:r>
            <w:proofErr w:type="spellStart"/>
            <w:r>
              <w:rPr>
                <w:b/>
                <w:bCs/>
                <w:color w:val="000000"/>
                <w:sz w:val="22"/>
                <w:szCs w:val="18"/>
              </w:rPr>
              <w:t>alquilada</w:t>
            </w:r>
            <w:proofErr w:type="spellEnd"/>
            <w:r>
              <w:rPr>
                <w:b/>
                <w:bCs/>
                <w:color w:val="000000"/>
                <w:sz w:val="22"/>
                <w:szCs w:val="18"/>
              </w:rPr>
              <w:t xml:space="preserve">; u </w:t>
            </w:r>
            <w:proofErr w:type="spellStart"/>
            <w:r>
              <w:rPr>
                <w:b/>
                <w:bCs/>
                <w:color w:val="000000"/>
                <w:sz w:val="22"/>
                <w:szCs w:val="18"/>
              </w:rPr>
              <w:t>ocupada</w:t>
            </w:r>
            <w:proofErr w:type="spellEnd"/>
            <w:r>
              <w:rPr>
                <w:b/>
                <w:bCs/>
                <w:color w:val="000000"/>
                <w:sz w:val="22"/>
                <w:szCs w:val="18"/>
              </w:rPr>
              <w:t xml:space="preserve"> sin </w:t>
            </w:r>
            <w:proofErr w:type="spellStart"/>
            <w:r>
              <w:rPr>
                <w:b/>
                <w:bCs/>
                <w:color w:val="000000"/>
                <w:sz w:val="22"/>
                <w:szCs w:val="18"/>
              </w:rPr>
              <w:t>pago</w:t>
            </w:r>
            <w:proofErr w:type="spellEnd"/>
            <w:r>
              <w:rPr>
                <w:b/>
                <w:bCs/>
                <w:color w:val="000000"/>
                <w:sz w:val="22"/>
                <w:szCs w:val="18"/>
              </w:rPr>
              <w:t xml:space="preserve"> de </w:t>
            </w:r>
            <w:proofErr w:type="spellStart"/>
            <w:r>
              <w:rPr>
                <w:b/>
                <w:bCs/>
                <w:color w:val="000000"/>
                <w:sz w:val="22"/>
                <w:szCs w:val="18"/>
              </w:rPr>
              <w:t>alquiler</w:t>
            </w:r>
            <w:proofErr w:type="spellEnd"/>
            <w:r>
              <w:rPr>
                <w:b/>
                <w:bCs/>
                <w:color w:val="000000"/>
                <w:sz w:val="22"/>
                <w:szCs w:val="18"/>
              </w:rPr>
              <w:t>?</w:t>
            </w:r>
          </w:p>
          <w:p w:rsidR="007F45A6" w:rsidRDefault="007F45A6" w:rsidP="007F45A6">
            <w:pPr>
              <w:rPr>
                <w:sz w:val="22"/>
              </w:rPr>
            </w:pPr>
          </w:p>
        </w:tc>
      </w:tr>
      <w:tr w:rsidR="007F45A6" w:rsidTr="007F45A6">
        <w:tc>
          <w:tcPr>
            <w:tcW w:w="1800" w:type="dxa"/>
          </w:tcPr>
          <w:p w:rsidR="007F45A6" w:rsidRDefault="007F45A6" w:rsidP="007F45A6">
            <w:pPr>
              <w:rPr>
                <w:sz w:val="22"/>
                <w:lang w:val="fr-FR"/>
              </w:rPr>
            </w:pPr>
            <w:r>
              <w:rPr>
                <w:sz w:val="22"/>
                <w:lang w:val="fr-FR"/>
              </w:rPr>
              <w:t>Input Options</w:t>
            </w:r>
          </w:p>
        </w:tc>
        <w:tc>
          <w:tcPr>
            <w:tcW w:w="7740" w:type="dxa"/>
          </w:tcPr>
          <w:p w:rsidR="007F45A6" w:rsidRDefault="007F45A6" w:rsidP="007F45A6">
            <w:pPr>
              <w:ind w:left="72"/>
              <w:rPr>
                <w:sz w:val="22"/>
                <w:szCs w:val="22"/>
              </w:rPr>
            </w:pPr>
            <w:r>
              <w:rPr>
                <w:sz w:val="22"/>
                <w:szCs w:val="22"/>
              </w:rPr>
              <w:t>1-Own with a mortgage or loan (including home equity loans)</w:t>
            </w:r>
          </w:p>
          <w:p w:rsidR="007F45A6" w:rsidRDefault="007F45A6" w:rsidP="007F45A6">
            <w:pPr>
              <w:ind w:left="72"/>
              <w:rPr>
                <w:sz w:val="22"/>
                <w:szCs w:val="22"/>
              </w:rPr>
            </w:pPr>
            <w:r>
              <w:rPr>
                <w:sz w:val="22"/>
                <w:szCs w:val="22"/>
              </w:rPr>
              <w:t>2-Own free and clear</w:t>
            </w:r>
          </w:p>
          <w:p w:rsidR="007F45A6" w:rsidRDefault="007F45A6" w:rsidP="007F45A6">
            <w:pPr>
              <w:ind w:left="72"/>
              <w:rPr>
                <w:sz w:val="22"/>
                <w:szCs w:val="22"/>
              </w:rPr>
            </w:pPr>
            <w:r>
              <w:rPr>
                <w:sz w:val="22"/>
                <w:szCs w:val="22"/>
              </w:rPr>
              <w:t>3-Rent</w:t>
            </w:r>
          </w:p>
          <w:p w:rsidR="007F45A6" w:rsidRDefault="007F45A6" w:rsidP="007F45A6">
            <w:pPr>
              <w:ind w:left="72"/>
              <w:rPr>
                <w:sz w:val="22"/>
                <w:szCs w:val="22"/>
              </w:rPr>
            </w:pPr>
            <w:r>
              <w:rPr>
                <w:sz w:val="22"/>
                <w:szCs w:val="22"/>
              </w:rPr>
              <w:t>4-Occupy without having to pay rent</w:t>
            </w:r>
          </w:p>
          <w:p w:rsidR="007F45A6" w:rsidRDefault="007F45A6" w:rsidP="007F45A6">
            <w:pPr>
              <w:ind w:left="72"/>
              <w:rPr>
                <w:sz w:val="22"/>
                <w:szCs w:val="22"/>
              </w:rPr>
            </w:pPr>
            <w:r>
              <w:rPr>
                <w:sz w:val="22"/>
                <w:szCs w:val="22"/>
              </w:rPr>
              <w:t>Don’t Know</w:t>
            </w:r>
          </w:p>
          <w:p w:rsidR="007F45A6" w:rsidRDefault="007F45A6" w:rsidP="007F45A6">
            <w:pPr>
              <w:ind w:left="72"/>
              <w:rPr>
                <w:sz w:val="22"/>
                <w:szCs w:val="22"/>
              </w:rPr>
            </w:pPr>
            <w:r>
              <w:rPr>
                <w:sz w:val="22"/>
                <w:szCs w:val="22"/>
              </w:rPr>
              <w:t>Refused</w:t>
            </w:r>
          </w:p>
          <w:p w:rsidR="007F45A6" w:rsidRDefault="007F45A6" w:rsidP="007F45A6">
            <w:pPr>
              <w:ind w:left="72"/>
              <w:rPr>
                <w:sz w:val="22"/>
                <w:szCs w:val="22"/>
              </w:rPr>
            </w:pPr>
          </w:p>
          <w:p w:rsidR="007F45A6" w:rsidRDefault="007F45A6" w:rsidP="007F45A6">
            <w:pPr>
              <w:rPr>
                <w:sz w:val="22"/>
              </w:rPr>
            </w:pPr>
            <w:r>
              <w:rPr>
                <w:sz w:val="22"/>
                <w:szCs w:val="22"/>
              </w:rPr>
              <w:t>Blank is not an option on this screen.</w:t>
            </w:r>
          </w:p>
        </w:tc>
      </w:tr>
      <w:tr w:rsidR="007F45A6" w:rsidTr="007F45A6">
        <w:tc>
          <w:tcPr>
            <w:tcW w:w="1800" w:type="dxa"/>
          </w:tcPr>
          <w:p w:rsidR="007F45A6" w:rsidRDefault="007F45A6" w:rsidP="007F45A6">
            <w:pPr>
              <w:rPr>
                <w:sz w:val="22"/>
              </w:rPr>
            </w:pPr>
            <w:r>
              <w:rPr>
                <w:sz w:val="22"/>
              </w:rPr>
              <w:t>Spanish input</w:t>
            </w:r>
          </w:p>
        </w:tc>
        <w:tc>
          <w:tcPr>
            <w:tcW w:w="7740" w:type="dxa"/>
          </w:tcPr>
          <w:p w:rsidR="007F45A6" w:rsidRPr="007F45A6" w:rsidRDefault="007F45A6" w:rsidP="007F45A6">
            <w:pPr>
              <w:rPr>
                <w:sz w:val="22"/>
                <w:szCs w:val="22"/>
                <w:lang w:val="es-ES"/>
              </w:rPr>
            </w:pPr>
            <w:r w:rsidRPr="007F45A6">
              <w:rPr>
                <w:sz w:val="22"/>
                <w:szCs w:val="22"/>
                <w:lang w:val="es-ES"/>
              </w:rPr>
              <w:t>1-Propiedad con una hipoteca o préstamo (incluyendo préstamos sobre el valor líquido de la casa)</w:t>
            </w:r>
          </w:p>
          <w:p w:rsidR="007F45A6" w:rsidRPr="007F45A6" w:rsidRDefault="007F45A6" w:rsidP="007F45A6">
            <w:pPr>
              <w:rPr>
                <w:sz w:val="22"/>
                <w:szCs w:val="22"/>
                <w:lang w:val="es-ES"/>
              </w:rPr>
            </w:pPr>
            <w:r w:rsidRPr="007F45A6">
              <w:rPr>
                <w:sz w:val="22"/>
                <w:szCs w:val="22"/>
                <w:lang w:val="es-ES"/>
              </w:rPr>
              <w:t>2-Propiedad libre y sin deudas</w:t>
            </w:r>
          </w:p>
          <w:p w:rsidR="007F45A6" w:rsidRPr="007F45A6" w:rsidRDefault="007F45A6" w:rsidP="007F45A6">
            <w:pPr>
              <w:rPr>
                <w:sz w:val="22"/>
                <w:szCs w:val="22"/>
                <w:lang w:val="es-ES"/>
              </w:rPr>
            </w:pPr>
            <w:r w:rsidRPr="007F45A6">
              <w:rPr>
                <w:sz w:val="22"/>
                <w:szCs w:val="22"/>
                <w:lang w:val="es-ES"/>
              </w:rPr>
              <w:t>3-Alquilada</w:t>
            </w:r>
          </w:p>
          <w:p w:rsidR="007F45A6" w:rsidRPr="007F45A6" w:rsidRDefault="007F45A6" w:rsidP="007F45A6">
            <w:pPr>
              <w:rPr>
                <w:sz w:val="22"/>
                <w:szCs w:val="22"/>
                <w:lang w:val="es-ES"/>
              </w:rPr>
            </w:pPr>
            <w:r w:rsidRPr="007F45A6">
              <w:rPr>
                <w:sz w:val="22"/>
                <w:szCs w:val="22"/>
                <w:lang w:val="es-ES"/>
              </w:rPr>
              <w:t>4-Ocupada sin pago de alquiler</w:t>
            </w:r>
          </w:p>
          <w:p w:rsidR="007F45A6" w:rsidRDefault="007F45A6" w:rsidP="007F45A6">
            <w:pPr>
              <w:autoSpaceDE w:val="0"/>
              <w:autoSpaceDN w:val="0"/>
              <w:adjustRightInd w:val="0"/>
              <w:spacing w:line="240" w:lineRule="atLeast"/>
              <w:rPr>
                <w:sz w:val="22"/>
              </w:rPr>
            </w:pPr>
          </w:p>
        </w:tc>
      </w:tr>
      <w:tr w:rsidR="007F45A6" w:rsidTr="007F45A6">
        <w:tc>
          <w:tcPr>
            <w:tcW w:w="1800" w:type="dxa"/>
          </w:tcPr>
          <w:p w:rsidR="007F45A6" w:rsidRDefault="007F45A6" w:rsidP="007F45A6">
            <w:pPr>
              <w:rPr>
                <w:sz w:val="22"/>
              </w:rPr>
            </w:pPr>
            <w:r>
              <w:rPr>
                <w:sz w:val="22"/>
              </w:rPr>
              <w:t>Fill Instructions</w:t>
            </w:r>
          </w:p>
        </w:tc>
        <w:tc>
          <w:tcPr>
            <w:tcW w:w="7740" w:type="dxa"/>
          </w:tcPr>
          <w:p w:rsidR="00FD6064" w:rsidRDefault="00FD6064" w:rsidP="00FD6064">
            <w:pPr>
              <w:autoSpaceDE w:val="0"/>
              <w:autoSpaceDN w:val="0"/>
              <w:adjustRightInd w:val="0"/>
              <w:spacing w:line="240" w:lineRule="atLeast"/>
              <w:rPr>
                <w:sz w:val="22"/>
              </w:rPr>
            </w:pPr>
          </w:p>
        </w:tc>
      </w:tr>
      <w:tr w:rsidR="007F45A6" w:rsidTr="007F45A6">
        <w:tc>
          <w:tcPr>
            <w:tcW w:w="1800" w:type="dxa"/>
          </w:tcPr>
          <w:p w:rsidR="007F45A6" w:rsidRDefault="007F45A6" w:rsidP="007F45A6">
            <w:pPr>
              <w:rPr>
                <w:sz w:val="22"/>
              </w:rPr>
            </w:pPr>
            <w:r>
              <w:rPr>
                <w:sz w:val="22"/>
              </w:rPr>
              <w:t>Spanish fill instructions</w:t>
            </w:r>
          </w:p>
        </w:tc>
        <w:tc>
          <w:tcPr>
            <w:tcW w:w="7740" w:type="dxa"/>
          </w:tcPr>
          <w:p w:rsidR="007F45A6" w:rsidRDefault="007F45A6" w:rsidP="00FD6064">
            <w:pPr>
              <w:rPr>
                <w:b/>
                <w:bCs/>
                <w:sz w:val="22"/>
              </w:rPr>
            </w:pPr>
          </w:p>
        </w:tc>
      </w:tr>
      <w:tr w:rsidR="007F45A6" w:rsidTr="007F45A6">
        <w:tc>
          <w:tcPr>
            <w:tcW w:w="1800" w:type="dxa"/>
          </w:tcPr>
          <w:p w:rsidR="007F45A6" w:rsidRDefault="007F45A6" w:rsidP="007F45A6">
            <w:pPr>
              <w:rPr>
                <w:sz w:val="22"/>
              </w:rPr>
            </w:pPr>
            <w:r>
              <w:rPr>
                <w:sz w:val="22"/>
              </w:rPr>
              <w:t>Skip Instructions</w:t>
            </w:r>
          </w:p>
        </w:tc>
        <w:tc>
          <w:tcPr>
            <w:tcW w:w="7740" w:type="dxa"/>
          </w:tcPr>
          <w:p w:rsidR="007F45A6" w:rsidRDefault="007F45A6" w:rsidP="007F45A6">
            <w:pPr>
              <w:rPr>
                <w:b/>
                <w:bCs/>
                <w:sz w:val="22"/>
              </w:rPr>
            </w:pPr>
            <w:r>
              <w:rPr>
                <w:b/>
                <w:bCs/>
                <w:sz w:val="22"/>
              </w:rPr>
              <w:t>Skip Instructions:</w:t>
            </w:r>
          </w:p>
          <w:p w:rsidR="007F45A6" w:rsidRPr="005221D7" w:rsidRDefault="007F45A6" w:rsidP="007F45A6">
            <w:pPr>
              <w:rPr>
                <w:bCs/>
                <w:sz w:val="22"/>
              </w:rPr>
            </w:pPr>
            <w:proofErr w:type="spellStart"/>
            <w:r>
              <w:rPr>
                <w:bCs/>
                <w:sz w:val="22"/>
              </w:rPr>
              <w:t>Goto</w:t>
            </w:r>
            <w:proofErr w:type="spellEnd"/>
            <w:r>
              <w:rPr>
                <w:bCs/>
                <w:sz w:val="22"/>
              </w:rPr>
              <w:t xml:space="preserve"> </w:t>
            </w:r>
            <w:r w:rsidR="00026280">
              <w:rPr>
                <w:bCs/>
                <w:sz w:val="22"/>
              </w:rPr>
              <w:t>ADDRESSTIME</w:t>
            </w:r>
          </w:p>
          <w:p w:rsidR="007F45A6" w:rsidRDefault="007F45A6" w:rsidP="007F45A6">
            <w:pPr>
              <w:rPr>
                <w:sz w:val="22"/>
              </w:rPr>
            </w:pPr>
          </w:p>
        </w:tc>
      </w:tr>
      <w:tr w:rsidR="007F45A6" w:rsidTr="007F45A6">
        <w:tc>
          <w:tcPr>
            <w:tcW w:w="1800" w:type="dxa"/>
          </w:tcPr>
          <w:p w:rsidR="007F45A6" w:rsidRDefault="007F45A6" w:rsidP="007F45A6">
            <w:pPr>
              <w:rPr>
                <w:sz w:val="22"/>
              </w:rPr>
            </w:pPr>
            <w:r>
              <w:rPr>
                <w:sz w:val="22"/>
              </w:rPr>
              <w:t>Special Instructions</w:t>
            </w:r>
          </w:p>
        </w:tc>
        <w:tc>
          <w:tcPr>
            <w:tcW w:w="7740" w:type="dxa"/>
          </w:tcPr>
          <w:p w:rsidR="007F45A6" w:rsidRDefault="007F45A6" w:rsidP="007F45A6">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H_TENURE</w:t>
            </w:r>
          </w:p>
          <w:p w:rsidR="00CF3984" w:rsidRDefault="00CF3984" w:rsidP="00493C8B">
            <w:pPr>
              <w:rPr>
                <w:sz w:val="22"/>
              </w:rPr>
            </w:pPr>
            <w:r>
              <w:rPr>
                <w:sz w:val="22"/>
              </w:rPr>
              <w:t xml:space="preserve">Spanish:  </w:t>
            </w:r>
            <w:r>
              <w:t># H_TENURE_ESP</w:t>
            </w:r>
          </w:p>
        </w:tc>
      </w:tr>
    </w:tbl>
    <w:p w:rsidR="00B23C76" w:rsidRDefault="00B23C76" w:rsidP="00E91F99"/>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B23C76" w:rsidTr="00B23C76">
        <w:tc>
          <w:tcPr>
            <w:tcW w:w="1800" w:type="dxa"/>
          </w:tcPr>
          <w:p w:rsidR="00B23C76" w:rsidRDefault="00B23C76" w:rsidP="00B23C76">
            <w:pPr>
              <w:pStyle w:val="Heading3"/>
              <w:numPr>
                <w:ilvl w:val="0"/>
                <w:numId w:val="0"/>
              </w:numPr>
              <w:rPr>
                <w:sz w:val="22"/>
              </w:rPr>
            </w:pPr>
            <w:r>
              <w:rPr>
                <w:sz w:val="22"/>
              </w:rPr>
              <w:t xml:space="preserve">Tag </w:t>
            </w:r>
          </w:p>
        </w:tc>
        <w:tc>
          <w:tcPr>
            <w:tcW w:w="7740" w:type="dxa"/>
          </w:tcPr>
          <w:p w:rsidR="00B23C76" w:rsidRDefault="007F45A6" w:rsidP="007F45A6">
            <w:pPr>
              <w:pStyle w:val="Heading2"/>
              <w:numPr>
                <w:ilvl w:val="0"/>
                <w:numId w:val="0"/>
              </w:numPr>
              <w:rPr>
                <w:sz w:val="22"/>
                <w:szCs w:val="22"/>
              </w:rPr>
            </w:pPr>
            <w:r>
              <w:rPr>
                <w:b w:val="0"/>
                <w:sz w:val="22"/>
                <w:szCs w:val="22"/>
              </w:rPr>
              <w:t xml:space="preserve">A12 </w:t>
            </w:r>
          </w:p>
        </w:tc>
      </w:tr>
      <w:tr w:rsidR="00B23C76" w:rsidTr="00B23C76">
        <w:tc>
          <w:tcPr>
            <w:tcW w:w="1800" w:type="dxa"/>
          </w:tcPr>
          <w:p w:rsidR="00B23C76" w:rsidRDefault="00B23C76" w:rsidP="00B23C76">
            <w:pPr>
              <w:rPr>
                <w:sz w:val="22"/>
              </w:rPr>
            </w:pPr>
            <w:r>
              <w:rPr>
                <w:sz w:val="22"/>
              </w:rPr>
              <w:t>Name</w:t>
            </w:r>
          </w:p>
        </w:tc>
        <w:tc>
          <w:tcPr>
            <w:tcW w:w="7740" w:type="dxa"/>
          </w:tcPr>
          <w:p w:rsidR="00B23C76" w:rsidRDefault="00B23C76" w:rsidP="00B23C76">
            <w:pPr>
              <w:rPr>
                <w:sz w:val="22"/>
              </w:rPr>
            </w:pPr>
            <w:r>
              <w:rPr>
                <w:sz w:val="22"/>
              </w:rPr>
              <w:t>ADDRESSTIME</w:t>
            </w:r>
          </w:p>
        </w:tc>
      </w:tr>
      <w:tr w:rsidR="00B23C76" w:rsidTr="00B23C76">
        <w:tc>
          <w:tcPr>
            <w:tcW w:w="1800" w:type="dxa"/>
          </w:tcPr>
          <w:p w:rsidR="00B23C76" w:rsidRDefault="00B23C76" w:rsidP="00B23C76">
            <w:pPr>
              <w:rPr>
                <w:sz w:val="22"/>
              </w:rPr>
            </w:pPr>
            <w:r>
              <w:rPr>
                <w:sz w:val="22"/>
              </w:rPr>
              <w:t>Field Description</w:t>
            </w:r>
          </w:p>
        </w:tc>
        <w:tc>
          <w:tcPr>
            <w:tcW w:w="7740" w:type="dxa"/>
          </w:tcPr>
          <w:p w:rsidR="00B23C76" w:rsidRDefault="00B23C76" w:rsidP="00B23C76">
            <w:pPr>
              <w:rPr>
                <w:sz w:val="22"/>
              </w:rPr>
            </w:pPr>
            <w:r>
              <w:rPr>
                <w:sz w:val="22"/>
              </w:rPr>
              <w:t>How long respondent has lived at address</w:t>
            </w:r>
          </w:p>
        </w:tc>
      </w:tr>
      <w:tr w:rsidR="00B23C76" w:rsidTr="00B23C76">
        <w:tc>
          <w:tcPr>
            <w:tcW w:w="1800" w:type="dxa"/>
          </w:tcPr>
          <w:p w:rsidR="00B23C76" w:rsidRDefault="00B23C76" w:rsidP="00B23C76">
            <w:pPr>
              <w:rPr>
                <w:sz w:val="22"/>
              </w:rPr>
            </w:pPr>
            <w:r>
              <w:rPr>
                <w:sz w:val="22"/>
              </w:rPr>
              <w:t>Universe</w:t>
            </w:r>
          </w:p>
        </w:tc>
        <w:tc>
          <w:tcPr>
            <w:tcW w:w="7740" w:type="dxa"/>
          </w:tcPr>
          <w:p w:rsidR="00B23C76" w:rsidRDefault="00B85B95" w:rsidP="00B23C76">
            <w:pPr>
              <w:jc w:val="both"/>
              <w:rPr>
                <w:sz w:val="22"/>
              </w:rPr>
            </w:pPr>
            <w:r>
              <w:rPr>
                <w:sz w:val="22"/>
              </w:rPr>
              <w:t>INTRO = 1</w:t>
            </w:r>
          </w:p>
        </w:tc>
      </w:tr>
      <w:tr w:rsidR="00B23C76" w:rsidTr="00B23C76">
        <w:tc>
          <w:tcPr>
            <w:tcW w:w="1800" w:type="dxa"/>
          </w:tcPr>
          <w:p w:rsidR="00B23C76" w:rsidRDefault="00B23C76" w:rsidP="00B23C76">
            <w:pPr>
              <w:rPr>
                <w:sz w:val="22"/>
              </w:rPr>
            </w:pPr>
            <w:r>
              <w:rPr>
                <w:sz w:val="22"/>
              </w:rPr>
              <w:t>Form Pane Label</w:t>
            </w:r>
          </w:p>
        </w:tc>
        <w:tc>
          <w:tcPr>
            <w:tcW w:w="7740" w:type="dxa"/>
          </w:tcPr>
          <w:p w:rsidR="00B23C76" w:rsidRDefault="00B23C76" w:rsidP="00B23C76">
            <w:pPr>
              <w:rPr>
                <w:color w:val="000000"/>
                <w:sz w:val="22"/>
              </w:rPr>
            </w:pPr>
            <w:r>
              <w:rPr>
                <w:color w:val="000000"/>
                <w:sz w:val="22"/>
              </w:rPr>
              <w:t>How long at address</w:t>
            </w:r>
          </w:p>
        </w:tc>
      </w:tr>
      <w:tr w:rsidR="00B23C76" w:rsidTr="00B23C76">
        <w:tc>
          <w:tcPr>
            <w:tcW w:w="1800" w:type="dxa"/>
          </w:tcPr>
          <w:p w:rsidR="00B23C76" w:rsidRDefault="00B23C76" w:rsidP="00B23C76">
            <w:pPr>
              <w:rPr>
                <w:sz w:val="22"/>
              </w:rPr>
            </w:pPr>
            <w:r>
              <w:rPr>
                <w:sz w:val="22"/>
              </w:rPr>
              <w:t>Question Text</w:t>
            </w:r>
          </w:p>
        </w:tc>
        <w:tc>
          <w:tcPr>
            <w:tcW w:w="7740" w:type="dxa"/>
          </w:tcPr>
          <w:p w:rsidR="00493C8B" w:rsidRPr="00493C8B" w:rsidRDefault="00493C8B" w:rsidP="00B23C76">
            <w:pPr>
              <w:rPr>
                <w:b/>
                <w:bCs/>
                <w:color w:val="000000"/>
                <w:sz w:val="22"/>
                <w:szCs w:val="22"/>
              </w:rPr>
            </w:pPr>
            <w:r w:rsidRPr="00493C8B">
              <w:rPr>
                <w:color w:val="0000FF"/>
                <w:sz w:val="22"/>
                <w:szCs w:val="22"/>
              </w:rPr>
              <w:t>? [F1]</w:t>
            </w:r>
          </w:p>
          <w:p w:rsidR="00B23C76" w:rsidRDefault="00B23C76" w:rsidP="00B23C76">
            <w:pPr>
              <w:rPr>
                <w:b/>
                <w:bCs/>
                <w:color w:val="000000"/>
                <w:sz w:val="22"/>
              </w:rPr>
            </w:pPr>
            <w:r>
              <w:rPr>
                <w:b/>
                <w:bCs/>
                <w:color w:val="000000"/>
                <w:sz w:val="22"/>
              </w:rPr>
              <w:t>How long have you lived at this address?</w:t>
            </w:r>
          </w:p>
          <w:p w:rsidR="00B23C76" w:rsidRDefault="00B23C76" w:rsidP="00B23C76">
            <w:pPr>
              <w:rPr>
                <w:b/>
                <w:bCs/>
                <w:color w:val="000000"/>
                <w:sz w:val="22"/>
              </w:rPr>
            </w:pPr>
          </w:p>
          <w:p w:rsidR="00B23C76" w:rsidRDefault="00B23C76" w:rsidP="00B23C76">
            <w:pPr>
              <w:rPr>
                <w:b/>
                <w:bCs/>
                <w:color w:val="000000"/>
                <w:sz w:val="22"/>
              </w:rPr>
            </w:pPr>
            <w:r>
              <w:rPr>
                <w:b/>
                <w:bCs/>
                <w:color w:val="000000"/>
                <w:sz w:val="22"/>
              </w:rPr>
              <w:t xml:space="preserve"> [</w:t>
            </w:r>
            <w:r w:rsidRPr="005C478E">
              <w:rPr>
                <w:bCs/>
                <w:color w:val="000000"/>
                <w:sz w:val="22"/>
              </w:rPr>
              <w:t>Fill 1:</w:t>
            </w:r>
            <w:r>
              <w:rPr>
                <w:b/>
                <w:bCs/>
                <w:color w:val="000000"/>
                <w:sz w:val="22"/>
              </w:rPr>
              <w:t xml:space="preserve">  &lt;</w:t>
            </w:r>
            <w:r w:rsidR="00AB2B14">
              <w:rPr>
                <w:b/>
                <w:bCs/>
                <w:color w:val="000000"/>
                <w:sz w:val="22"/>
              </w:rPr>
              <w:t>HOUSE#, STREET NAME, UNIT</w:t>
            </w:r>
            <w:r>
              <w:rPr>
                <w:b/>
                <w:bCs/>
                <w:color w:val="000000"/>
                <w:sz w:val="22"/>
              </w:rPr>
              <w:t>&gt;]</w:t>
            </w:r>
          </w:p>
          <w:p w:rsidR="00AB2B14" w:rsidRDefault="00AB2B14" w:rsidP="00B23C76">
            <w:pPr>
              <w:rPr>
                <w:b/>
                <w:bCs/>
                <w:color w:val="000000"/>
                <w:sz w:val="22"/>
              </w:rPr>
            </w:pPr>
            <w:r>
              <w:rPr>
                <w:b/>
                <w:bCs/>
                <w:color w:val="000000"/>
                <w:sz w:val="22"/>
              </w:rPr>
              <w:t xml:space="preserve"> [Fill 2: &lt;RURAL ROUTE&gt;]</w:t>
            </w:r>
          </w:p>
          <w:p w:rsidR="00AB2B14" w:rsidRDefault="00AB2B14" w:rsidP="00B23C76">
            <w:pPr>
              <w:rPr>
                <w:b/>
                <w:bCs/>
                <w:color w:val="000000"/>
                <w:sz w:val="22"/>
              </w:rPr>
            </w:pPr>
            <w:r>
              <w:rPr>
                <w:b/>
                <w:bCs/>
                <w:color w:val="000000"/>
                <w:sz w:val="22"/>
              </w:rPr>
              <w:t xml:space="preserve"> [Fill 3: &lt;PO BOX&gt;]</w:t>
            </w:r>
          </w:p>
          <w:p w:rsidR="00AB2B14" w:rsidRDefault="00AB2B14" w:rsidP="00B23C76">
            <w:pPr>
              <w:rPr>
                <w:b/>
                <w:bCs/>
                <w:color w:val="000000"/>
                <w:sz w:val="22"/>
              </w:rPr>
            </w:pPr>
            <w:r>
              <w:rPr>
                <w:b/>
                <w:bCs/>
                <w:color w:val="000000"/>
                <w:sz w:val="22"/>
              </w:rPr>
              <w:t xml:space="preserve"> [Fill 4: &lt;LOCATION&gt;]</w:t>
            </w:r>
          </w:p>
          <w:p w:rsidR="00AB2B14" w:rsidRDefault="00AB2B14" w:rsidP="00B23C76">
            <w:pPr>
              <w:rPr>
                <w:sz w:val="22"/>
              </w:rPr>
            </w:pPr>
            <w:r>
              <w:rPr>
                <w:b/>
                <w:bCs/>
                <w:color w:val="000000"/>
                <w:sz w:val="22"/>
              </w:rPr>
              <w:t xml:space="preserve"> [Fill 5: &lt;CITY, STATE, ZIP&gt;]</w:t>
            </w:r>
          </w:p>
          <w:p w:rsidR="00B23C76" w:rsidRDefault="00B23C76" w:rsidP="00B23C76">
            <w:pPr>
              <w:rPr>
                <w:b/>
                <w:bCs/>
                <w:sz w:val="22"/>
              </w:rPr>
            </w:pPr>
          </w:p>
          <w:p w:rsidR="00B23C76" w:rsidRDefault="00B23C76" w:rsidP="00B23C76">
            <w:pPr>
              <w:rPr>
                <w:sz w:val="22"/>
              </w:rPr>
            </w:pPr>
          </w:p>
        </w:tc>
      </w:tr>
      <w:tr w:rsidR="00B23C76" w:rsidTr="00B23C76">
        <w:tc>
          <w:tcPr>
            <w:tcW w:w="1800" w:type="dxa"/>
          </w:tcPr>
          <w:p w:rsidR="00B23C76" w:rsidRDefault="00B23C76" w:rsidP="00B23C76">
            <w:pPr>
              <w:rPr>
                <w:sz w:val="22"/>
                <w:lang w:val="fr-FR"/>
              </w:rPr>
            </w:pPr>
            <w:proofErr w:type="spellStart"/>
            <w:r>
              <w:rPr>
                <w:sz w:val="22"/>
                <w:lang w:val="fr-FR"/>
              </w:rPr>
              <w:t>Spanish</w:t>
            </w:r>
            <w:proofErr w:type="spellEnd"/>
            <w:r>
              <w:rPr>
                <w:sz w:val="22"/>
                <w:lang w:val="fr-FR"/>
              </w:rPr>
              <w:t xml:space="preserve"> question</w:t>
            </w:r>
          </w:p>
        </w:tc>
        <w:tc>
          <w:tcPr>
            <w:tcW w:w="7740" w:type="dxa"/>
          </w:tcPr>
          <w:p w:rsidR="00B23C76" w:rsidRDefault="00493C8B" w:rsidP="00B23C76">
            <w:pPr>
              <w:rPr>
                <w:color w:val="0000FF"/>
                <w:sz w:val="22"/>
                <w:szCs w:val="22"/>
              </w:rPr>
            </w:pPr>
            <w:r w:rsidRPr="00791E21">
              <w:rPr>
                <w:color w:val="0000FF"/>
                <w:sz w:val="22"/>
                <w:szCs w:val="22"/>
              </w:rPr>
              <w:t>? [F1]</w:t>
            </w:r>
          </w:p>
          <w:p w:rsidR="000C202D" w:rsidRPr="009973F2" w:rsidRDefault="000C202D" w:rsidP="000C202D">
            <w:pPr>
              <w:rPr>
                <w:b/>
                <w:bCs/>
                <w:color w:val="000000"/>
                <w:sz w:val="22"/>
                <w:lang w:val="es-ES"/>
              </w:rPr>
            </w:pPr>
            <w:r w:rsidRPr="00492A82">
              <w:rPr>
                <w:b/>
                <w:bCs/>
                <w:color w:val="000000"/>
                <w:sz w:val="22"/>
                <w:lang w:val="es-ES"/>
              </w:rPr>
              <w:t>¿Cuánto tiempo hace que vive en esta dirección?</w:t>
            </w:r>
          </w:p>
          <w:p w:rsidR="000C202D" w:rsidRPr="009973F2" w:rsidRDefault="000C202D" w:rsidP="000C202D">
            <w:pPr>
              <w:rPr>
                <w:b/>
                <w:bCs/>
                <w:color w:val="000000"/>
                <w:sz w:val="22"/>
                <w:lang w:val="es-ES"/>
              </w:rPr>
            </w:pPr>
          </w:p>
          <w:p w:rsidR="00DD1FF3" w:rsidRDefault="00DD1FF3" w:rsidP="00DD1FF3">
            <w:pPr>
              <w:rPr>
                <w:b/>
                <w:bCs/>
                <w:color w:val="000000"/>
                <w:sz w:val="22"/>
              </w:rPr>
            </w:pPr>
            <w:r>
              <w:rPr>
                <w:b/>
                <w:bCs/>
                <w:color w:val="000000"/>
                <w:sz w:val="22"/>
              </w:rPr>
              <w:t>[</w:t>
            </w:r>
            <w:r w:rsidRPr="005C478E">
              <w:rPr>
                <w:bCs/>
                <w:color w:val="000000"/>
                <w:sz w:val="22"/>
              </w:rPr>
              <w:t>Fill 1:</w:t>
            </w:r>
            <w:r>
              <w:rPr>
                <w:b/>
                <w:bCs/>
                <w:color w:val="000000"/>
                <w:sz w:val="22"/>
              </w:rPr>
              <w:t xml:space="preserve">  &lt;HOUSE#, STREET NAME, UNIT&gt;]</w:t>
            </w:r>
          </w:p>
          <w:p w:rsidR="00DD1FF3" w:rsidRDefault="00DD1FF3" w:rsidP="00DD1FF3">
            <w:pPr>
              <w:rPr>
                <w:b/>
                <w:bCs/>
                <w:color w:val="000000"/>
                <w:sz w:val="22"/>
              </w:rPr>
            </w:pPr>
            <w:r>
              <w:rPr>
                <w:b/>
                <w:bCs/>
                <w:color w:val="000000"/>
                <w:sz w:val="22"/>
              </w:rPr>
              <w:t xml:space="preserve"> [Fill 2: &lt;RURAL ROUTE&gt;]</w:t>
            </w:r>
          </w:p>
          <w:p w:rsidR="00DD1FF3" w:rsidRDefault="00DD1FF3" w:rsidP="00DD1FF3">
            <w:pPr>
              <w:rPr>
                <w:b/>
                <w:bCs/>
                <w:color w:val="000000"/>
                <w:sz w:val="22"/>
              </w:rPr>
            </w:pPr>
            <w:r>
              <w:rPr>
                <w:b/>
                <w:bCs/>
                <w:color w:val="000000"/>
                <w:sz w:val="22"/>
              </w:rPr>
              <w:t xml:space="preserve"> [Fill 3: &lt;PO BOX&gt;]</w:t>
            </w:r>
          </w:p>
          <w:p w:rsidR="00DD1FF3" w:rsidRDefault="00DD1FF3" w:rsidP="00DD1FF3">
            <w:pPr>
              <w:rPr>
                <w:b/>
                <w:bCs/>
                <w:color w:val="000000"/>
                <w:sz w:val="22"/>
              </w:rPr>
            </w:pPr>
            <w:r>
              <w:rPr>
                <w:b/>
                <w:bCs/>
                <w:color w:val="000000"/>
                <w:sz w:val="22"/>
              </w:rPr>
              <w:t xml:space="preserve"> [Fill 4: &lt;LOCATION&gt;]</w:t>
            </w:r>
          </w:p>
          <w:p w:rsidR="00DD1FF3" w:rsidRDefault="00DD1FF3" w:rsidP="00DD1FF3">
            <w:pPr>
              <w:rPr>
                <w:sz w:val="22"/>
              </w:rPr>
            </w:pPr>
            <w:r>
              <w:rPr>
                <w:b/>
                <w:bCs/>
                <w:color w:val="000000"/>
                <w:sz w:val="22"/>
              </w:rPr>
              <w:t xml:space="preserve"> [Fill 5: &lt;CITY, STATE, ZIP&gt;]</w:t>
            </w:r>
          </w:p>
          <w:p w:rsidR="000C202D" w:rsidRDefault="000C202D" w:rsidP="000C202D">
            <w:pPr>
              <w:rPr>
                <w:sz w:val="22"/>
              </w:rPr>
            </w:pPr>
          </w:p>
        </w:tc>
      </w:tr>
      <w:tr w:rsidR="00B23C76" w:rsidTr="00B23C76">
        <w:tc>
          <w:tcPr>
            <w:tcW w:w="1800" w:type="dxa"/>
          </w:tcPr>
          <w:p w:rsidR="00B23C76" w:rsidRDefault="00B23C76" w:rsidP="00B23C76">
            <w:pPr>
              <w:rPr>
                <w:sz w:val="22"/>
                <w:lang w:val="fr-FR"/>
              </w:rPr>
            </w:pPr>
            <w:r>
              <w:rPr>
                <w:sz w:val="22"/>
                <w:lang w:val="fr-FR"/>
              </w:rPr>
              <w:t>Input Options</w:t>
            </w:r>
          </w:p>
        </w:tc>
        <w:tc>
          <w:tcPr>
            <w:tcW w:w="7740" w:type="dxa"/>
          </w:tcPr>
          <w:p w:rsidR="00B23C76" w:rsidRDefault="00E91F99" w:rsidP="00E91F99">
            <w:pPr>
              <w:pStyle w:val="ListParagraph"/>
              <w:numPr>
                <w:ilvl w:val="0"/>
                <w:numId w:val="8"/>
              </w:numPr>
              <w:ind w:left="252" w:hanging="252"/>
              <w:rPr>
                <w:sz w:val="22"/>
              </w:rPr>
            </w:pPr>
            <w:r>
              <w:rPr>
                <w:sz w:val="22"/>
              </w:rPr>
              <w:t>Less than 1 year</w:t>
            </w:r>
          </w:p>
          <w:p w:rsidR="00E91F99" w:rsidRDefault="00E91F99" w:rsidP="00E91F99">
            <w:pPr>
              <w:pStyle w:val="ListParagraph"/>
              <w:numPr>
                <w:ilvl w:val="0"/>
                <w:numId w:val="8"/>
              </w:numPr>
              <w:ind w:left="252" w:hanging="252"/>
              <w:rPr>
                <w:sz w:val="22"/>
              </w:rPr>
            </w:pPr>
            <w:r>
              <w:rPr>
                <w:sz w:val="22"/>
              </w:rPr>
              <w:t>1 to 2 years</w:t>
            </w:r>
          </w:p>
          <w:p w:rsidR="00E91F99" w:rsidRDefault="00E91F99" w:rsidP="00E91F99">
            <w:pPr>
              <w:pStyle w:val="ListParagraph"/>
              <w:numPr>
                <w:ilvl w:val="0"/>
                <w:numId w:val="8"/>
              </w:numPr>
              <w:ind w:left="252" w:hanging="252"/>
              <w:rPr>
                <w:sz w:val="22"/>
              </w:rPr>
            </w:pPr>
            <w:r>
              <w:rPr>
                <w:sz w:val="22"/>
              </w:rPr>
              <w:t>More than 2 years to 5 years</w:t>
            </w:r>
          </w:p>
          <w:p w:rsidR="00E91F99" w:rsidRPr="00E91F99" w:rsidRDefault="00E91F99" w:rsidP="00E91F99">
            <w:pPr>
              <w:pStyle w:val="ListParagraph"/>
              <w:numPr>
                <w:ilvl w:val="0"/>
                <w:numId w:val="8"/>
              </w:numPr>
              <w:ind w:left="252" w:hanging="252"/>
              <w:rPr>
                <w:sz w:val="22"/>
              </w:rPr>
            </w:pPr>
            <w:r>
              <w:rPr>
                <w:sz w:val="22"/>
              </w:rPr>
              <w:t>More than 5 years</w:t>
            </w:r>
          </w:p>
          <w:p w:rsidR="00B23C76" w:rsidRDefault="00B23C76" w:rsidP="00B23C76">
            <w:pPr>
              <w:rPr>
                <w:sz w:val="22"/>
              </w:rPr>
            </w:pPr>
            <w:r>
              <w:rPr>
                <w:sz w:val="22"/>
              </w:rPr>
              <w:t>Don’t Know</w:t>
            </w:r>
          </w:p>
          <w:p w:rsidR="00B23C76" w:rsidRDefault="00B23C76" w:rsidP="00B23C76">
            <w:pPr>
              <w:rPr>
                <w:sz w:val="22"/>
              </w:rPr>
            </w:pPr>
            <w:r>
              <w:rPr>
                <w:sz w:val="22"/>
              </w:rPr>
              <w:t>Refused</w:t>
            </w:r>
          </w:p>
          <w:p w:rsidR="00B23C76" w:rsidRDefault="00B23C76" w:rsidP="00B23C76">
            <w:pPr>
              <w:rPr>
                <w:sz w:val="22"/>
              </w:rPr>
            </w:pPr>
          </w:p>
          <w:p w:rsidR="00B23C76" w:rsidRDefault="00B23C76" w:rsidP="007819E6">
            <w:pPr>
              <w:rPr>
                <w:sz w:val="22"/>
              </w:rPr>
            </w:pPr>
            <w:r>
              <w:rPr>
                <w:sz w:val="22"/>
              </w:rPr>
              <w:t>Blank is not an option on this screen.</w:t>
            </w:r>
          </w:p>
        </w:tc>
      </w:tr>
      <w:tr w:rsidR="00B23C76" w:rsidTr="00B23C76">
        <w:tc>
          <w:tcPr>
            <w:tcW w:w="1800" w:type="dxa"/>
          </w:tcPr>
          <w:p w:rsidR="00B23C76" w:rsidRDefault="00B23C76" w:rsidP="00B23C76">
            <w:pPr>
              <w:rPr>
                <w:sz w:val="22"/>
              </w:rPr>
            </w:pPr>
            <w:r>
              <w:rPr>
                <w:sz w:val="22"/>
              </w:rPr>
              <w:t>Spanish input</w:t>
            </w:r>
          </w:p>
        </w:tc>
        <w:tc>
          <w:tcPr>
            <w:tcW w:w="7740" w:type="dxa"/>
          </w:tcPr>
          <w:p w:rsidR="000C202D" w:rsidRPr="009973F2" w:rsidRDefault="000C202D" w:rsidP="000C202D">
            <w:pPr>
              <w:pStyle w:val="ListParagraph"/>
              <w:numPr>
                <w:ilvl w:val="0"/>
                <w:numId w:val="11"/>
              </w:numPr>
              <w:rPr>
                <w:sz w:val="22"/>
              </w:rPr>
            </w:pPr>
            <w:proofErr w:type="spellStart"/>
            <w:r w:rsidRPr="009973F2">
              <w:rPr>
                <w:sz w:val="22"/>
              </w:rPr>
              <w:t>Menos</w:t>
            </w:r>
            <w:proofErr w:type="spellEnd"/>
            <w:r w:rsidRPr="009973F2">
              <w:rPr>
                <w:sz w:val="22"/>
              </w:rPr>
              <w:t xml:space="preserve"> de 1 </w:t>
            </w:r>
            <w:proofErr w:type="spellStart"/>
            <w:r w:rsidRPr="009973F2">
              <w:rPr>
                <w:sz w:val="22"/>
              </w:rPr>
              <w:t>año</w:t>
            </w:r>
            <w:proofErr w:type="spellEnd"/>
          </w:p>
          <w:p w:rsidR="000C202D" w:rsidRPr="009973F2" w:rsidRDefault="000C202D" w:rsidP="000C202D">
            <w:pPr>
              <w:pStyle w:val="ListParagraph"/>
              <w:numPr>
                <w:ilvl w:val="0"/>
                <w:numId w:val="11"/>
              </w:numPr>
              <w:rPr>
                <w:sz w:val="22"/>
              </w:rPr>
            </w:pPr>
            <w:r w:rsidRPr="009973F2">
              <w:rPr>
                <w:sz w:val="22"/>
              </w:rPr>
              <w:t xml:space="preserve">1 a 2 </w:t>
            </w:r>
            <w:proofErr w:type="spellStart"/>
            <w:r w:rsidRPr="009973F2">
              <w:rPr>
                <w:sz w:val="22"/>
              </w:rPr>
              <w:t>años</w:t>
            </w:r>
            <w:proofErr w:type="spellEnd"/>
          </w:p>
          <w:p w:rsidR="000C202D" w:rsidRDefault="000C202D" w:rsidP="000C202D">
            <w:pPr>
              <w:pStyle w:val="ListParagraph"/>
              <w:numPr>
                <w:ilvl w:val="0"/>
                <w:numId w:val="11"/>
              </w:numPr>
              <w:rPr>
                <w:sz w:val="22"/>
              </w:rPr>
            </w:pPr>
            <w:r>
              <w:rPr>
                <w:sz w:val="22"/>
              </w:rPr>
              <w:t>Entre 2 y</w:t>
            </w:r>
            <w:r w:rsidRPr="009973F2">
              <w:rPr>
                <w:sz w:val="22"/>
              </w:rPr>
              <w:t xml:space="preserve"> 5 </w:t>
            </w:r>
            <w:proofErr w:type="spellStart"/>
            <w:r w:rsidRPr="009973F2">
              <w:rPr>
                <w:sz w:val="22"/>
              </w:rPr>
              <w:t>años</w:t>
            </w:r>
            <w:proofErr w:type="spellEnd"/>
          </w:p>
          <w:p w:rsidR="00B23C76" w:rsidRDefault="000C202D" w:rsidP="000C202D">
            <w:pPr>
              <w:pStyle w:val="ListParagraph"/>
              <w:numPr>
                <w:ilvl w:val="0"/>
                <w:numId w:val="11"/>
              </w:numPr>
              <w:rPr>
                <w:sz w:val="22"/>
              </w:rPr>
            </w:pPr>
            <w:proofErr w:type="spellStart"/>
            <w:r>
              <w:rPr>
                <w:sz w:val="22"/>
              </w:rPr>
              <w:t>M</w:t>
            </w:r>
            <w:r w:rsidRPr="009973F2">
              <w:rPr>
                <w:sz w:val="22"/>
              </w:rPr>
              <w:t>ás</w:t>
            </w:r>
            <w:proofErr w:type="spellEnd"/>
            <w:r w:rsidRPr="009973F2">
              <w:rPr>
                <w:sz w:val="22"/>
              </w:rPr>
              <w:t xml:space="preserve"> de 5 </w:t>
            </w:r>
            <w:proofErr w:type="spellStart"/>
            <w:r w:rsidRPr="009973F2">
              <w:rPr>
                <w:sz w:val="22"/>
              </w:rPr>
              <w:t>años</w:t>
            </w:r>
            <w:proofErr w:type="spellEnd"/>
          </w:p>
        </w:tc>
      </w:tr>
      <w:tr w:rsidR="00B23C76" w:rsidTr="00B23C76">
        <w:tc>
          <w:tcPr>
            <w:tcW w:w="1800" w:type="dxa"/>
          </w:tcPr>
          <w:p w:rsidR="00B23C76" w:rsidRDefault="00B23C76" w:rsidP="00B23C76">
            <w:pPr>
              <w:rPr>
                <w:sz w:val="22"/>
              </w:rPr>
            </w:pPr>
            <w:r>
              <w:rPr>
                <w:sz w:val="22"/>
              </w:rPr>
              <w:t>Fill Instructions</w:t>
            </w:r>
          </w:p>
        </w:tc>
        <w:tc>
          <w:tcPr>
            <w:tcW w:w="7740" w:type="dxa"/>
          </w:tcPr>
          <w:p w:rsidR="00DD1FF3" w:rsidRDefault="00DD1FF3" w:rsidP="00DD1FF3">
            <w:pPr>
              <w:rPr>
                <w:b/>
                <w:bCs/>
                <w:color w:val="000000"/>
                <w:sz w:val="22"/>
              </w:rPr>
            </w:pPr>
            <w:r>
              <w:rPr>
                <w:b/>
                <w:bCs/>
                <w:color w:val="000000"/>
                <w:sz w:val="22"/>
              </w:rPr>
              <w:t>[</w:t>
            </w:r>
            <w:r w:rsidRPr="005C478E">
              <w:rPr>
                <w:bCs/>
                <w:color w:val="000000"/>
                <w:sz w:val="22"/>
              </w:rPr>
              <w:t>Fill 1:</w:t>
            </w:r>
            <w:r>
              <w:rPr>
                <w:b/>
                <w:bCs/>
                <w:color w:val="000000"/>
                <w:sz w:val="22"/>
              </w:rPr>
              <w:t xml:space="preserve">  &lt;HOUSE#, STREET NAME, UNIT&gt;]</w:t>
            </w:r>
          </w:p>
          <w:p w:rsidR="00DD1FF3" w:rsidRDefault="00DD1FF3" w:rsidP="00DD1FF3">
            <w:pPr>
              <w:rPr>
                <w:b/>
                <w:bCs/>
                <w:color w:val="000000"/>
                <w:sz w:val="22"/>
              </w:rPr>
            </w:pPr>
            <w:r>
              <w:rPr>
                <w:b/>
                <w:bCs/>
                <w:color w:val="000000"/>
                <w:sz w:val="22"/>
              </w:rPr>
              <w:t xml:space="preserve"> [Fill 2: &lt;RURAL ROUTE&gt;]</w:t>
            </w:r>
          </w:p>
          <w:p w:rsidR="00DD1FF3" w:rsidRDefault="00DD1FF3" w:rsidP="00DD1FF3">
            <w:pPr>
              <w:rPr>
                <w:b/>
                <w:bCs/>
                <w:color w:val="000000"/>
                <w:sz w:val="22"/>
              </w:rPr>
            </w:pPr>
            <w:r>
              <w:rPr>
                <w:b/>
                <w:bCs/>
                <w:color w:val="000000"/>
                <w:sz w:val="22"/>
              </w:rPr>
              <w:t xml:space="preserve"> [Fill 3: &lt;PO BOX&gt;]</w:t>
            </w:r>
          </w:p>
          <w:p w:rsidR="00DD1FF3" w:rsidRDefault="00DD1FF3" w:rsidP="00DD1FF3">
            <w:pPr>
              <w:rPr>
                <w:b/>
                <w:bCs/>
                <w:color w:val="000000"/>
                <w:sz w:val="22"/>
              </w:rPr>
            </w:pPr>
            <w:r>
              <w:rPr>
                <w:b/>
                <w:bCs/>
                <w:color w:val="000000"/>
                <w:sz w:val="22"/>
              </w:rPr>
              <w:t xml:space="preserve"> [Fill 4: &lt;LOCATION&gt;]</w:t>
            </w:r>
          </w:p>
          <w:p w:rsidR="00DD1FF3" w:rsidRDefault="00DD1FF3" w:rsidP="00DD1FF3">
            <w:pPr>
              <w:rPr>
                <w:sz w:val="22"/>
              </w:rPr>
            </w:pPr>
            <w:r>
              <w:rPr>
                <w:b/>
                <w:bCs/>
                <w:color w:val="000000"/>
                <w:sz w:val="22"/>
              </w:rPr>
              <w:t xml:space="preserve"> [Fill 5: &lt;CITY, STATE, ZIP&gt;]</w:t>
            </w:r>
          </w:p>
          <w:p w:rsidR="00B23C76" w:rsidRDefault="00B23C76" w:rsidP="00B23C76">
            <w:pPr>
              <w:autoSpaceDE w:val="0"/>
              <w:autoSpaceDN w:val="0"/>
              <w:adjustRightInd w:val="0"/>
              <w:spacing w:line="240" w:lineRule="atLeast"/>
              <w:rPr>
                <w:sz w:val="22"/>
              </w:rPr>
            </w:pPr>
          </w:p>
        </w:tc>
      </w:tr>
      <w:tr w:rsidR="00B23C76" w:rsidTr="00B23C76">
        <w:tc>
          <w:tcPr>
            <w:tcW w:w="1800" w:type="dxa"/>
          </w:tcPr>
          <w:p w:rsidR="00B23C76" w:rsidRDefault="00B23C76" w:rsidP="00B23C76">
            <w:pPr>
              <w:rPr>
                <w:sz w:val="22"/>
              </w:rPr>
            </w:pPr>
            <w:r>
              <w:rPr>
                <w:sz w:val="22"/>
              </w:rPr>
              <w:t>Spanish fill instructions</w:t>
            </w:r>
          </w:p>
        </w:tc>
        <w:tc>
          <w:tcPr>
            <w:tcW w:w="7740" w:type="dxa"/>
          </w:tcPr>
          <w:p w:rsidR="00DD1FF3" w:rsidRDefault="00DD1FF3" w:rsidP="00DD1FF3">
            <w:pPr>
              <w:rPr>
                <w:b/>
                <w:bCs/>
                <w:color w:val="000000"/>
                <w:sz w:val="22"/>
              </w:rPr>
            </w:pPr>
            <w:r>
              <w:rPr>
                <w:b/>
                <w:bCs/>
                <w:color w:val="000000"/>
                <w:sz w:val="22"/>
              </w:rPr>
              <w:t>[</w:t>
            </w:r>
            <w:r w:rsidRPr="005C478E">
              <w:rPr>
                <w:bCs/>
                <w:color w:val="000000"/>
                <w:sz w:val="22"/>
              </w:rPr>
              <w:t>Fill 1:</w:t>
            </w:r>
            <w:r>
              <w:rPr>
                <w:b/>
                <w:bCs/>
                <w:color w:val="000000"/>
                <w:sz w:val="22"/>
              </w:rPr>
              <w:t xml:space="preserve">  &lt;HOUSE#, STREET NAME, UNIT&gt;]</w:t>
            </w:r>
          </w:p>
          <w:p w:rsidR="00DD1FF3" w:rsidRDefault="00DD1FF3" w:rsidP="00DD1FF3">
            <w:pPr>
              <w:rPr>
                <w:b/>
                <w:bCs/>
                <w:color w:val="000000"/>
                <w:sz w:val="22"/>
              </w:rPr>
            </w:pPr>
            <w:r>
              <w:rPr>
                <w:b/>
                <w:bCs/>
                <w:color w:val="000000"/>
                <w:sz w:val="22"/>
              </w:rPr>
              <w:t xml:space="preserve"> [Fill 2: &lt;RURAL ROUTE&gt;]</w:t>
            </w:r>
          </w:p>
          <w:p w:rsidR="00DD1FF3" w:rsidRDefault="00DD1FF3" w:rsidP="00DD1FF3">
            <w:pPr>
              <w:rPr>
                <w:b/>
                <w:bCs/>
                <w:color w:val="000000"/>
                <w:sz w:val="22"/>
              </w:rPr>
            </w:pPr>
            <w:r>
              <w:rPr>
                <w:b/>
                <w:bCs/>
                <w:color w:val="000000"/>
                <w:sz w:val="22"/>
              </w:rPr>
              <w:t xml:space="preserve"> [Fill 3: &lt;PO BOX&gt;]</w:t>
            </w:r>
          </w:p>
          <w:p w:rsidR="00DD1FF3" w:rsidRDefault="00DD1FF3" w:rsidP="00DD1FF3">
            <w:pPr>
              <w:rPr>
                <w:b/>
                <w:bCs/>
                <w:color w:val="000000"/>
                <w:sz w:val="22"/>
              </w:rPr>
            </w:pPr>
            <w:r>
              <w:rPr>
                <w:b/>
                <w:bCs/>
                <w:color w:val="000000"/>
                <w:sz w:val="22"/>
              </w:rPr>
              <w:t xml:space="preserve"> [Fill 4: &lt;LOCATION&gt;]</w:t>
            </w:r>
          </w:p>
          <w:p w:rsidR="00DD1FF3" w:rsidRDefault="00DD1FF3" w:rsidP="00DD1FF3">
            <w:pPr>
              <w:rPr>
                <w:sz w:val="22"/>
              </w:rPr>
            </w:pPr>
            <w:r>
              <w:rPr>
                <w:b/>
                <w:bCs/>
                <w:color w:val="000000"/>
                <w:sz w:val="22"/>
              </w:rPr>
              <w:t xml:space="preserve"> [Fill 5: &lt;CITY, STATE, ZIP&gt;]</w:t>
            </w:r>
          </w:p>
          <w:p w:rsidR="00B23C76" w:rsidRDefault="00B23C76" w:rsidP="00B23C76">
            <w:pPr>
              <w:rPr>
                <w:b/>
                <w:bCs/>
                <w:sz w:val="22"/>
              </w:rPr>
            </w:pPr>
          </w:p>
        </w:tc>
      </w:tr>
      <w:tr w:rsidR="00B23C76" w:rsidTr="00B23C76">
        <w:tc>
          <w:tcPr>
            <w:tcW w:w="1800" w:type="dxa"/>
          </w:tcPr>
          <w:p w:rsidR="00B23C76" w:rsidRDefault="00B23C76" w:rsidP="00B23C76">
            <w:pPr>
              <w:rPr>
                <w:sz w:val="22"/>
              </w:rPr>
            </w:pPr>
            <w:r>
              <w:rPr>
                <w:sz w:val="22"/>
              </w:rPr>
              <w:t>Skip Instructions</w:t>
            </w:r>
          </w:p>
        </w:tc>
        <w:tc>
          <w:tcPr>
            <w:tcW w:w="7740" w:type="dxa"/>
          </w:tcPr>
          <w:p w:rsidR="00B23C76" w:rsidRDefault="00B23C76" w:rsidP="00B23C76">
            <w:pPr>
              <w:rPr>
                <w:b/>
                <w:bCs/>
                <w:sz w:val="22"/>
              </w:rPr>
            </w:pPr>
            <w:r>
              <w:rPr>
                <w:b/>
                <w:bCs/>
                <w:sz w:val="22"/>
              </w:rPr>
              <w:t>Skip Instructions:</w:t>
            </w:r>
          </w:p>
          <w:p w:rsidR="00B23C76" w:rsidRPr="005221D7" w:rsidRDefault="00E91F99" w:rsidP="00B23C76">
            <w:pPr>
              <w:rPr>
                <w:bCs/>
                <w:sz w:val="22"/>
              </w:rPr>
            </w:pPr>
            <w:proofErr w:type="spellStart"/>
            <w:r>
              <w:rPr>
                <w:bCs/>
                <w:sz w:val="22"/>
              </w:rPr>
              <w:t>Goto</w:t>
            </w:r>
            <w:proofErr w:type="spellEnd"/>
            <w:r>
              <w:rPr>
                <w:bCs/>
                <w:sz w:val="22"/>
              </w:rPr>
              <w:t xml:space="preserve"> ROSTER</w:t>
            </w:r>
          </w:p>
          <w:p w:rsidR="00B23C76" w:rsidRDefault="00B23C76" w:rsidP="00B23C76">
            <w:pPr>
              <w:rPr>
                <w:sz w:val="22"/>
              </w:rPr>
            </w:pPr>
          </w:p>
        </w:tc>
      </w:tr>
      <w:tr w:rsidR="00B23C76" w:rsidTr="00B23C76">
        <w:tc>
          <w:tcPr>
            <w:tcW w:w="1800" w:type="dxa"/>
          </w:tcPr>
          <w:p w:rsidR="00B23C76" w:rsidRDefault="00B23C76" w:rsidP="00B23C76">
            <w:pPr>
              <w:rPr>
                <w:sz w:val="22"/>
              </w:rPr>
            </w:pPr>
            <w:r>
              <w:rPr>
                <w:sz w:val="22"/>
              </w:rPr>
              <w:t>Special Instructions</w:t>
            </w:r>
          </w:p>
        </w:tc>
        <w:tc>
          <w:tcPr>
            <w:tcW w:w="7740" w:type="dxa"/>
          </w:tcPr>
          <w:p w:rsidR="00B23C76" w:rsidRDefault="00B23C76" w:rsidP="00B23C76">
            <w:pPr>
              <w:rPr>
                <w:sz w:val="22"/>
              </w:rPr>
            </w:pPr>
          </w:p>
        </w:tc>
      </w:tr>
      <w:tr w:rsidR="00CF3984" w:rsidTr="00493C8B">
        <w:tc>
          <w:tcPr>
            <w:tcW w:w="1800" w:type="dxa"/>
          </w:tcPr>
          <w:p w:rsidR="00CF3984" w:rsidRDefault="00CF3984" w:rsidP="00493C8B">
            <w:pPr>
              <w:rPr>
                <w:sz w:val="22"/>
              </w:rPr>
            </w:pPr>
            <w:r>
              <w:rPr>
                <w:sz w:val="22"/>
              </w:rPr>
              <w:t>Help Text</w:t>
            </w:r>
          </w:p>
        </w:tc>
        <w:tc>
          <w:tcPr>
            <w:tcW w:w="7740" w:type="dxa"/>
          </w:tcPr>
          <w:p w:rsidR="00CF3984" w:rsidRDefault="00CF3984" w:rsidP="00493C8B">
            <w:pPr>
              <w:rPr>
                <w:sz w:val="22"/>
              </w:rPr>
            </w:pPr>
            <w:r>
              <w:rPr>
                <w:sz w:val="22"/>
              </w:rPr>
              <w:t xml:space="preserve">English:  </w:t>
            </w:r>
            <w:r>
              <w:t># H_ADDRESSTIME</w:t>
            </w:r>
          </w:p>
          <w:p w:rsidR="00CF3984" w:rsidRDefault="00CF3984" w:rsidP="00493C8B">
            <w:pPr>
              <w:rPr>
                <w:sz w:val="22"/>
              </w:rPr>
            </w:pPr>
            <w:r>
              <w:rPr>
                <w:sz w:val="22"/>
              </w:rPr>
              <w:t xml:space="preserve">Spanish:  </w:t>
            </w:r>
            <w:r>
              <w:t># H_ADDRESSTIME_ESP</w:t>
            </w:r>
          </w:p>
        </w:tc>
      </w:tr>
      <w:tr w:rsidR="00B23C76" w:rsidTr="00B23C76">
        <w:tc>
          <w:tcPr>
            <w:tcW w:w="1800" w:type="dxa"/>
          </w:tcPr>
          <w:p w:rsidR="00B23C76" w:rsidRDefault="00B23C76" w:rsidP="00B23C76">
            <w:pPr>
              <w:rPr>
                <w:sz w:val="22"/>
              </w:rPr>
            </w:pPr>
          </w:p>
        </w:tc>
        <w:tc>
          <w:tcPr>
            <w:tcW w:w="7740" w:type="dxa"/>
          </w:tcPr>
          <w:p w:rsidR="00B23C76" w:rsidRDefault="00B23C76" w:rsidP="00B23C76">
            <w:pPr>
              <w:rPr>
                <w:sz w:val="22"/>
              </w:rPr>
            </w:pPr>
          </w:p>
        </w:tc>
      </w:tr>
    </w:tbl>
    <w:p w:rsidR="00A25A33" w:rsidRPr="00A25A33" w:rsidRDefault="00A25A33" w:rsidP="00A25A33">
      <w:pPr>
        <w:rPr>
          <w:ins w:id="3"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4" w:author="Philip Lutz" w:date="2012-11-20T10:31:00Z"/>
        </w:trPr>
        <w:tc>
          <w:tcPr>
            <w:tcW w:w="1800" w:type="dxa"/>
          </w:tcPr>
          <w:p w:rsidR="00A25A33" w:rsidRPr="00A25A33" w:rsidRDefault="00A25A33" w:rsidP="00A25A33">
            <w:pPr>
              <w:keepNext/>
              <w:outlineLvl w:val="2"/>
              <w:rPr>
                <w:ins w:id="5" w:author="Philip Lutz" w:date="2012-11-20T10:31:00Z"/>
                <w:sz w:val="22"/>
              </w:rPr>
            </w:pPr>
            <w:ins w:id="6" w:author="Philip Lutz" w:date="2012-11-20T10:31:00Z">
              <w:r w:rsidRPr="00A25A33">
                <w:rPr>
                  <w:sz w:val="22"/>
                </w:rPr>
                <w:t>Tag</w:t>
              </w:r>
            </w:ins>
          </w:p>
        </w:tc>
        <w:tc>
          <w:tcPr>
            <w:tcW w:w="7740" w:type="dxa"/>
          </w:tcPr>
          <w:p w:rsidR="00A25A33" w:rsidRPr="00A25A33" w:rsidRDefault="00A25A33" w:rsidP="00A25A33">
            <w:pPr>
              <w:keepNext/>
              <w:outlineLvl w:val="1"/>
              <w:rPr>
                <w:ins w:id="7" w:author="Philip Lutz" w:date="2012-11-20T10:31:00Z"/>
                <w:b/>
                <w:bCs/>
                <w:sz w:val="22"/>
                <w:szCs w:val="22"/>
              </w:rPr>
            </w:pPr>
            <w:ins w:id="8" w:author="Philip Lutz" w:date="2012-11-20T10:31:00Z">
              <w:r w:rsidRPr="00A25A33">
                <w:rPr>
                  <w:bCs/>
                  <w:sz w:val="22"/>
                  <w:szCs w:val="22"/>
                </w:rPr>
                <w:t>C1</w:t>
              </w:r>
            </w:ins>
          </w:p>
        </w:tc>
      </w:tr>
      <w:tr w:rsidR="00A25A33" w:rsidRPr="00A25A33" w:rsidTr="00A25A33">
        <w:trPr>
          <w:ins w:id="9" w:author="Philip Lutz" w:date="2012-11-20T10:31:00Z"/>
        </w:trPr>
        <w:tc>
          <w:tcPr>
            <w:tcW w:w="1800" w:type="dxa"/>
          </w:tcPr>
          <w:p w:rsidR="00A25A33" w:rsidRPr="00A25A33" w:rsidRDefault="00A25A33" w:rsidP="00A25A33">
            <w:pPr>
              <w:rPr>
                <w:ins w:id="10" w:author="Philip Lutz" w:date="2012-11-20T10:31:00Z"/>
                <w:sz w:val="22"/>
                <w:szCs w:val="24"/>
              </w:rPr>
            </w:pPr>
            <w:ins w:id="11" w:author="Philip Lutz" w:date="2012-11-20T10:31:00Z">
              <w:r w:rsidRPr="00A25A33">
                <w:rPr>
                  <w:sz w:val="22"/>
                  <w:szCs w:val="24"/>
                </w:rPr>
                <w:t>Name</w:t>
              </w:r>
            </w:ins>
          </w:p>
        </w:tc>
        <w:tc>
          <w:tcPr>
            <w:tcW w:w="7740" w:type="dxa"/>
          </w:tcPr>
          <w:p w:rsidR="00A25A33" w:rsidRPr="00A25A33" w:rsidRDefault="00A25A33" w:rsidP="00A25A33">
            <w:pPr>
              <w:rPr>
                <w:ins w:id="12" w:author="Philip Lutz" w:date="2012-11-20T10:31:00Z"/>
                <w:b/>
                <w:sz w:val="22"/>
                <w:szCs w:val="22"/>
              </w:rPr>
            </w:pPr>
            <w:ins w:id="13" w:author="Philip Lutz" w:date="2012-11-20T10:31:00Z">
              <w:r w:rsidRPr="00A25A33">
                <w:rPr>
                  <w:b/>
                  <w:sz w:val="22"/>
                  <w:szCs w:val="22"/>
                </w:rPr>
                <w:t>FNAME</w:t>
              </w:r>
            </w:ins>
          </w:p>
        </w:tc>
      </w:tr>
      <w:tr w:rsidR="00A25A33" w:rsidRPr="00A25A33" w:rsidTr="00A25A33">
        <w:trPr>
          <w:ins w:id="14" w:author="Philip Lutz" w:date="2012-11-20T10:31:00Z"/>
        </w:trPr>
        <w:tc>
          <w:tcPr>
            <w:tcW w:w="1800" w:type="dxa"/>
          </w:tcPr>
          <w:p w:rsidR="00A25A33" w:rsidRPr="00A25A33" w:rsidRDefault="00A25A33" w:rsidP="00A25A33">
            <w:pPr>
              <w:rPr>
                <w:ins w:id="15" w:author="Philip Lutz" w:date="2012-11-20T10:31:00Z"/>
                <w:sz w:val="22"/>
                <w:szCs w:val="24"/>
              </w:rPr>
            </w:pPr>
            <w:ins w:id="16" w:author="Philip Lutz" w:date="2012-11-20T10:31:00Z">
              <w:r w:rsidRPr="00A25A33">
                <w:rPr>
                  <w:sz w:val="22"/>
                  <w:szCs w:val="24"/>
                </w:rPr>
                <w:t>Field Description</w:t>
              </w:r>
            </w:ins>
          </w:p>
        </w:tc>
        <w:tc>
          <w:tcPr>
            <w:tcW w:w="7740" w:type="dxa"/>
          </w:tcPr>
          <w:p w:rsidR="00A25A33" w:rsidRPr="00A25A33" w:rsidRDefault="00A25A33" w:rsidP="00A25A33">
            <w:pPr>
              <w:rPr>
                <w:ins w:id="17" w:author="Philip Lutz" w:date="2012-11-20T10:31:00Z"/>
                <w:sz w:val="22"/>
                <w:szCs w:val="22"/>
              </w:rPr>
            </w:pPr>
            <w:ins w:id="18" w:author="Philip Lutz" w:date="2012-11-20T10:31:00Z">
              <w:r w:rsidRPr="00A25A33">
                <w:rPr>
                  <w:sz w:val="22"/>
                  <w:szCs w:val="22"/>
                </w:rPr>
                <w:t>Collect roster first names.</w:t>
              </w:r>
            </w:ins>
          </w:p>
        </w:tc>
      </w:tr>
      <w:tr w:rsidR="00A25A33" w:rsidRPr="00A25A33" w:rsidTr="00A25A33">
        <w:trPr>
          <w:ins w:id="19" w:author="Philip Lutz" w:date="2012-11-20T10:31:00Z"/>
        </w:trPr>
        <w:tc>
          <w:tcPr>
            <w:tcW w:w="1800" w:type="dxa"/>
          </w:tcPr>
          <w:p w:rsidR="00A25A33" w:rsidRPr="00A25A33" w:rsidRDefault="00A25A33" w:rsidP="00A25A33">
            <w:pPr>
              <w:rPr>
                <w:ins w:id="20" w:author="Philip Lutz" w:date="2012-11-20T10:31:00Z"/>
                <w:sz w:val="22"/>
                <w:szCs w:val="24"/>
              </w:rPr>
            </w:pPr>
            <w:ins w:id="21" w:author="Philip Lutz" w:date="2012-11-20T10:31:00Z">
              <w:r w:rsidRPr="00A25A33">
                <w:rPr>
                  <w:sz w:val="22"/>
                  <w:szCs w:val="24"/>
                </w:rPr>
                <w:t>Universe</w:t>
              </w:r>
            </w:ins>
          </w:p>
        </w:tc>
        <w:tc>
          <w:tcPr>
            <w:tcW w:w="7740" w:type="dxa"/>
          </w:tcPr>
          <w:p w:rsidR="00A25A33" w:rsidRPr="00A25A33" w:rsidRDefault="00A25A33" w:rsidP="00A25A33">
            <w:pPr>
              <w:rPr>
                <w:ins w:id="22" w:author="Philip Lutz" w:date="2012-11-20T10:31:00Z"/>
                <w:bCs/>
                <w:sz w:val="22"/>
                <w:szCs w:val="22"/>
              </w:rPr>
            </w:pPr>
            <w:ins w:id="23" w:author="Philip Lutz" w:date="2012-11-20T10:31:00Z">
              <w:r w:rsidRPr="00A25A33">
                <w:rPr>
                  <w:sz w:val="22"/>
                  <w:szCs w:val="24"/>
                </w:rPr>
                <w:t>INTRO = 1</w:t>
              </w:r>
            </w:ins>
          </w:p>
        </w:tc>
      </w:tr>
      <w:tr w:rsidR="00A25A33" w:rsidRPr="00A25A33" w:rsidTr="00A25A33">
        <w:trPr>
          <w:ins w:id="24" w:author="Philip Lutz" w:date="2012-11-20T10:31:00Z"/>
        </w:trPr>
        <w:tc>
          <w:tcPr>
            <w:tcW w:w="1800" w:type="dxa"/>
          </w:tcPr>
          <w:p w:rsidR="00A25A33" w:rsidRPr="00A25A33" w:rsidRDefault="00A25A33" w:rsidP="00A25A33">
            <w:pPr>
              <w:rPr>
                <w:ins w:id="25" w:author="Philip Lutz" w:date="2012-11-20T10:31:00Z"/>
                <w:sz w:val="22"/>
                <w:szCs w:val="24"/>
              </w:rPr>
            </w:pPr>
            <w:ins w:id="26" w:author="Philip Lutz" w:date="2012-11-20T10:31:00Z">
              <w:r w:rsidRPr="00A25A33">
                <w:rPr>
                  <w:sz w:val="22"/>
                  <w:szCs w:val="24"/>
                </w:rPr>
                <w:t>Form Pane Label</w:t>
              </w:r>
            </w:ins>
          </w:p>
        </w:tc>
        <w:tc>
          <w:tcPr>
            <w:tcW w:w="7740" w:type="dxa"/>
          </w:tcPr>
          <w:p w:rsidR="00A25A33" w:rsidRPr="00A25A33" w:rsidRDefault="00A25A33" w:rsidP="00A25A33">
            <w:pPr>
              <w:rPr>
                <w:ins w:id="27" w:author="Philip Lutz" w:date="2012-11-20T10:31:00Z"/>
                <w:b/>
                <w:bCs/>
                <w:color w:val="000000"/>
                <w:sz w:val="22"/>
                <w:szCs w:val="24"/>
              </w:rPr>
            </w:pPr>
            <w:ins w:id="28" w:author="Philip Lutz" w:date="2012-11-20T10:31:00Z">
              <w:r w:rsidRPr="00A25A33">
                <w:rPr>
                  <w:b/>
                  <w:bCs/>
                  <w:color w:val="000000"/>
                  <w:sz w:val="22"/>
                  <w:szCs w:val="24"/>
                </w:rPr>
                <w:t>First Name</w:t>
              </w:r>
            </w:ins>
          </w:p>
        </w:tc>
      </w:tr>
      <w:tr w:rsidR="00A25A33" w:rsidRPr="00A25A33" w:rsidTr="00A25A33">
        <w:trPr>
          <w:ins w:id="29" w:author="Philip Lutz" w:date="2012-11-20T10:31:00Z"/>
        </w:trPr>
        <w:tc>
          <w:tcPr>
            <w:tcW w:w="1800" w:type="dxa"/>
          </w:tcPr>
          <w:p w:rsidR="00A25A33" w:rsidRPr="00A25A33" w:rsidRDefault="00A25A33" w:rsidP="00A25A33">
            <w:pPr>
              <w:rPr>
                <w:ins w:id="30" w:author="Philip Lutz" w:date="2012-11-20T10:31:00Z"/>
                <w:sz w:val="22"/>
                <w:szCs w:val="24"/>
              </w:rPr>
            </w:pPr>
            <w:ins w:id="31" w:author="Philip Lutz" w:date="2012-11-20T10:31:00Z">
              <w:r w:rsidRPr="00A25A33">
                <w:rPr>
                  <w:sz w:val="22"/>
                  <w:szCs w:val="24"/>
                </w:rPr>
                <w:t>Question Text</w:t>
              </w:r>
            </w:ins>
          </w:p>
        </w:tc>
        <w:tc>
          <w:tcPr>
            <w:tcW w:w="7740" w:type="dxa"/>
          </w:tcPr>
          <w:p w:rsidR="00A25A33" w:rsidRPr="00A25A33" w:rsidRDefault="00A25A33" w:rsidP="00A25A33">
            <w:pPr>
              <w:rPr>
                <w:ins w:id="32" w:author="Philip Lutz" w:date="2012-11-20T10:31:00Z"/>
                <w:color w:val="000000"/>
                <w:sz w:val="22"/>
                <w:szCs w:val="24"/>
              </w:rPr>
            </w:pPr>
            <w:ins w:id="33" w:author="Philip Lutz" w:date="2012-11-20T10:31:00Z">
              <w:r w:rsidRPr="00A25A33">
                <w:rPr>
                  <w:color w:val="000000"/>
                  <w:sz w:val="22"/>
                  <w:szCs w:val="24"/>
                </w:rPr>
                <w:t>&lt;SEE FILL INSTRUCTIONS&gt;</w:t>
              </w:r>
            </w:ins>
          </w:p>
          <w:p w:rsidR="00A25A33" w:rsidRPr="00A25A33" w:rsidRDefault="00A25A33" w:rsidP="00A25A33">
            <w:pPr>
              <w:rPr>
                <w:ins w:id="34" w:author="Philip Lutz" w:date="2012-11-20T10:31:00Z"/>
                <w:b/>
                <w:bCs/>
                <w:sz w:val="22"/>
                <w:szCs w:val="22"/>
              </w:rPr>
            </w:pPr>
          </w:p>
          <w:p w:rsidR="00A25A33" w:rsidRPr="00A25A33" w:rsidRDefault="00A25A33" w:rsidP="00A25A33">
            <w:pPr>
              <w:rPr>
                <w:ins w:id="35" w:author="Philip Lutz" w:date="2012-11-20T10:31:00Z"/>
                <w:bCs/>
                <w:color w:val="0000FF"/>
                <w:sz w:val="22"/>
                <w:szCs w:val="22"/>
              </w:rPr>
            </w:pPr>
            <w:ins w:id="36" w:author="Philip Lutz" w:date="2012-11-20T10:31:00Z">
              <w:r w:rsidRPr="00A25A33">
                <w:rPr>
                  <w:color w:val="0000FF"/>
                  <w:sz w:val="22"/>
                  <w:szCs w:val="22"/>
                </w:rPr>
                <w:t>♦</w:t>
              </w:r>
              <w:r w:rsidRPr="00A25A33">
                <w:rPr>
                  <w:bCs/>
                  <w:color w:val="0000FF"/>
                  <w:sz w:val="22"/>
                  <w:szCs w:val="22"/>
                </w:rPr>
                <w:t xml:space="preserve"> Enter First Name.</w:t>
              </w:r>
            </w:ins>
          </w:p>
          <w:p w:rsidR="00A25A33" w:rsidRPr="00A25A33" w:rsidRDefault="00A25A33" w:rsidP="00A25A33">
            <w:pPr>
              <w:rPr>
                <w:ins w:id="37" w:author="Philip Lutz" w:date="2012-11-20T10:31:00Z"/>
                <w:color w:val="0000FF"/>
                <w:sz w:val="22"/>
                <w:szCs w:val="22"/>
              </w:rPr>
            </w:pPr>
            <w:ins w:id="38" w:author="Philip Lutz" w:date="2012-11-20T10:31:00Z">
              <w:r w:rsidRPr="00A25A33">
                <w:rPr>
                  <w:bCs/>
                  <w:color w:val="0000FF"/>
                  <w:sz w:val="22"/>
                  <w:szCs w:val="22"/>
                </w:rPr>
                <w:t xml:space="preserve">♦ </w:t>
              </w:r>
              <w:r w:rsidRPr="00A25A33">
                <w:rPr>
                  <w:color w:val="0000FF"/>
                  <w:sz w:val="22"/>
                  <w:szCs w:val="22"/>
                </w:rPr>
                <w:t>If there are no additional people, type 999 in the first name and press enter.</w:t>
              </w:r>
            </w:ins>
          </w:p>
          <w:p w:rsidR="00A25A33" w:rsidRPr="00A25A33" w:rsidRDefault="00A25A33" w:rsidP="00A25A33">
            <w:pPr>
              <w:rPr>
                <w:ins w:id="39" w:author="Philip Lutz" w:date="2012-11-20T10:31:00Z"/>
                <w:bCs/>
                <w:color w:val="0000FF"/>
                <w:sz w:val="22"/>
                <w:szCs w:val="22"/>
              </w:rPr>
            </w:pPr>
            <w:ins w:id="40" w:author="Philip Lutz" w:date="2012-11-20T10:31:00Z">
              <w:r w:rsidRPr="00A25A33">
                <w:rPr>
                  <w:bCs/>
                  <w:color w:val="0000FF"/>
                  <w:sz w:val="22"/>
                  <w:szCs w:val="22"/>
                </w:rPr>
                <w:t xml:space="preserve">♦ </w:t>
              </w:r>
              <w:r w:rsidRPr="00A25A33">
                <w:rPr>
                  <w:color w:val="0000FF"/>
                  <w:sz w:val="22"/>
                  <w:szCs w:val="22"/>
                </w:rPr>
                <w:t>Once you indicate there are no additional people on the roster, you WILL NOT be able to go back to edit the roster.</w:t>
              </w:r>
            </w:ins>
          </w:p>
          <w:p w:rsidR="00A25A33" w:rsidRPr="00A25A33" w:rsidRDefault="00A25A33" w:rsidP="00A25A33">
            <w:pPr>
              <w:rPr>
                <w:ins w:id="41" w:author="Philip Lutz" w:date="2012-11-20T10:31:00Z"/>
                <w:b/>
                <w:bCs/>
                <w:color w:val="0000FF"/>
                <w:sz w:val="22"/>
                <w:szCs w:val="22"/>
              </w:rPr>
            </w:pPr>
            <w:ins w:id="42" w:author="Philip Lutz" w:date="2012-11-20T10:31:00Z">
              <w:r w:rsidRPr="00A25A33">
                <w:rPr>
                  <w:color w:val="0000FF"/>
                  <w:sz w:val="22"/>
                  <w:szCs w:val="22"/>
                </w:rPr>
                <w:t xml:space="preserve">                                                                                                                                                                                                                                                                                                                                                                                                                                                                                                                                                                                                                                                                                                                                                                                                                                                                                                                                                                                                                                                                                                                                                                      </w:t>
              </w:r>
            </w:ins>
          </w:p>
        </w:tc>
      </w:tr>
      <w:tr w:rsidR="00A25A33" w:rsidRPr="00A25A33" w:rsidTr="00A25A33">
        <w:trPr>
          <w:ins w:id="43" w:author="Philip Lutz" w:date="2012-11-20T10:31:00Z"/>
        </w:trPr>
        <w:tc>
          <w:tcPr>
            <w:tcW w:w="1800" w:type="dxa"/>
          </w:tcPr>
          <w:p w:rsidR="00A25A33" w:rsidRPr="00A25A33" w:rsidRDefault="00A25A33" w:rsidP="00A25A33">
            <w:pPr>
              <w:rPr>
                <w:ins w:id="44" w:author="Philip Lutz" w:date="2012-11-20T10:31:00Z"/>
                <w:sz w:val="22"/>
                <w:szCs w:val="24"/>
                <w:lang w:val="fr-FR"/>
              </w:rPr>
            </w:pPr>
            <w:proofErr w:type="spellStart"/>
            <w:ins w:id="45"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46" w:author="Philip Lutz" w:date="2012-11-20T10:31:00Z"/>
                <w:sz w:val="22"/>
                <w:szCs w:val="22"/>
              </w:rPr>
            </w:pPr>
            <w:ins w:id="47" w:author="Philip Lutz" w:date="2012-11-20T10:31:00Z">
              <w:r w:rsidRPr="00A25A33">
                <w:rPr>
                  <w:sz w:val="22"/>
                  <w:szCs w:val="22"/>
                </w:rPr>
                <w:t>&lt;SEE SPANISH FILL INSTRUCTIONS&gt;</w:t>
              </w:r>
            </w:ins>
          </w:p>
          <w:p w:rsidR="00A25A33" w:rsidRPr="00A25A33" w:rsidRDefault="00A25A33" w:rsidP="00A25A33">
            <w:pPr>
              <w:rPr>
                <w:ins w:id="48" w:author="Philip Lutz" w:date="2012-11-20T10:31:00Z"/>
                <w:sz w:val="22"/>
                <w:szCs w:val="22"/>
              </w:rPr>
            </w:pPr>
          </w:p>
          <w:p w:rsidR="00A25A33" w:rsidRPr="00A25A33" w:rsidRDefault="00A25A33" w:rsidP="00A25A33">
            <w:pPr>
              <w:rPr>
                <w:ins w:id="49" w:author="Philip Lutz" w:date="2012-11-20T10:31:00Z"/>
                <w:b/>
                <w:bCs/>
                <w:color w:val="0000FF"/>
                <w:sz w:val="24"/>
                <w:szCs w:val="22"/>
              </w:rPr>
            </w:pPr>
            <w:proofErr w:type="gramStart"/>
            <w:ins w:id="50" w:author="Philip Lutz" w:date="2012-11-20T10:31:00Z">
              <w:r w:rsidRPr="00A25A33">
                <w:rPr>
                  <w:b/>
                  <w:bCs/>
                  <w:color w:val="0000FF"/>
                  <w:sz w:val="24"/>
                  <w:szCs w:val="22"/>
                </w:rPr>
                <w:t xml:space="preserve">♦ </w:t>
              </w:r>
              <w:r w:rsidRPr="00A25A33">
                <w:rPr>
                  <w:color w:val="0000FF"/>
                  <w:sz w:val="24"/>
                  <w:szCs w:val="24"/>
                  <w:lang w:val="fr-FR"/>
                </w:rPr>
                <w:t>Entre el nombre.</w:t>
              </w:r>
              <w:proofErr w:type="gramEnd"/>
            </w:ins>
          </w:p>
          <w:p w:rsidR="00A25A33" w:rsidRPr="00A25A33" w:rsidRDefault="00A25A33" w:rsidP="00A25A33">
            <w:pPr>
              <w:rPr>
                <w:ins w:id="51" w:author="Philip Lutz" w:date="2012-11-20T10:31:00Z"/>
                <w:color w:val="0000FF"/>
                <w:sz w:val="24"/>
                <w:szCs w:val="24"/>
                <w:lang w:val="fr-FR"/>
              </w:rPr>
            </w:pPr>
            <w:proofErr w:type="gramStart"/>
            <w:ins w:id="52" w:author="Philip Lutz" w:date="2012-11-20T10:31:00Z">
              <w:r w:rsidRPr="00A25A33">
                <w:rPr>
                  <w:b/>
                  <w:bCs/>
                  <w:color w:val="0000FF"/>
                  <w:sz w:val="24"/>
                  <w:szCs w:val="22"/>
                </w:rPr>
                <w:t xml:space="preserve">♦ </w:t>
              </w:r>
              <w:r w:rsidRPr="00A25A33">
                <w:rPr>
                  <w:color w:val="0000FF"/>
                  <w:sz w:val="24"/>
                  <w:szCs w:val="24"/>
                  <w:lang w:val="fr-FR"/>
                </w:rPr>
                <w:t xml:space="preserve">Si no </w:t>
              </w:r>
              <w:proofErr w:type="spellStart"/>
              <w:r w:rsidRPr="00A25A33">
                <w:rPr>
                  <w:color w:val="0000FF"/>
                  <w:sz w:val="24"/>
                  <w:szCs w:val="24"/>
                  <w:lang w:val="fr-FR"/>
                </w:rPr>
                <w:t>hay</w:t>
              </w:r>
              <w:proofErr w:type="spellEnd"/>
              <w:r w:rsidRPr="00A25A33">
                <w:rPr>
                  <w:color w:val="0000FF"/>
                  <w:sz w:val="24"/>
                  <w:szCs w:val="24"/>
                  <w:lang w:val="fr-FR"/>
                </w:rPr>
                <w:t xml:space="preserve"> que </w:t>
              </w:r>
              <w:proofErr w:type="spellStart"/>
              <w:r w:rsidRPr="00A25A33">
                <w:rPr>
                  <w:color w:val="0000FF"/>
                  <w:sz w:val="24"/>
                  <w:szCs w:val="24"/>
                  <w:lang w:val="fr-FR"/>
                </w:rPr>
                <w:t>listar</w:t>
              </w:r>
              <w:proofErr w:type="spellEnd"/>
              <w:r w:rsidRPr="00A25A33">
                <w:rPr>
                  <w:color w:val="0000FF"/>
                  <w:sz w:val="24"/>
                  <w:szCs w:val="24"/>
                  <w:lang w:val="fr-FR"/>
                </w:rPr>
                <w:t xml:space="preserve"> </w:t>
              </w:r>
              <w:proofErr w:type="spellStart"/>
              <w:r w:rsidRPr="00A25A33">
                <w:rPr>
                  <w:color w:val="0000FF"/>
                  <w:sz w:val="24"/>
                  <w:szCs w:val="24"/>
                  <w:lang w:val="fr-FR"/>
                </w:rPr>
                <w:t>personas</w:t>
              </w:r>
              <w:proofErr w:type="spellEnd"/>
              <w:r w:rsidRPr="00A25A33">
                <w:rPr>
                  <w:color w:val="0000FF"/>
                  <w:sz w:val="24"/>
                  <w:szCs w:val="24"/>
                  <w:lang w:val="fr-FR"/>
                </w:rPr>
                <w:t xml:space="preserve"> </w:t>
              </w:r>
              <w:proofErr w:type="spellStart"/>
              <w:r w:rsidRPr="00A25A33">
                <w:rPr>
                  <w:color w:val="0000FF"/>
                  <w:sz w:val="24"/>
                  <w:szCs w:val="24"/>
                  <w:lang w:val="fr-FR"/>
                </w:rPr>
                <w:t>adicionales</w:t>
              </w:r>
              <w:proofErr w:type="spellEnd"/>
              <w:r w:rsidRPr="00A25A33">
                <w:rPr>
                  <w:color w:val="0000FF"/>
                  <w:sz w:val="24"/>
                  <w:szCs w:val="24"/>
                  <w:lang w:val="fr-FR"/>
                </w:rPr>
                <w:t xml:space="preserve">, entre 999 para </w:t>
              </w:r>
              <w:proofErr w:type="spellStart"/>
              <w:r w:rsidRPr="00A25A33">
                <w:rPr>
                  <w:color w:val="0000FF"/>
                  <w:sz w:val="24"/>
                  <w:szCs w:val="24"/>
                  <w:lang w:val="fr-FR"/>
                </w:rPr>
                <w:t>continuar</w:t>
              </w:r>
              <w:proofErr w:type="spellEnd"/>
              <w:r w:rsidRPr="00A25A33">
                <w:rPr>
                  <w:color w:val="0000FF"/>
                  <w:sz w:val="24"/>
                  <w:szCs w:val="24"/>
                  <w:lang w:val="fr-FR"/>
                </w:rPr>
                <w:t>.</w:t>
              </w:r>
              <w:proofErr w:type="gramEnd"/>
            </w:ins>
          </w:p>
          <w:p w:rsidR="00A25A33" w:rsidRPr="00A25A33" w:rsidRDefault="00A25A33" w:rsidP="00A25A33">
            <w:pPr>
              <w:rPr>
                <w:ins w:id="53" w:author="Philip Lutz" w:date="2012-11-20T10:31:00Z"/>
                <w:b/>
                <w:bCs/>
                <w:sz w:val="22"/>
                <w:szCs w:val="22"/>
              </w:rPr>
            </w:pPr>
            <w:ins w:id="54" w:author="Philip Lutz" w:date="2012-11-20T10:31:00Z">
              <w:r w:rsidRPr="00A25A33">
                <w:rPr>
                  <w:b/>
                  <w:bCs/>
                  <w:color w:val="0000FF"/>
                  <w:sz w:val="22"/>
                  <w:szCs w:val="22"/>
                </w:rPr>
                <w:t xml:space="preserve">♦ </w:t>
              </w:r>
              <w:r w:rsidRPr="00A25A33">
                <w:rPr>
                  <w:b/>
                  <w:color w:val="0000FF"/>
                  <w:sz w:val="22"/>
                  <w:szCs w:val="22"/>
                </w:rPr>
                <w:t>Once you indicate there are no additional people on the roster, you WILL NOT be able to go back to edit the roster.</w:t>
              </w:r>
            </w:ins>
          </w:p>
          <w:p w:rsidR="00A25A33" w:rsidRPr="00A25A33" w:rsidRDefault="00A25A33" w:rsidP="00A25A33">
            <w:pPr>
              <w:rPr>
                <w:ins w:id="55" w:author="Philip Lutz" w:date="2012-11-20T10:31:00Z"/>
                <w:sz w:val="22"/>
                <w:szCs w:val="22"/>
              </w:rPr>
            </w:pPr>
          </w:p>
        </w:tc>
      </w:tr>
      <w:tr w:rsidR="00A25A33" w:rsidRPr="00A25A33" w:rsidTr="00A25A33">
        <w:trPr>
          <w:ins w:id="56" w:author="Philip Lutz" w:date="2012-11-20T10:31:00Z"/>
        </w:trPr>
        <w:tc>
          <w:tcPr>
            <w:tcW w:w="1800" w:type="dxa"/>
          </w:tcPr>
          <w:p w:rsidR="00A25A33" w:rsidRPr="00A25A33" w:rsidRDefault="00A25A33" w:rsidP="00A25A33">
            <w:pPr>
              <w:rPr>
                <w:ins w:id="57" w:author="Philip Lutz" w:date="2012-11-20T10:31:00Z"/>
                <w:sz w:val="22"/>
                <w:szCs w:val="24"/>
                <w:lang w:val="fr-FR"/>
              </w:rPr>
            </w:pPr>
            <w:ins w:id="58" w:author="Philip Lutz" w:date="2012-11-20T10:31:00Z">
              <w:r w:rsidRPr="00A25A33">
                <w:rPr>
                  <w:sz w:val="22"/>
                  <w:szCs w:val="24"/>
                  <w:lang w:val="fr-FR"/>
                </w:rPr>
                <w:t>Input Options</w:t>
              </w:r>
            </w:ins>
          </w:p>
        </w:tc>
        <w:tc>
          <w:tcPr>
            <w:tcW w:w="7740" w:type="dxa"/>
          </w:tcPr>
          <w:p w:rsidR="00A25A33" w:rsidRPr="00A25A33" w:rsidRDefault="00A25A33" w:rsidP="00A25A33">
            <w:pPr>
              <w:rPr>
                <w:ins w:id="59" w:author="Philip Lutz" w:date="2012-11-20T10:31:00Z"/>
                <w:sz w:val="22"/>
                <w:szCs w:val="22"/>
              </w:rPr>
            </w:pPr>
            <w:proofErr w:type="gramStart"/>
            <w:ins w:id="60" w:author="Philip Lutz" w:date="2012-11-20T10:31:00Z">
              <w:r w:rsidRPr="00A25A33">
                <w:rPr>
                  <w:sz w:val="22"/>
                  <w:szCs w:val="22"/>
                </w:rPr>
                <w:t>String 20.</w:t>
              </w:r>
              <w:proofErr w:type="gramEnd"/>
            </w:ins>
          </w:p>
        </w:tc>
      </w:tr>
      <w:tr w:rsidR="00A25A33" w:rsidRPr="00A25A33" w:rsidTr="00A25A33">
        <w:trPr>
          <w:ins w:id="61" w:author="Philip Lutz" w:date="2012-11-20T10:31:00Z"/>
        </w:trPr>
        <w:tc>
          <w:tcPr>
            <w:tcW w:w="1800" w:type="dxa"/>
          </w:tcPr>
          <w:p w:rsidR="00A25A33" w:rsidRPr="00A25A33" w:rsidRDefault="00A25A33" w:rsidP="00A25A33">
            <w:pPr>
              <w:rPr>
                <w:ins w:id="62" w:author="Philip Lutz" w:date="2012-11-20T10:31:00Z"/>
                <w:sz w:val="22"/>
                <w:szCs w:val="24"/>
              </w:rPr>
            </w:pPr>
            <w:ins w:id="63" w:author="Philip Lutz" w:date="2012-11-20T10:31:00Z">
              <w:r w:rsidRPr="00A25A33">
                <w:rPr>
                  <w:sz w:val="22"/>
                  <w:szCs w:val="24"/>
                </w:rPr>
                <w:t>Spanish Input Options</w:t>
              </w:r>
            </w:ins>
          </w:p>
        </w:tc>
        <w:tc>
          <w:tcPr>
            <w:tcW w:w="7740" w:type="dxa"/>
          </w:tcPr>
          <w:p w:rsidR="00A25A33" w:rsidRPr="00A25A33" w:rsidRDefault="00A25A33" w:rsidP="00A25A33">
            <w:pPr>
              <w:tabs>
                <w:tab w:val="left" w:pos="432"/>
              </w:tabs>
              <w:rPr>
                <w:ins w:id="64" w:author="Philip Lutz" w:date="2012-11-20T10:31:00Z"/>
                <w:sz w:val="22"/>
                <w:szCs w:val="22"/>
                <w:lang w:val="es-ES"/>
              </w:rPr>
            </w:pPr>
            <w:proofErr w:type="spellStart"/>
            <w:ins w:id="65" w:author="Philip Lutz" w:date="2012-11-20T10:31:00Z">
              <w:r w:rsidRPr="00A25A33">
                <w:rPr>
                  <w:sz w:val="22"/>
                  <w:szCs w:val="22"/>
                  <w:lang w:val="es-ES"/>
                </w:rPr>
                <w:t>String</w:t>
              </w:r>
              <w:proofErr w:type="spellEnd"/>
              <w:r w:rsidRPr="00A25A33">
                <w:rPr>
                  <w:sz w:val="22"/>
                  <w:szCs w:val="22"/>
                  <w:lang w:val="es-ES"/>
                </w:rPr>
                <w:t xml:space="preserve"> 20.</w:t>
              </w:r>
            </w:ins>
          </w:p>
        </w:tc>
      </w:tr>
      <w:tr w:rsidR="00A25A33" w:rsidRPr="00A25A33" w:rsidTr="00A25A33">
        <w:trPr>
          <w:ins w:id="66" w:author="Philip Lutz" w:date="2012-11-20T10:31:00Z"/>
        </w:trPr>
        <w:tc>
          <w:tcPr>
            <w:tcW w:w="1800" w:type="dxa"/>
          </w:tcPr>
          <w:p w:rsidR="00A25A33" w:rsidRPr="00A25A33" w:rsidRDefault="00A25A33" w:rsidP="00A25A33">
            <w:pPr>
              <w:rPr>
                <w:ins w:id="67" w:author="Philip Lutz" w:date="2012-11-20T10:31:00Z"/>
                <w:sz w:val="22"/>
                <w:szCs w:val="24"/>
              </w:rPr>
            </w:pPr>
            <w:ins w:id="68" w:author="Philip Lutz" w:date="2012-11-20T10:31:00Z">
              <w:r w:rsidRPr="00A25A33">
                <w:rPr>
                  <w:sz w:val="22"/>
                  <w:szCs w:val="24"/>
                </w:rPr>
                <w:t>Fill Instructions</w:t>
              </w:r>
            </w:ins>
          </w:p>
        </w:tc>
        <w:tc>
          <w:tcPr>
            <w:tcW w:w="7740" w:type="dxa"/>
          </w:tcPr>
          <w:p w:rsidR="00A25A33" w:rsidRPr="00A25A33" w:rsidRDefault="00A25A33" w:rsidP="00A25A33">
            <w:pPr>
              <w:tabs>
                <w:tab w:val="left" w:pos="432"/>
              </w:tabs>
              <w:rPr>
                <w:ins w:id="69" w:author="Philip Lutz" w:date="2012-11-20T10:31:00Z"/>
                <w:sz w:val="22"/>
                <w:szCs w:val="22"/>
                <w:lang w:val="es-ES"/>
              </w:rPr>
            </w:pPr>
            <w:proofErr w:type="spellStart"/>
            <w:ins w:id="70" w:author="Philip Lutz" w:date="2012-11-20T10:31:00Z">
              <w:r w:rsidRPr="00A25A33">
                <w:rPr>
                  <w:sz w:val="22"/>
                  <w:szCs w:val="22"/>
                  <w:lang w:val="es-ES"/>
                </w:rPr>
                <w:t>If</w:t>
              </w:r>
              <w:proofErr w:type="spellEnd"/>
              <w:r w:rsidRPr="00A25A33">
                <w:rPr>
                  <w:sz w:val="22"/>
                  <w:szCs w:val="22"/>
                  <w:lang w:val="es-ES"/>
                </w:rPr>
                <w:t xml:space="preserve"> LNO=1, </w:t>
              </w:r>
              <w:proofErr w:type="spellStart"/>
              <w:r w:rsidRPr="00A25A33">
                <w:rPr>
                  <w:sz w:val="22"/>
                  <w:szCs w:val="22"/>
                  <w:lang w:val="es-ES"/>
                </w:rPr>
                <w:t>display</w:t>
              </w:r>
              <w:proofErr w:type="spellEnd"/>
              <w:r w:rsidRPr="00A25A33">
                <w:rPr>
                  <w:sz w:val="22"/>
                  <w:szCs w:val="22"/>
                  <w:lang w:val="es-ES"/>
                </w:rPr>
                <w:t>:</w:t>
              </w:r>
            </w:ins>
          </w:p>
          <w:p w:rsidR="00A25A33" w:rsidRPr="00A25A33" w:rsidRDefault="00A25A33" w:rsidP="00A25A33">
            <w:pPr>
              <w:autoSpaceDE w:val="0"/>
              <w:autoSpaceDN w:val="0"/>
              <w:adjustRightInd w:val="0"/>
              <w:rPr>
                <w:ins w:id="71" w:author="Philip Lutz" w:date="2012-11-20T10:31:00Z"/>
                <w:b/>
                <w:bCs/>
                <w:sz w:val="22"/>
                <w:szCs w:val="22"/>
                <w:lang w:val="es-ES"/>
              </w:rPr>
            </w:pPr>
            <w:ins w:id="72" w:author="Philip Lutz" w:date="2012-11-20T10:31:00Z">
              <w:r w:rsidRPr="00A25A33">
                <w:rPr>
                  <w:b/>
                  <w:bCs/>
                  <w:sz w:val="22"/>
                  <w:szCs w:val="22"/>
                  <w:lang w:val="es-ES"/>
                </w:rPr>
                <w:t>Tenemos que listar a las personas que usualmente viven y</w:t>
              </w:r>
            </w:ins>
          </w:p>
          <w:p w:rsidR="00A25A33" w:rsidRPr="00A25A33" w:rsidRDefault="00A25A33" w:rsidP="00A25A33">
            <w:pPr>
              <w:rPr>
                <w:ins w:id="73" w:author="Philip Lutz" w:date="2012-11-20T10:31:00Z"/>
                <w:b/>
                <w:bCs/>
                <w:sz w:val="22"/>
                <w:szCs w:val="22"/>
                <w:lang w:val="es-ES"/>
              </w:rPr>
            </w:pPr>
            <w:proofErr w:type="gramStart"/>
            <w:ins w:id="74" w:author="Philip Lutz" w:date="2012-11-20T10:31:00Z">
              <w:r w:rsidRPr="00A25A33">
                <w:rPr>
                  <w:b/>
                  <w:bCs/>
                  <w:sz w:val="22"/>
                  <w:szCs w:val="22"/>
                  <w:lang w:val="es-ES"/>
                </w:rPr>
                <w:t>duermen</w:t>
              </w:r>
              <w:proofErr w:type="gramEnd"/>
              <w:r w:rsidRPr="00A25A33">
                <w:rPr>
                  <w:b/>
                  <w:bCs/>
                  <w:sz w:val="22"/>
                  <w:szCs w:val="22"/>
                  <w:lang w:val="es-ES"/>
                </w:rPr>
                <w:t xml:space="preserve"> aquí.</w:t>
              </w:r>
            </w:ins>
          </w:p>
          <w:p w:rsidR="00A25A33" w:rsidRPr="00A25A33" w:rsidRDefault="00A25A33" w:rsidP="00A25A33">
            <w:pPr>
              <w:rPr>
                <w:ins w:id="75" w:author="Philip Lutz" w:date="2012-11-20T10:31:00Z"/>
                <w:b/>
                <w:bCs/>
                <w:sz w:val="22"/>
                <w:szCs w:val="22"/>
                <w:lang w:val="es-ES"/>
              </w:rPr>
            </w:pPr>
          </w:p>
          <w:p w:rsidR="00A25A33" w:rsidRPr="00A25A33" w:rsidRDefault="00A25A33" w:rsidP="00A25A33">
            <w:pPr>
              <w:rPr>
                <w:ins w:id="76" w:author="Philip Lutz" w:date="2012-11-20T10:31:00Z"/>
                <w:b/>
                <w:bCs/>
                <w:sz w:val="22"/>
                <w:szCs w:val="22"/>
                <w:lang w:val="es-ES"/>
              </w:rPr>
            </w:pPr>
            <w:ins w:id="77" w:author="Philip Lutz" w:date="2012-11-20T10:31:00Z">
              <w:r w:rsidRPr="00A25A33">
                <w:rPr>
                  <w:b/>
                  <w:bCs/>
                  <w:sz w:val="22"/>
                  <w:szCs w:val="22"/>
                  <w:lang w:val="es-ES"/>
                </w:rPr>
                <w:t>Vamos a empezar con usted, ¿cuál es su nombre?</w:t>
              </w:r>
            </w:ins>
          </w:p>
          <w:p w:rsidR="00A25A33" w:rsidRPr="00A25A33" w:rsidRDefault="00A25A33" w:rsidP="00A25A33">
            <w:pPr>
              <w:rPr>
                <w:ins w:id="78" w:author="Philip Lutz" w:date="2012-11-20T10:31:00Z"/>
                <w:b/>
                <w:bCs/>
                <w:color w:val="7030A0"/>
                <w:sz w:val="22"/>
                <w:szCs w:val="22"/>
                <w:lang w:val="es-ES"/>
              </w:rPr>
            </w:pPr>
          </w:p>
          <w:p w:rsidR="00A25A33" w:rsidRPr="00A25A33" w:rsidRDefault="00A25A33" w:rsidP="00A25A33">
            <w:pPr>
              <w:tabs>
                <w:tab w:val="left" w:pos="432"/>
              </w:tabs>
              <w:rPr>
                <w:ins w:id="79" w:author="Philip Lutz" w:date="2012-11-20T10:31:00Z"/>
                <w:sz w:val="22"/>
                <w:szCs w:val="22"/>
                <w:lang w:val="es-ES"/>
              </w:rPr>
            </w:pPr>
            <w:proofErr w:type="spellStart"/>
            <w:ins w:id="80" w:author="Philip Lutz" w:date="2012-11-20T10:31:00Z">
              <w:r w:rsidRPr="00A25A33">
                <w:rPr>
                  <w:sz w:val="22"/>
                  <w:szCs w:val="22"/>
                  <w:lang w:val="es-ES"/>
                </w:rPr>
                <w:t>Else</w:t>
              </w:r>
              <w:proofErr w:type="spellEnd"/>
              <w:r w:rsidRPr="00A25A33">
                <w:rPr>
                  <w:sz w:val="22"/>
                  <w:szCs w:val="22"/>
                  <w:lang w:val="es-ES"/>
                </w:rPr>
                <w:t xml:space="preserve"> </w:t>
              </w:r>
              <w:proofErr w:type="spellStart"/>
              <w:r w:rsidRPr="00A25A33">
                <w:rPr>
                  <w:sz w:val="22"/>
                  <w:szCs w:val="22"/>
                  <w:lang w:val="es-ES"/>
                </w:rPr>
                <w:t>display</w:t>
              </w:r>
              <w:proofErr w:type="spellEnd"/>
              <w:r w:rsidRPr="00A25A33">
                <w:rPr>
                  <w:sz w:val="22"/>
                  <w:szCs w:val="22"/>
                  <w:lang w:val="es-ES"/>
                </w:rPr>
                <w:t>:</w:t>
              </w:r>
            </w:ins>
          </w:p>
          <w:p w:rsidR="00A25A33" w:rsidRPr="00A25A33" w:rsidRDefault="00A25A33" w:rsidP="00A25A33">
            <w:pPr>
              <w:rPr>
                <w:ins w:id="81" w:author="Philip Lutz" w:date="2012-11-20T10:31:00Z"/>
                <w:b/>
                <w:bCs/>
                <w:sz w:val="22"/>
                <w:szCs w:val="22"/>
                <w:lang w:val="es-ES"/>
              </w:rPr>
            </w:pPr>
          </w:p>
          <w:p w:rsidR="00A25A33" w:rsidRPr="00A25A33" w:rsidRDefault="00A25A33" w:rsidP="00A25A33">
            <w:pPr>
              <w:autoSpaceDE w:val="0"/>
              <w:autoSpaceDN w:val="0"/>
              <w:adjustRightInd w:val="0"/>
              <w:rPr>
                <w:ins w:id="82" w:author="Philip Lutz" w:date="2012-11-20T10:31:00Z"/>
                <w:color w:val="808080" w:themeColor="background1" w:themeShade="80"/>
                <w:sz w:val="22"/>
                <w:szCs w:val="22"/>
                <w:lang w:val="es-ES"/>
              </w:rPr>
            </w:pPr>
            <w:ins w:id="83" w:author="Philip Lutz" w:date="2012-11-20T10:31:00Z">
              <w:r w:rsidRPr="00A25A33">
                <w:rPr>
                  <w:color w:val="808080" w:themeColor="background1" w:themeShade="80"/>
                  <w:sz w:val="22"/>
                  <w:szCs w:val="22"/>
                  <w:lang w:val="es-ES"/>
                </w:rPr>
                <w:t>¿Hay alguien más?</w:t>
              </w:r>
            </w:ins>
          </w:p>
          <w:p w:rsidR="00A25A33" w:rsidRPr="00A25A33" w:rsidRDefault="00A25A33" w:rsidP="00A25A33">
            <w:pPr>
              <w:tabs>
                <w:tab w:val="left" w:pos="432"/>
              </w:tabs>
              <w:rPr>
                <w:ins w:id="84" w:author="Philip Lutz" w:date="2012-11-20T10:31:00Z"/>
                <w:b/>
                <w:bCs/>
                <w:sz w:val="22"/>
                <w:szCs w:val="22"/>
              </w:rPr>
            </w:pPr>
            <w:ins w:id="85" w:author="Philip Lutz" w:date="2012-11-20T10:31:00Z">
              <w:r w:rsidRPr="00A25A33">
                <w:rPr>
                  <w:color w:val="808080" w:themeColor="background1" w:themeShade="80"/>
                  <w:sz w:val="22"/>
                  <w:szCs w:val="22"/>
                  <w:lang w:val="es-ES"/>
                </w:rPr>
                <w:t>¿Cuál es el nombre de esa persona?</w:t>
              </w:r>
            </w:ins>
          </w:p>
        </w:tc>
      </w:tr>
      <w:tr w:rsidR="00A25A33" w:rsidRPr="00A25A33" w:rsidTr="00A25A33">
        <w:trPr>
          <w:ins w:id="86" w:author="Philip Lutz" w:date="2012-11-20T10:31:00Z"/>
        </w:trPr>
        <w:tc>
          <w:tcPr>
            <w:tcW w:w="1800" w:type="dxa"/>
          </w:tcPr>
          <w:p w:rsidR="00A25A33" w:rsidRPr="00A25A33" w:rsidRDefault="00A25A33" w:rsidP="00A25A33">
            <w:pPr>
              <w:rPr>
                <w:ins w:id="87" w:author="Philip Lutz" w:date="2012-11-20T10:31:00Z"/>
                <w:sz w:val="22"/>
                <w:szCs w:val="24"/>
              </w:rPr>
            </w:pPr>
            <w:ins w:id="88" w:author="Philip Lutz" w:date="2012-11-20T10:31:00Z">
              <w:r w:rsidRPr="00A25A33">
                <w:rPr>
                  <w:sz w:val="22"/>
                  <w:szCs w:val="24"/>
                </w:rPr>
                <w:t>Spanish Fill Instructions</w:t>
              </w:r>
            </w:ins>
          </w:p>
        </w:tc>
        <w:tc>
          <w:tcPr>
            <w:tcW w:w="7740" w:type="dxa"/>
          </w:tcPr>
          <w:p w:rsidR="00A25A33" w:rsidRPr="00A25A33" w:rsidRDefault="00A25A33" w:rsidP="00A25A33">
            <w:pPr>
              <w:rPr>
                <w:ins w:id="89" w:author="Philip Lutz" w:date="2012-11-20T10:31:00Z"/>
                <w:bCs/>
                <w:sz w:val="22"/>
                <w:szCs w:val="22"/>
              </w:rPr>
            </w:pPr>
          </w:p>
        </w:tc>
      </w:tr>
      <w:tr w:rsidR="00A25A33" w:rsidRPr="00A25A33" w:rsidTr="00A25A33">
        <w:trPr>
          <w:ins w:id="90" w:author="Philip Lutz" w:date="2012-11-20T10:31:00Z"/>
        </w:trPr>
        <w:tc>
          <w:tcPr>
            <w:tcW w:w="1800" w:type="dxa"/>
          </w:tcPr>
          <w:p w:rsidR="00A25A33" w:rsidRPr="00A25A33" w:rsidRDefault="00A25A33" w:rsidP="00A25A33">
            <w:pPr>
              <w:rPr>
                <w:ins w:id="91" w:author="Philip Lutz" w:date="2012-11-20T10:31:00Z"/>
                <w:sz w:val="22"/>
                <w:szCs w:val="24"/>
              </w:rPr>
            </w:pPr>
            <w:ins w:id="92" w:author="Philip Lutz" w:date="2012-11-20T10:31:00Z">
              <w:r w:rsidRPr="00A25A33">
                <w:rPr>
                  <w:sz w:val="22"/>
                  <w:szCs w:val="24"/>
                </w:rPr>
                <w:t>Skip Instructions</w:t>
              </w:r>
            </w:ins>
          </w:p>
        </w:tc>
        <w:tc>
          <w:tcPr>
            <w:tcW w:w="7740" w:type="dxa"/>
          </w:tcPr>
          <w:p w:rsidR="00A25A33" w:rsidRPr="00A25A33" w:rsidRDefault="00A25A33" w:rsidP="00A25A33">
            <w:pPr>
              <w:rPr>
                <w:ins w:id="93" w:author="Philip Lutz" w:date="2012-11-20T10:31:00Z"/>
                <w:b/>
                <w:sz w:val="22"/>
                <w:szCs w:val="22"/>
              </w:rPr>
            </w:pPr>
            <w:ins w:id="94" w:author="Philip Lutz" w:date="2012-11-20T10:31:00Z">
              <w:r w:rsidRPr="00A25A33">
                <w:rPr>
                  <w:b/>
                  <w:sz w:val="22"/>
                  <w:szCs w:val="22"/>
                </w:rPr>
                <w:t>Skip Instructions:</w:t>
              </w:r>
            </w:ins>
          </w:p>
          <w:p w:rsidR="00A25A33" w:rsidRPr="00A25A33" w:rsidRDefault="00A25A33" w:rsidP="00A25A33">
            <w:pPr>
              <w:numPr>
                <w:ilvl w:val="0"/>
                <w:numId w:val="14"/>
              </w:numPr>
              <w:rPr>
                <w:ins w:id="95" w:author="Philip Lutz" w:date="2012-11-20T10:31:00Z"/>
                <w:sz w:val="22"/>
                <w:szCs w:val="22"/>
              </w:rPr>
            </w:pPr>
            <w:ins w:id="96" w:author="Philip Lutz" w:date="2012-11-20T10:31:00Z">
              <w:r w:rsidRPr="00A25A33">
                <w:rPr>
                  <w:sz w:val="22"/>
                  <w:szCs w:val="22"/>
                </w:rPr>
                <w:t xml:space="preserve">If </w:t>
              </w:r>
              <w:r w:rsidRPr="00A25A33">
                <w:rPr>
                  <w:i/>
                  <w:iCs/>
                  <w:sz w:val="22"/>
                  <w:szCs w:val="22"/>
                </w:rPr>
                <w:t>FNAME</w:t>
              </w:r>
              <w:r w:rsidRPr="00A25A33">
                <w:rPr>
                  <w:sz w:val="22"/>
                  <w:szCs w:val="22"/>
                </w:rPr>
                <w:t xml:space="preserve"> =999 GOTO REL</w:t>
              </w:r>
            </w:ins>
          </w:p>
          <w:p w:rsidR="00A25A33" w:rsidRPr="00A25A33" w:rsidRDefault="00A25A33" w:rsidP="00A25A33">
            <w:pPr>
              <w:numPr>
                <w:ilvl w:val="0"/>
                <w:numId w:val="14"/>
              </w:numPr>
              <w:rPr>
                <w:ins w:id="97" w:author="Philip Lutz" w:date="2012-11-20T10:31:00Z"/>
                <w:sz w:val="22"/>
                <w:szCs w:val="22"/>
              </w:rPr>
            </w:pPr>
            <w:ins w:id="98" w:author="Philip Lutz" w:date="2012-11-20T10:31:00Z">
              <w:r w:rsidRPr="00A25A33">
                <w:rPr>
                  <w:sz w:val="22"/>
                  <w:szCs w:val="22"/>
                </w:rPr>
                <w:t>Else GOTO MNAME</w:t>
              </w:r>
            </w:ins>
          </w:p>
          <w:p w:rsidR="00A25A33" w:rsidRPr="00A25A33" w:rsidRDefault="00A25A33" w:rsidP="00A25A33">
            <w:pPr>
              <w:rPr>
                <w:ins w:id="99" w:author="Philip Lutz" w:date="2012-11-20T10:31:00Z"/>
                <w:sz w:val="22"/>
                <w:szCs w:val="22"/>
              </w:rPr>
            </w:pPr>
          </w:p>
        </w:tc>
      </w:tr>
      <w:tr w:rsidR="00A25A33" w:rsidRPr="00A25A33" w:rsidTr="00A25A33">
        <w:trPr>
          <w:ins w:id="100" w:author="Philip Lutz" w:date="2012-11-20T10:31:00Z"/>
        </w:trPr>
        <w:tc>
          <w:tcPr>
            <w:tcW w:w="1800" w:type="dxa"/>
          </w:tcPr>
          <w:p w:rsidR="00A25A33" w:rsidRPr="00A25A33" w:rsidRDefault="00A25A33" w:rsidP="00A25A33">
            <w:pPr>
              <w:rPr>
                <w:ins w:id="101" w:author="Philip Lutz" w:date="2012-11-20T10:31:00Z"/>
                <w:sz w:val="22"/>
                <w:szCs w:val="24"/>
              </w:rPr>
            </w:pPr>
            <w:ins w:id="102" w:author="Philip Lutz" w:date="2012-11-20T10:31:00Z">
              <w:r w:rsidRPr="00A25A33">
                <w:rPr>
                  <w:sz w:val="22"/>
                  <w:szCs w:val="24"/>
                </w:rPr>
                <w:t>Special Instructions</w:t>
              </w:r>
            </w:ins>
          </w:p>
        </w:tc>
        <w:tc>
          <w:tcPr>
            <w:tcW w:w="7740" w:type="dxa"/>
          </w:tcPr>
          <w:p w:rsidR="00A25A33" w:rsidRPr="00A25A33" w:rsidRDefault="00A25A33" w:rsidP="00A25A33">
            <w:pPr>
              <w:rPr>
                <w:ins w:id="103" w:author="Philip Lutz" w:date="2012-11-20T10:31:00Z"/>
                <w:sz w:val="22"/>
                <w:szCs w:val="22"/>
              </w:rPr>
            </w:pPr>
            <w:ins w:id="104" w:author="Philip Lutz" w:date="2012-11-20T10:31:00Z">
              <w:r w:rsidRPr="00A25A33">
                <w:rPr>
                  <w:sz w:val="22"/>
                  <w:szCs w:val="22"/>
                </w:rPr>
                <w:t xml:space="preserve">First Name:  Store as </w:t>
              </w:r>
              <w:r w:rsidRPr="00A25A33">
                <w:rPr>
                  <w:i/>
                  <w:sz w:val="22"/>
                  <w:szCs w:val="22"/>
                </w:rPr>
                <w:t>FNAME</w:t>
              </w:r>
              <w:r w:rsidRPr="00A25A33">
                <w:rPr>
                  <w:sz w:val="22"/>
                  <w:szCs w:val="22"/>
                </w:rPr>
                <w:t>, 20 Characters, alphanumeric</w:t>
              </w:r>
            </w:ins>
          </w:p>
          <w:p w:rsidR="00A25A33" w:rsidRPr="00A25A33" w:rsidRDefault="00A25A33" w:rsidP="00A25A33">
            <w:pPr>
              <w:rPr>
                <w:ins w:id="105" w:author="Philip Lutz" w:date="2012-11-20T10:31:00Z"/>
                <w:sz w:val="22"/>
                <w:szCs w:val="22"/>
              </w:rPr>
            </w:pPr>
          </w:p>
          <w:p w:rsidR="00A25A33" w:rsidRPr="00A25A33" w:rsidRDefault="00A25A33" w:rsidP="00A25A33">
            <w:pPr>
              <w:rPr>
                <w:ins w:id="106" w:author="Philip Lutz" w:date="2012-11-20T10:31:00Z"/>
                <w:sz w:val="22"/>
                <w:szCs w:val="22"/>
              </w:rPr>
            </w:pPr>
            <w:ins w:id="107" w:author="Philip Lutz" w:date="2012-11-20T10:31:00Z">
              <w:r w:rsidRPr="00A25A33">
                <w:rPr>
                  <w:sz w:val="22"/>
                  <w:szCs w:val="22"/>
                </w:rPr>
                <w:t>Add 1 to PERSONCOUNT for each name added to roster.</w:t>
              </w:r>
            </w:ins>
          </w:p>
          <w:p w:rsidR="00A25A33" w:rsidRPr="00A25A33" w:rsidRDefault="00A25A33" w:rsidP="00A25A33">
            <w:pPr>
              <w:rPr>
                <w:ins w:id="108" w:author="Philip Lutz" w:date="2012-11-20T10:31:00Z"/>
                <w:sz w:val="22"/>
                <w:szCs w:val="22"/>
              </w:rPr>
            </w:pPr>
          </w:p>
        </w:tc>
      </w:tr>
    </w:tbl>
    <w:p w:rsidR="00A25A33" w:rsidRPr="00A25A33" w:rsidRDefault="00A25A33" w:rsidP="00A25A33">
      <w:pPr>
        <w:rPr>
          <w:ins w:id="109" w:author="Philip Lutz" w:date="2012-11-20T10:31:00Z"/>
          <w:sz w:val="24"/>
          <w:szCs w:val="24"/>
        </w:rPr>
      </w:pPr>
    </w:p>
    <w:p w:rsidR="00A25A33" w:rsidRPr="00A25A33" w:rsidRDefault="00A25A33" w:rsidP="00A25A33">
      <w:pPr>
        <w:rPr>
          <w:ins w:id="110" w:author="Philip Lutz" w:date="2012-11-20T10:31:00Z"/>
          <w:sz w:val="24"/>
          <w:szCs w:val="24"/>
        </w:rPr>
      </w:pPr>
      <w:ins w:id="111"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12" w:author="Philip Lutz" w:date="2012-11-20T10:31:00Z"/>
        </w:trPr>
        <w:tc>
          <w:tcPr>
            <w:tcW w:w="1800" w:type="dxa"/>
          </w:tcPr>
          <w:p w:rsidR="00A25A33" w:rsidRPr="00A25A33" w:rsidRDefault="00A25A33" w:rsidP="00A25A33">
            <w:pPr>
              <w:keepNext/>
              <w:outlineLvl w:val="2"/>
              <w:rPr>
                <w:ins w:id="113" w:author="Philip Lutz" w:date="2012-11-20T10:31:00Z"/>
                <w:sz w:val="22"/>
              </w:rPr>
            </w:pPr>
            <w:ins w:id="114" w:author="Philip Lutz" w:date="2012-11-20T10:31:00Z">
              <w:r w:rsidRPr="00A25A33">
                <w:rPr>
                  <w:sz w:val="22"/>
                </w:rPr>
                <w:t>Tag</w:t>
              </w:r>
            </w:ins>
          </w:p>
        </w:tc>
        <w:tc>
          <w:tcPr>
            <w:tcW w:w="7740" w:type="dxa"/>
          </w:tcPr>
          <w:p w:rsidR="00A25A33" w:rsidRPr="00A25A33" w:rsidRDefault="00A25A33" w:rsidP="00A25A33">
            <w:pPr>
              <w:keepNext/>
              <w:outlineLvl w:val="1"/>
              <w:rPr>
                <w:ins w:id="115" w:author="Philip Lutz" w:date="2012-11-20T10:31:00Z"/>
                <w:b/>
                <w:bCs/>
                <w:sz w:val="22"/>
                <w:szCs w:val="22"/>
              </w:rPr>
            </w:pPr>
            <w:ins w:id="116" w:author="Philip Lutz" w:date="2012-11-20T10:31:00Z">
              <w:r w:rsidRPr="00A25A33">
                <w:rPr>
                  <w:bCs/>
                  <w:sz w:val="22"/>
                  <w:szCs w:val="22"/>
                </w:rPr>
                <w:t>C2</w:t>
              </w:r>
            </w:ins>
          </w:p>
        </w:tc>
      </w:tr>
      <w:tr w:rsidR="00A25A33" w:rsidRPr="00A25A33" w:rsidTr="00A25A33">
        <w:trPr>
          <w:ins w:id="117" w:author="Philip Lutz" w:date="2012-11-20T10:31:00Z"/>
        </w:trPr>
        <w:tc>
          <w:tcPr>
            <w:tcW w:w="1800" w:type="dxa"/>
          </w:tcPr>
          <w:p w:rsidR="00A25A33" w:rsidRPr="00A25A33" w:rsidRDefault="00A25A33" w:rsidP="00A25A33">
            <w:pPr>
              <w:rPr>
                <w:ins w:id="118" w:author="Philip Lutz" w:date="2012-11-20T10:31:00Z"/>
                <w:sz w:val="22"/>
                <w:szCs w:val="24"/>
              </w:rPr>
            </w:pPr>
            <w:ins w:id="119" w:author="Philip Lutz" w:date="2012-11-20T10:31:00Z">
              <w:r w:rsidRPr="00A25A33">
                <w:rPr>
                  <w:sz w:val="22"/>
                  <w:szCs w:val="24"/>
                </w:rPr>
                <w:t>Name</w:t>
              </w:r>
            </w:ins>
          </w:p>
        </w:tc>
        <w:tc>
          <w:tcPr>
            <w:tcW w:w="7740" w:type="dxa"/>
          </w:tcPr>
          <w:p w:rsidR="00A25A33" w:rsidRPr="00A25A33" w:rsidRDefault="00A25A33" w:rsidP="00A25A33">
            <w:pPr>
              <w:rPr>
                <w:ins w:id="120" w:author="Philip Lutz" w:date="2012-11-20T10:31:00Z"/>
                <w:b/>
                <w:sz w:val="22"/>
                <w:szCs w:val="22"/>
              </w:rPr>
            </w:pPr>
            <w:ins w:id="121" w:author="Philip Lutz" w:date="2012-11-20T10:31:00Z">
              <w:r w:rsidRPr="00A25A33">
                <w:rPr>
                  <w:b/>
                  <w:sz w:val="22"/>
                  <w:szCs w:val="22"/>
                </w:rPr>
                <w:t>MNAME</w:t>
              </w:r>
            </w:ins>
          </w:p>
        </w:tc>
      </w:tr>
      <w:tr w:rsidR="00A25A33" w:rsidRPr="00A25A33" w:rsidTr="00A25A33">
        <w:trPr>
          <w:ins w:id="122" w:author="Philip Lutz" w:date="2012-11-20T10:31:00Z"/>
        </w:trPr>
        <w:tc>
          <w:tcPr>
            <w:tcW w:w="1800" w:type="dxa"/>
          </w:tcPr>
          <w:p w:rsidR="00A25A33" w:rsidRPr="00A25A33" w:rsidRDefault="00A25A33" w:rsidP="00A25A33">
            <w:pPr>
              <w:rPr>
                <w:ins w:id="123" w:author="Philip Lutz" w:date="2012-11-20T10:31:00Z"/>
                <w:sz w:val="22"/>
                <w:szCs w:val="24"/>
              </w:rPr>
            </w:pPr>
            <w:ins w:id="124" w:author="Philip Lutz" w:date="2012-11-20T10:31:00Z">
              <w:r w:rsidRPr="00A25A33">
                <w:rPr>
                  <w:sz w:val="22"/>
                  <w:szCs w:val="24"/>
                </w:rPr>
                <w:t>Field Description</w:t>
              </w:r>
            </w:ins>
          </w:p>
        </w:tc>
        <w:tc>
          <w:tcPr>
            <w:tcW w:w="7740" w:type="dxa"/>
          </w:tcPr>
          <w:p w:rsidR="00A25A33" w:rsidRPr="00A25A33" w:rsidRDefault="00A25A33" w:rsidP="00A25A33">
            <w:pPr>
              <w:rPr>
                <w:ins w:id="125" w:author="Philip Lutz" w:date="2012-11-20T10:31:00Z"/>
                <w:sz w:val="22"/>
                <w:szCs w:val="22"/>
              </w:rPr>
            </w:pPr>
            <w:ins w:id="126" w:author="Philip Lutz" w:date="2012-11-20T10:31:00Z">
              <w:r w:rsidRPr="00A25A33">
                <w:rPr>
                  <w:sz w:val="22"/>
                  <w:szCs w:val="22"/>
                </w:rPr>
                <w:t>Collect middle name.</w:t>
              </w:r>
            </w:ins>
          </w:p>
        </w:tc>
      </w:tr>
      <w:tr w:rsidR="00A25A33" w:rsidRPr="00A25A33" w:rsidTr="00A25A33">
        <w:trPr>
          <w:ins w:id="127" w:author="Philip Lutz" w:date="2012-11-20T10:31:00Z"/>
        </w:trPr>
        <w:tc>
          <w:tcPr>
            <w:tcW w:w="1800" w:type="dxa"/>
          </w:tcPr>
          <w:p w:rsidR="00A25A33" w:rsidRPr="00A25A33" w:rsidRDefault="00A25A33" w:rsidP="00A25A33">
            <w:pPr>
              <w:rPr>
                <w:ins w:id="128" w:author="Philip Lutz" w:date="2012-11-20T10:31:00Z"/>
                <w:sz w:val="22"/>
                <w:szCs w:val="24"/>
              </w:rPr>
            </w:pPr>
            <w:ins w:id="129" w:author="Philip Lutz" w:date="2012-11-20T10:31:00Z">
              <w:r w:rsidRPr="00A25A33">
                <w:rPr>
                  <w:sz w:val="22"/>
                  <w:szCs w:val="24"/>
                </w:rPr>
                <w:t>Universe</w:t>
              </w:r>
            </w:ins>
          </w:p>
        </w:tc>
        <w:tc>
          <w:tcPr>
            <w:tcW w:w="7740" w:type="dxa"/>
          </w:tcPr>
          <w:p w:rsidR="00A25A33" w:rsidRPr="00A25A33" w:rsidRDefault="00A25A33" w:rsidP="00A25A33">
            <w:pPr>
              <w:rPr>
                <w:ins w:id="130" w:author="Philip Lutz" w:date="2012-11-20T10:31:00Z"/>
                <w:bCs/>
                <w:sz w:val="22"/>
                <w:szCs w:val="22"/>
              </w:rPr>
            </w:pPr>
            <w:ins w:id="131" w:author="Philip Lutz" w:date="2012-11-20T10:31:00Z">
              <w:r w:rsidRPr="00A25A33">
                <w:rPr>
                  <w:bCs/>
                  <w:sz w:val="22"/>
                  <w:szCs w:val="22"/>
                </w:rPr>
                <w:t>FNAME</w:t>
              </w:r>
            </w:ins>
          </w:p>
        </w:tc>
      </w:tr>
      <w:tr w:rsidR="00A25A33" w:rsidRPr="00A25A33" w:rsidTr="00A25A33">
        <w:trPr>
          <w:ins w:id="132" w:author="Philip Lutz" w:date="2012-11-20T10:31:00Z"/>
        </w:trPr>
        <w:tc>
          <w:tcPr>
            <w:tcW w:w="1800" w:type="dxa"/>
          </w:tcPr>
          <w:p w:rsidR="00A25A33" w:rsidRPr="00A25A33" w:rsidRDefault="00A25A33" w:rsidP="00A25A33">
            <w:pPr>
              <w:rPr>
                <w:ins w:id="133" w:author="Philip Lutz" w:date="2012-11-20T10:31:00Z"/>
                <w:sz w:val="22"/>
                <w:szCs w:val="24"/>
              </w:rPr>
            </w:pPr>
            <w:ins w:id="134" w:author="Philip Lutz" w:date="2012-11-20T10:31:00Z">
              <w:r w:rsidRPr="00A25A33">
                <w:rPr>
                  <w:sz w:val="22"/>
                  <w:szCs w:val="24"/>
                </w:rPr>
                <w:t>Form Pane Label</w:t>
              </w:r>
            </w:ins>
          </w:p>
        </w:tc>
        <w:tc>
          <w:tcPr>
            <w:tcW w:w="7740" w:type="dxa"/>
          </w:tcPr>
          <w:p w:rsidR="00A25A33" w:rsidRPr="00A25A33" w:rsidRDefault="00A25A33" w:rsidP="00A25A33">
            <w:pPr>
              <w:rPr>
                <w:ins w:id="135" w:author="Philip Lutz" w:date="2012-11-20T10:31:00Z"/>
                <w:b/>
                <w:bCs/>
                <w:color w:val="000000"/>
                <w:sz w:val="22"/>
                <w:szCs w:val="24"/>
              </w:rPr>
            </w:pPr>
            <w:ins w:id="136" w:author="Philip Lutz" w:date="2012-11-20T10:31:00Z">
              <w:r w:rsidRPr="00A25A33">
                <w:rPr>
                  <w:b/>
                  <w:bCs/>
                  <w:color w:val="000000"/>
                  <w:sz w:val="22"/>
                  <w:szCs w:val="24"/>
                </w:rPr>
                <w:t>Middle</w:t>
              </w:r>
            </w:ins>
          </w:p>
        </w:tc>
      </w:tr>
      <w:tr w:rsidR="00A25A33" w:rsidRPr="00A25A33" w:rsidTr="00A25A33">
        <w:trPr>
          <w:ins w:id="137" w:author="Philip Lutz" w:date="2012-11-20T10:31:00Z"/>
        </w:trPr>
        <w:tc>
          <w:tcPr>
            <w:tcW w:w="1800" w:type="dxa"/>
          </w:tcPr>
          <w:p w:rsidR="00A25A33" w:rsidRPr="00A25A33" w:rsidRDefault="00A25A33" w:rsidP="00A25A33">
            <w:pPr>
              <w:rPr>
                <w:ins w:id="138" w:author="Philip Lutz" w:date="2012-11-20T10:31:00Z"/>
                <w:sz w:val="22"/>
                <w:szCs w:val="24"/>
              </w:rPr>
            </w:pPr>
            <w:ins w:id="139" w:author="Philip Lutz" w:date="2012-11-20T10:31:00Z">
              <w:r w:rsidRPr="00A25A33">
                <w:rPr>
                  <w:sz w:val="22"/>
                  <w:szCs w:val="24"/>
                </w:rPr>
                <w:t>Question Text</w:t>
              </w:r>
            </w:ins>
          </w:p>
        </w:tc>
        <w:tc>
          <w:tcPr>
            <w:tcW w:w="7740" w:type="dxa"/>
          </w:tcPr>
          <w:p w:rsidR="00A25A33" w:rsidRPr="00A25A33" w:rsidRDefault="00A25A33" w:rsidP="00A25A33">
            <w:pPr>
              <w:rPr>
                <w:ins w:id="140" w:author="Philip Lutz" w:date="2012-11-20T10:31:00Z"/>
                <w:b/>
                <w:bCs/>
                <w:color w:val="000000"/>
                <w:sz w:val="22"/>
                <w:szCs w:val="24"/>
              </w:rPr>
            </w:pPr>
            <w:proofErr w:type="gramStart"/>
            <w:ins w:id="141" w:author="Philip Lutz" w:date="2012-11-20T10:31:00Z">
              <w:r w:rsidRPr="00A25A33">
                <w:rPr>
                  <w:b/>
                  <w:bCs/>
                  <w:color w:val="000000"/>
                  <w:sz w:val="22"/>
                  <w:szCs w:val="24"/>
                </w:rPr>
                <w:t>Middle name?</w:t>
              </w:r>
              <w:proofErr w:type="gramEnd"/>
            </w:ins>
          </w:p>
          <w:p w:rsidR="00A25A33" w:rsidRPr="00A25A33" w:rsidRDefault="00A25A33" w:rsidP="00A25A33">
            <w:pPr>
              <w:rPr>
                <w:ins w:id="142" w:author="Philip Lutz" w:date="2012-11-20T10:31:00Z"/>
                <w:b/>
                <w:bCs/>
                <w:sz w:val="22"/>
                <w:szCs w:val="22"/>
              </w:rPr>
            </w:pPr>
          </w:p>
          <w:p w:rsidR="00A25A33" w:rsidRPr="00A25A33" w:rsidRDefault="00A25A33" w:rsidP="00A25A33">
            <w:pPr>
              <w:rPr>
                <w:ins w:id="143" w:author="Philip Lutz" w:date="2012-11-20T10:31:00Z"/>
                <w:color w:val="0000FF"/>
                <w:sz w:val="22"/>
                <w:szCs w:val="22"/>
              </w:rPr>
            </w:pPr>
            <w:ins w:id="144" w:author="Philip Lutz" w:date="2012-11-20T10:31:00Z">
              <w:r w:rsidRPr="00A25A33">
                <w:rPr>
                  <w:b/>
                  <w:bCs/>
                  <w:color w:val="0000FF"/>
                  <w:sz w:val="22"/>
                  <w:szCs w:val="22"/>
                </w:rPr>
                <w:t>♦ Enter middle name or initial.</w:t>
              </w:r>
            </w:ins>
          </w:p>
          <w:p w:rsidR="00A25A33" w:rsidRPr="00A25A33" w:rsidRDefault="00A25A33" w:rsidP="00A25A33">
            <w:pPr>
              <w:rPr>
                <w:ins w:id="145" w:author="Philip Lutz" w:date="2012-11-20T10:31:00Z"/>
                <w:b/>
                <w:bCs/>
                <w:color w:val="0000FF"/>
                <w:sz w:val="22"/>
                <w:szCs w:val="22"/>
              </w:rPr>
            </w:pPr>
            <w:ins w:id="146" w:author="Philip Lutz" w:date="2012-11-20T10:31:00Z">
              <w:r w:rsidRPr="00A25A33">
                <w:rPr>
                  <w:color w:val="0000FF"/>
                  <w:sz w:val="22"/>
                  <w:szCs w:val="22"/>
                </w:rPr>
                <w:t xml:space="preserve">                                                                                                                                                                                                                                                                                                                                                                                                                                                                                                                                                                                                                                                                                                                                                                                                                                                                                                                                                                                                                                                                                                                                                                      </w:t>
              </w:r>
            </w:ins>
          </w:p>
        </w:tc>
      </w:tr>
      <w:tr w:rsidR="00A25A33" w:rsidRPr="00A25A33" w:rsidTr="00A25A33">
        <w:trPr>
          <w:ins w:id="147" w:author="Philip Lutz" w:date="2012-11-20T10:31:00Z"/>
        </w:trPr>
        <w:tc>
          <w:tcPr>
            <w:tcW w:w="1800" w:type="dxa"/>
          </w:tcPr>
          <w:p w:rsidR="00A25A33" w:rsidRPr="00A25A33" w:rsidRDefault="00A25A33" w:rsidP="00A25A33">
            <w:pPr>
              <w:rPr>
                <w:ins w:id="148" w:author="Philip Lutz" w:date="2012-11-20T10:31:00Z"/>
                <w:sz w:val="22"/>
                <w:szCs w:val="24"/>
                <w:lang w:val="fr-FR"/>
              </w:rPr>
            </w:pPr>
            <w:proofErr w:type="spellStart"/>
            <w:ins w:id="149"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50" w:author="Philip Lutz" w:date="2012-11-20T10:31:00Z"/>
                <w:b/>
                <w:bCs/>
                <w:sz w:val="22"/>
                <w:szCs w:val="22"/>
                <w:lang w:val="es-ES"/>
              </w:rPr>
            </w:pPr>
            <w:ins w:id="151" w:author="Philip Lutz" w:date="2012-11-20T10:31:00Z">
              <w:r w:rsidRPr="00A25A33">
                <w:rPr>
                  <w:b/>
                  <w:bCs/>
                  <w:sz w:val="22"/>
                  <w:szCs w:val="22"/>
                  <w:lang w:val="es-ES"/>
                </w:rPr>
                <w:t>¿Segundo nombre?</w:t>
              </w:r>
            </w:ins>
          </w:p>
          <w:p w:rsidR="00A25A33" w:rsidRPr="00A25A33" w:rsidRDefault="00A25A33" w:rsidP="00A25A33">
            <w:pPr>
              <w:rPr>
                <w:ins w:id="152" w:author="Philip Lutz" w:date="2012-11-20T10:31:00Z"/>
                <w:b/>
                <w:bCs/>
                <w:sz w:val="22"/>
                <w:szCs w:val="22"/>
                <w:lang w:val="es-ES"/>
              </w:rPr>
            </w:pPr>
          </w:p>
          <w:p w:rsidR="00A25A33" w:rsidRPr="00A25A33" w:rsidRDefault="00A25A33" w:rsidP="00A25A33">
            <w:pPr>
              <w:rPr>
                <w:ins w:id="153" w:author="Philip Lutz" w:date="2012-11-20T10:31:00Z"/>
                <w:b/>
                <w:bCs/>
                <w:color w:val="0000FF"/>
                <w:sz w:val="22"/>
                <w:szCs w:val="22"/>
                <w:lang w:val="es-ES"/>
              </w:rPr>
            </w:pPr>
            <w:ins w:id="154" w:author="Philip Lutz" w:date="2012-11-20T10:31:00Z">
              <w:r w:rsidRPr="00A25A33">
                <w:rPr>
                  <w:b/>
                  <w:bCs/>
                  <w:color w:val="0000FF"/>
                  <w:sz w:val="22"/>
                  <w:szCs w:val="22"/>
                  <w:lang w:val="es-ES"/>
                </w:rPr>
                <w:t>♦ Entre el segundo nombre o la inicial.</w:t>
              </w:r>
            </w:ins>
          </w:p>
          <w:p w:rsidR="00A25A33" w:rsidRPr="00A25A33" w:rsidRDefault="00A25A33" w:rsidP="00A25A33">
            <w:pPr>
              <w:rPr>
                <w:ins w:id="155" w:author="Philip Lutz" w:date="2012-11-20T10:31:00Z"/>
                <w:b/>
                <w:bCs/>
                <w:color w:val="0000FF"/>
                <w:sz w:val="24"/>
                <w:szCs w:val="22"/>
              </w:rPr>
            </w:pPr>
          </w:p>
        </w:tc>
      </w:tr>
      <w:tr w:rsidR="00A25A33" w:rsidRPr="00A25A33" w:rsidTr="00A25A33">
        <w:trPr>
          <w:ins w:id="156" w:author="Philip Lutz" w:date="2012-11-20T10:31:00Z"/>
        </w:trPr>
        <w:tc>
          <w:tcPr>
            <w:tcW w:w="1800" w:type="dxa"/>
          </w:tcPr>
          <w:p w:rsidR="00A25A33" w:rsidRPr="00A25A33" w:rsidRDefault="00A25A33" w:rsidP="00A25A33">
            <w:pPr>
              <w:rPr>
                <w:ins w:id="157" w:author="Philip Lutz" w:date="2012-11-20T10:31:00Z"/>
                <w:sz w:val="22"/>
                <w:szCs w:val="24"/>
                <w:lang w:val="fr-FR"/>
              </w:rPr>
            </w:pPr>
            <w:ins w:id="158" w:author="Philip Lutz" w:date="2012-11-20T10:31:00Z">
              <w:r w:rsidRPr="00A25A33">
                <w:rPr>
                  <w:sz w:val="22"/>
                  <w:szCs w:val="24"/>
                  <w:lang w:val="fr-FR"/>
                </w:rPr>
                <w:t>Input Options</w:t>
              </w:r>
            </w:ins>
          </w:p>
        </w:tc>
        <w:tc>
          <w:tcPr>
            <w:tcW w:w="7740" w:type="dxa"/>
          </w:tcPr>
          <w:p w:rsidR="00A25A33" w:rsidRPr="00A25A33" w:rsidRDefault="00A25A33" w:rsidP="00A25A33">
            <w:pPr>
              <w:rPr>
                <w:ins w:id="159" w:author="Philip Lutz" w:date="2012-11-20T10:31:00Z"/>
                <w:sz w:val="22"/>
                <w:szCs w:val="22"/>
              </w:rPr>
            </w:pPr>
            <w:proofErr w:type="gramStart"/>
            <w:ins w:id="160" w:author="Philip Lutz" w:date="2012-11-20T10:31:00Z">
              <w:r w:rsidRPr="00A25A33">
                <w:rPr>
                  <w:sz w:val="22"/>
                  <w:szCs w:val="22"/>
                </w:rPr>
                <w:t>String 20.</w:t>
              </w:r>
              <w:proofErr w:type="gramEnd"/>
            </w:ins>
          </w:p>
          <w:p w:rsidR="00A25A33" w:rsidRPr="00A25A33" w:rsidRDefault="00A25A33" w:rsidP="00A25A33">
            <w:pPr>
              <w:rPr>
                <w:ins w:id="161" w:author="Philip Lutz" w:date="2012-11-20T10:31:00Z"/>
                <w:sz w:val="22"/>
                <w:szCs w:val="22"/>
              </w:rPr>
            </w:pPr>
          </w:p>
          <w:p w:rsidR="00A25A33" w:rsidRPr="00A25A33" w:rsidRDefault="00A25A33" w:rsidP="00A25A33">
            <w:pPr>
              <w:rPr>
                <w:ins w:id="162" w:author="Philip Lutz" w:date="2012-11-20T10:31:00Z"/>
                <w:sz w:val="22"/>
                <w:szCs w:val="22"/>
              </w:rPr>
            </w:pPr>
            <w:ins w:id="163" w:author="Philip Lutz" w:date="2012-11-20T10:31:00Z">
              <w:r w:rsidRPr="00A25A33">
                <w:rPr>
                  <w:sz w:val="22"/>
                  <w:szCs w:val="22"/>
                </w:rPr>
                <w:t>Blank, Don’t Know, and Refused are options.</w:t>
              </w:r>
            </w:ins>
          </w:p>
        </w:tc>
      </w:tr>
      <w:tr w:rsidR="00A25A33" w:rsidRPr="00A25A33" w:rsidTr="00A25A33">
        <w:trPr>
          <w:ins w:id="164" w:author="Philip Lutz" w:date="2012-11-20T10:31:00Z"/>
        </w:trPr>
        <w:tc>
          <w:tcPr>
            <w:tcW w:w="1800" w:type="dxa"/>
          </w:tcPr>
          <w:p w:rsidR="00A25A33" w:rsidRPr="00A25A33" w:rsidRDefault="00A25A33" w:rsidP="00A25A33">
            <w:pPr>
              <w:rPr>
                <w:ins w:id="165" w:author="Philip Lutz" w:date="2012-11-20T10:31:00Z"/>
                <w:sz w:val="22"/>
                <w:szCs w:val="24"/>
              </w:rPr>
            </w:pPr>
            <w:ins w:id="166" w:author="Philip Lutz" w:date="2012-11-20T10:31:00Z">
              <w:r w:rsidRPr="00A25A33">
                <w:rPr>
                  <w:sz w:val="22"/>
                  <w:szCs w:val="24"/>
                </w:rPr>
                <w:t>Spanish Input Options</w:t>
              </w:r>
            </w:ins>
          </w:p>
        </w:tc>
        <w:tc>
          <w:tcPr>
            <w:tcW w:w="7740" w:type="dxa"/>
          </w:tcPr>
          <w:p w:rsidR="00A25A33" w:rsidRPr="00A25A33" w:rsidRDefault="00A25A33" w:rsidP="00A25A33">
            <w:pPr>
              <w:rPr>
                <w:ins w:id="167" w:author="Philip Lutz" w:date="2012-11-20T10:31:00Z"/>
                <w:sz w:val="22"/>
                <w:szCs w:val="22"/>
              </w:rPr>
            </w:pPr>
            <w:proofErr w:type="gramStart"/>
            <w:ins w:id="168" w:author="Philip Lutz" w:date="2012-11-20T10:31:00Z">
              <w:r w:rsidRPr="00A25A33">
                <w:rPr>
                  <w:sz w:val="22"/>
                  <w:szCs w:val="22"/>
                </w:rPr>
                <w:t>String 20.</w:t>
              </w:r>
              <w:proofErr w:type="gramEnd"/>
            </w:ins>
          </w:p>
          <w:p w:rsidR="00A25A33" w:rsidRPr="00A25A33" w:rsidRDefault="00A25A33" w:rsidP="00A25A33">
            <w:pPr>
              <w:tabs>
                <w:tab w:val="left" w:pos="432"/>
              </w:tabs>
              <w:rPr>
                <w:ins w:id="169" w:author="Philip Lutz" w:date="2012-11-20T10:31:00Z"/>
                <w:sz w:val="22"/>
                <w:szCs w:val="22"/>
              </w:rPr>
            </w:pPr>
          </w:p>
        </w:tc>
      </w:tr>
      <w:tr w:rsidR="00A25A33" w:rsidRPr="00A25A33" w:rsidTr="00A25A33">
        <w:trPr>
          <w:ins w:id="170" w:author="Philip Lutz" w:date="2012-11-20T10:31:00Z"/>
        </w:trPr>
        <w:tc>
          <w:tcPr>
            <w:tcW w:w="1800" w:type="dxa"/>
          </w:tcPr>
          <w:p w:rsidR="00A25A33" w:rsidRPr="00A25A33" w:rsidRDefault="00A25A33" w:rsidP="00A25A33">
            <w:pPr>
              <w:rPr>
                <w:ins w:id="171" w:author="Philip Lutz" w:date="2012-11-20T10:31:00Z"/>
                <w:sz w:val="22"/>
                <w:szCs w:val="24"/>
              </w:rPr>
            </w:pPr>
            <w:ins w:id="172" w:author="Philip Lutz" w:date="2012-11-20T10:31:00Z">
              <w:r w:rsidRPr="00A25A33">
                <w:rPr>
                  <w:sz w:val="22"/>
                  <w:szCs w:val="24"/>
                </w:rPr>
                <w:t>Fill Instructions</w:t>
              </w:r>
            </w:ins>
          </w:p>
        </w:tc>
        <w:tc>
          <w:tcPr>
            <w:tcW w:w="7740" w:type="dxa"/>
          </w:tcPr>
          <w:p w:rsidR="00A25A33" w:rsidRPr="00A25A33" w:rsidRDefault="00A25A33" w:rsidP="00A25A33">
            <w:pPr>
              <w:tabs>
                <w:tab w:val="left" w:pos="432"/>
              </w:tabs>
              <w:rPr>
                <w:ins w:id="173" w:author="Philip Lutz" w:date="2012-11-20T10:31:00Z"/>
                <w:sz w:val="22"/>
                <w:szCs w:val="22"/>
              </w:rPr>
            </w:pPr>
          </w:p>
        </w:tc>
      </w:tr>
      <w:tr w:rsidR="00A25A33" w:rsidRPr="00A25A33" w:rsidTr="00A25A33">
        <w:trPr>
          <w:ins w:id="174" w:author="Philip Lutz" w:date="2012-11-20T10:31:00Z"/>
        </w:trPr>
        <w:tc>
          <w:tcPr>
            <w:tcW w:w="1800" w:type="dxa"/>
          </w:tcPr>
          <w:p w:rsidR="00A25A33" w:rsidRPr="00A25A33" w:rsidRDefault="00A25A33" w:rsidP="00A25A33">
            <w:pPr>
              <w:rPr>
                <w:ins w:id="175" w:author="Philip Lutz" w:date="2012-11-20T10:31:00Z"/>
                <w:sz w:val="22"/>
                <w:szCs w:val="24"/>
              </w:rPr>
            </w:pPr>
            <w:ins w:id="176" w:author="Philip Lutz" w:date="2012-11-20T10:31:00Z">
              <w:r w:rsidRPr="00A25A33">
                <w:rPr>
                  <w:sz w:val="22"/>
                  <w:szCs w:val="24"/>
                </w:rPr>
                <w:t>Skip Instructions</w:t>
              </w:r>
            </w:ins>
          </w:p>
        </w:tc>
        <w:tc>
          <w:tcPr>
            <w:tcW w:w="7740" w:type="dxa"/>
          </w:tcPr>
          <w:p w:rsidR="00A25A33" w:rsidRPr="00A25A33" w:rsidRDefault="00A25A33" w:rsidP="00A25A33">
            <w:pPr>
              <w:rPr>
                <w:ins w:id="177" w:author="Philip Lutz" w:date="2012-11-20T10:31:00Z"/>
                <w:b/>
                <w:sz w:val="22"/>
                <w:szCs w:val="22"/>
              </w:rPr>
            </w:pPr>
            <w:ins w:id="178" w:author="Philip Lutz" w:date="2012-11-20T10:31:00Z">
              <w:r w:rsidRPr="00A25A33">
                <w:rPr>
                  <w:b/>
                  <w:sz w:val="22"/>
                  <w:szCs w:val="22"/>
                </w:rPr>
                <w:t>Skip Instructions:</w:t>
              </w:r>
            </w:ins>
          </w:p>
          <w:p w:rsidR="00A25A33" w:rsidRPr="00A25A33" w:rsidRDefault="00A25A33" w:rsidP="00A25A33">
            <w:pPr>
              <w:numPr>
                <w:ilvl w:val="0"/>
                <w:numId w:val="16"/>
              </w:numPr>
              <w:rPr>
                <w:ins w:id="179" w:author="Philip Lutz" w:date="2012-11-20T10:31:00Z"/>
                <w:sz w:val="22"/>
                <w:szCs w:val="22"/>
              </w:rPr>
            </w:pPr>
            <w:ins w:id="180" w:author="Philip Lutz" w:date="2012-11-20T10:31:00Z">
              <w:r w:rsidRPr="00A25A33">
                <w:rPr>
                  <w:sz w:val="22"/>
                  <w:szCs w:val="22"/>
                </w:rPr>
                <w:t>GOTO LNAME</w:t>
              </w:r>
            </w:ins>
          </w:p>
        </w:tc>
      </w:tr>
      <w:tr w:rsidR="00A25A33" w:rsidRPr="00A25A33" w:rsidTr="00A25A33">
        <w:trPr>
          <w:ins w:id="181" w:author="Philip Lutz" w:date="2012-11-20T10:31:00Z"/>
        </w:trPr>
        <w:tc>
          <w:tcPr>
            <w:tcW w:w="1800" w:type="dxa"/>
          </w:tcPr>
          <w:p w:rsidR="00A25A33" w:rsidRPr="00A25A33" w:rsidRDefault="00A25A33" w:rsidP="00A25A33">
            <w:pPr>
              <w:rPr>
                <w:ins w:id="182" w:author="Philip Lutz" w:date="2012-11-20T10:31:00Z"/>
                <w:sz w:val="22"/>
                <w:szCs w:val="24"/>
              </w:rPr>
            </w:pPr>
            <w:ins w:id="183" w:author="Philip Lutz" w:date="2012-11-20T10:31:00Z">
              <w:r w:rsidRPr="00A25A33">
                <w:rPr>
                  <w:sz w:val="22"/>
                  <w:szCs w:val="24"/>
                </w:rPr>
                <w:t>Special Instructions</w:t>
              </w:r>
            </w:ins>
          </w:p>
        </w:tc>
        <w:tc>
          <w:tcPr>
            <w:tcW w:w="7740" w:type="dxa"/>
          </w:tcPr>
          <w:p w:rsidR="00A25A33" w:rsidRPr="00A25A33" w:rsidRDefault="00A25A33" w:rsidP="00A25A33">
            <w:pPr>
              <w:rPr>
                <w:ins w:id="184" w:author="Philip Lutz" w:date="2012-11-20T10:31:00Z"/>
                <w:sz w:val="22"/>
                <w:szCs w:val="22"/>
              </w:rPr>
            </w:pPr>
            <w:ins w:id="185" w:author="Philip Lutz" w:date="2012-11-20T10:31:00Z">
              <w:r w:rsidRPr="00A25A33">
                <w:rPr>
                  <w:sz w:val="22"/>
                  <w:szCs w:val="22"/>
                </w:rPr>
                <w:t>Set MI = first character of MNAME</w:t>
              </w:r>
            </w:ins>
          </w:p>
        </w:tc>
      </w:tr>
    </w:tbl>
    <w:p w:rsidR="00A25A33" w:rsidRPr="00A25A33" w:rsidRDefault="00A25A33" w:rsidP="00A25A33">
      <w:pPr>
        <w:rPr>
          <w:ins w:id="186" w:author="Philip Lutz" w:date="2012-11-20T10:31:00Z"/>
          <w:sz w:val="24"/>
          <w:szCs w:val="24"/>
        </w:rPr>
      </w:pPr>
    </w:p>
    <w:p w:rsidR="00A25A33" w:rsidRPr="00A25A33" w:rsidRDefault="00A25A33" w:rsidP="00A25A33">
      <w:pPr>
        <w:rPr>
          <w:ins w:id="187" w:author="Philip Lutz" w:date="2012-11-20T10:31:00Z"/>
          <w:sz w:val="24"/>
          <w:szCs w:val="24"/>
        </w:rPr>
      </w:pPr>
      <w:ins w:id="188"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89" w:author="Philip Lutz" w:date="2012-11-20T10:31:00Z"/>
        </w:trPr>
        <w:tc>
          <w:tcPr>
            <w:tcW w:w="1800" w:type="dxa"/>
          </w:tcPr>
          <w:p w:rsidR="00A25A33" w:rsidRPr="00A25A33" w:rsidRDefault="00A25A33" w:rsidP="00A25A33">
            <w:pPr>
              <w:keepNext/>
              <w:outlineLvl w:val="2"/>
              <w:rPr>
                <w:ins w:id="190" w:author="Philip Lutz" w:date="2012-11-20T10:31:00Z"/>
                <w:sz w:val="22"/>
              </w:rPr>
            </w:pPr>
            <w:ins w:id="191" w:author="Philip Lutz" w:date="2012-11-20T10:31:00Z">
              <w:r w:rsidRPr="00A25A33">
                <w:rPr>
                  <w:sz w:val="22"/>
                </w:rPr>
                <w:t>Tag</w:t>
              </w:r>
            </w:ins>
          </w:p>
        </w:tc>
        <w:tc>
          <w:tcPr>
            <w:tcW w:w="7740" w:type="dxa"/>
          </w:tcPr>
          <w:p w:rsidR="00A25A33" w:rsidRPr="00A25A33" w:rsidRDefault="00A25A33" w:rsidP="00A25A33">
            <w:pPr>
              <w:keepNext/>
              <w:outlineLvl w:val="1"/>
              <w:rPr>
                <w:ins w:id="192" w:author="Philip Lutz" w:date="2012-11-20T10:31:00Z"/>
                <w:b/>
                <w:bCs/>
                <w:sz w:val="22"/>
                <w:szCs w:val="22"/>
              </w:rPr>
            </w:pPr>
            <w:ins w:id="193" w:author="Philip Lutz" w:date="2012-11-20T10:31:00Z">
              <w:r w:rsidRPr="00A25A33">
                <w:rPr>
                  <w:bCs/>
                  <w:sz w:val="22"/>
                  <w:szCs w:val="22"/>
                </w:rPr>
                <w:t>C3</w:t>
              </w:r>
            </w:ins>
          </w:p>
        </w:tc>
      </w:tr>
      <w:tr w:rsidR="00A25A33" w:rsidRPr="00A25A33" w:rsidTr="00A25A33">
        <w:trPr>
          <w:ins w:id="194" w:author="Philip Lutz" w:date="2012-11-20T10:31:00Z"/>
        </w:trPr>
        <w:tc>
          <w:tcPr>
            <w:tcW w:w="1800" w:type="dxa"/>
          </w:tcPr>
          <w:p w:rsidR="00A25A33" w:rsidRPr="00A25A33" w:rsidRDefault="00A25A33" w:rsidP="00A25A33">
            <w:pPr>
              <w:rPr>
                <w:ins w:id="195" w:author="Philip Lutz" w:date="2012-11-20T10:31:00Z"/>
                <w:sz w:val="22"/>
                <w:szCs w:val="24"/>
              </w:rPr>
            </w:pPr>
            <w:ins w:id="196" w:author="Philip Lutz" w:date="2012-11-20T10:31:00Z">
              <w:r w:rsidRPr="00A25A33">
                <w:rPr>
                  <w:sz w:val="22"/>
                  <w:szCs w:val="24"/>
                </w:rPr>
                <w:t>Name</w:t>
              </w:r>
            </w:ins>
          </w:p>
        </w:tc>
        <w:tc>
          <w:tcPr>
            <w:tcW w:w="7740" w:type="dxa"/>
          </w:tcPr>
          <w:p w:rsidR="00A25A33" w:rsidRPr="00A25A33" w:rsidRDefault="00A25A33" w:rsidP="00A25A33">
            <w:pPr>
              <w:rPr>
                <w:ins w:id="197" w:author="Philip Lutz" w:date="2012-11-20T10:31:00Z"/>
                <w:b/>
                <w:sz w:val="22"/>
                <w:szCs w:val="22"/>
              </w:rPr>
            </w:pPr>
            <w:ins w:id="198" w:author="Philip Lutz" w:date="2012-11-20T10:31:00Z">
              <w:r w:rsidRPr="00A25A33">
                <w:rPr>
                  <w:b/>
                  <w:sz w:val="22"/>
                  <w:szCs w:val="22"/>
                </w:rPr>
                <w:t>LNAME</w:t>
              </w:r>
            </w:ins>
          </w:p>
        </w:tc>
      </w:tr>
      <w:tr w:rsidR="00A25A33" w:rsidRPr="00A25A33" w:rsidTr="00A25A33">
        <w:trPr>
          <w:ins w:id="199" w:author="Philip Lutz" w:date="2012-11-20T10:31:00Z"/>
        </w:trPr>
        <w:tc>
          <w:tcPr>
            <w:tcW w:w="1800" w:type="dxa"/>
          </w:tcPr>
          <w:p w:rsidR="00A25A33" w:rsidRPr="00A25A33" w:rsidRDefault="00A25A33" w:rsidP="00A25A33">
            <w:pPr>
              <w:rPr>
                <w:ins w:id="200" w:author="Philip Lutz" w:date="2012-11-20T10:31:00Z"/>
                <w:sz w:val="22"/>
                <w:szCs w:val="24"/>
              </w:rPr>
            </w:pPr>
            <w:ins w:id="201" w:author="Philip Lutz" w:date="2012-11-20T10:31:00Z">
              <w:r w:rsidRPr="00A25A33">
                <w:rPr>
                  <w:sz w:val="22"/>
                  <w:szCs w:val="24"/>
                </w:rPr>
                <w:t>Field Description</w:t>
              </w:r>
            </w:ins>
          </w:p>
        </w:tc>
        <w:tc>
          <w:tcPr>
            <w:tcW w:w="7740" w:type="dxa"/>
          </w:tcPr>
          <w:p w:rsidR="00A25A33" w:rsidRPr="00A25A33" w:rsidRDefault="00A25A33" w:rsidP="00A25A33">
            <w:pPr>
              <w:rPr>
                <w:ins w:id="202" w:author="Philip Lutz" w:date="2012-11-20T10:31:00Z"/>
                <w:sz w:val="22"/>
                <w:szCs w:val="22"/>
              </w:rPr>
            </w:pPr>
            <w:ins w:id="203" w:author="Philip Lutz" w:date="2012-11-20T10:31:00Z">
              <w:r w:rsidRPr="00A25A33">
                <w:rPr>
                  <w:sz w:val="22"/>
                  <w:szCs w:val="22"/>
                </w:rPr>
                <w:t>Collect roster last names.</w:t>
              </w:r>
            </w:ins>
          </w:p>
        </w:tc>
      </w:tr>
      <w:tr w:rsidR="00A25A33" w:rsidRPr="00A25A33" w:rsidTr="00A25A33">
        <w:trPr>
          <w:ins w:id="204" w:author="Philip Lutz" w:date="2012-11-20T10:31:00Z"/>
        </w:trPr>
        <w:tc>
          <w:tcPr>
            <w:tcW w:w="1800" w:type="dxa"/>
          </w:tcPr>
          <w:p w:rsidR="00A25A33" w:rsidRPr="00A25A33" w:rsidRDefault="00A25A33" w:rsidP="00A25A33">
            <w:pPr>
              <w:rPr>
                <w:ins w:id="205" w:author="Philip Lutz" w:date="2012-11-20T10:31:00Z"/>
                <w:sz w:val="22"/>
                <w:szCs w:val="24"/>
              </w:rPr>
            </w:pPr>
            <w:ins w:id="206" w:author="Philip Lutz" w:date="2012-11-20T10:31:00Z">
              <w:r w:rsidRPr="00A25A33">
                <w:rPr>
                  <w:sz w:val="22"/>
                  <w:szCs w:val="24"/>
                </w:rPr>
                <w:t>Universe</w:t>
              </w:r>
            </w:ins>
          </w:p>
        </w:tc>
        <w:tc>
          <w:tcPr>
            <w:tcW w:w="7740" w:type="dxa"/>
          </w:tcPr>
          <w:p w:rsidR="00A25A33" w:rsidRPr="00A25A33" w:rsidRDefault="00A25A33" w:rsidP="00A25A33">
            <w:pPr>
              <w:rPr>
                <w:ins w:id="207" w:author="Philip Lutz" w:date="2012-11-20T10:31:00Z"/>
                <w:bCs/>
                <w:sz w:val="22"/>
                <w:szCs w:val="22"/>
              </w:rPr>
            </w:pPr>
            <w:ins w:id="208" w:author="Philip Lutz" w:date="2012-11-20T10:31:00Z">
              <w:r w:rsidRPr="00A25A33">
                <w:rPr>
                  <w:bCs/>
                  <w:sz w:val="22"/>
                  <w:szCs w:val="22"/>
                </w:rPr>
                <w:t>FNAME</w:t>
              </w:r>
            </w:ins>
          </w:p>
        </w:tc>
      </w:tr>
      <w:tr w:rsidR="00A25A33" w:rsidRPr="00A25A33" w:rsidTr="00A25A33">
        <w:trPr>
          <w:ins w:id="209" w:author="Philip Lutz" w:date="2012-11-20T10:31:00Z"/>
        </w:trPr>
        <w:tc>
          <w:tcPr>
            <w:tcW w:w="1800" w:type="dxa"/>
          </w:tcPr>
          <w:p w:rsidR="00A25A33" w:rsidRPr="00A25A33" w:rsidRDefault="00A25A33" w:rsidP="00A25A33">
            <w:pPr>
              <w:rPr>
                <w:ins w:id="210" w:author="Philip Lutz" w:date="2012-11-20T10:31:00Z"/>
                <w:sz w:val="22"/>
                <w:szCs w:val="24"/>
              </w:rPr>
            </w:pPr>
            <w:ins w:id="211" w:author="Philip Lutz" w:date="2012-11-20T10:31:00Z">
              <w:r w:rsidRPr="00A25A33">
                <w:rPr>
                  <w:sz w:val="22"/>
                  <w:szCs w:val="24"/>
                </w:rPr>
                <w:t>Form Pane Label</w:t>
              </w:r>
            </w:ins>
          </w:p>
        </w:tc>
        <w:tc>
          <w:tcPr>
            <w:tcW w:w="7740" w:type="dxa"/>
          </w:tcPr>
          <w:p w:rsidR="00A25A33" w:rsidRPr="00A25A33" w:rsidRDefault="00A25A33" w:rsidP="00A25A33">
            <w:pPr>
              <w:rPr>
                <w:ins w:id="212" w:author="Philip Lutz" w:date="2012-11-20T10:31:00Z"/>
                <w:b/>
                <w:bCs/>
                <w:color w:val="000000"/>
                <w:sz w:val="22"/>
                <w:szCs w:val="24"/>
              </w:rPr>
            </w:pPr>
            <w:ins w:id="213" w:author="Philip Lutz" w:date="2012-11-20T10:31:00Z">
              <w:r w:rsidRPr="00A25A33">
                <w:rPr>
                  <w:b/>
                  <w:bCs/>
                  <w:color w:val="000000"/>
                  <w:sz w:val="22"/>
                  <w:szCs w:val="24"/>
                </w:rPr>
                <w:t>Last Name</w:t>
              </w:r>
            </w:ins>
          </w:p>
        </w:tc>
      </w:tr>
      <w:tr w:rsidR="00A25A33" w:rsidRPr="00A25A33" w:rsidTr="00A25A33">
        <w:trPr>
          <w:ins w:id="214" w:author="Philip Lutz" w:date="2012-11-20T10:31:00Z"/>
        </w:trPr>
        <w:tc>
          <w:tcPr>
            <w:tcW w:w="1800" w:type="dxa"/>
          </w:tcPr>
          <w:p w:rsidR="00A25A33" w:rsidRPr="00A25A33" w:rsidRDefault="00A25A33" w:rsidP="00A25A33">
            <w:pPr>
              <w:rPr>
                <w:ins w:id="215" w:author="Philip Lutz" w:date="2012-11-20T10:31:00Z"/>
                <w:sz w:val="22"/>
                <w:szCs w:val="24"/>
              </w:rPr>
            </w:pPr>
            <w:ins w:id="216" w:author="Philip Lutz" w:date="2012-11-20T10:31:00Z">
              <w:r w:rsidRPr="00A25A33">
                <w:rPr>
                  <w:sz w:val="22"/>
                  <w:szCs w:val="24"/>
                </w:rPr>
                <w:t>Question Text</w:t>
              </w:r>
            </w:ins>
          </w:p>
        </w:tc>
        <w:tc>
          <w:tcPr>
            <w:tcW w:w="7740" w:type="dxa"/>
          </w:tcPr>
          <w:p w:rsidR="00A25A33" w:rsidRPr="00A25A33" w:rsidRDefault="00A25A33" w:rsidP="00A25A33">
            <w:pPr>
              <w:rPr>
                <w:ins w:id="217" w:author="Philip Lutz" w:date="2012-11-20T10:31:00Z"/>
                <w:b/>
                <w:bCs/>
                <w:color w:val="000000"/>
                <w:sz w:val="22"/>
                <w:szCs w:val="24"/>
              </w:rPr>
            </w:pPr>
            <w:proofErr w:type="gramStart"/>
            <w:ins w:id="218" w:author="Philip Lutz" w:date="2012-11-20T10:31:00Z">
              <w:r w:rsidRPr="00A25A33">
                <w:rPr>
                  <w:b/>
                  <w:bCs/>
                  <w:color w:val="000000"/>
                  <w:sz w:val="22"/>
                  <w:szCs w:val="24"/>
                </w:rPr>
                <w:t>Last name?</w:t>
              </w:r>
              <w:proofErr w:type="gramEnd"/>
            </w:ins>
          </w:p>
          <w:p w:rsidR="00A25A33" w:rsidRPr="00A25A33" w:rsidRDefault="00A25A33" w:rsidP="00A25A33">
            <w:pPr>
              <w:rPr>
                <w:ins w:id="219" w:author="Philip Lutz" w:date="2012-11-20T10:31:00Z"/>
                <w:b/>
                <w:bCs/>
                <w:sz w:val="22"/>
                <w:szCs w:val="22"/>
              </w:rPr>
            </w:pPr>
          </w:p>
          <w:p w:rsidR="00A25A33" w:rsidRPr="00A25A33" w:rsidRDefault="00A25A33" w:rsidP="00A25A33">
            <w:pPr>
              <w:rPr>
                <w:ins w:id="220" w:author="Philip Lutz" w:date="2012-11-20T10:31:00Z"/>
                <w:b/>
                <w:bCs/>
                <w:color w:val="0000FF"/>
                <w:sz w:val="22"/>
                <w:szCs w:val="22"/>
              </w:rPr>
            </w:pPr>
            <w:ins w:id="221"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Enter Last Name.</w:t>
              </w:r>
            </w:ins>
          </w:p>
        </w:tc>
      </w:tr>
      <w:tr w:rsidR="00A25A33" w:rsidRPr="00A25A33" w:rsidTr="00A25A33">
        <w:trPr>
          <w:ins w:id="222" w:author="Philip Lutz" w:date="2012-11-20T10:31:00Z"/>
        </w:trPr>
        <w:tc>
          <w:tcPr>
            <w:tcW w:w="1800" w:type="dxa"/>
          </w:tcPr>
          <w:p w:rsidR="00A25A33" w:rsidRPr="00A25A33" w:rsidRDefault="00A25A33" w:rsidP="00A25A33">
            <w:pPr>
              <w:rPr>
                <w:ins w:id="223" w:author="Philip Lutz" w:date="2012-11-20T10:31:00Z"/>
                <w:sz w:val="22"/>
                <w:szCs w:val="24"/>
                <w:lang w:val="fr-FR"/>
              </w:rPr>
            </w:pPr>
            <w:proofErr w:type="spellStart"/>
            <w:ins w:id="224"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25" w:author="Philip Lutz" w:date="2012-11-20T10:31:00Z"/>
                <w:b/>
                <w:bCs/>
                <w:sz w:val="22"/>
                <w:szCs w:val="24"/>
                <w:lang w:val="es-ES"/>
              </w:rPr>
            </w:pPr>
            <w:ins w:id="226" w:author="Philip Lutz" w:date="2012-11-20T10:31:00Z">
              <w:r w:rsidRPr="00A25A33">
                <w:rPr>
                  <w:b/>
                  <w:bCs/>
                  <w:sz w:val="22"/>
                  <w:szCs w:val="24"/>
                  <w:lang w:val="es-ES"/>
                </w:rPr>
                <w:t>¿Apellido?</w:t>
              </w:r>
            </w:ins>
          </w:p>
          <w:p w:rsidR="00A25A33" w:rsidRPr="00A25A33" w:rsidRDefault="00A25A33" w:rsidP="00A25A33">
            <w:pPr>
              <w:rPr>
                <w:ins w:id="227" w:author="Philip Lutz" w:date="2012-11-20T10:31:00Z"/>
                <w:b/>
                <w:bCs/>
                <w:sz w:val="22"/>
                <w:szCs w:val="24"/>
                <w:lang w:val="es-ES"/>
              </w:rPr>
            </w:pPr>
          </w:p>
          <w:p w:rsidR="00A25A33" w:rsidRPr="00A25A33" w:rsidRDefault="00A25A33" w:rsidP="00A25A33">
            <w:pPr>
              <w:rPr>
                <w:ins w:id="228" w:author="Philip Lutz" w:date="2012-11-20T10:31:00Z"/>
                <w:b/>
                <w:bCs/>
                <w:color w:val="0000FF"/>
                <w:sz w:val="24"/>
                <w:szCs w:val="22"/>
              </w:rPr>
            </w:pPr>
            <w:proofErr w:type="gramStart"/>
            <w:ins w:id="229" w:author="Philip Lutz" w:date="2012-11-20T10:31:00Z">
              <w:r w:rsidRPr="00A25A33">
                <w:rPr>
                  <w:b/>
                  <w:bCs/>
                  <w:color w:val="0000FF"/>
                  <w:sz w:val="24"/>
                  <w:szCs w:val="22"/>
                </w:rPr>
                <w:t>♦</w:t>
              </w:r>
              <w:r w:rsidRPr="00A25A33">
                <w:rPr>
                  <w:b/>
                  <w:bCs/>
                  <w:color w:val="0000FF"/>
                  <w:sz w:val="24"/>
                  <w:szCs w:val="24"/>
                  <w:lang w:val="fr-FR"/>
                </w:rPr>
                <w:t xml:space="preserve"> Entre el </w:t>
              </w:r>
              <w:proofErr w:type="spellStart"/>
              <w:r w:rsidRPr="00A25A33">
                <w:rPr>
                  <w:b/>
                  <w:bCs/>
                  <w:color w:val="0000FF"/>
                  <w:sz w:val="24"/>
                  <w:szCs w:val="24"/>
                  <w:lang w:val="fr-FR"/>
                </w:rPr>
                <w:t>apellido</w:t>
              </w:r>
              <w:proofErr w:type="spellEnd"/>
              <w:r w:rsidRPr="00A25A33">
                <w:rPr>
                  <w:b/>
                  <w:bCs/>
                  <w:color w:val="0000FF"/>
                  <w:sz w:val="24"/>
                  <w:szCs w:val="24"/>
                  <w:lang w:val="fr-FR"/>
                </w:rPr>
                <w:t>.</w:t>
              </w:r>
              <w:proofErr w:type="gramEnd"/>
              <w:r w:rsidRPr="00A25A33">
                <w:rPr>
                  <w:b/>
                  <w:bCs/>
                  <w:color w:val="0000FF"/>
                  <w:sz w:val="24"/>
                  <w:szCs w:val="22"/>
                </w:rPr>
                <w:t xml:space="preserve"> </w:t>
              </w:r>
            </w:ins>
          </w:p>
        </w:tc>
      </w:tr>
      <w:tr w:rsidR="00A25A33" w:rsidRPr="00A25A33" w:rsidTr="00A25A33">
        <w:trPr>
          <w:ins w:id="230" w:author="Philip Lutz" w:date="2012-11-20T10:31:00Z"/>
        </w:trPr>
        <w:tc>
          <w:tcPr>
            <w:tcW w:w="1800" w:type="dxa"/>
          </w:tcPr>
          <w:p w:rsidR="00A25A33" w:rsidRPr="00A25A33" w:rsidRDefault="00A25A33" w:rsidP="00A25A33">
            <w:pPr>
              <w:rPr>
                <w:ins w:id="231" w:author="Philip Lutz" w:date="2012-11-20T10:31:00Z"/>
                <w:sz w:val="22"/>
                <w:szCs w:val="24"/>
                <w:lang w:val="fr-FR"/>
              </w:rPr>
            </w:pPr>
            <w:ins w:id="232" w:author="Philip Lutz" w:date="2012-11-20T10:31:00Z">
              <w:r w:rsidRPr="00A25A33">
                <w:rPr>
                  <w:sz w:val="22"/>
                  <w:szCs w:val="24"/>
                  <w:lang w:val="fr-FR"/>
                </w:rPr>
                <w:t>Input Options</w:t>
              </w:r>
            </w:ins>
          </w:p>
        </w:tc>
        <w:tc>
          <w:tcPr>
            <w:tcW w:w="7740" w:type="dxa"/>
          </w:tcPr>
          <w:p w:rsidR="00A25A33" w:rsidRPr="00A25A33" w:rsidRDefault="00A25A33" w:rsidP="00A25A33">
            <w:pPr>
              <w:rPr>
                <w:ins w:id="233" w:author="Philip Lutz" w:date="2012-11-20T10:31:00Z"/>
                <w:sz w:val="22"/>
                <w:szCs w:val="22"/>
              </w:rPr>
            </w:pPr>
            <w:proofErr w:type="gramStart"/>
            <w:ins w:id="234" w:author="Philip Lutz" w:date="2012-11-20T10:31:00Z">
              <w:r w:rsidRPr="00A25A33">
                <w:rPr>
                  <w:sz w:val="22"/>
                  <w:szCs w:val="22"/>
                </w:rPr>
                <w:t>String 20.</w:t>
              </w:r>
              <w:proofErr w:type="gramEnd"/>
            </w:ins>
          </w:p>
        </w:tc>
      </w:tr>
      <w:tr w:rsidR="00A25A33" w:rsidRPr="00A25A33" w:rsidTr="00A25A33">
        <w:trPr>
          <w:ins w:id="235" w:author="Philip Lutz" w:date="2012-11-20T10:31:00Z"/>
        </w:trPr>
        <w:tc>
          <w:tcPr>
            <w:tcW w:w="1800" w:type="dxa"/>
          </w:tcPr>
          <w:p w:rsidR="00A25A33" w:rsidRPr="00A25A33" w:rsidRDefault="00A25A33" w:rsidP="00A25A33">
            <w:pPr>
              <w:rPr>
                <w:ins w:id="236" w:author="Philip Lutz" w:date="2012-11-20T10:31:00Z"/>
                <w:sz w:val="22"/>
                <w:szCs w:val="24"/>
              </w:rPr>
            </w:pPr>
            <w:ins w:id="237" w:author="Philip Lutz" w:date="2012-11-20T10:31:00Z">
              <w:r w:rsidRPr="00A25A33">
                <w:rPr>
                  <w:sz w:val="22"/>
                  <w:szCs w:val="24"/>
                </w:rPr>
                <w:t>Spanish Input Options</w:t>
              </w:r>
            </w:ins>
          </w:p>
        </w:tc>
        <w:tc>
          <w:tcPr>
            <w:tcW w:w="7740" w:type="dxa"/>
          </w:tcPr>
          <w:p w:rsidR="00A25A33" w:rsidRPr="00A25A33" w:rsidRDefault="00A25A33" w:rsidP="00A25A33">
            <w:pPr>
              <w:tabs>
                <w:tab w:val="left" w:pos="432"/>
              </w:tabs>
              <w:rPr>
                <w:ins w:id="238" w:author="Philip Lutz" w:date="2012-11-20T10:31:00Z"/>
                <w:sz w:val="22"/>
                <w:szCs w:val="22"/>
              </w:rPr>
            </w:pPr>
            <w:proofErr w:type="gramStart"/>
            <w:ins w:id="239" w:author="Philip Lutz" w:date="2012-11-20T10:31:00Z">
              <w:r w:rsidRPr="00A25A33">
                <w:rPr>
                  <w:sz w:val="22"/>
                  <w:szCs w:val="22"/>
                </w:rPr>
                <w:t>String 20.</w:t>
              </w:r>
              <w:proofErr w:type="gramEnd"/>
            </w:ins>
          </w:p>
        </w:tc>
      </w:tr>
      <w:tr w:rsidR="00A25A33" w:rsidRPr="00A25A33" w:rsidTr="00A25A33">
        <w:trPr>
          <w:ins w:id="240" w:author="Philip Lutz" w:date="2012-11-20T10:31:00Z"/>
        </w:trPr>
        <w:tc>
          <w:tcPr>
            <w:tcW w:w="1800" w:type="dxa"/>
          </w:tcPr>
          <w:p w:rsidR="00A25A33" w:rsidRPr="00A25A33" w:rsidRDefault="00A25A33" w:rsidP="00A25A33">
            <w:pPr>
              <w:rPr>
                <w:ins w:id="241" w:author="Philip Lutz" w:date="2012-11-20T10:31:00Z"/>
                <w:sz w:val="22"/>
                <w:szCs w:val="24"/>
              </w:rPr>
            </w:pPr>
            <w:ins w:id="242" w:author="Philip Lutz" w:date="2012-11-20T10:31:00Z">
              <w:r w:rsidRPr="00A25A33">
                <w:rPr>
                  <w:sz w:val="22"/>
                  <w:szCs w:val="24"/>
                </w:rPr>
                <w:t>Fill Instructions</w:t>
              </w:r>
            </w:ins>
          </w:p>
        </w:tc>
        <w:tc>
          <w:tcPr>
            <w:tcW w:w="7740" w:type="dxa"/>
          </w:tcPr>
          <w:p w:rsidR="00A25A33" w:rsidRPr="00A25A33" w:rsidRDefault="00A25A33" w:rsidP="00A25A33">
            <w:pPr>
              <w:tabs>
                <w:tab w:val="left" w:pos="432"/>
              </w:tabs>
              <w:rPr>
                <w:ins w:id="243" w:author="Philip Lutz" w:date="2012-11-20T10:31:00Z"/>
                <w:sz w:val="22"/>
                <w:szCs w:val="22"/>
              </w:rPr>
            </w:pPr>
          </w:p>
        </w:tc>
      </w:tr>
      <w:tr w:rsidR="00A25A33" w:rsidRPr="00A25A33" w:rsidTr="00A25A33">
        <w:trPr>
          <w:ins w:id="244" w:author="Philip Lutz" w:date="2012-11-20T10:31:00Z"/>
        </w:trPr>
        <w:tc>
          <w:tcPr>
            <w:tcW w:w="1800" w:type="dxa"/>
          </w:tcPr>
          <w:p w:rsidR="00A25A33" w:rsidRPr="00A25A33" w:rsidRDefault="00A25A33" w:rsidP="00A25A33">
            <w:pPr>
              <w:rPr>
                <w:ins w:id="245" w:author="Philip Lutz" w:date="2012-11-20T10:31:00Z"/>
                <w:sz w:val="22"/>
                <w:szCs w:val="24"/>
              </w:rPr>
            </w:pPr>
            <w:ins w:id="246" w:author="Philip Lutz" w:date="2012-11-20T10:31:00Z">
              <w:r w:rsidRPr="00A25A33">
                <w:rPr>
                  <w:sz w:val="22"/>
                  <w:szCs w:val="24"/>
                </w:rPr>
                <w:t>Skip Instructions</w:t>
              </w:r>
            </w:ins>
          </w:p>
        </w:tc>
        <w:tc>
          <w:tcPr>
            <w:tcW w:w="7740" w:type="dxa"/>
          </w:tcPr>
          <w:p w:rsidR="00A25A33" w:rsidRPr="00A25A33" w:rsidRDefault="00A25A33" w:rsidP="00A25A33">
            <w:pPr>
              <w:rPr>
                <w:ins w:id="247" w:author="Philip Lutz" w:date="2012-11-20T10:31:00Z"/>
                <w:b/>
                <w:sz w:val="22"/>
                <w:szCs w:val="22"/>
              </w:rPr>
            </w:pPr>
            <w:ins w:id="248" w:author="Philip Lutz" w:date="2012-11-20T10:31:00Z">
              <w:r w:rsidRPr="00A25A33">
                <w:rPr>
                  <w:b/>
                  <w:sz w:val="22"/>
                  <w:szCs w:val="22"/>
                </w:rPr>
                <w:t>Skip Instructions:</w:t>
              </w:r>
            </w:ins>
          </w:p>
          <w:p w:rsidR="00A25A33" w:rsidRPr="00A25A33" w:rsidRDefault="00A25A33" w:rsidP="00A25A33">
            <w:pPr>
              <w:rPr>
                <w:ins w:id="249" w:author="Philip Lutz" w:date="2012-11-20T10:31:00Z"/>
                <w:sz w:val="22"/>
                <w:szCs w:val="22"/>
              </w:rPr>
            </w:pPr>
            <w:ins w:id="250" w:author="Philip Lutz" w:date="2012-11-20T10:31:00Z">
              <w:r w:rsidRPr="00A25A33">
                <w:rPr>
                  <w:sz w:val="22"/>
                  <w:szCs w:val="22"/>
                </w:rPr>
                <w:t xml:space="preserve">If PERSONCOUNT = 12, </w:t>
              </w:r>
              <w:proofErr w:type="spellStart"/>
              <w:r w:rsidRPr="00A25A33">
                <w:rPr>
                  <w:sz w:val="22"/>
                  <w:szCs w:val="22"/>
                </w:rPr>
                <w:t>goto</w:t>
              </w:r>
              <w:proofErr w:type="spellEnd"/>
              <w:r w:rsidRPr="00A25A33">
                <w:rPr>
                  <w:sz w:val="22"/>
                  <w:szCs w:val="22"/>
                </w:rPr>
                <w:t xml:space="preserve"> MAXPERSON</w:t>
              </w:r>
            </w:ins>
          </w:p>
          <w:p w:rsidR="00A25A33" w:rsidRPr="00A25A33" w:rsidRDefault="00A25A33" w:rsidP="00A25A33">
            <w:pPr>
              <w:rPr>
                <w:ins w:id="251" w:author="Philip Lutz" w:date="2012-11-20T10:31:00Z"/>
                <w:sz w:val="22"/>
                <w:szCs w:val="22"/>
              </w:rPr>
            </w:pPr>
            <w:ins w:id="252"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FNAME</w:t>
              </w:r>
            </w:ins>
          </w:p>
        </w:tc>
      </w:tr>
      <w:tr w:rsidR="00A25A33" w:rsidRPr="00A25A33" w:rsidTr="00A25A33">
        <w:trPr>
          <w:ins w:id="253" w:author="Philip Lutz" w:date="2012-11-20T10:31:00Z"/>
        </w:trPr>
        <w:tc>
          <w:tcPr>
            <w:tcW w:w="1800" w:type="dxa"/>
          </w:tcPr>
          <w:p w:rsidR="00A25A33" w:rsidRPr="00A25A33" w:rsidRDefault="00A25A33" w:rsidP="00A25A33">
            <w:pPr>
              <w:rPr>
                <w:ins w:id="254" w:author="Philip Lutz" w:date="2012-11-20T10:31:00Z"/>
                <w:sz w:val="22"/>
                <w:szCs w:val="24"/>
              </w:rPr>
            </w:pPr>
            <w:ins w:id="255" w:author="Philip Lutz" w:date="2012-11-20T10:31:00Z">
              <w:r w:rsidRPr="00A25A33">
                <w:rPr>
                  <w:sz w:val="22"/>
                  <w:szCs w:val="24"/>
                </w:rPr>
                <w:t>Special Instructions</w:t>
              </w:r>
            </w:ins>
          </w:p>
        </w:tc>
        <w:tc>
          <w:tcPr>
            <w:tcW w:w="7740" w:type="dxa"/>
          </w:tcPr>
          <w:p w:rsidR="00A25A33" w:rsidRPr="00A25A33" w:rsidRDefault="00A25A33" w:rsidP="00A25A33">
            <w:pPr>
              <w:rPr>
                <w:ins w:id="256" w:author="Philip Lutz" w:date="2012-11-20T10:31:00Z"/>
                <w:sz w:val="22"/>
                <w:szCs w:val="22"/>
              </w:rPr>
            </w:pPr>
            <w:ins w:id="257" w:author="Philip Lutz" w:date="2012-11-20T10:31:00Z">
              <w:r w:rsidRPr="00A25A33">
                <w:rPr>
                  <w:sz w:val="22"/>
                  <w:szCs w:val="22"/>
                </w:rPr>
                <w:t xml:space="preserve">Last Name:  Store as </w:t>
              </w:r>
              <w:r w:rsidRPr="00A25A33">
                <w:rPr>
                  <w:i/>
                  <w:sz w:val="22"/>
                  <w:szCs w:val="22"/>
                </w:rPr>
                <w:t>LNAME</w:t>
              </w:r>
              <w:r w:rsidRPr="00A25A33">
                <w:rPr>
                  <w:sz w:val="22"/>
                  <w:szCs w:val="22"/>
                </w:rPr>
                <w:t>, 20 Characters, alphanumeric</w:t>
              </w:r>
            </w:ins>
          </w:p>
          <w:p w:rsidR="00A25A33" w:rsidRPr="00A25A33" w:rsidRDefault="00A25A33" w:rsidP="00A25A33">
            <w:pPr>
              <w:rPr>
                <w:ins w:id="258" w:author="Philip Lutz" w:date="2012-11-20T10:31:00Z"/>
                <w:sz w:val="22"/>
                <w:szCs w:val="22"/>
              </w:rPr>
            </w:pPr>
          </w:p>
          <w:p w:rsidR="00A25A33" w:rsidRPr="00A25A33" w:rsidRDefault="00A25A33" w:rsidP="00A25A33">
            <w:pPr>
              <w:rPr>
                <w:ins w:id="259" w:author="Philip Lutz" w:date="2012-11-20T10:31:00Z"/>
                <w:sz w:val="22"/>
                <w:szCs w:val="22"/>
              </w:rPr>
            </w:pPr>
            <w:ins w:id="260" w:author="Philip Lutz" w:date="2012-11-20T10:31:00Z">
              <w:r w:rsidRPr="00A25A33">
                <w:rPr>
                  <w:sz w:val="22"/>
                  <w:szCs w:val="22"/>
                </w:rPr>
                <w:t>Set NAME# = “</w:t>
              </w:r>
              <w:r w:rsidRPr="00A25A33">
                <w:rPr>
                  <w:b/>
                  <w:sz w:val="22"/>
                  <w:szCs w:val="22"/>
                </w:rPr>
                <w:t>FNAME MI LNAME</w:t>
              </w:r>
              <w:r w:rsidRPr="00A25A33">
                <w:rPr>
                  <w:sz w:val="22"/>
                  <w:szCs w:val="22"/>
                </w:rPr>
                <w:t>” for each LNO.</w:t>
              </w:r>
            </w:ins>
          </w:p>
          <w:p w:rsidR="00A25A33" w:rsidRPr="00A25A33" w:rsidRDefault="00A25A33" w:rsidP="00A25A33">
            <w:pPr>
              <w:rPr>
                <w:ins w:id="261" w:author="Philip Lutz" w:date="2012-11-20T10:31:00Z"/>
                <w:sz w:val="22"/>
                <w:szCs w:val="22"/>
              </w:rPr>
            </w:pPr>
          </w:p>
          <w:p w:rsidR="00A25A33" w:rsidRPr="00A25A33" w:rsidRDefault="00A25A33" w:rsidP="00A25A33">
            <w:pPr>
              <w:rPr>
                <w:ins w:id="262" w:author="Philip Lutz" w:date="2012-11-20T10:31:00Z"/>
                <w:sz w:val="22"/>
                <w:szCs w:val="22"/>
              </w:rPr>
            </w:pPr>
          </w:p>
        </w:tc>
      </w:tr>
    </w:tbl>
    <w:p w:rsidR="00A25A33" w:rsidRPr="00A25A33" w:rsidRDefault="00A25A33" w:rsidP="00A25A33">
      <w:pPr>
        <w:rPr>
          <w:ins w:id="263" w:author="Philip Lutz" w:date="2012-11-20T10:31:00Z"/>
          <w:sz w:val="24"/>
          <w:szCs w:val="24"/>
        </w:rPr>
      </w:pPr>
    </w:p>
    <w:p w:rsidR="00A25A33" w:rsidRPr="00A25A33" w:rsidRDefault="00A25A33" w:rsidP="00A25A33">
      <w:pPr>
        <w:rPr>
          <w:ins w:id="264" w:author="Philip Lutz" w:date="2012-11-20T10:31:00Z"/>
          <w:sz w:val="24"/>
          <w:szCs w:val="24"/>
        </w:rPr>
      </w:pPr>
      <w:ins w:id="265" w:author="Philip Lutz" w:date="2012-11-20T10:31:00Z">
        <w:r w:rsidRPr="00A25A33">
          <w:rPr>
            <w:sz w:val="24"/>
            <w:szCs w:val="24"/>
          </w:rPr>
          <w:br w:type="page"/>
        </w:r>
      </w:ins>
    </w:p>
    <w:p w:rsidR="00A25A33" w:rsidRPr="00A25A33" w:rsidRDefault="00A25A33" w:rsidP="00A25A33">
      <w:pPr>
        <w:rPr>
          <w:ins w:id="266"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67" w:author="Philip Lutz" w:date="2012-11-20T10:31:00Z"/>
        </w:trPr>
        <w:tc>
          <w:tcPr>
            <w:tcW w:w="1800" w:type="dxa"/>
          </w:tcPr>
          <w:p w:rsidR="00A25A33" w:rsidRPr="00A25A33" w:rsidRDefault="00A25A33" w:rsidP="00A25A33">
            <w:pPr>
              <w:keepNext/>
              <w:outlineLvl w:val="2"/>
              <w:rPr>
                <w:ins w:id="268" w:author="Philip Lutz" w:date="2012-11-20T10:31:00Z"/>
                <w:sz w:val="22"/>
              </w:rPr>
            </w:pPr>
            <w:ins w:id="269" w:author="Philip Lutz" w:date="2012-11-20T10:31:00Z">
              <w:r w:rsidRPr="00A25A33">
                <w:rPr>
                  <w:sz w:val="22"/>
                </w:rPr>
                <w:t xml:space="preserve">Tag </w:t>
              </w:r>
            </w:ins>
          </w:p>
        </w:tc>
        <w:tc>
          <w:tcPr>
            <w:tcW w:w="7740" w:type="dxa"/>
          </w:tcPr>
          <w:p w:rsidR="00A25A33" w:rsidRPr="00A25A33" w:rsidRDefault="00A25A33" w:rsidP="00A25A33">
            <w:pPr>
              <w:keepNext/>
              <w:outlineLvl w:val="1"/>
              <w:rPr>
                <w:ins w:id="270" w:author="Philip Lutz" w:date="2012-11-20T10:31:00Z"/>
                <w:b/>
                <w:bCs/>
                <w:sz w:val="22"/>
                <w:szCs w:val="22"/>
              </w:rPr>
            </w:pPr>
            <w:ins w:id="271" w:author="Philip Lutz" w:date="2012-11-20T10:31:00Z">
              <w:r w:rsidRPr="00A25A33">
                <w:rPr>
                  <w:bCs/>
                  <w:sz w:val="22"/>
                  <w:szCs w:val="22"/>
                </w:rPr>
                <w:t>C3a</w:t>
              </w:r>
            </w:ins>
          </w:p>
        </w:tc>
      </w:tr>
      <w:tr w:rsidR="00A25A33" w:rsidRPr="00A25A33" w:rsidTr="00A25A33">
        <w:trPr>
          <w:ins w:id="272" w:author="Philip Lutz" w:date="2012-11-20T10:31:00Z"/>
        </w:trPr>
        <w:tc>
          <w:tcPr>
            <w:tcW w:w="1800" w:type="dxa"/>
          </w:tcPr>
          <w:p w:rsidR="00A25A33" w:rsidRPr="00A25A33" w:rsidRDefault="00A25A33" w:rsidP="00A25A33">
            <w:pPr>
              <w:rPr>
                <w:ins w:id="273" w:author="Philip Lutz" w:date="2012-11-20T10:31:00Z"/>
                <w:sz w:val="22"/>
                <w:szCs w:val="24"/>
              </w:rPr>
            </w:pPr>
            <w:ins w:id="274" w:author="Philip Lutz" w:date="2012-11-20T10:31:00Z">
              <w:r w:rsidRPr="00A25A33">
                <w:rPr>
                  <w:sz w:val="22"/>
                  <w:szCs w:val="24"/>
                </w:rPr>
                <w:t>Name</w:t>
              </w:r>
            </w:ins>
          </w:p>
        </w:tc>
        <w:tc>
          <w:tcPr>
            <w:tcW w:w="7740" w:type="dxa"/>
          </w:tcPr>
          <w:p w:rsidR="00A25A33" w:rsidRPr="00A25A33" w:rsidRDefault="00A25A33" w:rsidP="00A25A33">
            <w:pPr>
              <w:rPr>
                <w:ins w:id="275" w:author="Philip Lutz" w:date="2012-11-20T10:31:00Z"/>
                <w:sz w:val="22"/>
                <w:szCs w:val="24"/>
              </w:rPr>
            </w:pPr>
            <w:ins w:id="276" w:author="Philip Lutz" w:date="2012-11-20T10:31:00Z">
              <w:r w:rsidRPr="00A25A33">
                <w:rPr>
                  <w:b/>
                  <w:sz w:val="22"/>
                  <w:szCs w:val="24"/>
                </w:rPr>
                <w:t>NAMECHECK</w:t>
              </w:r>
              <w:r w:rsidRPr="00A25A33">
                <w:rPr>
                  <w:sz w:val="22"/>
                  <w:szCs w:val="24"/>
                </w:rPr>
                <w:t xml:space="preserve"> (Active Signal)</w:t>
              </w:r>
            </w:ins>
          </w:p>
        </w:tc>
      </w:tr>
      <w:tr w:rsidR="00A25A33" w:rsidRPr="00A25A33" w:rsidTr="00A25A33">
        <w:trPr>
          <w:ins w:id="277" w:author="Philip Lutz" w:date="2012-11-20T10:31:00Z"/>
        </w:trPr>
        <w:tc>
          <w:tcPr>
            <w:tcW w:w="1800" w:type="dxa"/>
          </w:tcPr>
          <w:p w:rsidR="00A25A33" w:rsidRPr="00A25A33" w:rsidRDefault="00A25A33" w:rsidP="00A25A33">
            <w:pPr>
              <w:rPr>
                <w:ins w:id="278" w:author="Philip Lutz" w:date="2012-11-20T10:31:00Z"/>
                <w:sz w:val="22"/>
                <w:szCs w:val="24"/>
              </w:rPr>
            </w:pPr>
            <w:ins w:id="279" w:author="Philip Lutz" w:date="2012-11-20T10:31:00Z">
              <w:r w:rsidRPr="00A25A33">
                <w:rPr>
                  <w:sz w:val="22"/>
                  <w:szCs w:val="24"/>
                </w:rPr>
                <w:t>Field Description</w:t>
              </w:r>
            </w:ins>
          </w:p>
        </w:tc>
        <w:tc>
          <w:tcPr>
            <w:tcW w:w="7740" w:type="dxa"/>
          </w:tcPr>
          <w:p w:rsidR="00A25A33" w:rsidRPr="00A25A33" w:rsidRDefault="00A25A33" w:rsidP="00A25A33">
            <w:pPr>
              <w:rPr>
                <w:ins w:id="280" w:author="Philip Lutz" w:date="2012-11-20T10:31:00Z"/>
                <w:sz w:val="22"/>
                <w:szCs w:val="24"/>
              </w:rPr>
            </w:pPr>
            <w:ins w:id="281" w:author="Philip Lutz" w:date="2012-11-20T10:31:00Z">
              <w:r w:rsidRPr="00A25A33">
                <w:rPr>
                  <w:sz w:val="22"/>
                  <w:szCs w:val="24"/>
                </w:rPr>
                <w:t xml:space="preserve">Prompt to provide first name if left blank </w:t>
              </w:r>
            </w:ins>
          </w:p>
        </w:tc>
      </w:tr>
      <w:tr w:rsidR="00A25A33" w:rsidRPr="00A25A33" w:rsidTr="00A25A33">
        <w:trPr>
          <w:ins w:id="282" w:author="Philip Lutz" w:date="2012-11-20T10:31:00Z"/>
        </w:trPr>
        <w:tc>
          <w:tcPr>
            <w:tcW w:w="1800" w:type="dxa"/>
          </w:tcPr>
          <w:p w:rsidR="00A25A33" w:rsidRPr="00A25A33" w:rsidRDefault="00A25A33" w:rsidP="00A25A33">
            <w:pPr>
              <w:rPr>
                <w:ins w:id="283" w:author="Philip Lutz" w:date="2012-11-20T10:31:00Z"/>
                <w:sz w:val="22"/>
                <w:szCs w:val="24"/>
              </w:rPr>
            </w:pPr>
            <w:ins w:id="284" w:author="Philip Lutz" w:date="2012-11-20T10:31:00Z">
              <w:r w:rsidRPr="00A25A33">
                <w:rPr>
                  <w:sz w:val="22"/>
                  <w:szCs w:val="24"/>
                </w:rPr>
                <w:t>Universe</w:t>
              </w:r>
            </w:ins>
          </w:p>
        </w:tc>
        <w:tc>
          <w:tcPr>
            <w:tcW w:w="7740" w:type="dxa"/>
          </w:tcPr>
          <w:p w:rsidR="00A25A33" w:rsidRPr="00A25A33" w:rsidRDefault="00A25A33" w:rsidP="00A25A33">
            <w:pPr>
              <w:jc w:val="both"/>
              <w:rPr>
                <w:ins w:id="285" w:author="Philip Lutz" w:date="2012-11-20T10:31:00Z"/>
                <w:sz w:val="22"/>
                <w:szCs w:val="24"/>
              </w:rPr>
            </w:pPr>
            <w:ins w:id="286" w:author="Philip Lutz" w:date="2012-11-20T10:31:00Z">
              <w:r w:rsidRPr="00A25A33">
                <w:rPr>
                  <w:sz w:val="22"/>
                  <w:szCs w:val="24"/>
                </w:rPr>
                <w:t>FNAME and LNAME = Blank, DK, RF</w:t>
              </w:r>
            </w:ins>
          </w:p>
        </w:tc>
      </w:tr>
      <w:tr w:rsidR="00A25A33" w:rsidRPr="00A25A33" w:rsidTr="00A25A33">
        <w:trPr>
          <w:ins w:id="287" w:author="Philip Lutz" w:date="2012-11-20T10:31:00Z"/>
        </w:trPr>
        <w:tc>
          <w:tcPr>
            <w:tcW w:w="1800" w:type="dxa"/>
          </w:tcPr>
          <w:p w:rsidR="00A25A33" w:rsidRPr="00A25A33" w:rsidRDefault="00A25A33" w:rsidP="00A25A33">
            <w:pPr>
              <w:rPr>
                <w:ins w:id="288" w:author="Philip Lutz" w:date="2012-11-20T10:31:00Z"/>
                <w:sz w:val="22"/>
                <w:szCs w:val="24"/>
              </w:rPr>
            </w:pPr>
            <w:ins w:id="289" w:author="Philip Lutz" w:date="2012-11-20T10:31:00Z">
              <w:r w:rsidRPr="00A25A33">
                <w:rPr>
                  <w:sz w:val="22"/>
                  <w:szCs w:val="24"/>
                </w:rPr>
                <w:t>Form Pane Label</w:t>
              </w:r>
            </w:ins>
          </w:p>
        </w:tc>
        <w:tc>
          <w:tcPr>
            <w:tcW w:w="7740" w:type="dxa"/>
          </w:tcPr>
          <w:p w:rsidR="00A25A33" w:rsidRPr="00A25A33" w:rsidRDefault="00A25A33" w:rsidP="00A25A33">
            <w:pPr>
              <w:rPr>
                <w:ins w:id="290" w:author="Philip Lutz" w:date="2012-11-20T10:31:00Z"/>
                <w:color w:val="000000"/>
                <w:sz w:val="22"/>
                <w:szCs w:val="24"/>
              </w:rPr>
            </w:pPr>
          </w:p>
        </w:tc>
      </w:tr>
      <w:tr w:rsidR="00A25A33" w:rsidRPr="00A25A33" w:rsidTr="00A25A33">
        <w:trPr>
          <w:ins w:id="291" w:author="Philip Lutz" w:date="2012-11-20T10:31:00Z"/>
        </w:trPr>
        <w:tc>
          <w:tcPr>
            <w:tcW w:w="1800" w:type="dxa"/>
          </w:tcPr>
          <w:p w:rsidR="00A25A33" w:rsidRPr="00A25A33" w:rsidRDefault="00A25A33" w:rsidP="00A25A33">
            <w:pPr>
              <w:rPr>
                <w:ins w:id="292" w:author="Philip Lutz" w:date="2012-11-20T10:31:00Z"/>
                <w:sz w:val="22"/>
                <w:szCs w:val="24"/>
              </w:rPr>
            </w:pPr>
            <w:ins w:id="293" w:author="Philip Lutz" w:date="2012-11-20T10:31:00Z">
              <w:r w:rsidRPr="00A25A33">
                <w:rPr>
                  <w:sz w:val="22"/>
                  <w:szCs w:val="24"/>
                </w:rPr>
                <w:t>Question Text</w:t>
              </w:r>
            </w:ins>
          </w:p>
        </w:tc>
        <w:tc>
          <w:tcPr>
            <w:tcW w:w="7740" w:type="dxa"/>
          </w:tcPr>
          <w:p w:rsidR="00A25A33" w:rsidRPr="00A25A33" w:rsidRDefault="00A25A33" w:rsidP="00A25A33">
            <w:pPr>
              <w:rPr>
                <w:ins w:id="294" w:author="Philip Lutz" w:date="2012-11-20T10:31:00Z"/>
                <w:b/>
                <w:bCs/>
                <w:sz w:val="22"/>
                <w:szCs w:val="24"/>
              </w:rPr>
            </w:pPr>
            <w:ins w:id="295" w:author="Philip Lutz" w:date="2012-11-20T10:31:00Z">
              <w:r w:rsidRPr="00A25A33">
                <w:rPr>
                  <w:b/>
                  <w:bCs/>
                  <w:sz w:val="22"/>
                  <w:szCs w:val="24"/>
                </w:rPr>
                <w:t xml:space="preserve">Listing names helps to make sure that everyone in the household is included and no one </w:t>
              </w:r>
              <w:proofErr w:type="gramStart"/>
              <w:r w:rsidRPr="00A25A33">
                <w:rPr>
                  <w:b/>
                  <w:bCs/>
                  <w:sz w:val="22"/>
                  <w:szCs w:val="24"/>
                </w:rPr>
                <w:t>is listed</w:t>
              </w:r>
              <w:proofErr w:type="gramEnd"/>
              <w:r w:rsidRPr="00A25A33">
                <w:rPr>
                  <w:b/>
                  <w:bCs/>
                  <w:sz w:val="22"/>
                  <w:szCs w:val="24"/>
                </w:rPr>
                <w:t xml:space="preserve"> twice.  If you are uncomfortable providing names, please provide nicknames or descriptions so that you will know </w:t>
              </w:r>
              <w:proofErr w:type="gramStart"/>
              <w:r w:rsidRPr="00A25A33">
                <w:rPr>
                  <w:b/>
                  <w:bCs/>
                  <w:sz w:val="22"/>
                  <w:szCs w:val="24"/>
                </w:rPr>
                <w:t>who</w:t>
              </w:r>
              <w:proofErr w:type="gramEnd"/>
              <w:r w:rsidRPr="00A25A33">
                <w:rPr>
                  <w:b/>
                  <w:bCs/>
                  <w:sz w:val="22"/>
                  <w:szCs w:val="24"/>
                </w:rPr>
                <w:t xml:space="preserve"> each question refers to.  </w:t>
              </w:r>
            </w:ins>
          </w:p>
          <w:p w:rsidR="00A25A33" w:rsidRPr="00A25A33" w:rsidRDefault="00A25A33" w:rsidP="00A25A33">
            <w:pPr>
              <w:rPr>
                <w:ins w:id="296" w:author="Philip Lutz" w:date="2012-11-20T10:31:00Z"/>
                <w:color w:val="0000FF"/>
                <w:sz w:val="22"/>
                <w:szCs w:val="24"/>
              </w:rPr>
            </w:pPr>
          </w:p>
          <w:p w:rsidR="00A25A33" w:rsidRPr="00A25A33" w:rsidRDefault="00A25A33" w:rsidP="00A25A33">
            <w:pPr>
              <w:rPr>
                <w:ins w:id="297" w:author="Philip Lutz" w:date="2012-11-20T10:31:00Z"/>
                <w:sz w:val="22"/>
                <w:szCs w:val="24"/>
              </w:rPr>
            </w:pPr>
          </w:p>
        </w:tc>
      </w:tr>
      <w:tr w:rsidR="00A25A33" w:rsidRPr="00A25A33" w:rsidTr="00A25A33">
        <w:trPr>
          <w:ins w:id="298" w:author="Philip Lutz" w:date="2012-11-20T10:31:00Z"/>
        </w:trPr>
        <w:tc>
          <w:tcPr>
            <w:tcW w:w="1800" w:type="dxa"/>
          </w:tcPr>
          <w:p w:rsidR="00A25A33" w:rsidRPr="00A25A33" w:rsidRDefault="00A25A33" w:rsidP="00A25A33">
            <w:pPr>
              <w:rPr>
                <w:ins w:id="299" w:author="Philip Lutz" w:date="2012-11-20T10:31:00Z"/>
                <w:sz w:val="22"/>
                <w:szCs w:val="24"/>
                <w:lang w:val="fr-FR"/>
              </w:rPr>
            </w:pPr>
            <w:proofErr w:type="spellStart"/>
            <w:ins w:id="300"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01" w:author="Philip Lutz" w:date="2012-11-20T10:31:00Z"/>
                <w:b/>
                <w:bCs/>
                <w:sz w:val="22"/>
                <w:szCs w:val="24"/>
                <w:lang w:val="es-ES"/>
              </w:rPr>
            </w:pPr>
            <w:ins w:id="302" w:author="Philip Lutz" w:date="2012-11-20T10:31:00Z">
              <w:r w:rsidRPr="00A25A33">
                <w:rPr>
                  <w:b/>
                  <w:bCs/>
                  <w:sz w:val="22"/>
                  <w:szCs w:val="24"/>
                  <w:lang w:val="es-ES"/>
                </w:rPr>
                <w:t xml:space="preserve">Incluir su nombre ayuda a asegurarnos de que todas las personas de su hogar se incluyen y nadie se lista dos veces. Si no se siente cómodo(a) dando su nombre, haga el favor de proveer un apodo o descripción para que usted sepa a quién se refiere cada pregunta. </w:t>
              </w:r>
            </w:ins>
          </w:p>
          <w:p w:rsidR="00A25A33" w:rsidRPr="00A25A33" w:rsidRDefault="00A25A33" w:rsidP="00A25A33">
            <w:pPr>
              <w:rPr>
                <w:ins w:id="303" w:author="Philip Lutz" w:date="2012-11-20T10:31:00Z"/>
                <w:sz w:val="22"/>
                <w:szCs w:val="24"/>
              </w:rPr>
            </w:pPr>
          </w:p>
        </w:tc>
      </w:tr>
      <w:tr w:rsidR="00A25A33" w:rsidRPr="00A25A33" w:rsidTr="00A25A33">
        <w:trPr>
          <w:ins w:id="304" w:author="Philip Lutz" w:date="2012-11-20T10:31:00Z"/>
        </w:trPr>
        <w:tc>
          <w:tcPr>
            <w:tcW w:w="1800" w:type="dxa"/>
          </w:tcPr>
          <w:p w:rsidR="00A25A33" w:rsidRPr="00A25A33" w:rsidRDefault="00A25A33" w:rsidP="00A25A33">
            <w:pPr>
              <w:rPr>
                <w:ins w:id="305" w:author="Philip Lutz" w:date="2012-11-20T10:31:00Z"/>
                <w:sz w:val="22"/>
                <w:szCs w:val="24"/>
                <w:lang w:val="fr-FR"/>
              </w:rPr>
            </w:pPr>
            <w:ins w:id="306" w:author="Philip Lutz" w:date="2012-11-20T10:31:00Z">
              <w:r w:rsidRPr="00A25A33">
                <w:rPr>
                  <w:sz w:val="22"/>
                  <w:szCs w:val="24"/>
                  <w:lang w:val="fr-FR"/>
                </w:rPr>
                <w:t>Input Options</w:t>
              </w:r>
            </w:ins>
          </w:p>
        </w:tc>
        <w:tc>
          <w:tcPr>
            <w:tcW w:w="7740" w:type="dxa"/>
          </w:tcPr>
          <w:p w:rsidR="00A25A33" w:rsidRPr="00A25A33" w:rsidRDefault="00A25A33" w:rsidP="00A25A33">
            <w:pPr>
              <w:rPr>
                <w:ins w:id="307" w:author="Philip Lutz" w:date="2012-11-20T10:31:00Z"/>
                <w:sz w:val="22"/>
                <w:szCs w:val="22"/>
              </w:rPr>
            </w:pPr>
            <w:ins w:id="308" w:author="Philip Lutz" w:date="2012-11-20T10:31:00Z">
              <w:r w:rsidRPr="00A25A33">
                <w:rPr>
                  <w:sz w:val="22"/>
                  <w:szCs w:val="22"/>
                </w:rPr>
                <w:t xml:space="preserve">Suppress, </w:t>
              </w:r>
              <w:proofErr w:type="spellStart"/>
              <w:r w:rsidRPr="00A25A33">
                <w:rPr>
                  <w:sz w:val="22"/>
                  <w:szCs w:val="22"/>
                </w:rPr>
                <w:t>Goto</w:t>
              </w:r>
              <w:proofErr w:type="spellEnd"/>
              <w:r w:rsidRPr="00A25A33">
                <w:rPr>
                  <w:sz w:val="22"/>
                  <w:szCs w:val="22"/>
                </w:rPr>
                <w:t>, and Close</w:t>
              </w:r>
            </w:ins>
          </w:p>
          <w:p w:rsidR="00A25A33" w:rsidRPr="00A25A33" w:rsidRDefault="00A25A33" w:rsidP="00A25A33">
            <w:pPr>
              <w:rPr>
                <w:ins w:id="309" w:author="Philip Lutz" w:date="2012-11-20T10:31:00Z"/>
                <w:sz w:val="22"/>
                <w:szCs w:val="22"/>
              </w:rPr>
            </w:pPr>
          </w:p>
          <w:p w:rsidR="00A25A33" w:rsidRPr="00A25A33" w:rsidRDefault="00A25A33" w:rsidP="00A25A33">
            <w:pPr>
              <w:rPr>
                <w:ins w:id="310" w:author="Philip Lutz" w:date="2012-11-20T10:31:00Z"/>
                <w:sz w:val="22"/>
                <w:szCs w:val="24"/>
              </w:rPr>
            </w:pPr>
            <w:ins w:id="311" w:author="Philip Lutz" w:date="2012-11-20T10:31:00Z">
              <w:r w:rsidRPr="00A25A33">
                <w:rPr>
                  <w:sz w:val="22"/>
                  <w:szCs w:val="22"/>
                </w:rPr>
                <w:t>Variables to display FNAME, MNAME, LNAME</w:t>
              </w:r>
            </w:ins>
          </w:p>
        </w:tc>
      </w:tr>
      <w:tr w:rsidR="00A25A33" w:rsidRPr="00A25A33" w:rsidTr="00A25A33">
        <w:trPr>
          <w:ins w:id="312" w:author="Philip Lutz" w:date="2012-11-20T10:31:00Z"/>
        </w:trPr>
        <w:tc>
          <w:tcPr>
            <w:tcW w:w="1800" w:type="dxa"/>
          </w:tcPr>
          <w:p w:rsidR="00A25A33" w:rsidRPr="00A25A33" w:rsidRDefault="00A25A33" w:rsidP="00A25A33">
            <w:pPr>
              <w:rPr>
                <w:ins w:id="313" w:author="Philip Lutz" w:date="2012-11-20T10:31:00Z"/>
                <w:sz w:val="22"/>
                <w:szCs w:val="24"/>
              </w:rPr>
            </w:pPr>
            <w:ins w:id="314" w:author="Philip Lutz" w:date="2012-11-20T10:31:00Z">
              <w:r w:rsidRPr="00A25A33">
                <w:rPr>
                  <w:sz w:val="22"/>
                  <w:szCs w:val="24"/>
                </w:rPr>
                <w:t>Spanish input</w:t>
              </w:r>
            </w:ins>
          </w:p>
        </w:tc>
        <w:tc>
          <w:tcPr>
            <w:tcW w:w="7740" w:type="dxa"/>
          </w:tcPr>
          <w:p w:rsidR="00A25A33" w:rsidRPr="00A25A33" w:rsidRDefault="00A25A33" w:rsidP="00A25A33">
            <w:pPr>
              <w:rPr>
                <w:ins w:id="315" w:author="Philip Lutz" w:date="2012-11-20T10:31:00Z"/>
                <w:sz w:val="22"/>
                <w:szCs w:val="22"/>
              </w:rPr>
            </w:pPr>
            <w:ins w:id="316" w:author="Philip Lutz" w:date="2012-11-20T10:31:00Z">
              <w:r w:rsidRPr="00A25A33">
                <w:rPr>
                  <w:sz w:val="22"/>
                  <w:szCs w:val="22"/>
                </w:rPr>
                <w:t xml:space="preserve">Suppress, </w:t>
              </w:r>
              <w:proofErr w:type="spellStart"/>
              <w:r w:rsidRPr="00A25A33">
                <w:rPr>
                  <w:sz w:val="22"/>
                  <w:szCs w:val="22"/>
                </w:rPr>
                <w:t>Goto</w:t>
              </w:r>
              <w:proofErr w:type="spellEnd"/>
              <w:r w:rsidRPr="00A25A33">
                <w:rPr>
                  <w:sz w:val="22"/>
                  <w:szCs w:val="22"/>
                </w:rPr>
                <w:t>, and Close</w:t>
              </w:r>
            </w:ins>
          </w:p>
          <w:p w:rsidR="00A25A33" w:rsidRPr="00A25A33" w:rsidRDefault="00A25A33" w:rsidP="00A25A33">
            <w:pPr>
              <w:rPr>
                <w:ins w:id="317" w:author="Philip Lutz" w:date="2012-11-20T10:31:00Z"/>
                <w:sz w:val="22"/>
                <w:szCs w:val="22"/>
              </w:rPr>
            </w:pPr>
          </w:p>
          <w:p w:rsidR="00A25A33" w:rsidRPr="00A25A33" w:rsidRDefault="00A25A33" w:rsidP="00A25A33">
            <w:pPr>
              <w:autoSpaceDE w:val="0"/>
              <w:autoSpaceDN w:val="0"/>
              <w:adjustRightInd w:val="0"/>
              <w:spacing w:line="240" w:lineRule="atLeast"/>
              <w:rPr>
                <w:ins w:id="318" w:author="Philip Lutz" w:date="2012-11-20T10:31:00Z"/>
                <w:sz w:val="22"/>
                <w:szCs w:val="24"/>
              </w:rPr>
            </w:pPr>
            <w:ins w:id="319" w:author="Philip Lutz" w:date="2012-11-20T10:31:00Z">
              <w:r w:rsidRPr="00A25A33">
                <w:rPr>
                  <w:sz w:val="22"/>
                  <w:szCs w:val="22"/>
                </w:rPr>
                <w:t>Variables to display FNAME, MNAME, LNAME</w:t>
              </w:r>
            </w:ins>
          </w:p>
        </w:tc>
      </w:tr>
      <w:tr w:rsidR="00A25A33" w:rsidRPr="00A25A33" w:rsidTr="00A25A33">
        <w:trPr>
          <w:ins w:id="320" w:author="Philip Lutz" w:date="2012-11-20T10:31:00Z"/>
        </w:trPr>
        <w:tc>
          <w:tcPr>
            <w:tcW w:w="1800" w:type="dxa"/>
          </w:tcPr>
          <w:p w:rsidR="00A25A33" w:rsidRPr="00A25A33" w:rsidRDefault="00A25A33" w:rsidP="00A25A33">
            <w:pPr>
              <w:rPr>
                <w:ins w:id="321" w:author="Philip Lutz" w:date="2012-11-20T10:31:00Z"/>
                <w:sz w:val="22"/>
                <w:szCs w:val="24"/>
              </w:rPr>
            </w:pPr>
            <w:ins w:id="322"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323" w:author="Philip Lutz" w:date="2012-11-20T10:31:00Z"/>
                <w:sz w:val="22"/>
                <w:szCs w:val="24"/>
              </w:rPr>
            </w:pPr>
          </w:p>
        </w:tc>
      </w:tr>
      <w:tr w:rsidR="00A25A33" w:rsidRPr="00A25A33" w:rsidTr="00A25A33">
        <w:trPr>
          <w:ins w:id="324" w:author="Philip Lutz" w:date="2012-11-20T10:31:00Z"/>
        </w:trPr>
        <w:tc>
          <w:tcPr>
            <w:tcW w:w="1800" w:type="dxa"/>
          </w:tcPr>
          <w:p w:rsidR="00A25A33" w:rsidRPr="00A25A33" w:rsidRDefault="00A25A33" w:rsidP="00A25A33">
            <w:pPr>
              <w:rPr>
                <w:ins w:id="325" w:author="Philip Lutz" w:date="2012-11-20T10:31:00Z"/>
                <w:sz w:val="22"/>
                <w:szCs w:val="24"/>
              </w:rPr>
            </w:pPr>
            <w:ins w:id="326" w:author="Philip Lutz" w:date="2012-11-20T10:31:00Z">
              <w:r w:rsidRPr="00A25A33">
                <w:rPr>
                  <w:sz w:val="22"/>
                  <w:szCs w:val="24"/>
                </w:rPr>
                <w:t>Spanish fill instructions</w:t>
              </w:r>
            </w:ins>
          </w:p>
        </w:tc>
        <w:tc>
          <w:tcPr>
            <w:tcW w:w="7740" w:type="dxa"/>
          </w:tcPr>
          <w:p w:rsidR="00A25A33" w:rsidRPr="00A25A33" w:rsidRDefault="00A25A33" w:rsidP="00A25A33">
            <w:pPr>
              <w:rPr>
                <w:ins w:id="327" w:author="Philip Lutz" w:date="2012-11-20T10:31:00Z"/>
                <w:b/>
                <w:bCs/>
                <w:sz w:val="22"/>
                <w:szCs w:val="24"/>
              </w:rPr>
            </w:pPr>
          </w:p>
        </w:tc>
      </w:tr>
      <w:tr w:rsidR="00A25A33" w:rsidRPr="00A25A33" w:rsidTr="00A25A33">
        <w:trPr>
          <w:ins w:id="328" w:author="Philip Lutz" w:date="2012-11-20T10:31:00Z"/>
        </w:trPr>
        <w:tc>
          <w:tcPr>
            <w:tcW w:w="1800" w:type="dxa"/>
          </w:tcPr>
          <w:p w:rsidR="00A25A33" w:rsidRPr="00A25A33" w:rsidRDefault="00A25A33" w:rsidP="00A25A33">
            <w:pPr>
              <w:rPr>
                <w:ins w:id="329" w:author="Philip Lutz" w:date="2012-11-20T10:31:00Z"/>
                <w:sz w:val="22"/>
                <w:szCs w:val="24"/>
              </w:rPr>
            </w:pPr>
            <w:ins w:id="330" w:author="Philip Lutz" w:date="2012-11-20T10:31:00Z">
              <w:r w:rsidRPr="00A25A33">
                <w:rPr>
                  <w:sz w:val="22"/>
                  <w:szCs w:val="24"/>
                </w:rPr>
                <w:t>Skip Instructions</w:t>
              </w:r>
            </w:ins>
          </w:p>
        </w:tc>
        <w:tc>
          <w:tcPr>
            <w:tcW w:w="7740" w:type="dxa"/>
          </w:tcPr>
          <w:p w:rsidR="00A25A33" w:rsidRPr="00A25A33" w:rsidRDefault="00A25A33" w:rsidP="00A25A33">
            <w:pPr>
              <w:rPr>
                <w:ins w:id="331" w:author="Philip Lutz" w:date="2012-11-20T10:31:00Z"/>
                <w:b/>
                <w:bCs/>
                <w:sz w:val="22"/>
                <w:szCs w:val="24"/>
              </w:rPr>
            </w:pPr>
            <w:ins w:id="332" w:author="Philip Lutz" w:date="2012-11-20T10:31:00Z">
              <w:r w:rsidRPr="00A25A33">
                <w:rPr>
                  <w:b/>
                  <w:bCs/>
                  <w:sz w:val="22"/>
                  <w:szCs w:val="24"/>
                </w:rPr>
                <w:t>Skip Instructions:</w:t>
              </w:r>
            </w:ins>
          </w:p>
          <w:p w:rsidR="00A25A33" w:rsidRPr="00A25A33" w:rsidRDefault="00A25A33" w:rsidP="00A25A33">
            <w:pPr>
              <w:rPr>
                <w:ins w:id="333" w:author="Philip Lutz" w:date="2012-11-20T10:31:00Z"/>
                <w:sz w:val="22"/>
                <w:szCs w:val="24"/>
              </w:rPr>
            </w:pPr>
            <w:ins w:id="334" w:author="Philip Lutz" w:date="2012-11-20T10:31:00Z">
              <w:r w:rsidRPr="00A25A33">
                <w:rPr>
                  <w:sz w:val="22"/>
                  <w:szCs w:val="24"/>
                </w:rPr>
                <w:t xml:space="preserve">If Suppress or Close, </w:t>
              </w:r>
              <w:proofErr w:type="spellStart"/>
              <w:r w:rsidRPr="00A25A33">
                <w:rPr>
                  <w:sz w:val="22"/>
                  <w:szCs w:val="24"/>
                </w:rPr>
                <w:t>goto</w:t>
              </w:r>
              <w:proofErr w:type="spellEnd"/>
              <w:r w:rsidRPr="00A25A33">
                <w:rPr>
                  <w:sz w:val="22"/>
                  <w:szCs w:val="24"/>
                </w:rPr>
                <w:t xml:space="preserve"> REL</w:t>
              </w:r>
            </w:ins>
          </w:p>
          <w:p w:rsidR="00A25A33" w:rsidRPr="00A25A33" w:rsidRDefault="00A25A33" w:rsidP="00A25A33">
            <w:pPr>
              <w:rPr>
                <w:ins w:id="335" w:author="Philip Lutz" w:date="2012-11-20T10:31:00Z"/>
                <w:sz w:val="22"/>
                <w:szCs w:val="24"/>
              </w:rPr>
            </w:pPr>
          </w:p>
        </w:tc>
      </w:tr>
      <w:tr w:rsidR="00A25A33" w:rsidRPr="00A25A33" w:rsidTr="00A25A33">
        <w:trPr>
          <w:ins w:id="336" w:author="Philip Lutz" w:date="2012-11-20T10:31:00Z"/>
        </w:trPr>
        <w:tc>
          <w:tcPr>
            <w:tcW w:w="1800" w:type="dxa"/>
          </w:tcPr>
          <w:p w:rsidR="00A25A33" w:rsidRPr="00A25A33" w:rsidRDefault="00A25A33" w:rsidP="00A25A33">
            <w:pPr>
              <w:rPr>
                <w:ins w:id="337" w:author="Philip Lutz" w:date="2012-11-20T10:31:00Z"/>
                <w:sz w:val="22"/>
                <w:szCs w:val="24"/>
              </w:rPr>
            </w:pPr>
            <w:ins w:id="338" w:author="Philip Lutz" w:date="2012-11-20T10:31:00Z">
              <w:r w:rsidRPr="00A25A33">
                <w:rPr>
                  <w:sz w:val="22"/>
                  <w:szCs w:val="24"/>
                </w:rPr>
                <w:t>Special Instructions</w:t>
              </w:r>
            </w:ins>
          </w:p>
        </w:tc>
        <w:tc>
          <w:tcPr>
            <w:tcW w:w="7740" w:type="dxa"/>
          </w:tcPr>
          <w:p w:rsidR="00A25A33" w:rsidRPr="00A25A33" w:rsidRDefault="00A25A33" w:rsidP="00A25A33">
            <w:pPr>
              <w:rPr>
                <w:ins w:id="339" w:author="Philip Lutz" w:date="2012-11-20T10:31:00Z"/>
                <w:sz w:val="22"/>
                <w:szCs w:val="24"/>
              </w:rPr>
            </w:pPr>
            <w:ins w:id="340" w:author="Philip Lutz" w:date="2012-11-20T10:31:00Z">
              <w:r w:rsidRPr="00A25A33">
                <w:rPr>
                  <w:sz w:val="22"/>
                  <w:szCs w:val="24"/>
                </w:rPr>
                <w:t>Once NAMECHECK is raised, if FNAME=LNAME=BLANK, DK, REF, go to THANK.</w:t>
              </w:r>
            </w:ins>
          </w:p>
          <w:p w:rsidR="00A25A33" w:rsidRPr="00A25A33" w:rsidRDefault="00A25A33" w:rsidP="00A25A33">
            <w:pPr>
              <w:rPr>
                <w:ins w:id="341" w:author="Philip Lutz" w:date="2012-11-20T10:31:00Z"/>
                <w:sz w:val="22"/>
                <w:szCs w:val="24"/>
              </w:rPr>
            </w:pPr>
          </w:p>
          <w:p w:rsidR="00A25A33" w:rsidRPr="00A25A33" w:rsidRDefault="00A25A33" w:rsidP="00A25A33">
            <w:pPr>
              <w:rPr>
                <w:ins w:id="342" w:author="Philip Lutz" w:date="2012-11-20T10:31:00Z"/>
                <w:sz w:val="22"/>
                <w:szCs w:val="24"/>
              </w:rPr>
            </w:pPr>
            <w:ins w:id="343" w:author="Philip Lutz" w:date="2012-11-20T10:31:00Z">
              <w:r w:rsidRPr="00A25A33">
                <w:rPr>
                  <w:sz w:val="22"/>
                  <w:szCs w:val="24"/>
                </w:rPr>
                <w:t>Else, got to REL</w:t>
              </w:r>
            </w:ins>
          </w:p>
        </w:tc>
      </w:tr>
      <w:tr w:rsidR="00A25A33" w:rsidRPr="00A25A33" w:rsidTr="00A25A33">
        <w:trPr>
          <w:ins w:id="344" w:author="Philip Lutz" w:date="2012-11-20T10:31:00Z"/>
        </w:trPr>
        <w:tc>
          <w:tcPr>
            <w:tcW w:w="1800" w:type="dxa"/>
          </w:tcPr>
          <w:p w:rsidR="00A25A33" w:rsidRPr="00A25A33" w:rsidRDefault="00A25A33" w:rsidP="00A25A33">
            <w:pPr>
              <w:rPr>
                <w:ins w:id="345" w:author="Philip Lutz" w:date="2012-11-20T10:31:00Z"/>
                <w:sz w:val="22"/>
                <w:szCs w:val="24"/>
              </w:rPr>
            </w:pPr>
          </w:p>
        </w:tc>
        <w:tc>
          <w:tcPr>
            <w:tcW w:w="7740" w:type="dxa"/>
          </w:tcPr>
          <w:p w:rsidR="00A25A33" w:rsidRPr="00A25A33" w:rsidRDefault="00A25A33" w:rsidP="00A25A33">
            <w:pPr>
              <w:rPr>
                <w:ins w:id="346" w:author="Philip Lutz" w:date="2012-11-20T10:31:00Z"/>
                <w:sz w:val="22"/>
                <w:szCs w:val="24"/>
              </w:rPr>
            </w:pPr>
          </w:p>
        </w:tc>
      </w:tr>
    </w:tbl>
    <w:p w:rsidR="00A25A33" w:rsidRPr="00A25A33" w:rsidRDefault="00A25A33" w:rsidP="00A25A33">
      <w:pPr>
        <w:rPr>
          <w:ins w:id="347" w:author="Philip Lutz" w:date="2012-11-20T10:31:00Z"/>
          <w:sz w:val="24"/>
          <w:szCs w:val="24"/>
        </w:rPr>
      </w:pPr>
    </w:p>
    <w:p w:rsidR="00A25A33" w:rsidRPr="00A25A33" w:rsidRDefault="00A25A33" w:rsidP="00A25A33">
      <w:pPr>
        <w:rPr>
          <w:ins w:id="348" w:author="Philip Lutz" w:date="2012-11-20T10:31:00Z"/>
          <w:sz w:val="24"/>
          <w:szCs w:val="24"/>
        </w:rPr>
      </w:pPr>
      <w:ins w:id="349" w:author="Philip Lutz" w:date="2012-11-20T10:31:00Z">
        <w:r w:rsidRPr="00A25A33">
          <w:rPr>
            <w:sz w:val="24"/>
            <w:szCs w:val="24"/>
          </w:rPr>
          <w:br w:type="page"/>
        </w:r>
        <w:bookmarkStart w:id="350" w:name="_GoBack"/>
        <w:bookmarkEnd w:id="350"/>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51" w:author="Philip Lutz" w:date="2012-11-20T10:31:00Z"/>
        </w:trPr>
        <w:tc>
          <w:tcPr>
            <w:tcW w:w="1800" w:type="dxa"/>
          </w:tcPr>
          <w:p w:rsidR="00A25A33" w:rsidRPr="00A25A33" w:rsidRDefault="00A25A33" w:rsidP="00A25A33">
            <w:pPr>
              <w:keepNext/>
              <w:outlineLvl w:val="2"/>
              <w:rPr>
                <w:ins w:id="352" w:author="Philip Lutz" w:date="2012-11-20T10:31:00Z"/>
                <w:sz w:val="22"/>
              </w:rPr>
            </w:pPr>
            <w:ins w:id="353" w:author="Philip Lutz" w:date="2012-11-20T10:31:00Z">
              <w:r w:rsidRPr="00A25A33">
                <w:rPr>
                  <w:sz w:val="22"/>
                </w:rPr>
                <w:t xml:space="preserve">Tag </w:t>
              </w:r>
            </w:ins>
          </w:p>
        </w:tc>
        <w:tc>
          <w:tcPr>
            <w:tcW w:w="7740" w:type="dxa"/>
          </w:tcPr>
          <w:p w:rsidR="00A25A33" w:rsidRPr="00A25A33" w:rsidRDefault="00A25A33" w:rsidP="00A25A33">
            <w:pPr>
              <w:keepNext/>
              <w:outlineLvl w:val="1"/>
              <w:rPr>
                <w:ins w:id="354" w:author="Philip Lutz" w:date="2012-11-20T10:31:00Z"/>
                <w:b/>
                <w:bCs/>
                <w:sz w:val="22"/>
                <w:szCs w:val="22"/>
              </w:rPr>
            </w:pPr>
            <w:ins w:id="355" w:author="Philip Lutz" w:date="2012-11-20T10:31:00Z">
              <w:r w:rsidRPr="00A25A33">
                <w:rPr>
                  <w:bCs/>
                  <w:sz w:val="22"/>
                  <w:szCs w:val="22"/>
                </w:rPr>
                <w:t>C3b</w:t>
              </w:r>
            </w:ins>
          </w:p>
        </w:tc>
      </w:tr>
      <w:tr w:rsidR="00A25A33" w:rsidRPr="00A25A33" w:rsidTr="00A25A33">
        <w:trPr>
          <w:ins w:id="356" w:author="Philip Lutz" w:date="2012-11-20T10:31:00Z"/>
        </w:trPr>
        <w:tc>
          <w:tcPr>
            <w:tcW w:w="1800" w:type="dxa"/>
          </w:tcPr>
          <w:p w:rsidR="00A25A33" w:rsidRPr="00A25A33" w:rsidRDefault="00A25A33" w:rsidP="00A25A33">
            <w:pPr>
              <w:rPr>
                <w:ins w:id="357" w:author="Philip Lutz" w:date="2012-11-20T10:31:00Z"/>
                <w:sz w:val="22"/>
                <w:szCs w:val="24"/>
              </w:rPr>
            </w:pPr>
            <w:ins w:id="358" w:author="Philip Lutz" w:date="2012-11-20T10:31:00Z">
              <w:r w:rsidRPr="00A25A33">
                <w:rPr>
                  <w:sz w:val="22"/>
                  <w:szCs w:val="24"/>
                </w:rPr>
                <w:t>Name</w:t>
              </w:r>
            </w:ins>
          </w:p>
        </w:tc>
        <w:tc>
          <w:tcPr>
            <w:tcW w:w="7740" w:type="dxa"/>
          </w:tcPr>
          <w:p w:rsidR="00A25A33" w:rsidRPr="00A25A33" w:rsidRDefault="00A25A33" w:rsidP="00A25A33">
            <w:pPr>
              <w:rPr>
                <w:ins w:id="359" w:author="Philip Lutz" w:date="2012-11-20T10:31:00Z"/>
                <w:sz w:val="22"/>
                <w:szCs w:val="24"/>
              </w:rPr>
            </w:pPr>
            <w:ins w:id="360" w:author="Philip Lutz" w:date="2012-11-20T10:31:00Z">
              <w:r w:rsidRPr="00A25A33">
                <w:rPr>
                  <w:sz w:val="22"/>
                  <w:szCs w:val="24"/>
                </w:rPr>
                <w:t>MAXPERSON (Active Signal)</w:t>
              </w:r>
            </w:ins>
          </w:p>
        </w:tc>
      </w:tr>
      <w:tr w:rsidR="00A25A33" w:rsidRPr="00A25A33" w:rsidTr="00A25A33">
        <w:trPr>
          <w:ins w:id="361" w:author="Philip Lutz" w:date="2012-11-20T10:31:00Z"/>
        </w:trPr>
        <w:tc>
          <w:tcPr>
            <w:tcW w:w="1800" w:type="dxa"/>
          </w:tcPr>
          <w:p w:rsidR="00A25A33" w:rsidRPr="00A25A33" w:rsidRDefault="00A25A33" w:rsidP="00A25A33">
            <w:pPr>
              <w:rPr>
                <w:ins w:id="362" w:author="Philip Lutz" w:date="2012-11-20T10:31:00Z"/>
                <w:sz w:val="22"/>
                <w:szCs w:val="24"/>
              </w:rPr>
            </w:pPr>
            <w:ins w:id="363" w:author="Philip Lutz" w:date="2012-11-20T10:31:00Z">
              <w:r w:rsidRPr="00A25A33">
                <w:rPr>
                  <w:sz w:val="22"/>
                  <w:szCs w:val="24"/>
                </w:rPr>
                <w:t>Field Description</w:t>
              </w:r>
            </w:ins>
          </w:p>
        </w:tc>
        <w:tc>
          <w:tcPr>
            <w:tcW w:w="7740" w:type="dxa"/>
          </w:tcPr>
          <w:p w:rsidR="00A25A33" w:rsidRPr="00A25A33" w:rsidRDefault="00A25A33" w:rsidP="00A25A33">
            <w:pPr>
              <w:rPr>
                <w:ins w:id="364" w:author="Philip Lutz" w:date="2012-11-20T10:31:00Z"/>
                <w:sz w:val="22"/>
                <w:szCs w:val="24"/>
              </w:rPr>
            </w:pPr>
            <w:ins w:id="365" w:author="Philip Lutz" w:date="2012-11-20T10:31:00Z">
              <w:r w:rsidRPr="00A25A33">
                <w:rPr>
                  <w:sz w:val="22"/>
                  <w:szCs w:val="24"/>
                </w:rPr>
                <w:t xml:space="preserve">Tell Respondent we do not need additional people </w:t>
              </w:r>
            </w:ins>
          </w:p>
        </w:tc>
      </w:tr>
      <w:tr w:rsidR="00A25A33" w:rsidRPr="00A25A33" w:rsidTr="00A25A33">
        <w:trPr>
          <w:ins w:id="366" w:author="Philip Lutz" w:date="2012-11-20T10:31:00Z"/>
        </w:trPr>
        <w:tc>
          <w:tcPr>
            <w:tcW w:w="1800" w:type="dxa"/>
          </w:tcPr>
          <w:p w:rsidR="00A25A33" w:rsidRPr="00A25A33" w:rsidRDefault="00A25A33" w:rsidP="00A25A33">
            <w:pPr>
              <w:rPr>
                <w:ins w:id="367" w:author="Philip Lutz" w:date="2012-11-20T10:31:00Z"/>
                <w:sz w:val="22"/>
                <w:szCs w:val="24"/>
              </w:rPr>
            </w:pPr>
            <w:ins w:id="368" w:author="Philip Lutz" w:date="2012-11-20T10:31:00Z">
              <w:r w:rsidRPr="00A25A33">
                <w:rPr>
                  <w:sz w:val="22"/>
                  <w:szCs w:val="24"/>
                </w:rPr>
                <w:t>Universe</w:t>
              </w:r>
            </w:ins>
          </w:p>
        </w:tc>
        <w:tc>
          <w:tcPr>
            <w:tcW w:w="7740" w:type="dxa"/>
          </w:tcPr>
          <w:p w:rsidR="00A25A33" w:rsidRPr="00A25A33" w:rsidRDefault="00A25A33" w:rsidP="00A25A33">
            <w:pPr>
              <w:jc w:val="both"/>
              <w:rPr>
                <w:ins w:id="369" w:author="Philip Lutz" w:date="2012-11-20T10:31:00Z"/>
                <w:sz w:val="22"/>
                <w:szCs w:val="24"/>
              </w:rPr>
            </w:pPr>
            <w:ins w:id="370" w:author="Philip Lutz" w:date="2012-11-20T10:31:00Z">
              <w:r w:rsidRPr="00A25A33">
                <w:rPr>
                  <w:sz w:val="22"/>
                  <w:szCs w:val="24"/>
                </w:rPr>
                <w:t>PERSONCOUNT=12</w:t>
              </w:r>
            </w:ins>
          </w:p>
        </w:tc>
      </w:tr>
      <w:tr w:rsidR="00A25A33" w:rsidRPr="00A25A33" w:rsidTr="00A25A33">
        <w:trPr>
          <w:ins w:id="371" w:author="Philip Lutz" w:date="2012-11-20T10:31:00Z"/>
        </w:trPr>
        <w:tc>
          <w:tcPr>
            <w:tcW w:w="1800" w:type="dxa"/>
          </w:tcPr>
          <w:p w:rsidR="00A25A33" w:rsidRPr="00A25A33" w:rsidRDefault="00A25A33" w:rsidP="00A25A33">
            <w:pPr>
              <w:rPr>
                <w:ins w:id="372" w:author="Philip Lutz" w:date="2012-11-20T10:31:00Z"/>
                <w:sz w:val="22"/>
                <w:szCs w:val="24"/>
              </w:rPr>
            </w:pPr>
            <w:ins w:id="373" w:author="Philip Lutz" w:date="2012-11-20T10:31:00Z">
              <w:r w:rsidRPr="00A25A33">
                <w:rPr>
                  <w:sz w:val="22"/>
                  <w:szCs w:val="24"/>
                </w:rPr>
                <w:t>Form Pane Label</w:t>
              </w:r>
            </w:ins>
          </w:p>
        </w:tc>
        <w:tc>
          <w:tcPr>
            <w:tcW w:w="7740" w:type="dxa"/>
          </w:tcPr>
          <w:p w:rsidR="00A25A33" w:rsidRPr="00A25A33" w:rsidRDefault="00A25A33" w:rsidP="00A25A33">
            <w:pPr>
              <w:rPr>
                <w:ins w:id="374" w:author="Philip Lutz" w:date="2012-11-20T10:31:00Z"/>
                <w:color w:val="000000"/>
                <w:sz w:val="22"/>
                <w:szCs w:val="24"/>
              </w:rPr>
            </w:pPr>
          </w:p>
        </w:tc>
      </w:tr>
      <w:tr w:rsidR="00A25A33" w:rsidRPr="00A25A33" w:rsidTr="00A25A33">
        <w:trPr>
          <w:ins w:id="375" w:author="Philip Lutz" w:date="2012-11-20T10:31:00Z"/>
        </w:trPr>
        <w:tc>
          <w:tcPr>
            <w:tcW w:w="1800" w:type="dxa"/>
          </w:tcPr>
          <w:p w:rsidR="00A25A33" w:rsidRPr="00A25A33" w:rsidRDefault="00A25A33" w:rsidP="00A25A33">
            <w:pPr>
              <w:rPr>
                <w:ins w:id="376" w:author="Philip Lutz" w:date="2012-11-20T10:31:00Z"/>
                <w:sz w:val="22"/>
                <w:szCs w:val="24"/>
              </w:rPr>
            </w:pPr>
            <w:ins w:id="377" w:author="Philip Lutz" w:date="2012-11-20T10:31:00Z">
              <w:r w:rsidRPr="00A25A33">
                <w:rPr>
                  <w:sz w:val="22"/>
                  <w:szCs w:val="24"/>
                </w:rPr>
                <w:t>Question Text</w:t>
              </w:r>
            </w:ins>
          </w:p>
        </w:tc>
        <w:tc>
          <w:tcPr>
            <w:tcW w:w="7740" w:type="dxa"/>
          </w:tcPr>
          <w:p w:rsidR="00A25A33" w:rsidRPr="00A25A33" w:rsidRDefault="00A25A33" w:rsidP="00A25A33">
            <w:pPr>
              <w:rPr>
                <w:ins w:id="378" w:author="Philip Lutz" w:date="2012-11-20T10:31:00Z"/>
                <w:b/>
                <w:bCs/>
                <w:sz w:val="22"/>
                <w:szCs w:val="24"/>
              </w:rPr>
            </w:pPr>
            <w:ins w:id="379" w:author="Philip Lutz" w:date="2012-11-20T10:31:00Z">
              <w:r w:rsidRPr="00A25A33">
                <w:rPr>
                  <w:b/>
                  <w:bCs/>
                  <w:sz w:val="22"/>
                  <w:szCs w:val="24"/>
                </w:rPr>
                <w:t xml:space="preserve">We do not need to know about any more people in your household.  </w:t>
              </w:r>
              <w:proofErr w:type="gramStart"/>
              <w:r w:rsidRPr="00A25A33">
                <w:rPr>
                  <w:b/>
                  <w:bCs/>
                  <w:sz w:val="22"/>
                  <w:szCs w:val="24"/>
                </w:rPr>
                <w:t>We’ll</w:t>
              </w:r>
              <w:proofErr w:type="gramEnd"/>
              <w:r w:rsidRPr="00A25A33">
                <w:rPr>
                  <w:b/>
                  <w:bCs/>
                  <w:sz w:val="22"/>
                  <w:szCs w:val="24"/>
                </w:rPr>
                <w:t xml:space="preserve"> ask you the rest of the questions about the people you’ve told us about so far.</w:t>
              </w:r>
            </w:ins>
          </w:p>
          <w:p w:rsidR="00A25A33" w:rsidRPr="00A25A33" w:rsidRDefault="00A25A33" w:rsidP="00A25A33">
            <w:pPr>
              <w:rPr>
                <w:ins w:id="380" w:author="Philip Lutz" w:date="2012-11-20T10:31:00Z"/>
                <w:b/>
                <w:bCs/>
                <w:sz w:val="22"/>
                <w:szCs w:val="24"/>
              </w:rPr>
            </w:pPr>
          </w:p>
          <w:p w:rsidR="00A25A33" w:rsidRPr="00A25A33" w:rsidRDefault="00A25A33" w:rsidP="00A25A33">
            <w:pPr>
              <w:rPr>
                <w:ins w:id="381" w:author="Philip Lutz" w:date="2012-11-20T10:31:00Z"/>
                <w:b/>
                <w:bCs/>
                <w:sz w:val="22"/>
                <w:szCs w:val="22"/>
              </w:rPr>
            </w:pPr>
            <w:ins w:id="382" w:author="Philip Lutz" w:date="2012-11-20T10:31:00Z">
              <w:r w:rsidRPr="00A25A33">
                <w:rPr>
                  <w:b/>
                  <w:bCs/>
                  <w:color w:val="0000FF"/>
                  <w:sz w:val="22"/>
                  <w:szCs w:val="22"/>
                </w:rPr>
                <w:t>♦ After this screen</w:t>
              </w:r>
              <w:r w:rsidRPr="00A25A33">
                <w:rPr>
                  <w:b/>
                  <w:color w:val="0000FF"/>
                  <w:sz w:val="22"/>
                  <w:szCs w:val="22"/>
                </w:rPr>
                <w:t>, you WILL NOT be able to go back to edit the roster.</w:t>
              </w:r>
            </w:ins>
          </w:p>
          <w:p w:rsidR="00A25A33" w:rsidRPr="00A25A33" w:rsidRDefault="00A25A33" w:rsidP="00A25A33">
            <w:pPr>
              <w:rPr>
                <w:ins w:id="383" w:author="Philip Lutz" w:date="2012-11-20T10:31:00Z"/>
                <w:color w:val="0000FF"/>
                <w:sz w:val="22"/>
                <w:szCs w:val="24"/>
              </w:rPr>
            </w:pPr>
          </w:p>
          <w:p w:rsidR="00A25A33" w:rsidRPr="00A25A33" w:rsidRDefault="00A25A33" w:rsidP="00A25A33">
            <w:pPr>
              <w:rPr>
                <w:ins w:id="384" w:author="Philip Lutz" w:date="2012-11-20T10:31:00Z"/>
                <w:sz w:val="22"/>
                <w:szCs w:val="24"/>
              </w:rPr>
            </w:pPr>
          </w:p>
        </w:tc>
      </w:tr>
      <w:tr w:rsidR="00A25A33" w:rsidRPr="00A25A33" w:rsidTr="00A25A33">
        <w:trPr>
          <w:ins w:id="385" w:author="Philip Lutz" w:date="2012-11-20T10:31:00Z"/>
        </w:trPr>
        <w:tc>
          <w:tcPr>
            <w:tcW w:w="1800" w:type="dxa"/>
          </w:tcPr>
          <w:p w:rsidR="00A25A33" w:rsidRPr="00A25A33" w:rsidRDefault="00A25A33" w:rsidP="00A25A33">
            <w:pPr>
              <w:rPr>
                <w:ins w:id="386" w:author="Philip Lutz" w:date="2012-11-20T10:31:00Z"/>
                <w:sz w:val="22"/>
                <w:szCs w:val="24"/>
                <w:lang w:val="fr-FR"/>
              </w:rPr>
            </w:pPr>
            <w:proofErr w:type="spellStart"/>
            <w:ins w:id="387"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88" w:author="Philip Lutz" w:date="2012-11-20T10:31:00Z"/>
                <w:b/>
                <w:bCs/>
                <w:sz w:val="22"/>
                <w:szCs w:val="24"/>
                <w:lang w:val="es-ES"/>
              </w:rPr>
            </w:pPr>
            <w:ins w:id="389" w:author="Philip Lutz" w:date="2012-11-20T10:31:00Z">
              <w:r w:rsidRPr="00A25A33">
                <w:rPr>
                  <w:b/>
                  <w:bCs/>
                  <w:sz w:val="22"/>
                  <w:szCs w:val="24"/>
                  <w:lang w:val="es-ES"/>
                </w:rPr>
                <w:t>No necesitamos conocer acerca de más personas en su hogar. Le haremos el resto de las preguntas acerca de las personas de las que usted nos ha hablado hasta el momento.</w:t>
              </w:r>
            </w:ins>
          </w:p>
          <w:p w:rsidR="00A25A33" w:rsidRPr="00A25A33" w:rsidRDefault="00A25A33" w:rsidP="00A25A33">
            <w:pPr>
              <w:rPr>
                <w:ins w:id="390" w:author="Philip Lutz" w:date="2012-11-20T10:31:00Z"/>
                <w:sz w:val="22"/>
                <w:szCs w:val="24"/>
                <w:lang w:val="es-ES"/>
              </w:rPr>
            </w:pPr>
          </w:p>
          <w:p w:rsidR="00A25A33" w:rsidRPr="00A25A33" w:rsidRDefault="00A25A33" w:rsidP="00A25A33">
            <w:pPr>
              <w:rPr>
                <w:ins w:id="391" w:author="Philip Lutz" w:date="2012-11-20T10:31:00Z"/>
                <w:b/>
                <w:bCs/>
                <w:sz w:val="22"/>
                <w:szCs w:val="22"/>
              </w:rPr>
            </w:pPr>
            <w:ins w:id="392" w:author="Philip Lutz" w:date="2012-11-20T10:31:00Z">
              <w:r w:rsidRPr="00A25A33">
                <w:rPr>
                  <w:b/>
                  <w:bCs/>
                  <w:color w:val="0000FF"/>
                  <w:sz w:val="22"/>
                  <w:szCs w:val="22"/>
                </w:rPr>
                <w:t>♦ After this screen</w:t>
              </w:r>
              <w:r w:rsidRPr="00A25A33">
                <w:rPr>
                  <w:b/>
                  <w:color w:val="0000FF"/>
                  <w:sz w:val="22"/>
                  <w:szCs w:val="22"/>
                </w:rPr>
                <w:t>, you WILL NOT be able to go back to edit the roster.</w:t>
              </w:r>
            </w:ins>
          </w:p>
          <w:p w:rsidR="00A25A33" w:rsidRPr="00A25A33" w:rsidRDefault="00A25A33" w:rsidP="00A25A33">
            <w:pPr>
              <w:rPr>
                <w:ins w:id="393" w:author="Philip Lutz" w:date="2012-11-20T10:31:00Z"/>
                <w:sz w:val="22"/>
                <w:szCs w:val="24"/>
                <w:lang w:val="es-ES"/>
              </w:rPr>
            </w:pPr>
          </w:p>
          <w:p w:rsidR="00A25A33" w:rsidRPr="00A25A33" w:rsidRDefault="00A25A33" w:rsidP="00A25A33">
            <w:pPr>
              <w:rPr>
                <w:ins w:id="394" w:author="Philip Lutz" w:date="2012-11-20T10:31:00Z"/>
                <w:sz w:val="22"/>
                <w:szCs w:val="24"/>
              </w:rPr>
            </w:pPr>
          </w:p>
        </w:tc>
      </w:tr>
      <w:tr w:rsidR="00A25A33" w:rsidRPr="00A25A33" w:rsidTr="00A25A33">
        <w:trPr>
          <w:ins w:id="395" w:author="Philip Lutz" w:date="2012-11-20T10:31:00Z"/>
        </w:trPr>
        <w:tc>
          <w:tcPr>
            <w:tcW w:w="1800" w:type="dxa"/>
          </w:tcPr>
          <w:p w:rsidR="00A25A33" w:rsidRPr="00A25A33" w:rsidRDefault="00A25A33" w:rsidP="00A25A33">
            <w:pPr>
              <w:rPr>
                <w:ins w:id="396" w:author="Philip Lutz" w:date="2012-11-20T10:31:00Z"/>
                <w:sz w:val="22"/>
                <w:szCs w:val="24"/>
                <w:lang w:val="fr-FR"/>
              </w:rPr>
            </w:pPr>
            <w:ins w:id="397" w:author="Philip Lutz" w:date="2012-11-20T10:31:00Z">
              <w:r w:rsidRPr="00A25A33">
                <w:rPr>
                  <w:sz w:val="22"/>
                  <w:szCs w:val="24"/>
                  <w:lang w:val="fr-FR"/>
                </w:rPr>
                <w:t>Input Options</w:t>
              </w:r>
            </w:ins>
          </w:p>
        </w:tc>
        <w:tc>
          <w:tcPr>
            <w:tcW w:w="7740" w:type="dxa"/>
          </w:tcPr>
          <w:p w:rsidR="00A25A33" w:rsidRPr="00A25A33" w:rsidRDefault="00A25A33" w:rsidP="00A25A33">
            <w:pPr>
              <w:rPr>
                <w:ins w:id="398" w:author="Philip Lutz" w:date="2012-11-20T10:31:00Z"/>
                <w:sz w:val="22"/>
                <w:szCs w:val="22"/>
              </w:rPr>
            </w:pPr>
            <w:ins w:id="399" w:author="Philip Lutz" w:date="2012-11-20T10:31:00Z">
              <w:r w:rsidRPr="00A25A33">
                <w:rPr>
                  <w:sz w:val="22"/>
                  <w:szCs w:val="22"/>
                </w:rPr>
                <w:t>Suppress, and Close</w:t>
              </w:r>
            </w:ins>
          </w:p>
          <w:p w:rsidR="00A25A33" w:rsidRPr="00A25A33" w:rsidRDefault="00A25A33" w:rsidP="00A25A33">
            <w:pPr>
              <w:rPr>
                <w:ins w:id="400" w:author="Philip Lutz" w:date="2012-11-20T10:31:00Z"/>
                <w:sz w:val="22"/>
                <w:szCs w:val="24"/>
              </w:rPr>
            </w:pPr>
          </w:p>
        </w:tc>
      </w:tr>
      <w:tr w:rsidR="00A25A33" w:rsidRPr="00A25A33" w:rsidTr="00A25A33">
        <w:trPr>
          <w:ins w:id="401" w:author="Philip Lutz" w:date="2012-11-20T10:31:00Z"/>
        </w:trPr>
        <w:tc>
          <w:tcPr>
            <w:tcW w:w="1800" w:type="dxa"/>
          </w:tcPr>
          <w:p w:rsidR="00A25A33" w:rsidRPr="00A25A33" w:rsidRDefault="00A25A33" w:rsidP="00A25A33">
            <w:pPr>
              <w:rPr>
                <w:ins w:id="402" w:author="Philip Lutz" w:date="2012-11-20T10:31:00Z"/>
                <w:sz w:val="22"/>
                <w:szCs w:val="24"/>
              </w:rPr>
            </w:pPr>
            <w:ins w:id="403" w:author="Philip Lutz" w:date="2012-11-20T10:31:00Z">
              <w:r w:rsidRPr="00A25A33">
                <w:rPr>
                  <w:sz w:val="22"/>
                  <w:szCs w:val="24"/>
                </w:rPr>
                <w:t>Spanish input</w:t>
              </w:r>
            </w:ins>
          </w:p>
        </w:tc>
        <w:tc>
          <w:tcPr>
            <w:tcW w:w="7740" w:type="dxa"/>
          </w:tcPr>
          <w:p w:rsidR="00A25A33" w:rsidRPr="00A25A33" w:rsidRDefault="00A25A33" w:rsidP="00A25A33">
            <w:pPr>
              <w:rPr>
                <w:ins w:id="404" w:author="Philip Lutz" w:date="2012-11-20T10:31:00Z"/>
                <w:sz w:val="22"/>
                <w:szCs w:val="22"/>
              </w:rPr>
            </w:pPr>
            <w:ins w:id="405" w:author="Philip Lutz" w:date="2012-11-20T10:31:00Z">
              <w:r w:rsidRPr="00A25A33">
                <w:rPr>
                  <w:sz w:val="22"/>
                  <w:szCs w:val="22"/>
                </w:rPr>
                <w:t>Suppress, and Close</w:t>
              </w:r>
            </w:ins>
          </w:p>
          <w:p w:rsidR="00A25A33" w:rsidRPr="00A25A33" w:rsidRDefault="00A25A33" w:rsidP="00A25A33">
            <w:pPr>
              <w:autoSpaceDE w:val="0"/>
              <w:autoSpaceDN w:val="0"/>
              <w:adjustRightInd w:val="0"/>
              <w:spacing w:line="240" w:lineRule="atLeast"/>
              <w:rPr>
                <w:ins w:id="406" w:author="Philip Lutz" w:date="2012-11-20T10:31:00Z"/>
                <w:sz w:val="22"/>
                <w:szCs w:val="24"/>
              </w:rPr>
            </w:pPr>
          </w:p>
        </w:tc>
      </w:tr>
      <w:tr w:rsidR="00A25A33" w:rsidRPr="00A25A33" w:rsidTr="00A25A33">
        <w:trPr>
          <w:ins w:id="407" w:author="Philip Lutz" w:date="2012-11-20T10:31:00Z"/>
        </w:trPr>
        <w:tc>
          <w:tcPr>
            <w:tcW w:w="1800" w:type="dxa"/>
          </w:tcPr>
          <w:p w:rsidR="00A25A33" w:rsidRPr="00A25A33" w:rsidRDefault="00A25A33" w:rsidP="00A25A33">
            <w:pPr>
              <w:rPr>
                <w:ins w:id="408" w:author="Philip Lutz" w:date="2012-11-20T10:31:00Z"/>
                <w:sz w:val="22"/>
                <w:szCs w:val="24"/>
              </w:rPr>
            </w:pPr>
            <w:ins w:id="409"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410" w:author="Philip Lutz" w:date="2012-11-20T10:31:00Z"/>
                <w:sz w:val="22"/>
                <w:szCs w:val="24"/>
              </w:rPr>
            </w:pPr>
          </w:p>
        </w:tc>
      </w:tr>
      <w:tr w:rsidR="00A25A33" w:rsidRPr="00A25A33" w:rsidTr="00A25A33">
        <w:trPr>
          <w:ins w:id="411" w:author="Philip Lutz" w:date="2012-11-20T10:31:00Z"/>
        </w:trPr>
        <w:tc>
          <w:tcPr>
            <w:tcW w:w="1800" w:type="dxa"/>
          </w:tcPr>
          <w:p w:rsidR="00A25A33" w:rsidRPr="00A25A33" w:rsidRDefault="00A25A33" w:rsidP="00A25A33">
            <w:pPr>
              <w:rPr>
                <w:ins w:id="412" w:author="Philip Lutz" w:date="2012-11-20T10:31:00Z"/>
                <w:sz w:val="22"/>
                <w:szCs w:val="24"/>
              </w:rPr>
            </w:pPr>
            <w:ins w:id="413" w:author="Philip Lutz" w:date="2012-11-20T10:31:00Z">
              <w:r w:rsidRPr="00A25A33">
                <w:rPr>
                  <w:sz w:val="22"/>
                  <w:szCs w:val="24"/>
                </w:rPr>
                <w:t>Spanish fill instructions</w:t>
              </w:r>
            </w:ins>
          </w:p>
        </w:tc>
        <w:tc>
          <w:tcPr>
            <w:tcW w:w="7740" w:type="dxa"/>
          </w:tcPr>
          <w:p w:rsidR="00A25A33" w:rsidRPr="00A25A33" w:rsidRDefault="00A25A33" w:rsidP="00A25A33">
            <w:pPr>
              <w:rPr>
                <w:ins w:id="414" w:author="Philip Lutz" w:date="2012-11-20T10:31:00Z"/>
                <w:b/>
                <w:bCs/>
                <w:sz w:val="22"/>
                <w:szCs w:val="24"/>
              </w:rPr>
            </w:pPr>
          </w:p>
        </w:tc>
      </w:tr>
      <w:tr w:rsidR="00A25A33" w:rsidRPr="00A25A33" w:rsidTr="00A25A33">
        <w:trPr>
          <w:ins w:id="415" w:author="Philip Lutz" w:date="2012-11-20T10:31:00Z"/>
        </w:trPr>
        <w:tc>
          <w:tcPr>
            <w:tcW w:w="1800" w:type="dxa"/>
          </w:tcPr>
          <w:p w:rsidR="00A25A33" w:rsidRPr="00A25A33" w:rsidRDefault="00A25A33" w:rsidP="00A25A33">
            <w:pPr>
              <w:rPr>
                <w:ins w:id="416" w:author="Philip Lutz" w:date="2012-11-20T10:31:00Z"/>
                <w:sz w:val="22"/>
                <w:szCs w:val="24"/>
              </w:rPr>
            </w:pPr>
            <w:ins w:id="417" w:author="Philip Lutz" w:date="2012-11-20T10:31:00Z">
              <w:r w:rsidRPr="00A25A33">
                <w:rPr>
                  <w:sz w:val="22"/>
                  <w:szCs w:val="24"/>
                </w:rPr>
                <w:t>Skip Instructions</w:t>
              </w:r>
            </w:ins>
          </w:p>
        </w:tc>
        <w:tc>
          <w:tcPr>
            <w:tcW w:w="7740" w:type="dxa"/>
          </w:tcPr>
          <w:p w:rsidR="00A25A33" w:rsidRPr="00A25A33" w:rsidRDefault="00A25A33" w:rsidP="00A25A33">
            <w:pPr>
              <w:rPr>
                <w:ins w:id="418" w:author="Philip Lutz" w:date="2012-11-20T10:31:00Z"/>
                <w:b/>
                <w:bCs/>
                <w:sz w:val="22"/>
                <w:szCs w:val="24"/>
              </w:rPr>
            </w:pPr>
            <w:ins w:id="419" w:author="Philip Lutz" w:date="2012-11-20T10:31:00Z">
              <w:r w:rsidRPr="00A25A33">
                <w:rPr>
                  <w:b/>
                  <w:bCs/>
                  <w:sz w:val="22"/>
                  <w:szCs w:val="24"/>
                </w:rPr>
                <w:t>Skip Instructions:</w:t>
              </w:r>
            </w:ins>
          </w:p>
          <w:p w:rsidR="00A25A33" w:rsidRPr="00A25A33" w:rsidRDefault="00A25A33" w:rsidP="00A25A33">
            <w:pPr>
              <w:rPr>
                <w:ins w:id="420" w:author="Philip Lutz" w:date="2012-11-20T10:31:00Z"/>
                <w:sz w:val="22"/>
                <w:szCs w:val="24"/>
              </w:rPr>
            </w:pPr>
            <w:proofErr w:type="spellStart"/>
            <w:ins w:id="421" w:author="Philip Lutz" w:date="2012-11-20T10:31:00Z">
              <w:r w:rsidRPr="00A25A33">
                <w:rPr>
                  <w:sz w:val="22"/>
                  <w:szCs w:val="24"/>
                </w:rPr>
                <w:t>Goto</w:t>
              </w:r>
              <w:proofErr w:type="spellEnd"/>
              <w:r w:rsidRPr="00A25A33">
                <w:rPr>
                  <w:sz w:val="22"/>
                  <w:szCs w:val="24"/>
                </w:rPr>
                <w:t xml:space="preserve"> REL</w:t>
              </w:r>
            </w:ins>
          </w:p>
          <w:p w:rsidR="00A25A33" w:rsidRPr="00A25A33" w:rsidRDefault="00A25A33" w:rsidP="00A25A33">
            <w:pPr>
              <w:rPr>
                <w:ins w:id="422" w:author="Philip Lutz" w:date="2012-11-20T10:31:00Z"/>
                <w:sz w:val="22"/>
                <w:szCs w:val="24"/>
              </w:rPr>
            </w:pPr>
          </w:p>
        </w:tc>
      </w:tr>
      <w:tr w:rsidR="00A25A33" w:rsidRPr="00A25A33" w:rsidTr="00A25A33">
        <w:trPr>
          <w:ins w:id="423" w:author="Philip Lutz" w:date="2012-11-20T10:31:00Z"/>
        </w:trPr>
        <w:tc>
          <w:tcPr>
            <w:tcW w:w="1800" w:type="dxa"/>
          </w:tcPr>
          <w:p w:rsidR="00A25A33" w:rsidRPr="00A25A33" w:rsidRDefault="00A25A33" w:rsidP="00A25A33">
            <w:pPr>
              <w:rPr>
                <w:ins w:id="424" w:author="Philip Lutz" w:date="2012-11-20T10:31:00Z"/>
                <w:sz w:val="22"/>
                <w:szCs w:val="24"/>
              </w:rPr>
            </w:pPr>
            <w:ins w:id="425" w:author="Philip Lutz" w:date="2012-11-20T10:31:00Z">
              <w:r w:rsidRPr="00A25A33">
                <w:rPr>
                  <w:sz w:val="22"/>
                  <w:szCs w:val="24"/>
                </w:rPr>
                <w:t>Special Instructions</w:t>
              </w:r>
            </w:ins>
          </w:p>
        </w:tc>
        <w:tc>
          <w:tcPr>
            <w:tcW w:w="7740" w:type="dxa"/>
          </w:tcPr>
          <w:p w:rsidR="00A25A33" w:rsidRPr="00A25A33" w:rsidRDefault="00A25A33" w:rsidP="00A25A33">
            <w:pPr>
              <w:rPr>
                <w:ins w:id="426" w:author="Philip Lutz" w:date="2012-11-20T10:31:00Z"/>
                <w:sz w:val="22"/>
                <w:szCs w:val="24"/>
              </w:rPr>
            </w:pPr>
          </w:p>
        </w:tc>
      </w:tr>
      <w:tr w:rsidR="00A25A33" w:rsidRPr="00A25A33" w:rsidTr="00A25A33">
        <w:trPr>
          <w:ins w:id="427" w:author="Philip Lutz" w:date="2012-11-20T10:31:00Z"/>
        </w:trPr>
        <w:tc>
          <w:tcPr>
            <w:tcW w:w="1800" w:type="dxa"/>
          </w:tcPr>
          <w:p w:rsidR="00A25A33" w:rsidRPr="00A25A33" w:rsidRDefault="00A25A33" w:rsidP="00A25A33">
            <w:pPr>
              <w:rPr>
                <w:ins w:id="428" w:author="Philip Lutz" w:date="2012-11-20T10:31:00Z"/>
                <w:sz w:val="22"/>
                <w:szCs w:val="24"/>
              </w:rPr>
            </w:pPr>
          </w:p>
        </w:tc>
        <w:tc>
          <w:tcPr>
            <w:tcW w:w="7740" w:type="dxa"/>
          </w:tcPr>
          <w:p w:rsidR="00A25A33" w:rsidRPr="00A25A33" w:rsidRDefault="00A25A33" w:rsidP="00A25A33">
            <w:pPr>
              <w:rPr>
                <w:ins w:id="429" w:author="Philip Lutz" w:date="2012-11-20T10:31:00Z"/>
                <w:sz w:val="22"/>
                <w:szCs w:val="24"/>
              </w:rPr>
            </w:pPr>
          </w:p>
        </w:tc>
      </w:tr>
    </w:tbl>
    <w:p w:rsidR="00A25A33" w:rsidRPr="00A25A33" w:rsidRDefault="00A25A33" w:rsidP="00A25A33">
      <w:pPr>
        <w:rPr>
          <w:ins w:id="430" w:author="Philip Lutz" w:date="2012-11-20T10:31:00Z"/>
          <w:sz w:val="24"/>
          <w:szCs w:val="24"/>
        </w:rPr>
      </w:pPr>
      <w:ins w:id="431"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432" w:author="Philip Lutz" w:date="2012-11-20T10:31:00Z"/>
        </w:trPr>
        <w:tc>
          <w:tcPr>
            <w:tcW w:w="1800" w:type="dxa"/>
          </w:tcPr>
          <w:p w:rsidR="00A25A33" w:rsidRPr="00A25A33" w:rsidRDefault="00A25A33" w:rsidP="00A25A33">
            <w:pPr>
              <w:keepNext/>
              <w:outlineLvl w:val="2"/>
              <w:rPr>
                <w:ins w:id="433" w:author="Philip Lutz" w:date="2012-11-20T10:31:00Z"/>
                <w:sz w:val="22"/>
                <w:szCs w:val="22"/>
              </w:rPr>
            </w:pPr>
            <w:ins w:id="434" w:author="Philip Lutz" w:date="2012-11-20T10:31:00Z">
              <w:r w:rsidRPr="00A25A33">
                <w:rPr>
                  <w:sz w:val="22"/>
                  <w:szCs w:val="22"/>
                </w:rPr>
                <w:t>Tag</w:t>
              </w:r>
            </w:ins>
          </w:p>
        </w:tc>
        <w:tc>
          <w:tcPr>
            <w:tcW w:w="7740" w:type="dxa"/>
          </w:tcPr>
          <w:p w:rsidR="00A25A33" w:rsidRPr="00A25A33" w:rsidRDefault="00A25A33" w:rsidP="00A25A33">
            <w:pPr>
              <w:rPr>
                <w:ins w:id="435" w:author="Philip Lutz" w:date="2012-11-20T10:31:00Z"/>
                <w:b/>
                <w:bCs/>
                <w:sz w:val="22"/>
                <w:szCs w:val="22"/>
              </w:rPr>
            </w:pPr>
            <w:ins w:id="436" w:author="Philip Lutz" w:date="2012-11-20T10:31:00Z">
              <w:r w:rsidRPr="00A25A33">
                <w:rPr>
                  <w:bCs/>
                  <w:sz w:val="22"/>
                  <w:szCs w:val="22"/>
                </w:rPr>
                <w:t>C4</w:t>
              </w:r>
            </w:ins>
          </w:p>
        </w:tc>
      </w:tr>
      <w:tr w:rsidR="00A25A33" w:rsidRPr="00A25A33" w:rsidTr="00A25A33">
        <w:trPr>
          <w:ins w:id="437" w:author="Philip Lutz" w:date="2012-11-20T10:31:00Z"/>
        </w:trPr>
        <w:tc>
          <w:tcPr>
            <w:tcW w:w="1800" w:type="dxa"/>
          </w:tcPr>
          <w:p w:rsidR="00A25A33" w:rsidRPr="00A25A33" w:rsidRDefault="00A25A33" w:rsidP="00A25A33">
            <w:pPr>
              <w:rPr>
                <w:ins w:id="438" w:author="Philip Lutz" w:date="2012-11-20T10:31:00Z"/>
                <w:sz w:val="22"/>
                <w:szCs w:val="22"/>
              </w:rPr>
            </w:pPr>
            <w:ins w:id="439" w:author="Philip Lutz" w:date="2012-11-20T10:31:00Z">
              <w:r w:rsidRPr="00A25A33">
                <w:rPr>
                  <w:sz w:val="22"/>
                  <w:szCs w:val="22"/>
                </w:rPr>
                <w:t>Name</w:t>
              </w:r>
            </w:ins>
          </w:p>
        </w:tc>
        <w:tc>
          <w:tcPr>
            <w:tcW w:w="7740" w:type="dxa"/>
          </w:tcPr>
          <w:p w:rsidR="00A25A33" w:rsidRPr="00A25A33" w:rsidRDefault="00A25A33" w:rsidP="00A25A33">
            <w:pPr>
              <w:rPr>
                <w:ins w:id="440" w:author="Philip Lutz" w:date="2012-11-20T10:31:00Z"/>
                <w:b/>
                <w:sz w:val="22"/>
                <w:szCs w:val="22"/>
              </w:rPr>
            </w:pPr>
            <w:ins w:id="441" w:author="Philip Lutz" w:date="2012-11-20T10:31:00Z">
              <w:r w:rsidRPr="00A25A33">
                <w:rPr>
                  <w:b/>
                  <w:sz w:val="22"/>
                  <w:szCs w:val="22"/>
                </w:rPr>
                <w:t>REL</w:t>
              </w:r>
            </w:ins>
          </w:p>
        </w:tc>
      </w:tr>
      <w:tr w:rsidR="00A25A33" w:rsidRPr="00A25A33" w:rsidTr="00A25A33">
        <w:trPr>
          <w:ins w:id="442" w:author="Philip Lutz" w:date="2012-11-20T10:31:00Z"/>
        </w:trPr>
        <w:tc>
          <w:tcPr>
            <w:tcW w:w="1800" w:type="dxa"/>
          </w:tcPr>
          <w:p w:rsidR="00A25A33" w:rsidRPr="00A25A33" w:rsidRDefault="00A25A33" w:rsidP="00A25A33">
            <w:pPr>
              <w:rPr>
                <w:ins w:id="443" w:author="Philip Lutz" w:date="2012-11-20T10:31:00Z"/>
                <w:sz w:val="22"/>
                <w:szCs w:val="22"/>
              </w:rPr>
            </w:pPr>
            <w:ins w:id="444" w:author="Philip Lutz" w:date="2012-11-20T10:31:00Z">
              <w:r w:rsidRPr="00A25A33">
                <w:rPr>
                  <w:sz w:val="22"/>
                  <w:szCs w:val="22"/>
                </w:rPr>
                <w:t>Field Description</w:t>
              </w:r>
            </w:ins>
          </w:p>
        </w:tc>
        <w:tc>
          <w:tcPr>
            <w:tcW w:w="7740" w:type="dxa"/>
          </w:tcPr>
          <w:p w:rsidR="00A25A33" w:rsidRPr="00A25A33" w:rsidRDefault="00A25A33" w:rsidP="00A25A33">
            <w:pPr>
              <w:rPr>
                <w:ins w:id="445" w:author="Philip Lutz" w:date="2012-11-20T10:31:00Z"/>
                <w:sz w:val="22"/>
                <w:szCs w:val="22"/>
              </w:rPr>
            </w:pPr>
            <w:ins w:id="446" w:author="Philip Lutz" w:date="2012-11-20T10:31:00Z">
              <w:r w:rsidRPr="00A25A33">
                <w:rPr>
                  <w:sz w:val="22"/>
                  <w:szCs w:val="22"/>
                </w:rPr>
                <w:t>Obtain relationship for HH member in multi-person HH.</w:t>
              </w:r>
            </w:ins>
          </w:p>
        </w:tc>
      </w:tr>
      <w:tr w:rsidR="00A25A33" w:rsidRPr="00A25A33" w:rsidTr="00A25A33">
        <w:trPr>
          <w:ins w:id="447" w:author="Philip Lutz" w:date="2012-11-20T10:31:00Z"/>
        </w:trPr>
        <w:tc>
          <w:tcPr>
            <w:tcW w:w="1800" w:type="dxa"/>
          </w:tcPr>
          <w:p w:rsidR="00A25A33" w:rsidRPr="00A25A33" w:rsidRDefault="00A25A33" w:rsidP="00A25A33">
            <w:pPr>
              <w:rPr>
                <w:ins w:id="448" w:author="Philip Lutz" w:date="2012-11-20T10:31:00Z"/>
                <w:sz w:val="22"/>
                <w:szCs w:val="22"/>
              </w:rPr>
            </w:pPr>
            <w:ins w:id="449" w:author="Philip Lutz" w:date="2012-11-20T10:31:00Z">
              <w:r w:rsidRPr="00A25A33">
                <w:rPr>
                  <w:sz w:val="22"/>
                  <w:szCs w:val="22"/>
                </w:rPr>
                <w:t>Universe</w:t>
              </w:r>
            </w:ins>
          </w:p>
        </w:tc>
        <w:tc>
          <w:tcPr>
            <w:tcW w:w="7740" w:type="dxa"/>
          </w:tcPr>
          <w:p w:rsidR="00A25A33" w:rsidRPr="00A25A33" w:rsidRDefault="00A25A33" w:rsidP="00A25A33">
            <w:pPr>
              <w:tabs>
                <w:tab w:val="left" w:pos="-108"/>
              </w:tabs>
              <w:ind w:left="-108"/>
              <w:rPr>
                <w:ins w:id="450" w:author="Philip Lutz" w:date="2012-11-20T10:31:00Z"/>
                <w:i/>
                <w:iCs/>
                <w:sz w:val="22"/>
                <w:szCs w:val="22"/>
              </w:rPr>
            </w:pPr>
            <w:ins w:id="451" w:author="Philip Lutz" w:date="2012-11-20T10:31:00Z">
              <w:r w:rsidRPr="00A25A33">
                <w:rPr>
                  <w:sz w:val="22"/>
                  <w:szCs w:val="22"/>
                </w:rPr>
                <w:t xml:space="preserve"> PERSONCOUNT is (2 to 12) </w:t>
              </w:r>
            </w:ins>
          </w:p>
        </w:tc>
      </w:tr>
      <w:tr w:rsidR="00A25A33" w:rsidRPr="00A25A33" w:rsidTr="00A25A33">
        <w:trPr>
          <w:ins w:id="452" w:author="Philip Lutz" w:date="2012-11-20T10:31:00Z"/>
        </w:trPr>
        <w:tc>
          <w:tcPr>
            <w:tcW w:w="1800" w:type="dxa"/>
          </w:tcPr>
          <w:p w:rsidR="00A25A33" w:rsidRPr="00A25A33" w:rsidRDefault="00A25A33" w:rsidP="00A25A33">
            <w:pPr>
              <w:rPr>
                <w:ins w:id="453" w:author="Philip Lutz" w:date="2012-11-20T10:31:00Z"/>
                <w:sz w:val="22"/>
                <w:szCs w:val="24"/>
              </w:rPr>
            </w:pPr>
            <w:ins w:id="454" w:author="Philip Lutz" w:date="2012-11-20T10:31:00Z">
              <w:r w:rsidRPr="00A25A33">
                <w:rPr>
                  <w:sz w:val="22"/>
                  <w:szCs w:val="24"/>
                </w:rPr>
                <w:t>Form Pane Label</w:t>
              </w:r>
            </w:ins>
          </w:p>
        </w:tc>
        <w:tc>
          <w:tcPr>
            <w:tcW w:w="7740" w:type="dxa"/>
          </w:tcPr>
          <w:p w:rsidR="00A25A33" w:rsidRPr="00A25A33" w:rsidRDefault="00A25A33" w:rsidP="00A25A33">
            <w:pPr>
              <w:rPr>
                <w:ins w:id="455" w:author="Philip Lutz" w:date="2012-11-20T10:31:00Z"/>
                <w:color w:val="000000"/>
                <w:sz w:val="22"/>
                <w:szCs w:val="22"/>
              </w:rPr>
            </w:pPr>
            <w:ins w:id="456" w:author="Philip Lutz" w:date="2012-11-20T10:31:00Z">
              <w:r w:rsidRPr="00A25A33">
                <w:rPr>
                  <w:color w:val="000000"/>
                  <w:sz w:val="22"/>
                  <w:szCs w:val="22"/>
                </w:rPr>
                <w:t>Relationship</w:t>
              </w:r>
            </w:ins>
          </w:p>
        </w:tc>
      </w:tr>
      <w:tr w:rsidR="00A25A33" w:rsidRPr="00A25A33" w:rsidTr="00A25A33">
        <w:trPr>
          <w:ins w:id="457" w:author="Philip Lutz" w:date="2012-11-20T10:31:00Z"/>
        </w:trPr>
        <w:tc>
          <w:tcPr>
            <w:tcW w:w="1800" w:type="dxa"/>
          </w:tcPr>
          <w:p w:rsidR="00A25A33" w:rsidRPr="00A25A33" w:rsidRDefault="00A25A33" w:rsidP="00A25A33">
            <w:pPr>
              <w:rPr>
                <w:ins w:id="458" w:author="Philip Lutz" w:date="2012-11-20T10:31:00Z"/>
                <w:sz w:val="22"/>
                <w:szCs w:val="22"/>
              </w:rPr>
            </w:pPr>
            <w:ins w:id="459" w:author="Philip Lutz" w:date="2012-11-20T10:31:00Z">
              <w:r w:rsidRPr="00A25A33">
                <w:rPr>
                  <w:sz w:val="22"/>
                  <w:szCs w:val="22"/>
                </w:rPr>
                <w:t xml:space="preserve">Question Text </w:t>
              </w:r>
            </w:ins>
          </w:p>
        </w:tc>
        <w:tc>
          <w:tcPr>
            <w:tcW w:w="7740" w:type="dxa"/>
          </w:tcPr>
          <w:p w:rsidR="00A25A33" w:rsidRPr="00A25A33" w:rsidRDefault="00A25A33" w:rsidP="00A25A33">
            <w:pPr>
              <w:rPr>
                <w:ins w:id="460" w:author="Philip Lutz" w:date="2012-11-20T10:31:00Z"/>
                <w:b/>
                <w:bCs/>
                <w:color w:val="000000"/>
                <w:sz w:val="22"/>
                <w:szCs w:val="18"/>
              </w:rPr>
            </w:pPr>
            <w:ins w:id="461" w:author="Philip Lutz" w:date="2012-11-20T10:31:00Z">
              <w:r w:rsidRPr="00A25A33">
                <w:rPr>
                  <w:color w:val="0000FF"/>
                  <w:sz w:val="22"/>
                  <w:szCs w:val="22"/>
                </w:rPr>
                <w:t>? [F1]</w:t>
              </w:r>
            </w:ins>
          </w:p>
          <w:p w:rsidR="00A25A33" w:rsidRPr="00A25A33" w:rsidRDefault="00A25A33" w:rsidP="00A25A33">
            <w:pPr>
              <w:rPr>
                <w:ins w:id="462" w:author="Philip Lutz" w:date="2012-11-20T10:31:00Z"/>
                <w:bCs/>
                <w:color w:val="000000"/>
                <w:sz w:val="22"/>
                <w:szCs w:val="22"/>
              </w:rPr>
            </w:pPr>
            <w:proofErr w:type="gramStart"/>
            <w:ins w:id="463" w:author="Philip Lutz" w:date="2012-11-20T10:31:00Z">
              <w:r w:rsidRPr="00A25A33">
                <w:rPr>
                  <w:b/>
                  <w:bCs/>
                  <w:color w:val="000000"/>
                  <w:sz w:val="22"/>
                  <w:szCs w:val="22"/>
                </w:rPr>
                <w:t>How  is</w:t>
              </w:r>
              <w:proofErr w:type="gramEnd"/>
              <w:r w:rsidRPr="00A25A33">
                <w:rPr>
                  <w:b/>
                  <w:bCs/>
                  <w:color w:val="000000"/>
                  <w:sz w:val="22"/>
                  <w:szCs w:val="22"/>
                </w:rPr>
                <w:t xml:space="preserve"> [</w:t>
              </w:r>
              <w:r w:rsidRPr="00A25A33">
                <w:rPr>
                  <w:bCs/>
                  <w:color w:val="000000"/>
                  <w:sz w:val="22"/>
                  <w:szCs w:val="22"/>
                </w:rPr>
                <w:t>Fill 1:</w:t>
              </w:r>
              <w:r w:rsidRPr="00A25A33">
                <w:rPr>
                  <w:b/>
                  <w:bCs/>
                  <w:color w:val="000000"/>
                  <w:sz w:val="22"/>
                  <w:szCs w:val="22"/>
                </w:rPr>
                <w:t xml:space="preserve"> &lt;</w:t>
              </w:r>
              <w:r w:rsidRPr="00A25A33">
                <w:rPr>
                  <w:b/>
                  <w:bCs/>
                  <w:i/>
                  <w:iCs/>
                  <w:color w:val="000000"/>
                  <w:sz w:val="22"/>
                  <w:szCs w:val="22"/>
                </w:rPr>
                <w:t>NAME#</w:t>
              </w:r>
              <w:r w:rsidRPr="00A25A33">
                <w:rPr>
                  <w:b/>
                  <w:bCs/>
                  <w:color w:val="000000"/>
                  <w:sz w:val="22"/>
                  <w:szCs w:val="22"/>
                </w:rPr>
                <w:t xml:space="preserve"> &gt;] related to you?</w:t>
              </w:r>
            </w:ins>
          </w:p>
          <w:p w:rsidR="00A25A33" w:rsidRPr="00A25A33" w:rsidRDefault="00A25A33" w:rsidP="00A25A33">
            <w:pPr>
              <w:rPr>
                <w:ins w:id="464" w:author="Philip Lutz" w:date="2012-11-20T10:31:00Z"/>
                <w:color w:val="000000"/>
                <w:sz w:val="22"/>
                <w:szCs w:val="22"/>
              </w:rPr>
            </w:pPr>
          </w:p>
        </w:tc>
      </w:tr>
      <w:tr w:rsidR="00A25A33" w:rsidRPr="00A25A33" w:rsidTr="00A25A33">
        <w:trPr>
          <w:ins w:id="465" w:author="Philip Lutz" w:date="2012-11-20T10:31:00Z"/>
        </w:trPr>
        <w:tc>
          <w:tcPr>
            <w:tcW w:w="1800" w:type="dxa"/>
          </w:tcPr>
          <w:p w:rsidR="00A25A33" w:rsidRPr="00A25A33" w:rsidRDefault="00A25A33" w:rsidP="00A25A33">
            <w:pPr>
              <w:rPr>
                <w:ins w:id="466" w:author="Philip Lutz" w:date="2012-11-20T10:31:00Z"/>
                <w:sz w:val="22"/>
                <w:szCs w:val="22"/>
                <w:lang w:val="fr-FR"/>
              </w:rPr>
            </w:pPr>
            <w:proofErr w:type="spellStart"/>
            <w:ins w:id="467" w:author="Philip Lutz" w:date="2012-11-20T10:31:00Z">
              <w:r w:rsidRPr="00A25A33">
                <w:rPr>
                  <w:sz w:val="22"/>
                  <w:szCs w:val="22"/>
                  <w:lang w:val="fr-FR"/>
                </w:rPr>
                <w:t>Spanish</w:t>
              </w:r>
              <w:proofErr w:type="spellEnd"/>
              <w:r w:rsidRPr="00A25A33">
                <w:rPr>
                  <w:sz w:val="22"/>
                  <w:szCs w:val="22"/>
                  <w:lang w:val="fr-FR"/>
                </w:rPr>
                <w:t xml:space="preserve"> question </w:t>
              </w:r>
              <w:proofErr w:type="spellStart"/>
              <w:r w:rsidRPr="00A25A33">
                <w:rPr>
                  <w:sz w:val="22"/>
                  <w:szCs w:val="22"/>
                  <w:lang w:val="fr-FR"/>
                </w:rPr>
                <w:t>text</w:t>
              </w:r>
              <w:proofErr w:type="spellEnd"/>
            </w:ins>
          </w:p>
        </w:tc>
        <w:tc>
          <w:tcPr>
            <w:tcW w:w="7740" w:type="dxa"/>
          </w:tcPr>
          <w:p w:rsidR="00A25A33" w:rsidRPr="00A25A33" w:rsidRDefault="00A25A33" w:rsidP="00A25A33">
            <w:pPr>
              <w:rPr>
                <w:ins w:id="468" w:author="Philip Lutz" w:date="2012-11-20T10:31:00Z"/>
                <w:b/>
                <w:bCs/>
                <w:color w:val="000000"/>
                <w:sz w:val="22"/>
                <w:szCs w:val="18"/>
              </w:rPr>
            </w:pPr>
            <w:ins w:id="469" w:author="Philip Lutz" w:date="2012-11-20T10:31:00Z">
              <w:r w:rsidRPr="00A25A33">
                <w:rPr>
                  <w:color w:val="0000FF"/>
                  <w:sz w:val="22"/>
                  <w:szCs w:val="22"/>
                </w:rPr>
                <w:t>? [F1]</w:t>
              </w:r>
            </w:ins>
          </w:p>
          <w:p w:rsidR="00A25A33" w:rsidRPr="00A25A33" w:rsidRDefault="00A25A33" w:rsidP="00A25A33">
            <w:pPr>
              <w:ind w:left="72"/>
              <w:rPr>
                <w:ins w:id="470" w:author="Philip Lutz" w:date="2012-11-20T10:31:00Z"/>
                <w:b/>
                <w:bCs/>
                <w:snapToGrid w:val="0"/>
                <w:color w:val="000000"/>
                <w:sz w:val="22"/>
                <w:szCs w:val="24"/>
              </w:rPr>
            </w:pPr>
          </w:p>
          <w:p w:rsidR="00A25A33" w:rsidRPr="00A25A33" w:rsidRDefault="00A25A33" w:rsidP="00A25A33">
            <w:pPr>
              <w:ind w:left="72"/>
              <w:rPr>
                <w:ins w:id="471" w:author="Philip Lutz" w:date="2012-11-20T10:31:00Z"/>
                <w:color w:val="000000"/>
                <w:sz w:val="22"/>
                <w:szCs w:val="22"/>
              </w:rPr>
            </w:pPr>
            <w:ins w:id="472" w:author="Philip Lutz" w:date="2012-11-20T10:31:00Z">
              <w:r w:rsidRPr="00A25A33">
                <w:rPr>
                  <w:b/>
                  <w:bCs/>
                  <w:snapToGrid w:val="0"/>
                  <w:color w:val="000000"/>
                  <w:sz w:val="22"/>
                  <w:szCs w:val="24"/>
                </w:rPr>
                <w:t>¿</w:t>
              </w:r>
              <w:proofErr w:type="spellStart"/>
              <w:r w:rsidRPr="00A25A33">
                <w:rPr>
                  <w:b/>
                  <w:bCs/>
                  <w:snapToGrid w:val="0"/>
                  <w:color w:val="000000"/>
                  <w:sz w:val="22"/>
                  <w:szCs w:val="24"/>
                </w:rPr>
                <w:t>Cómo</w:t>
              </w:r>
              <w:proofErr w:type="spellEnd"/>
              <w:r w:rsidRPr="00A25A33">
                <w:rPr>
                  <w:b/>
                  <w:bCs/>
                  <w:snapToGrid w:val="0"/>
                  <w:color w:val="000000"/>
                  <w:sz w:val="22"/>
                  <w:szCs w:val="24"/>
                </w:rPr>
                <w:t xml:space="preserve"> </w:t>
              </w:r>
              <w:proofErr w:type="spellStart"/>
              <w:r w:rsidRPr="00A25A33">
                <w:rPr>
                  <w:b/>
                  <w:bCs/>
                  <w:snapToGrid w:val="0"/>
                  <w:color w:val="000000"/>
                  <w:sz w:val="22"/>
                  <w:szCs w:val="24"/>
                </w:rPr>
                <w:t>está</w:t>
              </w:r>
              <w:proofErr w:type="spellEnd"/>
              <w:r w:rsidRPr="00A25A33">
                <w:rPr>
                  <w:b/>
                  <w:bCs/>
                  <w:snapToGrid w:val="0"/>
                  <w:color w:val="000000"/>
                  <w:sz w:val="22"/>
                  <w:szCs w:val="24"/>
                </w:rPr>
                <w:t xml:space="preserve"> </w:t>
              </w:r>
              <w:r w:rsidRPr="00A25A33">
                <w:rPr>
                  <w:color w:val="000000"/>
                  <w:sz w:val="22"/>
                  <w:szCs w:val="22"/>
                </w:rPr>
                <w:t>[</w:t>
              </w:r>
              <w:r w:rsidRPr="00A25A33">
                <w:rPr>
                  <w:b/>
                  <w:color w:val="000000"/>
                  <w:sz w:val="22"/>
                  <w:szCs w:val="22"/>
                </w:rPr>
                <w:t>Fill 1:</w:t>
              </w:r>
              <w:r w:rsidRPr="00A25A33">
                <w:rPr>
                  <w:color w:val="000000"/>
                  <w:sz w:val="22"/>
                  <w:szCs w:val="22"/>
                </w:rPr>
                <w:t xml:space="preserve"> &lt;</w:t>
              </w:r>
              <w:r w:rsidRPr="00A25A33">
                <w:rPr>
                  <w:i/>
                  <w:iCs/>
                  <w:color w:val="000000"/>
                  <w:sz w:val="22"/>
                  <w:szCs w:val="22"/>
                </w:rPr>
                <w:t>NAME#</w:t>
              </w:r>
              <w:r w:rsidRPr="00A25A33">
                <w:rPr>
                  <w:color w:val="000000"/>
                  <w:sz w:val="22"/>
                  <w:szCs w:val="22"/>
                </w:rPr>
                <w:t xml:space="preserve"> &gt;] </w:t>
              </w:r>
              <w:proofErr w:type="spellStart"/>
              <w:proofErr w:type="gramStart"/>
              <w:r w:rsidRPr="00A25A33">
                <w:rPr>
                  <w:b/>
                  <w:bCs/>
                  <w:snapToGrid w:val="0"/>
                  <w:color w:val="000000"/>
                  <w:sz w:val="22"/>
                  <w:szCs w:val="24"/>
                </w:rPr>
                <w:t>relacionado</w:t>
              </w:r>
              <w:proofErr w:type="spellEnd"/>
              <w:r w:rsidRPr="00A25A33">
                <w:rPr>
                  <w:b/>
                  <w:bCs/>
                  <w:snapToGrid w:val="0"/>
                  <w:color w:val="000000"/>
                  <w:sz w:val="22"/>
                  <w:szCs w:val="24"/>
                </w:rPr>
                <w:t>(</w:t>
              </w:r>
              <w:proofErr w:type="gramEnd"/>
              <w:r w:rsidRPr="00A25A33">
                <w:rPr>
                  <w:b/>
                  <w:bCs/>
                  <w:snapToGrid w:val="0"/>
                  <w:color w:val="000000"/>
                  <w:sz w:val="22"/>
                  <w:szCs w:val="24"/>
                </w:rPr>
                <w:t xml:space="preserve">a) con </w:t>
              </w:r>
              <w:proofErr w:type="spellStart"/>
              <w:r w:rsidRPr="00A25A33">
                <w:rPr>
                  <w:b/>
                  <w:bCs/>
                  <w:snapToGrid w:val="0"/>
                  <w:color w:val="000000"/>
                  <w:sz w:val="22"/>
                  <w:szCs w:val="24"/>
                </w:rPr>
                <w:t>usted</w:t>
              </w:r>
              <w:proofErr w:type="spellEnd"/>
              <w:r w:rsidRPr="00A25A33">
                <w:rPr>
                  <w:b/>
                  <w:bCs/>
                  <w:snapToGrid w:val="0"/>
                  <w:color w:val="000000"/>
                  <w:sz w:val="22"/>
                  <w:szCs w:val="24"/>
                </w:rPr>
                <w:t>?</w:t>
              </w:r>
            </w:ins>
          </w:p>
        </w:tc>
      </w:tr>
      <w:tr w:rsidR="00A25A33" w:rsidRPr="00A25A33" w:rsidTr="00A25A33">
        <w:trPr>
          <w:ins w:id="473" w:author="Philip Lutz" w:date="2012-11-20T10:31:00Z"/>
        </w:trPr>
        <w:tc>
          <w:tcPr>
            <w:tcW w:w="1800" w:type="dxa"/>
          </w:tcPr>
          <w:p w:rsidR="00A25A33" w:rsidRPr="00A25A33" w:rsidRDefault="00A25A33" w:rsidP="00A25A33">
            <w:pPr>
              <w:rPr>
                <w:ins w:id="474" w:author="Philip Lutz" w:date="2012-11-20T10:31:00Z"/>
                <w:sz w:val="22"/>
                <w:szCs w:val="22"/>
                <w:lang w:val="fr-FR"/>
              </w:rPr>
            </w:pPr>
            <w:ins w:id="475" w:author="Philip Lutz" w:date="2012-11-20T10:31:00Z">
              <w:r w:rsidRPr="00A25A33">
                <w:rPr>
                  <w:sz w:val="22"/>
                  <w:szCs w:val="22"/>
                  <w:lang w:val="fr-FR"/>
                </w:rPr>
                <w:t>Input Options</w:t>
              </w:r>
            </w:ins>
          </w:p>
        </w:tc>
        <w:tc>
          <w:tcPr>
            <w:tcW w:w="7740" w:type="dxa"/>
          </w:tcPr>
          <w:p w:rsidR="00A25A33" w:rsidRPr="00A25A33" w:rsidRDefault="00A25A33" w:rsidP="00A25A33">
            <w:pPr>
              <w:ind w:left="72"/>
              <w:rPr>
                <w:ins w:id="476" w:author="Philip Lutz" w:date="2012-11-20T10:31:00Z"/>
                <w:color w:val="000000"/>
                <w:sz w:val="22"/>
                <w:szCs w:val="22"/>
              </w:rPr>
            </w:pPr>
            <w:ins w:id="477" w:author="Philip Lutz" w:date="2012-11-20T10:31:00Z">
              <w:r w:rsidRPr="00A25A33">
                <w:rPr>
                  <w:color w:val="000000"/>
                  <w:sz w:val="22"/>
                  <w:szCs w:val="22"/>
                </w:rPr>
                <w:t>1-Husband or wife</w:t>
              </w:r>
            </w:ins>
          </w:p>
          <w:p w:rsidR="00A25A33" w:rsidRPr="00A25A33" w:rsidRDefault="00A25A33" w:rsidP="00A25A33">
            <w:pPr>
              <w:ind w:left="72"/>
              <w:rPr>
                <w:ins w:id="478" w:author="Philip Lutz" w:date="2012-11-20T10:31:00Z"/>
                <w:color w:val="000000"/>
                <w:sz w:val="22"/>
                <w:szCs w:val="22"/>
              </w:rPr>
            </w:pPr>
            <w:ins w:id="479" w:author="Philip Lutz" w:date="2012-11-20T10:31:00Z">
              <w:r w:rsidRPr="00A25A33">
                <w:rPr>
                  <w:color w:val="000000"/>
                  <w:sz w:val="22"/>
                  <w:szCs w:val="22"/>
                </w:rPr>
                <w:t>2-Son or daughter</w:t>
              </w:r>
            </w:ins>
          </w:p>
          <w:p w:rsidR="00A25A33" w:rsidRPr="00A25A33" w:rsidRDefault="00A25A33" w:rsidP="00A25A33">
            <w:pPr>
              <w:ind w:left="72"/>
              <w:rPr>
                <w:ins w:id="480" w:author="Philip Lutz" w:date="2012-11-20T10:31:00Z"/>
                <w:color w:val="000000"/>
                <w:sz w:val="22"/>
                <w:szCs w:val="22"/>
              </w:rPr>
            </w:pPr>
            <w:ins w:id="481" w:author="Philip Lutz" w:date="2012-11-20T10:31:00Z">
              <w:r w:rsidRPr="00A25A33">
                <w:rPr>
                  <w:color w:val="000000"/>
                  <w:sz w:val="22"/>
                  <w:szCs w:val="22"/>
                </w:rPr>
                <w:t>3- Brother or sister</w:t>
              </w:r>
            </w:ins>
          </w:p>
          <w:p w:rsidR="00A25A33" w:rsidRPr="00A25A33" w:rsidRDefault="00A25A33" w:rsidP="00A25A33">
            <w:pPr>
              <w:ind w:left="72"/>
              <w:rPr>
                <w:ins w:id="482" w:author="Philip Lutz" w:date="2012-11-20T10:31:00Z"/>
                <w:color w:val="000000"/>
                <w:sz w:val="22"/>
                <w:szCs w:val="22"/>
              </w:rPr>
            </w:pPr>
            <w:ins w:id="483" w:author="Philip Lutz" w:date="2012-11-20T10:31:00Z">
              <w:r w:rsidRPr="00A25A33">
                <w:rPr>
                  <w:color w:val="000000"/>
                  <w:sz w:val="22"/>
                  <w:szCs w:val="22"/>
                </w:rPr>
                <w:t>4- Father or mother</w:t>
              </w:r>
            </w:ins>
          </w:p>
          <w:p w:rsidR="00A25A33" w:rsidRPr="00A25A33" w:rsidRDefault="00A25A33" w:rsidP="00A25A33">
            <w:pPr>
              <w:ind w:left="72"/>
              <w:rPr>
                <w:ins w:id="484" w:author="Philip Lutz" w:date="2012-11-20T10:31:00Z"/>
                <w:color w:val="000000"/>
                <w:sz w:val="22"/>
                <w:szCs w:val="22"/>
              </w:rPr>
            </w:pPr>
            <w:ins w:id="485" w:author="Philip Lutz" w:date="2012-11-20T10:31:00Z">
              <w:r w:rsidRPr="00A25A33">
                <w:rPr>
                  <w:color w:val="000000"/>
                  <w:sz w:val="22"/>
                  <w:szCs w:val="22"/>
                </w:rPr>
                <w:t>5-Grandchild</w:t>
              </w:r>
            </w:ins>
          </w:p>
          <w:p w:rsidR="00A25A33" w:rsidRPr="00A25A33" w:rsidRDefault="00A25A33" w:rsidP="00A25A33">
            <w:pPr>
              <w:ind w:left="72"/>
              <w:rPr>
                <w:ins w:id="486" w:author="Philip Lutz" w:date="2012-11-20T10:31:00Z"/>
                <w:color w:val="000000"/>
                <w:sz w:val="22"/>
                <w:szCs w:val="22"/>
              </w:rPr>
            </w:pPr>
            <w:ins w:id="487" w:author="Philip Lutz" w:date="2012-11-20T10:31:00Z">
              <w:r w:rsidRPr="00A25A33">
                <w:rPr>
                  <w:color w:val="000000"/>
                  <w:sz w:val="22"/>
                  <w:szCs w:val="22"/>
                </w:rPr>
                <w:t>6-Parent-in-law</w:t>
              </w:r>
            </w:ins>
          </w:p>
          <w:p w:rsidR="00A25A33" w:rsidRPr="00A25A33" w:rsidRDefault="00A25A33" w:rsidP="00A25A33">
            <w:pPr>
              <w:ind w:left="72"/>
              <w:rPr>
                <w:ins w:id="488" w:author="Philip Lutz" w:date="2012-11-20T10:31:00Z"/>
                <w:color w:val="000000"/>
                <w:sz w:val="22"/>
                <w:szCs w:val="22"/>
              </w:rPr>
            </w:pPr>
            <w:ins w:id="489" w:author="Philip Lutz" w:date="2012-11-20T10:31:00Z">
              <w:r w:rsidRPr="00A25A33">
                <w:rPr>
                  <w:color w:val="000000"/>
                  <w:sz w:val="22"/>
                  <w:szCs w:val="22"/>
                </w:rPr>
                <w:t>7-Son-in-law or daughter-in-law</w:t>
              </w:r>
            </w:ins>
          </w:p>
          <w:p w:rsidR="00A25A33" w:rsidRPr="00A25A33" w:rsidRDefault="00A25A33" w:rsidP="00A25A33">
            <w:pPr>
              <w:ind w:left="72"/>
              <w:rPr>
                <w:ins w:id="490" w:author="Philip Lutz" w:date="2012-11-20T10:31:00Z"/>
                <w:color w:val="000000"/>
                <w:sz w:val="22"/>
                <w:szCs w:val="22"/>
              </w:rPr>
            </w:pPr>
            <w:ins w:id="491" w:author="Philip Lutz" w:date="2012-11-20T10:31:00Z">
              <w:r w:rsidRPr="00A25A33">
                <w:rPr>
                  <w:color w:val="000000"/>
                  <w:sz w:val="22"/>
                  <w:szCs w:val="22"/>
                </w:rPr>
                <w:t>8-Other relative</w:t>
              </w:r>
            </w:ins>
          </w:p>
          <w:p w:rsidR="00A25A33" w:rsidRPr="00A25A33" w:rsidRDefault="00A25A33" w:rsidP="00A25A33">
            <w:pPr>
              <w:ind w:left="72"/>
              <w:rPr>
                <w:ins w:id="492" w:author="Philip Lutz" w:date="2012-11-20T10:31:00Z"/>
                <w:color w:val="000000"/>
                <w:sz w:val="22"/>
                <w:szCs w:val="22"/>
              </w:rPr>
            </w:pPr>
            <w:ins w:id="493" w:author="Philip Lutz" w:date="2012-11-20T10:31:00Z">
              <w:r w:rsidRPr="00A25A33">
                <w:rPr>
                  <w:color w:val="000000"/>
                  <w:sz w:val="22"/>
                  <w:szCs w:val="22"/>
                </w:rPr>
                <w:t>9-Roomer or boarder</w:t>
              </w:r>
            </w:ins>
          </w:p>
          <w:p w:rsidR="00A25A33" w:rsidRPr="00A25A33" w:rsidRDefault="00A25A33" w:rsidP="00A25A33">
            <w:pPr>
              <w:ind w:left="72"/>
              <w:rPr>
                <w:ins w:id="494" w:author="Philip Lutz" w:date="2012-11-20T10:31:00Z"/>
                <w:color w:val="000000"/>
                <w:sz w:val="22"/>
                <w:szCs w:val="22"/>
              </w:rPr>
            </w:pPr>
            <w:ins w:id="495" w:author="Philip Lutz" w:date="2012-11-20T10:31:00Z">
              <w:r w:rsidRPr="00A25A33">
                <w:rPr>
                  <w:color w:val="000000"/>
                  <w:sz w:val="22"/>
                  <w:szCs w:val="22"/>
                </w:rPr>
                <w:t>10-Housemate or roommate</w:t>
              </w:r>
            </w:ins>
          </w:p>
          <w:p w:rsidR="00A25A33" w:rsidRPr="00A25A33" w:rsidRDefault="00A25A33" w:rsidP="00A25A33">
            <w:pPr>
              <w:ind w:left="72"/>
              <w:rPr>
                <w:ins w:id="496" w:author="Philip Lutz" w:date="2012-11-20T10:31:00Z"/>
                <w:sz w:val="22"/>
                <w:szCs w:val="22"/>
              </w:rPr>
            </w:pPr>
            <w:ins w:id="497" w:author="Philip Lutz" w:date="2012-11-20T10:31:00Z">
              <w:r w:rsidRPr="00A25A33">
                <w:rPr>
                  <w:color w:val="000000"/>
                  <w:sz w:val="22"/>
                  <w:szCs w:val="22"/>
                </w:rPr>
                <w:t>11-Unmarried partner</w:t>
              </w:r>
            </w:ins>
          </w:p>
          <w:p w:rsidR="00A25A33" w:rsidRPr="00A25A33" w:rsidRDefault="00A25A33" w:rsidP="00A25A33">
            <w:pPr>
              <w:ind w:left="72"/>
              <w:rPr>
                <w:ins w:id="498" w:author="Philip Lutz" w:date="2012-11-20T10:31:00Z"/>
                <w:sz w:val="22"/>
                <w:szCs w:val="22"/>
              </w:rPr>
            </w:pPr>
            <w:ins w:id="499" w:author="Philip Lutz" w:date="2012-11-20T10:31:00Z">
              <w:r w:rsidRPr="00A25A33">
                <w:rPr>
                  <w:sz w:val="22"/>
                  <w:szCs w:val="22"/>
                </w:rPr>
                <w:t>12-Other nonrelative</w:t>
              </w:r>
            </w:ins>
          </w:p>
          <w:p w:rsidR="00A25A33" w:rsidRPr="00A25A33" w:rsidRDefault="00A25A33" w:rsidP="00A25A33">
            <w:pPr>
              <w:ind w:left="72"/>
              <w:rPr>
                <w:ins w:id="500" w:author="Philip Lutz" w:date="2012-11-20T10:31:00Z"/>
                <w:sz w:val="22"/>
                <w:szCs w:val="22"/>
              </w:rPr>
            </w:pPr>
            <w:ins w:id="501" w:author="Philip Lutz" w:date="2012-11-20T10:31:00Z">
              <w:r w:rsidRPr="00A25A33">
                <w:rPr>
                  <w:sz w:val="22"/>
                  <w:szCs w:val="22"/>
                </w:rPr>
                <w:t>Don’t Know</w:t>
              </w:r>
            </w:ins>
          </w:p>
          <w:p w:rsidR="00A25A33" w:rsidRPr="00A25A33" w:rsidRDefault="00A25A33" w:rsidP="00A25A33">
            <w:pPr>
              <w:ind w:left="72"/>
              <w:rPr>
                <w:ins w:id="502" w:author="Philip Lutz" w:date="2012-11-20T10:31:00Z"/>
                <w:sz w:val="22"/>
                <w:szCs w:val="22"/>
              </w:rPr>
            </w:pPr>
            <w:ins w:id="503" w:author="Philip Lutz" w:date="2012-11-20T10:31:00Z">
              <w:r w:rsidRPr="00A25A33">
                <w:rPr>
                  <w:sz w:val="22"/>
                  <w:szCs w:val="22"/>
                </w:rPr>
                <w:t>Refused</w:t>
              </w:r>
            </w:ins>
          </w:p>
          <w:p w:rsidR="00A25A33" w:rsidRPr="00A25A33" w:rsidRDefault="00A25A33" w:rsidP="00A25A33">
            <w:pPr>
              <w:ind w:left="72"/>
              <w:rPr>
                <w:ins w:id="504" w:author="Philip Lutz" w:date="2012-11-20T10:31:00Z"/>
                <w:sz w:val="22"/>
                <w:szCs w:val="22"/>
              </w:rPr>
            </w:pPr>
          </w:p>
          <w:p w:rsidR="00A25A33" w:rsidRPr="00A25A33" w:rsidRDefault="00A25A33" w:rsidP="00A25A33">
            <w:pPr>
              <w:ind w:left="72"/>
              <w:rPr>
                <w:ins w:id="505" w:author="Philip Lutz" w:date="2012-11-20T10:31:00Z"/>
                <w:sz w:val="22"/>
                <w:szCs w:val="22"/>
              </w:rPr>
            </w:pPr>
            <w:ins w:id="506" w:author="Philip Lutz" w:date="2012-11-20T10:31:00Z">
              <w:r w:rsidRPr="00A25A33">
                <w:rPr>
                  <w:sz w:val="22"/>
                  <w:szCs w:val="22"/>
                </w:rPr>
                <w:t>Blank is not an option on this screen.</w:t>
              </w:r>
            </w:ins>
          </w:p>
        </w:tc>
      </w:tr>
      <w:tr w:rsidR="00A25A33" w:rsidRPr="00A25A33" w:rsidTr="00A25A33">
        <w:trPr>
          <w:ins w:id="507" w:author="Philip Lutz" w:date="2012-11-20T10:31:00Z"/>
        </w:trPr>
        <w:tc>
          <w:tcPr>
            <w:tcW w:w="1800" w:type="dxa"/>
          </w:tcPr>
          <w:p w:rsidR="00A25A33" w:rsidRPr="00A25A33" w:rsidRDefault="00A25A33" w:rsidP="00A25A33">
            <w:pPr>
              <w:rPr>
                <w:ins w:id="508" w:author="Philip Lutz" w:date="2012-11-20T10:31:00Z"/>
                <w:sz w:val="22"/>
                <w:szCs w:val="22"/>
              </w:rPr>
            </w:pPr>
            <w:ins w:id="509" w:author="Philip Lutz" w:date="2012-11-20T10:31:00Z">
              <w:r w:rsidRPr="00A25A33">
                <w:rPr>
                  <w:sz w:val="22"/>
                  <w:szCs w:val="22"/>
                </w:rPr>
                <w:t>Spanish input options</w:t>
              </w:r>
            </w:ins>
          </w:p>
        </w:tc>
        <w:tc>
          <w:tcPr>
            <w:tcW w:w="7740" w:type="dxa"/>
          </w:tcPr>
          <w:p w:rsidR="00A25A33" w:rsidRPr="00A25A33" w:rsidRDefault="00A25A33" w:rsidP="00A25A33">
            <w:pPr>
              <w:ind w:left="72"/>
              <w:rPr>
                <w:ins w:id="510" w:author="Philip Lutz" w:date="2012-11-20T10:31:00Z"/>
                <w:color w:val="000000"/>
                <w:sz w:val="22"/>
                <w:szCs w:val="22"/>
              </w:rPr>
            </w:pPr>
            <w:ins w:id="511" w:author="Philip Lutz" w:date="2012-11-20T10:31:00Z">
              <w:r w:rsidRPr="00A25A33">
                <w:rPr>
                  <w:color w:val="000000"/>
                  <w:sz w:val="22"/>
                  <w:szCs w:val="22"/>
                </w:rPr>
                <w:t>1-</w:t>
              </w:r>
              <w:r w:rsidRPr="00A25A33">
                <w:rPr>
                  <w:snapToGrid w:val="0"/>
                  <w:color w:val="000000"/>
                  <w:sz w:val="22"/>
                  <w:szCs w:val="24"/>
                </w:rPr>
                <w:t xml:space="preserve"> </w:t>
              </w:r>
              <w:proofErr w:type="spellStart"/>
              <w:r w:rsidRPr="00A25A33">
                <w:rPr>
                  <w:snapToGrid w:val="0"/>
                  <w:color w:val="000000"/>
                  <w:sz w:val="22"/>
                  <w:szCs w:val="24"/>
                </w:rPr>
                <w:t>Esposo</w:t>
              </w:r>
              <w:proofErr w:type="spellEnd"/>
              <w:r w:rsidRPr="00A25A33">
                <w:rPr>
                  <w:snapToGrid w:val="0"/>
                  <w:color w:val="000000"/>
                  <w:sz w:val="22"/>
                  <w:szCs w:val="24"/>
                </w:rPr>
                <w:t>(a)</w:t>
              </w:r>
            </w:ins>
          </w:p>
          <w:p w:rsidR="00A25A33" w:rsidRPr="00A25A33" w:rsidRDefault="00A25A33" w:rsidP="00A25A33">
            <w:pPr>
              <w:widowControl w:val="0"/>
              <w:tabs>
                <w:tab w:val="left" w:pos="1680"/>
              </w:tabs>
              <w:ind w:left="72"/>
              <w:rPr>
                <w:ins w:id="512" w:author="Philip Lutz" w:date="2012-11-20T10:31:00Z"/>
                <w:snapToGrid w:val="0"/>
                <w:color w:val="000000"/>
                <w:sz w:val="22"/>
                <w:szCs w:val="24"/>
              </w:rPr>
            </w:pPr>
            <w:ins w:id="513" w:author="Philip Lutz" w:date="2012-11-20T10:31:00Z">
              <w:r w:rsidRPr="00A25A33">
                <w:rPr>
                  <w:color w:val="000000"/>
                  <w:sz w:val="22"/>
                  <w:szCs w:val="22"/>
                </w:rPr>
                <w:t>2-</w:t>
              </w:r>
              <w:r w:rsidRPr="00A25A33">
                <w:rPr>
                  <w:snapToGrid w:val="0"/>
                  <w:color w:val="000000"/>
                  <w:sz w:val="22"/>
                  <w:szCs w:val="24"/>
                </w:rPr>
                <w:t xml:space="preserve"> </w:t>
              </w:r>
              <w:proofErr w:type="spellStart"/>
              <w:r w:rsidRPr="00A25A33">
                <w:rPr>
                  <w:snapToGrid w:val="0"/>
                  <w:color w:val="000000"/>
                  <w:sz w:val="22"/>
                  <w:szCs w:val="24"/>
                </w:rPr>
                <w:t>Hijo</w:t>
              </w:r>
              <w:proofErr w:type="spellEnd"/>
              <w:r w:rsidRPr="00A25A33">
                <w:rPr>
                  <w:snapToGrid w:val="0"/>
                  <w:color w:val="000000"/>
                  <w:sz w:val="22"/>
                  <w:szCs w:val="24"/>
                </w:rPr>
                <w:t>(a)</w:t>
              </w:r>
            </w:ins>
          </w:p>
          <w:p w:rsidR="00A25A33" w:rsidRPr="00A25A33" w:rsidRDefault="00A25A33" w:rsidP="00A25A33">
            <w:pPr>
              <w:ind w:left="72"/>
              <w:rPr>
                <w:ins w:id="514" w:author="Philip Lutz" w:date="2012-11-20T10:31:00Z"/>
                <w:color w:val="000000"/>
                <w:sz w:val="22"/>
                <w:szCs w:val="22"/>
              </w:rPr>
            </w:pPr>
            <w:ins w:id="515" w:author="Philip Lutz" w:date="2012-11-20T10:31:00Z">
              <w:r w:rsidRPr="00A25A33">
                <w:rPr>
                  <w:color w:val="000000"/>
                  <w:sz w:val="22"/>
                  <w:szCs w:val="22"/>
                </w:rPr>
                <w:t xml:space="preserve">3- </w:t>
              </w:r>
              <w:proofErr w:type="spellStart"/>
              <w:r w:rsidRPr="00A25A33">
                <w:rPr>
                  <w:snapToGrid w:val="0"/>
                  <w:color w:val="000000"/>
                  <w:sz w:val="22"/>
                  <w:szCs w:val="24"/>
                </w:rPr>
                <w:t>Hermano</w:t>
              </w:r>
              <w:proofErr w:type="spellEnd"/>
              <w:r w:rsidRPr="00A25A33">
                <w:rPr>
                  <w:snapToGrid w:val="0"/>
                  <w:color w:val="000000"/>
                  <w:sz w:val="22"/>
                  <w:szCs w:val="24"/>
                </w:rPr>
                <w:t>(a)</w:t>
              </w:r>
            </w:ins>
          </w:p>
          <w:p w:rsidR="00A25A33" w:rsidRPr="00A25A33" w:rsidRDefault="00A25A33" w:rsidP="00A25A33">
            <w:pPr>
              <w:ind w:left="72"/>
              <w:rPr>
                <w:ins w:id="516" w:author="Philip Lutz" w:date="2012-11-20T10:31:00Z"/>
                <w:color w:val="000000"/>
                <w:sz w:val="22"/>
                <w:szCs w:val="22"/>
              </w:rPr>
            </w:pPr>
            <w:ins w:id="517" w:author="Philip Lutz" w:date="2012-11-20T10:31:00Z">
              <w:r w:rsidRPr="00A25A33">
                <w:rPr>
                  <w:color w:val="000000"/>
                  <w:sz w:val="22"/>
                  <w:szCs w:val="22"/>
                </w:rPr>
                <w:t xml:space="preserve">4- </w:t>
              </w:r>
              <w:r w:rsidRPr="00A25A33">
                <w:rPr>
                  <w:snapToGrid w:val="0"/>
                  <w:color w:val="000000"/>
                  <w:sz w:val="22"/>
                  <w:szCs w:val="24"/>
                </w:rPr>
                <w:t xml:space="preserve">Padre o </w:t>
              </w:r>
              <w:proofErr w:type="spellStart"/>
              <w:r w:rsidRPr="00A25A33">
                <w:rPr>
                  <w:snapToGrid w:val="0"/>
                  <w:color w:val="000000"/>
                  <w:sz w:val="22"/>
                  <w:szCs w:val="24"/>
                </w:rPr>
                <w:t>madre</w:t>
              </w:r>
              <w:proofErr w:type="spellEnd"/>
            </w:ins>
          </w:p>
          <w:p w:rsidR="00A25A33" w:rsidRPr="00A25A33" w:rsidRDefault="00A25A33" w:rsidP="00A25A33">
            <w:pPr>
              <w:ind w:left="72"/>
              <w:rPr>
                <w:ins w:id="518" w:author="Philip Lutz" w:date="2012-11-20T10:31:00Z"/>
                <w:color w:val="000000"/>
                <w:sz w:val="22"/>
                <w:szCs w:val="22"/>
              </w:rPr>
            </w:pPr>
            <w:ins w:id="519" w:author="Philip Lutz" w:date="2012-11-20T10:31:00Z">
              <w:r w:rsidRPr="00A25A33">
                <w:rPr>
                  <w:color w:val="000000"/>
                  <w:sz w:val="22"/>
                  <w:szCs w:val="22"/>
                </w:rPr>
                <w:t>5-</w:t>
              </w:r>
              <w:r w:rsidRPr="00A25A33">
                <w:rPr>
                  <w:snapToGrid w:val="0"/>
                  <w:color w:val="000000"/>
                  <w:sz w:val="22"/>
                  <w:szCs w:val="24"/>
                </w:rPr>
                <w:t xml:space="preserve"> Nieto(a)</w:t>
              </w:r>
            </w:ins>
          </w:p>
          <w:p w:rsidR="00A25A33" w:rsidRPr="00A25A33" w:rsidRDefault="00A25A33" w:rsidP="00A25A33">
            <w:pPr>
              <w:ind w:left="72"/>
              <w:rPr>
                <w:ins w:id="520" w:author="Philip Lutz" w:date="2012-11-20T10:31:00Z"/>
                <w:color w:val="000000"/>
                <w:sz w:val="22"/>
                <w:szCs w:val="22"/>
              </w:rPr>
            </w:pPr>
            <w:ins w:id="521" w:author="Philip Lutz" w:date="2012-11-20T10:31:00Z">
              <w:r w:rsidRPr="00A25A33">
                <w:rPr>
                  <w:color w:val="000000"/>
                  <w:sz w:val="22"/>
                  <w:szCs w:val="22"/>
                </w:rPr>
                <w:t>6-</w:t>
              </w:r>
              <w:r w:rsidRPr="00A25A33">
                <w:rPr>
                  <w:snapToGrid w:val="0"/>
                  <w:color w:val="000000"/>
                  <w:sz w:val="22"/>
                  <w:szCs w:val="24"/>
                </w:rPr>
                <w:t xml:space="preserve"> </w:t>
              </w:r>
              <w:proofErr w:type="spellStart"/>
              <w:r w:rsidRPr="00A25A33">
                <w:rPr>
                  <w:snapToGrid w:val="0"/>
                  <w:color w:val="000000"/>
                  <w:sz w:val="22"/>
                  <w:szCs w:val="24"/>
                </w:rPr>
                <w:t>Suegro</w:t>
              </w:r>
              <w:proofErr w:type="spellEnd"/>
              <w:r w:rsidRPr="00A25A33">
                <w:rPr>
                  <w:snapToGrid w:val="0"/>
                  <w:color w:val="000000"/>
                  <w:sz w:val="22"/>
                  <w:szCs w:val="24"/>
                </w:rPr>
                <w:t>(a)</w:t>
              </w:r>
            </w:ins>
          </w:p>
          <w:p w:rsidR="00A25A33" w:rsidRPr="00A25A33" w:rsidRDefault="00A25A33" w:rsidP="00A25A33">
            <w:pPr>
              <w:ind w:left="72"/>
              <w:rPr>
                <w:ins w:id="522" w:author="Philip Lutz" w:date="2012-11-20T10:31:00Z"/>
                <w:color w:val="000000"/>
                <w:sz w:val="22"/>
                <w:szCs w:val="22"/>
              </w:rPr>
            </w:pPr>
            <w:ins w:id="523" w:author="Philip Lutz" w:date="2012-11-20T10:31:00Z">
              <w:r w:rsidRPr="00A25A33">
                <w:rPr>
                  <w:color w:val="000000"/>
                  <w:sz w:val="22"/>
                  <w:szCs w:val="22"/>
                </w:rPr>
                <w:t>7-</w:t>
              </w:r>
              <w:r w:rsidRPr="00A25A33">
                <w:rPr>
                  <w:snapToGrid w:val="0"/>
                  <w:color w:val="000000"/>
                  <w:sz w:val="22"/>
                  <w:szCs w:val="24"/>
                </w:rPr>
                <w:t xml:space="preserve"> </w:t>
              </w:r>
              <w:proofErr w:type="spellStart"/>
              <w:r w:rsidRPr="00A25A33">
                <w:rPr>
                  <w:snapToGrid w:val="0"/>
                  <w:color w:val="000000"/>
                  <w:sz w:val="22"/>
                  <w:szCs w:val="24"/>
                </w:rPr>
                <w:t>Yerno</w:t>
              </w:r>
              <w:proofErr w:type="spellEnd"/>
              <w:r w:rsidRPr="00A25A33">
                <w:rPr>
                  <w:snapToGrid w:val="0"/>
                  <w:color w:val="000000"/>
                  <w:sz w:val="22"/>
                  <w:szCs w:val="24"/>
                </w:rPr>
                <w:t xml:space="preserve"> o </w:t>
              </w:r>
              <w:proofErr w:type="spellStart"/>
              <w:r w:rsidRPr="00A25A33">
                <w:rPr>
                  <w:snapToGrid w:val="0"/>
                  <w:color w:val="000000"/>
                  <w:sz w:val="22"/>
                  <w:szCs w:val="24"/>
                </w:rPr>
                <w:t>nuera</w:t>
              </w:r>
              <w:proofErr w:type="spellEnd"/>
            </w:ins>
          </w:p>
          <w:p w:rsidR="00A25A33" w:rsidRPr="00A25A33" w:rsidRDefault="00A25A33" w:rsidP="00A25A33">
            <w:pPr>
              <w:ind w:left="72"/>
              <w:rPr>
                <w:ins w:id="524" w:author="Philip Lutz" w:date="2012-11-20T10:31:00Z"/>
                <w:color w:val="000000"/>
                <w:sz w:val="22"/>
                <w:szCs w:val="22"/>
              </w:rPr>
            </w:pPr>
            <w:ins w:id="525" w:author="Philip Lutz" w:date="2012-11-20T10:31:00Z">
              <w:r w:rsidRPr="00A25A33">
                <w:rPr>
                  <w:color w:val="000000"/>
                  <w:sz w:val="22"/>
                  <w:szCs w:val="22"/>
                </w:rPr>
                <w:t>8-</w:t>
              </w:r>
              <w:r w:rsidRPr="00A25A33">
                <w:rPr>
                  <w:snapToGrid w:val="0"/>
                  <w:color w:val="000000"/>
                  <w:sz w:val="22"/>
                  <w:szCs w:val="24"/>
                </w:rPr>
                <w:t xml:space="preserve"> O</w:t>
              </w:r>
              <w:proofErr w:type="spellStart"/>
              <w:r w:rsidRPr="00A25A33">
                <w:rPr>
                  <w:snapToGrid w:val="0"/>
                  <w:color w:val="000000"/>
                  <w:sz w:val="22"/>
                  <w:szCs w:val="24"/>
                  <w:lang w:val="fr-FR"/>
                </w:rPr>
                <w:t>tro</w:t>
              </w:r>
              <w:proofErr w:type="spellEnd"/>
              <w:r w:rsidRPr="00A25A33">
                <w:rPr>
                  <w:snapToGrid w:val="0"/>
                  <w:color w:val="000000"/>
                  <w:sz w:val="22"/>
                  <w:szCs w:val="24"/>
                  <w:lang w:val="fr-FR"/>
                </w:rPr>
                <w:t xml:space="preserve"> </w:t>
              </w:r>
              <w:proofErr w:type="spellStart"/>
              <w:r w:rsidRPr="00A25A33">
                <w:rPr>
                  <w:snapToGrid w:val="0"/>
                  <w:color w:val="000000"/>
                  <w:sz w:val="22"/>
                  <w:szCs w:val="24"/>
                  <w:lang w:val="fr-FR"/>
                </w:rPr>
                <w:t>pariente</w:t>
              </w:r>
              <w:proofErr w:type="spellEnd"/>
            </w:ins>
          </w:p>
          <w:p w:rsidR="00A25A33" w:rsidRPr="00A25A33" w:rsidRDefault="00A25A33" w:rsidP="00A25A33">
            <w:pPr>
              <w:ind w:left="72"/>
              <w:rPr>
                <w:ins w:id="526" w:author="Philip Lutz" w:date="2012-11-20T10:31:00Z"/>
                <w:color w:val="000000"/>
                <w:sz w:val="22"/>
                <w:szCs w:val="22"/>
              </w:rPr>
            </w:pPr>
            <w:ins w:id="527" w:author="Philip Lutz" w:date="2012-11-20T10:31:00Z">
              <w:r w:rsidRPr="00A25A33">
                <w:rPr>
                  <w:color w:val="000000"/>
                  <w:sz w:val="22"/>
                  <w:szCs w:val="22"/>
                </w:rPr>
                <w:t>9-</w:t>
              </w:r>
              <w:r w:rsidRPr="00A25A33">
                <w:rPr>
                  <w:snapToGrid w:val="0"/>
                  <w:color w:val="000000"/>
                  <w:sz w:val="22"/>
                  <w:szCs w:val="24"/>
                  <w:lang w:val="fr-FR"/>
                </w:rPr>
                <w:t xml:space="preserve"> </w:t>
              </w:r>
              <w:proofErr w:type="spellStart"/>
              <w:r w:rsidRPr="00A25A33">
                <w:rPr>
                  <w:snapToGrid w:val="0"/>
                  <w:color w:val="000000"/>
                  <w:sz w:val="22"/>
                  <w:szCs w:val="24"/>
                  <w:lang w:val="fr-FR"/>
                </w:rPr>
                <w:t>Inquilino</w:t>
              </w:r>
              <w:proofErr w:type="spellEnd"/>
              <w:r w:rsidRPr="00A25A33">
                <w:rPr>
                  <w:snapToGrid w:val="0"/>
                  <w:color w:val="000000"/>
                  <w:sz w:val="22"/>
                  <w:szCs w:val="24"/>
                  <w:lang w:val="fr-FR"/>
                </w:rPr>
                <w:t xml:space="preserve">(a) o </w:t>
              </w:r>
              <w:proofErr w:type="spellStart"/>
              <w:r w:rsidRPr="00A25A33">
                <w:rPr>
                  <w:snapToGrid w:val="0"/>
                  <w:color w:val="000000"/>
                  <w:sz w:val="22"/>
                  <w:szCs w:val="24"/>
                  <w:lang w:val="fr-FR"/>
                </w:rPr>
                <w:t>pupilo</w:t>
              </w:r>
              <w:proofErr w:type="spellEnd"/>
              <w:r w:rsidRPr="00A25A33">
                <w:rPr>
                  <w:snapToGrid w:val="0"/>
                  <w:color w:val="000000"/>
                  <w:sz w:val="22"/>
                  <w:szCs w:val="24"/>
                  <w:lang w:val="fr-FR"/>
                </w:rPr>
                <w:t>(a)</w:t>
              </w:r>
            </w:ins>
          </w:p>
          <w:p w:rsidR="00A25A33" w:rsidRPr="00A25A33" w:rsidRDefault="00A25A33" w:rsidP="00A25A33">
            <w:pPr>
              <w:ind w:left="72"/>
              <w:rPr>
                <w:ins w:id="528" w:author="Philip Lutz" w:date="2012-11-20T10:31:00Z"/>
                <w:color w:val="000000"/>
                <w:sz w:val="22"/>
                <w:szCs w:val="22"/>
              </w:rPr>
            </w:pPr>
            <w:ins w:id="529" w:author="Philip Lutz" w:date="2012-11-20T10:31:00Z">
              <w:r w:rsidRPr="00A25A33">
                <w:rPr>
                  <w:color w:val="000000"/>
                  <w:sz w:val="22"/>
                  <w:szCs w:val="22"/>
                </w:rPr>
                <w:t>10-</w:t>
              </w:r>
              <w:r w:rsidRPr="00A25A33">
                <w:rPr>
                  <w:snapToGrid w:val="0"/>
                  <w:color w:val="000000"/>
                  <w:sz w:val="22"/>
                  <w:szCs w:val="24"/>
                  <w:lang w:val="fr-FR"/>
                </w:rPr>
                <w:t xml:space="preserve"> </w:t>
              </w:r>
              <w:proofErr w:type="spellStart"/>
              <w:r w:rsidRPr="00A25A33">
                <w:rPr>
                  <w:snapToGrid w:val="0"/>
                  <w:color w:val="000000"/>
                  <w:sz w:val="22"/>
                  <w:szCs w:val="24"/>
                  <w:lang w:val="fr-FR"/>
                </w:rPr>
                <w:t>Compañero</w:t>
              </w:r>
              <w:proofErr w:type="spellEnd"/>
              <w:r w:rsidRPr="00A25A33">
                <w:rPr>
                  <w:snapToGrid w:val="0"/>
                  <w:color w:val="000000"/>
                  <w:sz w:val="22"/>
                  <w:szCs w:val="24"/>
                  <w:lang w:val="fr-FR"/>
                </w:rPr>
                <w:t xml:space="preserve">(a) de casa o de </w:t>
              </w:r>
              <w:proofErr w:type="spellStart"/>
              <w:r w:rsidRPr="00A25A33">
                <w:rPr>
                  <w:snapToGrid w:val="0"/>
                  <w:color w:val="000000"/>
                  <w:sz w:val="22"/>
                  <w:szCs w:val="24"/>
                  <w:lang w:val="fr-FR"/>
                </w:rPr>
                <w:t>cuarto</w:t>
              </w:r>
              <w:proofErr w:type="spellEnd"/>
            </w:ins>
          </w:p>
          <w:p w:rsidR="00A25A33" w:rsidRPr="00A25A33" w:rsidRDefault="00A25A33" w:rsidP="00A25A33">
            <w:pPr>
              <w:ind w:left="72"/>
              <w:rPr>
                <w:ins w:id="530" w:author="Philip Lutz" w:date="2012-11-20T10:31:00Z"/>
                <w:sz w:val="22"/>
                <w:szCs w:val="22"/>
              </w:rPr>
            </w:pPr>
            <w:ins w:id="531" w:author="Philip Lutz" w:date="2012-11-20T10:31:00Z">
              <w:r w:rsidRPr="00A25A33">
                <w:rPr>
                  <w:color w:val="000000"/>
                  <w:sz w:val="22"/>
                  <w:szCs w:val="22"/>
                </w:rPr>
                <w:t>11-</w:t>
              </w:r>
              <w:r w:rsidRPr="00A25A33">
                <w:rPr>
                  <w:snapToGrid w:val="0"/>
                  <w:color w:val="000000"/>
                  <w:sz w:val="22"/>
                  <w:szCs w:val="24"/>
                  <w:lang w:val="fr-FR"/>
                </w:rPr>
                <w:t xml:space="preserve"> </w:t>
              </w:r>
              <w:proofErr w:type="spellStart"/>
              <w:r w:rsidRPr="00A25A33">
                <w:rPr>
                  <w:snapToGrid w:val="0"/>
                  <w:color w:val="000000"/>
                  <w:sz w:val="22"/>
                  <w:szCs w:val="24"/>
                  <w:lang w:val="fr-FR"/>
                </w:rPr>
                <w:t>Pareja</w:t>
              </w:r>
              <w:proofErr w:type="spellEnd"/>
              <w:r w:rsidRPr="00A25A33">
                <w:rPr>
                  <w:snapToGrid w:val="0"/>
                  <w:color w:val="000000"/>
                  <w:sz w:val="22"/>
                  <w:szCs w:val="24"/>
                </w:rPr>
                <w:t xml:space="preserve"> no </w:t>
              </w:r>
              <w:proofErr w:type="spellStart"/>
              <w:r w:rsidRPr="00A25A33">
                <w:rPr>
                  <w:snapToGrid w:val="0"/>
                  <w:color w:val="000000"/>
                  <w:sz w:val="22"/>
                  <w:szCs w:val="24"/>
                </w:rPr>
                <w:t>casada</w:t>
              </w:r>
              <w:proofErr w:type="spellEnd"/>
            </w:ins>
          </w:p>
          <w:p w:rsidR="00A25A33" w:rsidRPr="00A25A33" w:rsidRDefault="00A25A33" w:rsidP="00A25A33">
            <w:pPr>
              <w:tabs>
                <w:tab w:val="left" w:pos="0"/>
              </w:tabs>
              <w:ind w:left="72"/>
              <w:rPr>
                <w:ins w:id="532" w:author="Philip Lutz" w:date="2012-11-20T10:31:00Z"/>
                <w:sz w:val="22"/>
                <w:szCs w:val="22"/>
              </w:rPr>
            </w:pPr>
            <w:ins w:id="533" w:author="Philip Lutz" w:date="2012-11-20T10:31:00Z">
              <w:r w:rsidRPr="00A25A33">
                <w:rPr>
                  <w:sz w:val="22"/>
                  <w:szCs w:val="22"/>
                </w:rPr>
                <w:t>12-</w:t>
              </w:r>
              <w:r w:rsidRPr="00A25A33">
                <w:rPr>
                  <w:snapToGrid w:val="0"/>
                  <w:color w:val="000000"/>
                  <w:sz w:val="22"/>
                  <w:szCs w:val="24"/>
                </w:rPr>
                <w:t xml:space="preserve"> </w:t>
              </w:r>
              <w:proofErr w:type="spellStart"/>
              <w:r w:rsidRPr="00A25A33">
                <w:rPr>
                  <w:snapToGrid w:val="0"/>
                  <w:color w:val="000000"/>
                  <w:sz w:val="22"/>
                  <w:szCs w:val="24"/>
                </w:rPr>
                <w:t>Otro</w:t>
              </w:r>
              <w:proofErr w:type="spellEnd"/>
              <w:r w:rsidRPr="00A25A33">
                <w:rPr>
                  <w:snapToGrid w:val="0"/>
                  <w:color w:val="000000"/>
                  <w:sz w:val="22"/>
                  <w:szCs w:val="24"/>
                </w:rPr>
                <w:t xml:space="preserve"> no </w:t>
              </w:r>
              <w:proofErr w:type="spellStart"/>
              <w:r w:rsidRPr="00A25A33">
                <w:rPr>
                  <w:snapToGrid w:val="0"/>
                  <w:color w:val="000000"/>
                  <w:sz w:val="22"/>
                  <w:szCs w:val="24"/>
                </w:rPr>
                <w:t>pariente</w:t>
              </w:r>
              <w:proofErr w:type="spellEnd"/>
            </w:ins>
          </w:p>
        </w:tc>
      </w:tr>
      <w:tr w:rsidR="00A25A33" w:rsidRPr="00A25A33" w:rsidTr="00A25A33">
        <w:trPr>
          <w:ins w:id="534" w:author="Philip Lutz" w:date="2012-11-20T10:31:00Z"/>
        </w:trPr>
        <w:tc>
          <w:tcPr>
            <w:tcW w:w="1800" w:type="dxa"/>
          </w:tcPr>
          <w:p w:rsidR="00A25A33" w:rsidRPr="00A25A33" w:rsidRDefault="00A25A33" w:rsidP="00A25A33">
            <w:pPr>
              <w:rPr>
                <w:ins w:id="535" w:author="Philip Lutz" w:date="2012-11-20T10:31:00Z"/>
                <w:sz w:val="22"/>
                <w:szCs w:val="22"/>
              </w:rPr>
            </w:pPr>
            <w:ins w:id="536" w:author="Philip Lutz" w:date="2012-11-20T10:31:00Z">
              <w:r w:rsidRPr="00A25A33">
                <w:rPr>
                  <w:sz w:val="22"/>
                  <w:szCs w:val="22"/>
                </w:rPr>
                <w:t>Fill Instructions</w:t>
              </w:r>
            </w:ins>
          </w:p>
        </w:tc>
        <w:tc>
          <w:tcPr>
            <w:tcW w:w="7740" w:type="dxa"/>
          </w:tcPr>
          <w:p w:rsidR="00A25A33" w:rsidRPr="00A25A33" w:rsidRDefault="00A25A33" w:rsidP="00A25A33">
            <w:pPr>
              <w:numPr>
                <w:ilvl w:val="0"/>
                <w:numId w:val="22"/>
              </w:numPr>
              <w:tabs>
                <w:tab w:val="left" w:pos="0"/>
              </w:tabs>
              <w:rPr>
                <w:ins w:id="537" w:author="Philip Lutz" w:date="2012-11-20T10:31:00Z"/>
                <w:sz w:val="22"/>
                <w:szCs w:val="22"/>
              </w:rPr>
            </w:pPr>
            <w:ins w:id="538" w:author="Philip Lutz" w:date="2012-11-20T10:31:00Z">
              <w:r w:rsidRPr="00A25A33">
                <w:rPr>
                  <w:sz w:val="22"/>
                  <w:szCs w:val="22"/>
                </w:rPr>
                <w:t xml:space="preserve">Fill 1:  Display  </w:t>
              </w:r>
              <w:r w:rsidRPr="00A25A33">
                <w:rPr>
                  <w:b/>
                  <w:sz w:val="22"/>
                  <w:szCs w:val="22"/>
                </w:rPr>
                <w:t>&lt;</w:t>
              </w:r>
              <w:r w:rsidRPr="00A25A33">
                <w:rPr>
                  <w:b/>
                  <w:i/>
                  <w:iCs/>
                  <w:sz w:val="22"/>
                  <w:szCs w:val="22"/>
                </w:rPr>
                <w:t>NAME#</w:t>
              </w:r>
              <w:r w:rsidRPr="00A25A33">
                <w:rPr>
                  <w:b/>
                  <w:sz w:val="22"/>
                  <w:szCs w:val="22"/>
                </w:rPr>
                <w:t xml:space="preserve"> &gt;</w:t>
              </w:r>
            </w:ins>
          </w:p>
          <w:p w:rsidR="00A25A33" w:rsidRPr="00A25A33" w:rsidRDefault="00A25A33" w:rsidP="00A25A33">
            <w:pPr>
              <w:tabs>
                <w:tab w:val="left" w:pos="0"/>
              </w:tabs>
              <w:ind w:left="360"/>
              <w:rPr>
                <w:ins w:id="539" w:author="Philip Lutz" w:date="2012-11-20T10:31:00Z"/>
                <w:sz w:val="22"/>
                <w:szCs w:val="22"/>
              </w:rPr>
            </w:pPr>
          </w:p>
        </w:tc>
      </w:tr>
      <w:tr w:rsidR="00A25A33" w:rsidRPr="00A25A33" w:rsidTr="00A25A33">
        <w:trPr>
          <w:ins w:id="540" w:author="Philip Lutz" w:date="2012-11-20T10:31:00Z"/>
        </w:trPr>
        <w:tc>
          <w:tcPr>
            <w:tcW w:w="1800" w:type="dxa"/>
          </w:tcPr>
          <w:p w:rsidR="00A25A33" w:rsidRPr="00A25A33" w:rsidRDefault="00A25A33" w:rsidP="00A25A33">
            <w:pPr>
              <w:rPr>
                <w:ins w:id="541" w:author="Philip Lutz" w:date="2012-11-20T10:31:00Z"/>
                <w:sz w:val="22"/>
                <w:szCs w:val="22"/>
              </w:rPr>
            </w:pPr>
            <w:ins w:id="542" w:author="Philip Lutz" w:date="2012-11-20T10:31:00Z">
              <w:r w:rsidRPr="00A25A33">
                <w:rPr>
                  <w:sz w:val="22"/>
                  <w:szCs w:val="22"/>
                </w:rPr>
                <w:t>Spanish Fill Instructions</w:t>
              </w:r>
            </w:ins>
          </w:p>
        </w:tc>
        <w:tc>
          <w:tcPr>
            <w:tcW w:w="7740" w:type="dxa"/>
          </w:tcPr>
          <w:p w:rsidR="00A25A33" w:rsidRPr="00A25A33" w:rsidRDefault="00A25A33" w:rsidP="00A25A33">
            <w:pPr>
              <w:numPr>
                <w:ilvl w:val="0"/>
                <w:numId w:val="22"/>
              </w:numPr>
              <w:tabs>
                <w:tab w:val="left" w:pos="0"/>
              </w:tabs>
              <w:rPr>
                <w:ins w:id="543" w:author="Philip Lutz" w:date="2012-11-20T10:31:00Z"/>
                <w:sz w:val="22"/>
                <w:szCs w:val="22"/>
              </w:rPr>
            </w:pPr>
            <w:ins w:id="544" w:author="Philip Lutz" w:date="2012-11-20T10:31:00Z">
              <w:r w:rsidRPr="00A25A33">
                <w:rPr>
                  <w:sz w:val="22"/>
                  <w:szCs w:val="22"/>
                </w:rPr>
                <w:t xml:space="preserve">Fill 1:  Display  </w:t>
              </w:r>
              <w:r w:rsidRPr="00A25A33">
                <w:rPr>
                  <w:b/>
                  <w:sz w:val="22"/>
                  <w:szCs w:val="22"/>
                </w:rPr>
                <w:t>&lt;</w:t>
              </w:r>
              <w:r w:rsidRPr="00A25A33">
                <w:rPr>
                  <w:b/>
                  <w:i/>
                  <w:iCs/>
                  <w:sz w:val="22"/>
                  <w:szCs w:val="22"/>
                </w:rPr>
                <w:t>NAME#</w:t>
              </w:r>
              <w:r w:rsidRPr="00A25A33">
                <w:rPr>
                  <w:b/>
                  <w:sz w:val="22"/>
                  <w:szCs w:val="22"/>
                </w:rPr>
                <w:t xml:space="preserve"> &gt;</w:t>
              </w:r>
            </w:ins>
          </w:p>
          <w:p w:rsidR="00A25A33" w:rsidRPr="00A25A33" w:rsidRDefault="00A25A33" w:rsidP="00A25A33">
            <w:pPr>
              <w:autoSpaceDE w:val="0"/>
              <w:autoSpaceDN w:val="0"/>
              <w:adjustRightInd w:val="0"/>
              <w:spacing w:line="240" w:lineRule="atLeast"/>
              <w:rPr>
                <w:ins w:id="545" w:author="Philip Lutz" w:date="2012-11-20T10:31:00Z"/>
                <w:sz w:val="22"/>
                <w:szCs w:val="22"/>
              </w:rPr>
            </w:pPr>
          </w:p>
        </w:tc>
      </w:tr>
      <w:tr w:rsidR="00A25A33" w:rsidRPr="00A25A33" w:rsidTr="00A25A33">
        <w:trPr>
          <w:ins w:id="546" w:author="Philip Lutz" w:date="2012-11-20T10:31:00Z"/>
        </w:trPr>
        <w:tc>
          <w:tcPr>
            <w:tcW w:w="1800" w:type="dxa"/>
          </w:tcPr>
          <w:p w:rsidR="00A25A33" w:rsidRPr="00A25A33" w:rsidRDefault="00A25A33" w:rsidP="00A25A33">
            <w:pPr>
              <w:rPr>
                <w:ins w:id="547" w:author="Philip Lutz" w:date="2012-11-20T10:31:00Z"/>
                <w:sz w:val="22"/>
                <w:szCs w:val="22"/>
              </w:rPr>
            </w:pPr>
            <w:ins w:id="548" w:author="Philip Lutz" w:date="2012-11-20T10:31:00Z">
              <w:r w:rsidRPr="00A25A33">
                <w:rPr>
                  <w:sz w:val="22"/>
                  <w:szCs w:val="22"/>
                </w:rPr>
                <w:t>Set Instructions</w:t>
              </w:r>
            </w:ins>
          </w:p>
        </w:tc>
        <w:tc>
          <w:tcPr>
            <w:tcW w:w="7740" w:type="dxa"/>
          </w:tcPr>
          <w:p w:rsidR="00A25A33" w:rsidRPr="00A25A33" w:rsidRDefault="00A25A33" w:rsidP="00A25A33">
            <w:pPr>
              <w:autoSpaceDE w:val="0"/>
              <w:autoSpaceDN w:val="0"/>
              <w:adjustRightInd w:val="0"/>
              <w:spacing w:line="240" w:lineRule="atLeast"/>
              <w:rPr>
                <w:ins w:id="549" w:author="Philip Lutz" w:date="2012-11-20T10:31:00Z"/>
                <w:sz w:val="22"/>
                <w:szCs w:val="22"/>
              </w:rPr>
            </w:pPr>
          </w:p>
        </w:tc>
      </w:tr>
      <w:tr w:rsidR="00A25A33" w:rsidRPr="00A25A33" w:rsidTr="00A25A33">
        <w:trPr>
          <w:ins w:id="550" w:author="Philip Lutz" w:date="2012-11-20T10:31:00Z"/>
        </w:trPr>
        <w:tc>
          <w:tcPr>
            <w:tcW w:w="1800" w:type="dxa"/>
          </w:tcPr>
          <w:p w:rsidR="00A25A33" w:rsidRPr="00A25A33" w:rsidRDefault="00A25A33" w:rsidP="00A25A33">
            <w:pPr>
              <w:rPr>
                <w:ins w:id="551" w:author="Philip Lutz" w:date="2012-11-20T10:31:00Z"/>
                <w:sz w:val="22"/>
                <w:szCs w:val="22"/>
              </w:rPr>
            </w:pPr>
            <w:ins w:id="552" w:author="Philip Lutz" w:date="2012-11-20T10:31:00Z">
              <w:r w:rsidRPr="00A25A33">
                <w:rPr>
                  <w:sz w:val="22"/>
                  <w:szCs w:val="22"/>
                </w:rPr>
                <w:t>Skip Instructions</w:t>
              </w:r>
            </w:ins>
          </w:p>
        </w:tc>
        <w:tc>
          <w:tcPr>
            <w:tcW w:w="7740" w:type="dxa"/>
          </w:tcPr>
          <w:p w:rsidR="00A25A33" w:rsidRPr="00A25A33" w:rsidRDefault="00A25A33" w:rsidP="00A25A33">
            <w:pPr>
              <w:rPr>
                <w:ins w:id="553" w:author="Philip Lutz" w:date="2012-11-20T10:31:00Z"/>
                <w:sz w:val="22"/>
                <w:szCs w:val="22"/>
              </w:rPr>
            </w:pPr>
            <w:ins w:id="554" w:author="Philip Lutz" w:date="2012-11-20T10:31:00Z">
              <w:r w:rsidRPr="00A25A33">
                <w:rPr>
                  <w:sz w:val="22"/>
                  <w:szCs w:val="22"/>
                </w:rPr>
                <w:t xml:space="preserve">IF LNO &lt; PERSONCOUNT, </w:t>
              </w:r>
              <w:proofErr w:type="spellStart"/>
              <w:r w:rsidRPr="00A25A33">
                <w:rPr>
                  <w:sz w:val="22"/>
                  <w:szCs w:val="22"/>
                </w:rPr>
                <w:t>goto</w:t>
              </w:r>
              <w:proofErr w:type="spellEnd"/>
              <w:r w:rsidRPr="00A25A33">
                <w:rPr>
                  <w:sz w:val="22"/>
                  <w:szCs w:val="22"/>
                </w:rPr>
                <w:t xml:space="preserve"> REL for next LNO</w:t>
              </w:r>
            </w:ins>
          </w:p>
          <w:p w:rsidR="00A25A33" w:rsidRPr="00A25A33" w:rsidRDefault="00A25A33" w:rsidP="00A25A33">
            <w:pPr>
              <w:rPr>
                <w:ins w:id="555" w:author="Philip Lutz" w:date="2012-11-20T10:31:00Z"/>
                <w:sz w:val="22"/>
                <w:szCs w:val="22"/>
              </w:rPr>
            </w:pPr>
            <w:ins w:id="556"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SEX</w:t>
              </w:r>
            </w:ins>
          </w:p>
        </w:tc>
      </w:tr>
      <w:tr w:rsidR="00A25A33" w:rsidRPr="00A25A33" w:rsidTr="00A25A33">
        <w:trPr>
          <w:ins w:id="557" w:author="Philip Lutz" w:date="2012-11-20T10:31:00Z"/>
        </w:trPr>
        <w:tc>
          <w:tcPr>
            <w:tcW w:w="1800" w:type="dxa"/>
          </w:tcPr>
          <w:p w:rsidR="00A25A33" w:rsidRPr="00A25A33" w:rsidRDefault="00A25A33" w:rsidP="00A25A33">
            <w:pPr>
              <w:rPr>
                <w:ins w:id="558" w:author="Philip Lutz" w:date="2012-11-20T10:31:00Z"/>
                <w:sz w:val="22"/>
                <w:szCs w:val="22"/>
              </w:rPr>
            </w:pPr>
            <w:ins w:id="559" w:author="Philip Lutz" w:date="2012-11-20T10:31:00Z">
              <w:r w:rsidRPr="00A25A33">
                <w:rPr>
                  <w:sz w:val="22"/>
                  <w:szCs w:val="22"/>
                </w:rPr>
                <w:t>Special Instructions</w:t>
              </w:r>
            </w:ins>
          </w:p>
        </w:tc>
        <w:tc>
          <w:tcPr>
            <w:tcW w:w="7740" w:type="dxa"/>
          </w:tcPr>
          <w:p w:rsidR="00A25A33" w:rsidRPr="00A25A33" w:rsidRDefault="00A25A33" w:rsidP="00A25A33">
            <w:pPr>
              <w:rPr>
                <w:ins w:id="560" w:author="Philip Lutz" w:date="2012-11-20T10:31:00Z"/>
                <w:sz w:val="22"/>
                <w:szCs w:val="22"/>
              </w:rPr>
            </w:pPr>
          </w:p>
        </w:tc>
      </w:tr>
      <w:tr w:rsidR="00A25A33" w:rsidRPr="00A25A33" w:rsidTr="00A25A33">
        <w:trPr>
          <w:ins w:id="561" w:author="Philip Lutz" w:date="2012-11-20T10:31:00Z"/>
        </w:trPr>
        <w:tc>
          <w:tcPr>
            <w:tcW w:w="1800" w:type="dxa"/>
          </w:tcPr>
          <w:p w:rsidR="00A25A33" w:rsidRPr="00A25A33" w:rsidRDefault="00A25A33" w:rsidP="00A25A33">
            <w:pPr>
              <w:rPr>
                <w:ins w:id="562" w:author="Philip Lutz" w:date="2012-11-20T10:31:00Z"/>
                <w:sz w:val="22"/>
                <w:szCs w:val="24"/>
              </w:rPr>
            </w:pPr>
            <w:ins w:id="563" w:author="Philip Lutz" w:date="2012-11-20T10:31:00Z">
              <w:r w:rsidRPr="00A25A33">
                <w:rPr>
                  <w:sz w:val="22"/>
                  <w:szCs w:val="24"/>
                </w:rPr>
                <w:t>Help Text</w:t>
              </w:r>
            </w:ins>
          </w:p>
        </w:tc>
        <w:tc>
          <w:tcPr>
            <w:tcW w:w="7740" w:type="dxa"/>
          </w:tcPr>
          <w:p w:rsidR="00A25A33" w:rsidRPr="00A25A33" w:rsidRDefault="00A25A33" w:rsidP="00A25A33">
            <w:pPr>
              <w:rPr>
                <w:ins w:id="564" w:author="Philip Lutz" w:date="2012-11-20T10:31:00Z"/>
                <w:sz w:val="22"/>
                <w:szCs w:val="24"/>
              </w:rPr>
            </w:pPr>
            <w:ins w:id="565" w:author="Philip Lutz" w:date="2012-11-20T10:31:00Z">
              <w:r w:rsidRPr="00A25A33">
                <w:rPr>
                  <w:sz w:val="22"/>
                  <w:szCs w:val="24"/>
                </w:rPr>
                <w:t xml:space="preserve">English:  </w:t>
              </w:r>
              <w:r w:rsidRPr="00A25A33">
                <w:rPr>
                  <w:sz w:val="24"/>
                  <w:szCs w:val="24"/>
                </w:rPr>
                <w:t># H_REL</w:t>
              </w:r>
            </w:ins>
          </w:p>
          <w:p w:rsidR="00A25A33" w:rsidRPr="00A25A33" w:rsidRDefault="00A25A33" w:rsidP="00A25A33">
            <w:pPr>
              <w:rPr>
                <w:ins w:id="566" w:author="Philip Lutz" w:date="2012-11-20T10:31:00Z"/>
                <w:sz w:val="22"/>
                <w:szCs w:val="24"/>
              </w:rPr>
            </w:pPr>
            <w:ins w:id="567" w:author="Philip Lutz" w:date="2012-11-20T10:31:00Z">
              <w:r w:rsidRPr="00A25A33">
                <w:rPr>
                  <w:sz w:val="22"/>
                  <w:szCs w:val="24"/>
                </w:rPr>
                <w:t xml:space="preserve">Spanish:  </w:t>
              </w:r>
              <w:r w:rsidRPr="00A25A33">
                <w:rPr>
                  <w:sz w:val="24"/>
                  <w:szCs w:val="24"/>
                </w:rPr>
                <w:t># H_REL_ESP</w:t>
              </w:r>
            </w:ins>
          </w:p>
        </w:tc>
      </w:tr>
    </w:tbl>
    <w:p w:rsidR="00A25A33" w:rsidRPr="00A25A33" w:rsidRDefault="00A25A33" w:rsidP="00A25A33">
      <w:pPr>
        <w:rPr>
          <w:ins w:id="568"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569" w:author="Philip Lutz" w:date="2012-11-20T10:31:00Z"/>
        </w:trPr>
        <w:tc>
          <w:tcPr>
            <w:tcW w:w="1800" w:type="dxa"/>
          </w:tcPr>
          <w:p w:rsidR="00A25A33" w:rsidRPr="00A25A33" w:rsidRDefault="00A25A33" w:rsidP="00A25A33">
            <w:pPr>
              <w:keepNext/>
              <w:outlineLvl w:val="2"/>
              <w:rPr>
                <w:ins w:id="570" w:author="Philip Lutz" w:date="2012-11-20T10:31:00Z"/>
                <w:sz w:val="22"/>
                <w:szCs w:val="22"/>
              </w:rPr>
            </w:pPr>
            <w:ins w:id="571" w:author="Philip Lutz" w:date="2012-11-20T10:31:00Z">
              <w:r w:rsidRPr="00A25A33">
                <w:rPr>
                  <w:sz w:val="22"/>
                  <w:szCs w:val="22"/>
                </w:rPr>
                <w:t>Tag / Name</w:t>
              </w:r>
            </w:ins>
          </w:p>
        </w:tc>
        <w:tc>
          <w:tcPr>
            <w:tcW w:w="7740" w:type="dxa"/>
          </w:tcPr>
          <w:p w:rsidR="00A25A33" w:rsidRPr="00A25A33" w:rsidRDefault="00A25A33" w:rsidP="00A25A33">
            <w:pPr>
              <w:rPr>
                <w:ins w:id="572" w:author="Philip Lutz" w:date="2012-11-20T10:31:00Z"/>
                <w:b/>
                <w:bCs/>
                <w:sz w:val="22"/>
                <w:szCs w:val="22"/>
              </w:rPr>
            </w:pPr>
            <w:bookmarkStart w:id="573" w:name="_Toc93449154"/>
            <w:bookmarkStart w:id="574" w:name="_Toc93450217"/>
            <w:bookmarkStart w:id="575" w:name="_Toc101240400"/>
            <w:bookmarkStart w:id="576" w:name="_Toc103040703"/>
            <w:bookmarkStart w:id="577" w:name="_Toc103041117"/>
            <w:bookmarkStart w:id="578" w:name="_Toc116271884"/>
            <w:ins w:id="579" w:author="Philip Lutz" w:date="2012-11-20T10:31:00Z">
              <w:r w:rsidRPr="00A25A33">
                <w:rPr>
                  <w:bCs/>
                  <w:sz w:val="22"/>
                  <w:szCs w:val="22"/>
                </w:rPr>
                <w:t xml:space="preserve">C5 – </w:t>
              </w:r>
              <w:r w:rsidRPr="00A25A33">
                <w:rPr>
                  <w:b/>
                  <w:bCs/>
                  <w:sz w:val="22"/>
                  <w:szCs w:val="22"/>
                </w:rPr>
                <w:t>SEX</w:t>
              </w:r>
              <w:bookmarkEnd w:id="573"/>
              <w:bookmarkEnd w:id="574"/>
              <w:bookmarkEnd w:id="575"/>
              <w:bookmarkEnd w:id="576"/>
              <w:bookmarkEnd w:id="577"/>
              <w:bookmarkEnd w:id="578"/>
            </w:ins>
          </w:p>
        </w:tc>
      </w:tr>
      <w:tr w:rsidR="00A25A33" w:rsidRPr="00A25A33" w:rsidTr="00A25A33">
        <w:trPr>
          <w:ins w:id="580" w:author="Philip Lutz" w:date="2012-11-20T10:31:00Z"/>
        </w:trPr>
        <w:tc>
          <w:tcPr>
            <w:tcW w:w="1800" w:type="dxa"/>
          </w:tcPr>
          <w:p w:rsidR="00A25A33" w:rsidRPr="00A25A33" w:rsidRDefault="00A25A33" w:rsidP="00A25A33">
            <w:pPr>
              <w:rPr>
                <w:ins w:id="581" w:author="Philip Lutz" w:date="2012-11-20T10:31:00Z"/>
                <w:sz w:val="22"/>
                <w:szCs w:val="22"/>
              </w:rPr>
            </w:pPr>
            <w:ins w:id="582" w:author="Philip Lutz" w:date="2012-11-20T10:31:00Z">
              <w:r w:rsidRPr="00A25A33">
                <w:rPr>
                  <w:sz w:val="22"/>
                  <w:szCs w:val="22"/>
                </w:rPr>
                <w:t>Field Description</w:t>
              </w:r>
            </w:ins>
          </w:p>
        </w:tc>
        <w:tc>
          <w:tcPr>
            <w:tcW w:w="7740" w:type="dxa"/>
          </w:tcPr>
          <w:p w:rsidR="00A25A33" w:rsidRPr="00A25A33" w:rsidRDefault="00A25A33" w:rsidP="00A25A33">
            <w:pPr>
              <w:rPr>
                <w:ins w:id="583" w:author="Philip Lutz" w:date="2012-11-20T10:31:00Z"/>
                <w:sz w:val="22"/>
                <w:szCs w:val="22"/>
              </w:rPr>
            </w:pPr>
            <w:ins w:id="584" w:author="Philip Lutz" w:date="2012-11-20T10:31:00Z">
              <w:r w:rsidRPr="00A25A33">
                <w:rPr>
                  <w:sz w:val="22"/>
                  <w:szCs w:val="22"/>
                </w:rPr>
                <w:t xml:space="preserve">Obtain sex of person </w:t>
              </w:r>
            </w:ins>
          </w:p>
        </w:tc>
      </w:tr>
      <w:tr w:rsidR="00A25A33" w:rsidRPr="00A25A33" w:rsidTr="00A25A33">
        <w:trPr>
          <w:ins w:id="585" w:author="Philip Lutz" w:date="2012-11-20T10:31:00Z"/>
        </w:trPr>
        <w:tc>
          <w:tcPr>
            <w:tcW w:w="1800" w:type="dxa"/>
          </w:tcPr>
          <w:p w:rsidR="00A25A33" w:rsidRPr="00A25A33" w:rsidRDefault="00A25A33" w:rsidP="00A25A33">
            <w:pPr>
              <w:rPr>
                <w:ins w:id="586" w:author="Philip Lutz" w:date="2012-11-20T10:31:00Z"/>
                <w:sz w:val="22"/>
                <w:szCs w:val="22"/>
              </w:rPr>
            </w:pPr>
            <w:ins w:id="587" w:author="Philip Lutz" w:date="2012-11-20T10:31:00Z">
              <w:r w:rsidRPr="00A25A33">
                <w:rPr>
                  <w:sz w:val="22"/>
                  <w:szCs w:val="22"/>
                </w:rPr>
                <w:t>Universe</w:t>
              </w:r>
            </w:ins>
          </w:p>
        </w:tc>
        <w:tc>
          <w:tcPr>
            <w:tcW w:w="7740" w:type="dxa"/>
          </w:tcPr>
          <w:p w:rsidR="00A25A33" w:rsidRPr="00A25A33" w:rsidRDefault="00A25A33" w:rsidP="00A25A33">
            <w:pPr>
              <w:tabs>
                <w:tab w:val="left" w:pos="0"/>
              </w:tabs>
              <w:rPr>
                <w:ins w:id="588" w:author="Philip Lutz" w:date="2012-11-20T10:31:00Z"/>
                <w:i/>
                <w:iCs/>
                <w:sz w:val="22"/>
                <w:szCs w:val="22"/>
              </w:rPr>
            </w:pPr>
            <w:ins w:id="589" w:author="Philip Lutz" w:date="2012-11-20T10:31:00Z">
              <w:r w:rsidRPr="00A25A33">
                <w:rPr>
                  <w:sz w:val="22"/>
                  <w:szCs w:val="22"/>
                </w:rPr>
                <w:t>PERSONCOUNT is (1 to 12)</w:t>
              </w:r>
            </w:ins>
          </w:p>
        </w:tc>
      </w:tr>
      <w:tr w:rsidR="00A25A33" w:rsidRPr="00A25A33" w:rsidTr="00A25A33">
        <w:trPr>
          <w:ins w:id="590" w:author="Philip Lutz" w:date="2012-11-20T10:31:00Z"/>
        </w:trPr>
        <w:tc>
          <w:tcPr>
            <w:tcW w:w="1800" w:type="dxa"/>
          </w:tcPr>
          <w:p w:rsidR="00A25A33" w:rsidRPr="00A25A33" w:rsidRDefault="00A25A33" w:rsidP="00A25A33">
            <w:pPr>
              <w:rPr>
                <w:ins w:id="591" w:author="Philip Lutz" w:date="2012-11-20T10:31:00Z"/>
                <w:sz w:val="22"/>
                <w:szCs w:val="24"/>
              </w:rPr>
            </w:pPr>
            <w:ins w:id="592" w:author="Philip Lutz" w:date="2012-11-20T10:31:00Z">
              <w:r w:rsidRPr="00A25A33">
                <w:rPr>
                  <w:sz w:val="22"/>
                  <w:szCs w:val="24"/>
                </w:rPr>
                <w:t>Form Pane Label</w:t>
              </w:r>
            </w:ins>
          </w:p>
        </w:tc>
        <w:tc>
          <w:tcPr>
            <w:tcW w:w="7740" w:type="dxa"/>
          </w:tcPr>
          <w:p w:rsidR="00A25A33" w:rsidRPr="00A25A33" w:rsidRDefault="00A25A33" w:rsidP="00A25A33">
            <w:pPr>
              <w:tabs>
                <w:tab w:val="left" w:pos="372"/>
              </w:tabs>
              <w:rPr>
                <w:ins w:id="593" w:author="Philip Lutz" w:date="2012-11-20T10:31:00Z"/>
                <w:iCs/>
                <w:sz w:val="24"/>
                <w:szCs w:val="22"/>
              </w:rPr>
            </w:pPr>
            <w:ins w:id="594" w:author="Philip Lutz" w:date="2012-11-20T10:31:00Z">
              <w:r w:rsidRPr="00A25A33">
                <w:rPr>
                  <w:iCs/>
                  <w:sz w:val="24"/>
                  <w:szCs w:val="22"/>
                </w:rPr>
                <w:t>Sex</w:t>
              </w:r>
            </w:ins>
          </w:p>
        </w:tc>
      </w:tr>
      <w:tr w:rsidR="00A25A33" w:rsidRPr="00A25A33" w:rsidTr="00A25A33">
        <w:trPr>
          <w:ins w:id="595" w:author="Philip Lutz" w:date="2012-11-20T10:31:00Z"/>
        </w:trPr>
        <w:tc>
          <w:tcPr>
            <w:tcW w:w="1800" w:type="dxa"/>
          </w:tcPr>
          <w:p w:rsidR="00A25A33" w:rsidRPr="00A25A33" w:rsidRDefault="00A25A33" w:rsidP="00A25A33">
            <w:pPr>
              <w:rPr>
                <w:ins w:id="596" w:author="Philip Lutz" w:date="2012-11-20T10:31:00Z"/>
                <w:sz w:val="22"/>
                <w:szCs w:val="22"/>
              </w:rPr>
            </w:pPr>
            <w:ins w:id="597" w:author="Philip Lutz" w:date="2012-11-20T10:31:00Z">
              <w:r w:rsidRPr="00A25A33">
                <w:rPr>
                  <w:sz w:val="22"/>
                  <w:szCs w:val="22"/>
                </w:rPr>
                <w:t xml:space="preserve">Question Text </w:t>
              </w:r>
            </w:ins>
          </w:p>
        </w:tc>
        <w:tc>
          <w:tcPr>
            <w:tcW w:w="7740" w:type="dxa"/>
          </w:tcPr>
          <w:p w:rsidR="00A25A33" w:rsidRPr="00A25A33" w:rsidRDefault="00A25A33" w:rsidP="00A25A33">
            <w:pPr>
              <w:rPr>
                <w:ins w:id="598" w:author="Philip Lutz" w:date="2012-11-20T10:31:00Z"/>
                <w:b/>
                <w:bCs/>
                <w:color w:val="000000"/>
                <w:sz w:val="22"/>
                <w:szCs w:val="18"/>
              </w:rPr>
            </w:pPr>
            <w:bookmarkStart w:id="599" w:name="OLE_LINK1"/>
            <w:ins w:id="600" w:author="Philip Lutz" w:date="2012-11-20T10:31:00Z">
              <w:r w:rsidRPr="00A25A33">
                <w:rPr>
                  <w:color w:val="0000FF"/>
                  <w:sz w:val="22"/>
                  <w:szCs w:val="22"/>
                </w:rPr>
                <w:t>? [F1]</w:t>
              </w:r>
            </w:ins>
          </w:p>
          <w:p w:rsidR="00A25A33" w:rsidRPr="00A25A33" w:rsidRDefault="00A25A33" w:rsidP="00A25A33">
            <w:pPr>
              <w:rPr>
                <w:ins w:id="601" w:author="Philip Lutz" w:date="2012-11-20T10:31:00Z"/>
                <w:color w:val="0000FF"/>
                <w:sz w:val="22"/>
                <w:szCs w:val="22"/>
              </w:rPr>
            </w:pPr>
            <w:ins w:id="602" w:author="Philip Lutz" w:date="2012-11-20T10:31:00Z">
              <w:r w:rsidRPr="00A25A33">
                <w:rPr>
                  <w:color w:val="0000FF"/>
                  <w:sz w:val="22"/>
                  <w:szCs w:val="22"/>
                </w:rPr>
                <w:t>♦ Ask or verify sex.  Do not enter/record sex based upon observation or responses to other items.</w:t>
              </w:r>
              <w:bookmarkEnd w:id="599"/>
            </w:ins>
          </w:p>
          <w:p w:rsidR="00A25A33" w:rsidRPr="00A25A33" w:rsidRDefault="00A25A33" w:rsidP="00A25A33">
            <w:pPr>
              <w:rPr>
                <w:ins w:id="603" w:author="Philip Lutz" w:date="2012-11-20T10:31:00Z"/>
                <w:iCs/>
                <w:sz w:val="22"/>
                <w:szCs w:val="22"/>
              </w:rPr>
            </w:pPr>
          </w:p>
          <w:p w:rsidR="00A25A33" w:rsidRPr="00A25A33" w:rsidRDefault="00A25A33" w:rsidP="00A25A33">
            <w:pPr>
              <w:rPr>
                <w:ins w:id="604" w:author="Philip Lutz" w:date="2012-11-20T10:31:00Z"/>
                <w:b/>
                <w:bCs/>
                <w:iCs/>
                <w:color w:val="000000"/>
                <w:sz w:val="22"/>
                <w:szCs w:val="22"/>
              </w:rPr>
            </w:pPr>
            <w:ins w:id="605" w:author="Philip Lutz" w:date="2012-11-20T10:31:00Z">
              <w:r w:rsidRPr="00A25A33">
                <w:rPr>
                  <w:color w:val="000000"/>
                  <w:sz w:val="22"/>
                  <w:szCs w:val="22"/>
                </w:rPr>
                <w:t xml:space="preserve">[Fill 1: </w:t>
              </w:r>
              <w:r w:rsidRPr="00A25A33">
                <w:rPr>
                  <w:b/>
                  <w:color w:val="000000"/>
                  <w:sz w:val="22"/>
                  <w:szCs w:val="22"/>
                </w:rPr>
                <w:t>Are you/Is &lt;</w:t>
              </w:r>
              <w:r w:rsidRPr="00A25A33">
                <w:rPr>
                  <w:b/>
                  <w:i/>
                  <w:iCs/>
                  <w:color w:val="000000"/>
                  <w:sz w:val="22"/>
                  <w:szCs w:val="22"/>
                </w:rPr>
                <w:t>NAME#</w:t>
              </w:r>
              <w:r w:rsidRPr="00A25A33">
                <w:rPr>
                  <w:b/>
                  <w:color w:val="000000"/>
                  <w:sz w:val="22"/>
                  <w:szCs w:val="22"/>
                </w:rPr>
                <w:t xml:space="preserve"> &gt;</w:t>
              </w:r>
              <w:r w:rsidRPr="00A25A33">
                <w:rPr>
                  <w:color w:val="000000"/>
                  <w:sz w:val="22"/>
                  <w:szCs w:val="22"/>
                </w:rPr>
                <w:t xml:space="preserve">] </w:t>
              </w:r>
              <w:r w:rsidRPr="00A25A33">
                <w:rPr>
                  <w:b/>
                  <w:bCs/>
                  <w:iCs/>
                  <w:color w:val="000000"/>
                  <w:sz w:val="22"/>
                  <w:szCs w:val="22"/>
                </w:rPr>
                <w:t>male or female?</w:t>
              </w:r>
            </w:ins>
          </w:p>
          <w:p w:rsidR="00A25A33" w:rsidRPr="00A25A33" w:rsidRDefault="00A25A33" w:rsidP="00A25A33">
            <w:pPr>
              <w:rPr>
                <w:ins w:id="606" w:author="Philip Lutz" w:date="2012-11-20T10:31:00Z"/>
                <w:b/>
                <w:bCs/>
                <w:sz w:val="22"/>
                <w:szCs w:val="22"/>
              </w:rPr>
            </w:pPr>
          </w:p>
        </w:tc>
      </w:tr>
      <w:tr w:rsidR="00A25A33" w:rsidRPr="00A25A33" w:rsidTr="00A25A33">
        <w:trPr>
          <w:ins w:id="607" w:author="Philip Lutz" w:date="2012-11-20T10:31:00Z"/>
        </w:trPr>
        <w:tc>
          <w:tcPr>
            <w:tcW w:w="1800" w:type="dxa"/>
          </w:tcPr>
          <w:p w:rsidR="00A25A33" w:rsidRPr="00A25A33" w:rsidRDefault="00A25A33" w:rsidP="00A25A33">
            <w:pPr>
              <w:rPr>
                <w:ins w:id="608" w:author="Philip Lutz" w:date="2012-11-20T10:31:00Z"/>
                <w:sz w:val="22"/>
                <w:szCs w:val="22"/>
                <w:lang w:val="fr-FR"/>
              </w:rPr>
            </w:pPr>
            <w:proofErr w:type="spellStart"/>
            <w:ins w:id="609" w:author="Philip Lutz" w:date="2012-11-20T10:31:00Z">
              <w:r w:rsidRPr="00A25A33">
                <w:rPr>
                  <w:sz w:val="22"/>
                  <w:szCs w:val="22"/>
                  <w:lang w:val="fr-FR"/>
                </w:rPr>
                <w:t>Spanish</w:t>
              </w:r>
              <w:proofErr w:type="spellEnd"/>
              <w:r w:rsidRPr="00A25A33">
                <w:rPr>
                  <w:sz w:val="22"/>
                  <w:szCs w:val="22"/>
                  <w:lang w:val="fr-FR"/>
                </w:rPr>
                <w:t xml:space="preserve"> Question </w:t>
              </w:r>
              <w:proofErr w:type="spellStart"/>
              <w:r w:rsidRPr="00A25A33">
                <w:rPr>
                  <w:sz w:val="22"/>
                  <w:szCs w:val="22"/>
                  <w:lang w:val="fr-FR"/>
                </w:rPr>
                <w:t>Text</w:t>
              </w:r>
              <w:proofErr w:type="spellEnd"/>
            </w:ins>
          </w:p>
        </w:tc>
        <w:tc>
          <w:tcPr>
            <w:tcW w:w="7740" w:type="dxa"/>
          </w:tcPr>
          <w:p w:rsidR="00A25A33" w:rsidRPr="00A25A33" w:rsidRDefault="00A25A33" w:rsidP="00A25A33">
            <w:pPr>
              <w:rPr>
                <w:ins w:id="610" w:author="Philip Lutz" w:date="2012-11-20T10:31:00Z"/>
                <w:b/>
                <w:bCs/>
                <w:color w:val="000000"/>
                <w:sz w:val="22"/>
                <w:szCs w:val="18"/>
              </w:rPr>
            </w:pPr>
            <w:ins w:id="611" w:author="Philip Lutz" w:date="2012-11-20T10:31:00Z">
              <w:r w:rsidRPr="00A25A33">
                <w:rPr>
                  <w:color w:val="0000FF"/>
                  <w:sz w:val="22"/>
                  <w:szCs w:val="22"/>
                </w:rPr>
                <w:t>? [F1]</w:t>
              </w:r>
            </w:ins>
          </w:p>
          <w:p w:rsidR="00A25A33" w:rsidRPr="00A25A33" w:rsidRDefault="00A25A33" w:rsidP="00A25A33">
            <w:pPr>
              <w:rPr>
                <w:ins w:id="612" w:author="Philip Lutz" w:date="2012-11-20T10:31:00Z"/>
                <w:color w:val="0000FF"/>
                <w:sz w:val="24"/>
                <w:szCs w:val="24"/>
              </w:rPr>
            </w:pPr>
          </w:p>
          <w:p w:rsidR="00A25A33" w:rsidRPr="00A25A33" w:rsidRDefault="00A25A33" w:rsidP="00A25A33">
            <w:pPr>
              <w:rPr>
                <w:ins w:id="613" w:author="Philip Lutz" w:date="2012-11-20T10:31:00Z"/>
                <w:b/>
                <w:bCs/>
                <w:snapToGrid w:val="0"/>
                <w:color w:val="0000FF"/>
                <w:sz w:val="24"/>
                <w:szCs w:val="24"/>
                <w:lang w:val="fr-FR"/>
              </w:rPr>
            </w:pPr>
            <w:proofErr w:type="gramStart"/>
            <w:ins w:id="614" w:author="Philip Lutz" w:date="2012-11-20T10:31:00Z">
              <w:r w:rsidRPr="00A25A33">
                <w:rPr>
                  <w:color w:val="0000FF"/>
                  <w:sz w:val="24"/>
                  <w:szCs w:val="24"/>
                </w:rPr>
                <w:t xml:space="preserve">♦ </w:t>
              </w:r>
              <w:r w:rsidRPr="00A25A33">
                <w:rPr>
                  <w:color w:val="0000FF"/>
                  <w:sz w:val="24"/>
                  <w:szCs w:val="24"/>
                  <w:lang w:val="es-ES"/>
                </w:rPr>
                <w:t>Pregunte o verifique el sexo de todas las personas.</w:t>
              </w:r>
              <w:proofErr w:type="gramEnd"/>
              <w:r w:rsidRPr="00A25A33">
                <w:rPr>
                  <w:color w:val="0000FF"/>
                  <w:sz w:val="24"/>
                  <w:szCs w:val="24"/>
                  <w:lang w:val="es-ES"/>
                </w:rPr>
                <w:t xml:space="preserve">  No entre/registre el sexo basándose en la observación o la respuesta a otras preguntas.</w:t>
              </w:r>
            </w:ins>
          </w:p>
          <w:p w:rsidR="00A25A33" w:rsidRPr="00A25A33" w:rsidRDefault="00A25A33" w:rsidP="00A25A33">
            <w:pPr>
              <w:rPr>
                <w:ins w:id="615" w:author="Philip Lutz" w:date="2012-11-20T10:31:00Z"/>
                <w:b/>
                <w:bCs/>
                <w:snapToGrid w:val="0"/>
                <w:color w:val="000000"/>
                <w:sz w:val="24"/>
                <w:szCs w:val="24"/>
                <w:lang w:val="fr-FR"/>
              </w:rPr>
            </w:pPr>
          </w:p>
          <w:p w:rsidR="00A25A33" w:rsidRPr="00A25A33" w:rsidRDefault="00A25A33" w:rsidP="00A25A33">
            <w:pPr>
              <w:rPr>
                <w:ins w:id="616" w:author="Philip Lutz" w:date="2012-11-20T10:31:00Z"/>
                <w:b/>
                <w:bCs/>
                <w:snapToGrid w:val="0"/>
                <w:sz w:val="24"/>
                <w:szCs w:val="24"/>
                <w:lang w:val="es-ES"/>
              </w:rPr>
            </w:pPr>
            <w:ins w:id="617" w:author="Philip Lutz" w:date="2012-11-20T10:31:00Z">
              <w:r w:rsidRPr="00A25A33">
                <w:rPr>
                  <w:bCs/>
                  <w:snapToGrid w:val="0"/>
                  <w:sz w:val="24"/>
                  <w:szCs w:val="24"/>
                  <w:lang w:val="es-ES"/>
                </w:rPr>
                <w:t>[</w:t>
              </w:r>
              <w:proofErr w:type="spellStart"/>
              <w:r w:rsidRPr="00A25A33">
                <w:rPr>
                  <w:bCs/>
                  <w:snapToGrid w:val="0"/>
                  <w:sz w:val="24"/>
                  <w:szCs w:val="24"/>
                  <w:lang w:val="es-ES"/>
                </w:rPr>
                <w:t>Fill</w:t>
              </w:r>
              <w:proofErr w:type="spellEnd"/>
              <w:r w:rsidRPr="00A25A33">
                <w:rPr>
                  <w:bCs/>
                  <w:snapToGrid w:val="0"/>
                  <w:sz w:val="24"/>
                  <w:szCs w:val="24"/>
                  <w:lang w:val="es-ES"/>
                </w:rPr>
                <w:t xml:space="preserve"> </w:t>
              </w:r>
              <w:proofErr w:type="gramStart"/>
              <w:r w:rsidRPr="00A25A33">
                <w:rPr>
                  <w:bCs/>
                  <w:snapToGrid w:val="0"/>
                  <w:sz w:val="24"/>
                  <w:szCs w:val="24"/>
                  <w:lang w:val="es-ES"/>
                </w:rPr>
                <w:t>1</w:t>
              </w:r>
              <w:r w:rsidRPr="00A25A33">
                <w:rPr>
                  <w:b/>
                  <w:bCs/>
                  <w:snapToGrid w:val="0"/>
                  <w:sz w:val="24"/>
                  <w:szCs w:val="24"/>
                  <w:lang w:val="es-ES"/>
                </w:rPr>
                <w:t> :</w:t>
              </w:r>
              <w:proofErr w:type="gramEnd"/>
              <w:r w:rsidRPr="00A25A33">
                <w:rPr>
                  <w:b/>
                  <w:bCs/>
                  <w:snapToGrid w:val="0"/>
                  <w:sz w:val="24"/>
                  <w:szCs w:val="24"/>
                  <w:lang w:val="es-ES"/>
                </w:rPr>
                <w:t>¿Es usted/Es &lt;</w:t>
              </w:r>
              <w:r w:rsidRPr="00A25A33">
                <w:rPr>
                  <w:bCs/>
                  <w:snapToGrid w:val="0"/>
                  <w:sz w:val="24"/>
                  <w:szCs w:val="24"/>
                  <w:lang w:val="es-ES"/>
                </w:rPr>
                <w:t>NAME#&gt;]</w:t>
              </w:r>
              <w:r w:rsidRPr="00A25A33">
                <w:rPr>
                  <w:b/>
                  <w:bCs/>
                  <w:snapToGrid w:val="0"/>
                  <w:sz w:val="24"/>
                  <w:szCs w:val="24"/>
                  <w:lang w:val="es-ES"/>
                </w:rPr>
                <w:t xml:space="preserve"> de sexo masculino o femenino?</w:t>
              </w:r>
            </w:ins>
          </w:p>
          <w:p w:rsidR="00A25A33" w:rsidRPr="00A25A33" w:rsidRDefault="00A25A33" w:rsidP="00A25A33">
            <w:pPr>
              <w:rPr>
                <w:ins w:id="618" w:author="Philip Lutz" w:date="2012-11-20T10:31:00Z"/>
                <w:sz w:val="22"/>
                <w:szCs w:val="22"/>
              </w:rPr>
            </w:pPr>
          </w:p>
        </w:tc>
      </w:tr>
      <w:tr w:rsidR="00A25A33" w:rsidRPr="00A25A33" w:rsidTr="00A25A33">
        <w:trPr>
          <w:ins w:id="619" w:author="Philip Lutz" w:date="2012-11-20T10:31:00Z"/>
        </w:trPr>
        <w:tc>
          <w:tcPr>
            <w:tcW w:w="1800" w:type="dxa"/>
          </w:tcPr>
          <w:p w:rsidR="00A25A33" w:rsidRPr="00A25A33" w:rsidRDefault="00A25A33" w:rsidP="00A25A33">
            <w:pPr>
              <w:rPr>
                <w:ins w:id="620" w:author="Philip Lutz" w:date="2012-11-20T10:31:00Z"/>
                <w:sz w:val="22"/>
                <w:szCs w:val="22"/>
                <w:lang w:val="fr-FR"/>
              </w:rPr>
            </w:pPr>
            <w:ins w:id="621" w:author="Philip Lutz" w:date="2012-11-20T10:31:00Z">
              <w:r w:rsidRPr="00A25A33">
                <w:rPr>
                  <w:sz w:val="22"/>
                  <w:szCs w:val="22"/>
                  <w:lang w:val="fr-FR"/>
                </w:rPr>
                <w:t>Input Options</w:t>
              </w:r>
            </w:ins>
          </w:p>
        </w:tc>
        <w:tc>
          <w:tcPr>
            <w:tcW w:w="7740" w:type="dxa"/>
          </w:tcPr>
          <w:p w:rsidR="00A25A33" w:rsidRPr="00A25A33" w:rsidRDefault="00A25A33" w:rsidP="00A25A33">
            <w:pPr>
              <w:rPr>
                <w:ins w:id="622" w:author="Philip Lutz" w:date="2012-11-20T10:31:00Z"/>
                <w:sz w:val="22"/>
                <w:szCs w:val="22"/>
              </w:rPr>
            </w:pPr>
            <w:ins w:id="623" w:author="Philip Lutz" w:date="2012-11-20T10:31:00Z">
              <w:r w:rsidRPr="00A25A33">
                <w:rPr>
                  <w:sz w:val="22"/>
                  <w:szCs w:val="22"/>
                </w:rPr>
                <w:t>1-Male</w:t>
              </w:r>
            </w:ins>
          </w:p>
          <w:p w:rsidR="00A25A33" w:rsidRPr="00A25A33" w:rsidRDefault="00A25A33" w:rsidP="00A25A33">
            <w:pPr>
              <w:rPr>
                <w:ins w:id="624" w:author="Philip Lutz" w:date="2012-11-20T10:31:00Z"/>
                <w:sz w:val="22"/>
                <w:szCs w:val="22"/>
              </w:rPr>
            </w:pPr>
            <w:ins w:id="625" w:author="Philip Lutz" w:date="2012-11-20T10:31:00Z">
              <w:r w:rsidRPr="00A25A33">
                <w:rPr>
                  <w:sz w:val="22"/>
                  <w:szCs w:val="22"/>
                </w:rPr>
                <w:t>2-Female</w:t>
              </w:r>
            </w:ins>
          </w:p>
          <w:p w:rsidR="00A25A33" w:rsidRPr="00A25A33" w:rsidRDefault="00A25A33" w:rsidP="00A25A33">
            <w:pPr>
              <w:rPr>
                <w:ins w:id="626" w:author="Philip Lutz" w:date="2012-11-20T10:31:00Z"/>
                <w:sz w:val="22"/>
                <w:szCs w:val="22"/>
              </w:rPr>
            </w:pPr>
            <w:ins w:id="627" w:author="Philip Lutz" w:date="2012-11-20T10:31:00Z">
              <w:r w:rsidRPr="00A25A33">
                <w:rPr>
                  <w:sz w:val="22"/>
                  <w:szCs w:val="22"/>
                </w:rPr>
                <w:t>Don’t Know</w:t>
              </w:r>
            </w:ins>
          </w:p>
          <w:p w:rsidR="00A25A33" w:rsidRPr="00A25A33" w:rsidRDefault="00A25A33" w:rsidP="00A25A33">
            <w:pPr>
              <w:rPr>
                <w:ins w:id="628" w:author="Philip Lutz" w:date="2012-11-20T10:31:00Z"/>
                <w:sz w:val="22"/>
                <w:szCs w:val="22"/>
              </w:rPr>
            </w:pPr>
            <w:ins w:id="629" w:author="Philip Lutz" w:date="2012-11-20T10:31:00Z">
              <w:r w:rsidRPr="00A25A33">
                <w:rPr>
                  <w:sz w:val="22"/>
                  <w:szCs w:val="22"/>
                </w:rPr>
                <w:t>Refused</w:t>
              </w:r>
            </w:ins>
          </w:p>
          <w:p w:rsidR="00A25A33" w:rsidRPr="00A25A33" w:rsidRDefault="00A25A33" w:rsidP="00A25A33">
            <w:pPr>
              <w:rPr>
                <w:ins w:id="630" w:author="Philip Lutz" w:date="2012-11-20T10:31:00Z"/>
                <w:sz w:val="22"/>
                <w:szCs w:val="22"/>
              </w:rPr>
            </w:pPr>
          </w:p>
          <w:p w:rsidR="00A25A33" w:rsidRPr="00A25A33" w:rsidRDefault="00A25A33" w:rsidP="00A25A33">
            <w:pPr>
              <w:rPr>
                <w:ins w:id="631" w:author="Philip Lutz" w:date="2012-11-20T10:31:00Z"/>
                <w:sz w:val="22"/>
                <w:szCs w:val="22"/>
              </w:rPr>
            </w:pPr>
            <w:ins w:id="632" w:author="Philip Lutz" w:date="2012-11-20T10:31:00Z">
              <w:r w:rsidRPr="00A25A33">
                <w:rPr>
                  <w:sz w:val="22"/>
                  <w:szCs w:val="22"/>
                </w:rPr>
                <w:t>Blank is not an option on this screen.</w:t>
              </w:r>
            </w:ins>
          </w:p>
        </w:tc>
      </w:tr>
      <w:tr w:rsidR="00A25A33" w:rsidRPr="00A25A33" w:rsidTr="00A25A33">
        <w:trPr>
          <w:ins w:id="633" w:author="Philip Lutz" w:date="2012-11-20T10:31:00Z"/>
        </w:trPr>
        <w:tc>
          <w:tcPr>
            <w:tcW w:w="1800" w:type="dxa"/>
          </w:tcPr>
          <w:p w:rsidR="00A25A33" w:rsidRPr="00A25A33" w:rsidRDefault="00A25A33" w:rsidP="00A25A33">
            <w:pPr>
              <w:rPr>
                <w:ins w:id="634" w:author="Philip Lutz" w:date="2012-11-20T10:31:00Z"/>
                <w:sz w:val="22"/>
                <w:szCs w:val="22"/>
              </w:rPr>
            </w:pPr>
            <w:ins w:id="635" w:author="Philip Lutz" w:date="2012-11-20T10:31:00Z">
              <w:r w:rsidRPr="00A25A33">
                <w:rPr>
                  <w:sz w:val="22"/>
                  <w:szCs w:val="22"/>
                </w:rPr>
                <w:t>Spanish Input Options</w:t>
              </w:r>
            </w:ins>
          </w:p>
        </w:tc>
        <w:tc>
          <w:tcPr>
            <w:tcW w:w="7740" w:type="dxa"/>
          </w:tcPr>
          <w:p w:rsidR="00A25A33" w:rsidRPr="00A25A33" w:rsidRDefault="00A25A33" w:rsidP="00A25A33">
            <w:pPr>
              <w:rPr>
                <w:ins w:id="636" w:author="Philip Lutz" w:date="2012-11-20T10:31:00Z"/>
                <w:sz w:val="22"/>
                <w:szCs w:val="22"/>
              </w:rPr>
            </w:pPr>
            <w:ins w:id="637" w:author="Philip Lutz" w:date="2012-11-20T10:31:00Z">
              <w:r w:rsidRPr="00A25A33">
                <w:rPr>
                  <w:sz w:val="22"/>
                  <w:szCs w:val="22"/>
                </w:rPr>
                <w:t xml:space="preserve">1-Sexo </w:t>
              </w:r>
              <w:proofErr w:type="spellStart"/>
              <w:r w:rsidRPr="00A25A33">
                <w:rPr>
                  <w:sz w:val="22"/>
                  <w:szCs w:val="22"/>
                </w:rPr>
                <w:t>masculino</w:t>
              </w:r>
              <w:proofErr w:type="spellEnd"/>
            </w:ins>
          </w:p>
          <w:p w:rsidR="00A25A33" w:rsidRPr="00A25A33" w:rsidRDefault="00A25A33" w:rsidP="00A25A33">
            <w:pPr>
              <w:tabs>
                <w:tab w:val="left" w:pos="500"/>
                <w:tab w:val="left" w:pos="3600"/>
              </w:tabs>
              <w:rPr>
                <w:ins w:id="638" w:author="Philip Lutz" w:date="2012-11-20T10:31:00Z"/>
                <w:sz w:val="22"/>
                <w:szCs w:val="22"/>
              </w:rPr>
            </w:pPr>
            <w:ins w:id="639" w:author="Philip Lutz" w:date="2012-11-20T10:31:00Z">
              <w:r w:rsidRPr="00A25A33">
                <w:rPr>
                  <w:sz w:val="22"/>
                  <w:szCs w:val="22"/>
                </w:rPr>
                <w:t xml:space="preserve">2-Sexo </w:t>
              </w:r>
              <w:proofErr w:type="spellStart"/>
              <w:r w:rsidRPr="00A25A33">
                <w:rPr>
                  <w:sz w:val="22"/>
                  <w:szCs w:val="22"/>
                </w:rPr>
                <w:t>feminino</w:t>
              </w:r>
              <w:proofErr w:type="spellEnd"/>
            </w:ins>
          </w:p>
        </w:tc>
      </w:tr>
      <w:tr w:rsidR="00A25A33" w:rsidRPr="00A25A33" w:rsidTr="00A25A33">
        <w:trPr>
          <w:ins w:id="640" w:author="Philip Lutz" w:date="2012-11-20T10:31:00Z"/>
        </w:trPr>
        <w:tc>
          <w:tcPr>
            <w:tcW w:w="1800" w:type="dxa"/>
          </w:tcPr>
          <w:p w:rsidR="00A25A33" w:rsidRPr="00A25A33" w:rsidRDefault="00A25A33" w:rsidP="00A25A33">
            <w:pPr>
              <w:rPr>
                <w:ins w:id="641" w:author="Philip Lutz" w:date="2012-11-20T10:31:00Z"/>
                <w:sz w:val="22"/>
                <w:szCs w:val="22"/>
              </w:rPr>
            </w:pPr>
            <w:ins w:id="642" w:author="Philip Lutz" w:date="2012-11-20T10:31:00Z">
              <w:r w:rsidRPr="00A25A33">
                <w:rPr>
                  <w:sz w:val="22"/>
                  <w:szCs w:val="22"/>
                </w:rPr>
                <w:t>Fill Instructions</w:t>
              </w:r>
            </w:ins>
          </w:p>
        </w:tc>
        <w:tc>
          <w:tcPr>
            <w:tcW w:w="7740" w:type="dxa"/>
          </w:tcPr>
          <w:p w:rsidR="00A25A33" w:rsidRPr="00A25A33" w:rsidRDefault="00A25A33" w:rsidP="00A25A33">
            <w:pPr>
              <w:tabs>
                <w:tab w:val="left" w:pos="0"/>
              </w:tabs>
              <w:rPr>
                <w:ins w:id="643" w:author="Philip Lutz" w:date="2012-11-20T10:31:00Z"/>
                <w:b/>
                <w:sz w:val="22"/>
                <w:szCs w:val="22"/>
              </w:rPr>
            </w:pPr>
            <w:ins w:id="644" w:author="Philip Lutz" w:date="2012-11-20T10:31:00Z">
              <w:r w:rsidRPr="00A25A33">
                <w:rPr>
                  <w:sz w:val="22"/>
                  <w:szCs w:val="22"/>
                </w:rPr>
                <w:t>Fill 1:  If LNO = 1,  display  “</w:t>
              </w:r>
              <w:r w:rsidRPr="00A25A33">
                <w:rPr>
                  <w:b/>
                  <w:sz w:val="22"/>
                  <w:szCs w:val="22"/>
                </w:rPr>
                <w:t>Are you”</w:t>
              </w:r>
            </w:ins>
          </w:p>
          <w:p w:rsidR="00A25A33" w:rsidRPr="00A25A33" w:rsidRDefault="00A25A33" w:rsidP="00A25A33">
            <w:pPr>
              <w:tabs>
                <w:tab w:val="left" w:pos="0"/>
              </w:tabs>
              <w:rPr>
                <w:ins w:id="645" w:author="Philip Lutz" w:date="2012-11-20T10:31:00Z"/>
                <w:sz w:val="22"/>
                <w:szCs w:val="22"/>
              </w:rPr>
            </w:pPr>
            <w:ins w:id="646" w:author="Philip Lutz" w:date="2012-11-20T10:31:00Z">
              <w:r w:rsidRPr="00A25A33">
                <w:rPr>
                  <w:sz w:val="22"/>
                  <w:szCs w:val="22"/>
                </w:rPr>
                <w:tab/>
                <w:t>If LNO &gt; 1, display “</w:t>
              </w:r>
              <w:r w:rsidRPr="00A25A33">
                <w:rPr>
                  <w:b/>
                  <w:sz w:val="22"/>
                  <w:szCs w:val="22"/>
                </w:rPr>
                <w:t>Is &lt;NAME#&gt;</w:t>
              </w:r>
              <w:r w:rsidRPr="00A25A33">
                <w:rPr>
                  <w:sz w:val="22"/>
                  <w:szCs w:val="22"/>
                </w:rPr>
                <w:t>”</w:t>
              </w:r>
            </w:ins>
          </w:p>
          <w:p w:rsidR="00A25A33" w:rsidRPr="00A25A33" w:rsidRDefault="00A25A33" w:rsidP="00A25A33">
            <w:pPr>
              <w:tabs>
                <w:tab w:val="left" w:pos="500"/>
                <w:tab w:val="left" w:pos="3600"/>
              </w:tabs>
              <w:ind w:left="360"/>
              <w:rPr>
                <w:ins w:id="647" w:author="Philip Lutz" w:date="2012-11-20T10:31:00Z"/>
                <w:sz w:val="22"/>
                <w:szCs w:val="22"/>
              </w:rPr>
            </w:pPr>
          </w:p>
          <w:p w:rsidR="00A25A33" w:rsidRPr="00A25A33" w:rsidRDefault="00A25A33" w:rsidP="00A25A33">
            <w:pPr>
              <w:tabs>
                <w:tab w:val="left" w:pos="360"/>
                <w:tab w:val="left" w:pos="500"/>
                <w:tab w:val="left" w:pos="3600"/>
              </w:tabs>
              <w:ind w:left="360"/>
              <w:rPr>
                <w:ins w:id="648" w:author="Philip Lutz" w:date="2012-11-20T10:31:00Z"/>
                <w:sz w:val="22"/>
                <w:szCs w:val="22"/>
              </w:rPr>
            </w:pPr>
          </w:p>
        </w:tc>
      </w:tr>
      <w:tr w:rsidR="00A25A33" w:rsidRPr="00A25A33" w:rsidTr="00A25A33">
        <w:trPr>
          <w:ins w:id="649" w:author="Philip Lutz" w:date="2012-11-20T10:31:00Z"/>
        </w:trPr>
        <w:tc>
          <w:tcPr>
            <w:tcW w:w="1800" w:type="dxa"/>
          </w:tcPr>
          <w:p w:rsidR="00A25A33" w:rsidRPr="00A25A33" w:rsidRDefault="00A25A33" w:rsidP="00A25A33">
            <w:pPr>
              <w:rPr>
                <w:ins w:id="650" w:author="Philip Lutz" w:date="2012-11-20T10:31:00Z"/>
                <w:sz w:val="22"/>
                <w:szCs w:val="22"/>
              </w:rPr>
            </w:pPr>
            <w:ins w:id="651" w:author="Philip Lutz" w:date="2012-11-20T10:31:00Z">
              <w:r w:rsidRPr="00A25A33">
                <w:rPr>
                  <w:sz w:val="22"/>
                  <w:szCs w:val="22"/>
                </w:rPr>
                <w:t>Spanish Fill Instructions</w:t>
              </w:r>
            </w:ins>
          </w:p>
        </w:tc>
        <w:tc>
          <w:tcPr>
            <w:tcW w:w="7740" w:type="dxa"/>
          </w:tcPr>
          <w:p w:rsidR="00A25A33" w:rsidRPr="00A25A33" w:rsidRDefault="00A25A33" w:rsidP="00A25A33">
            <w:pPr>
              <w:tabs>
                <w:tab w:val="left" w:pos="0"/>
              </w:tabs>
              <w:rPr>
                <w:ins w:id="652" w:author="Philip Lutz" w:date="2012-11-20T10:31:00Z"/>
                <w:b/>
                <w:sz w:val="22"/>
                <w:szCs w:val="22"/>
              </w:rPr>
            </w:pPr>
            <w:ins w:id="653" w:author="Philip Lutz" w:date="2012-11-20T10:31:00Z">
              <w:r w:rsidRPr="00A25A33">
                <w:rPr>
                  <w:sz w:val="22"/>
                  <w:szCs w:val="22"/>
                </w:rPr>
                <w:t>Fill 1:  If LNO = 1,  display  “</w:t>
              </w:r>
              <w:proofErr w:type="spellStart"/>
              <w:r w:rsidRPr="00A25A33">
                <w:rPr>
                  <w:b/>
                  <w:sz w:val="22"/>
                  <w:szCs w:val="22"/>
                </w:rPr>
                <w:t>Es</w:t>
              </w:r>
              <w:proofErr w:type="spellEnd"/>
              <w:r w:rsidRPr="00A25A33">
                <w:rPr>
                  <w:b/>
                  <w:sz w:val="22"/>
                  <w:szCs w:val="22"/>
                </w:rPr>
                <w:t xml:space="preserve"> </w:t>
              </w:r>
              <w:proofErr w:type="spellStart"/>
              <w:r w:rsidRPr="00A25A33">
                <w:rPr>
                  <w:b/>
                  <w:sz w:val="22"/>
                  <w:szCs w:val="22"/>
                </w:rPr>
                <w:t>usted</w:t>
              </w:r>
              <w:proofErr w:type="spellEnd"/>
              <w:r w:rsidRPr="00A25A33">
                <w:rPr>
                  <w:b/>
                  <w:sz w:val="22"/>
                  <w:szCs w:val="22"/>
                </w:rPr>
                <w:t>”</w:t>
              </w:r>
            </w:ins>
          </w:p>
          <w:p w:rsidR="00A25A33" w:rsidRPr="00A25A33" w:rsidRDefault="00A25A33" w:rsidP="00A25A33">
            <w:pPr>
              <w:tabs>
                <w:tab w:val="left" w:pos="0"/>
              </w:tabs>
              <w:rPr>
                <w:ins w:id="654" w:author="Philip Lutz" w:date="2012-11-20T10:31:00Z"/>
                <w:sz w:val="22"/>
                <w:szCs w:val="22"/>
              </w:rPr>
            </w:pPr>
            <w:ins w:id="655" w:author="Philip Lutz" w:date="2012-11-20T10:31:00Z">
              <w:r w:rsidRPr="00A25A33">
                <w:rPr>
                  <w:sz w:val="22"/>
                  <w:szCs w:val="22"/>
                </w:rPr>
                <w:tab/>
                <w:t>If LNO &gt; 1, display “</w:t>
              </w:r>
              <w:proofErr w:type="spellStart"/>
              <w:r w:rsidRPr="00A25A33">
                <w:rPr>
                  <w:b/>
                  <w:sz w:val="22"/>
                  <w:szCs w:val="22"/>
                </w:rPr>
                <w:t>Es</w:t>
              </w:r>
              <w:proofErr w:type="spellEnd"/>
              <w:r w:rsidRPr="00A25A33">
                <w:rPr>
                  <w:b/>
                  <w:sz w:val="22"/>
                  <w:szCs w:val="22"/>
                </w:rPr>
                <w:t xml:space="preserve"> &lt;NAME#&gt;</w:t>
              </w:r>
              <w:r w:rsidRPr="00A25A33">
                <w:rPr>
                  <w:sz w:val="22"/>
                  <w:szCs w:val="22"/>
                </w:rPr>
                <w:t>”</w:t>
              </w:r>
            </w:ins>
          </w:p>
          <w:p w:rsidR="00A25A33" w:rsidRPr="00A25A33" w:rsidRDefault="00A25A33" w:rsidP="00A25A33">
            <w:pPr>
              <w:rPr>
                <w:ins w:id="656" w:author="Philip Lutz" w:date="2012-11-20T10:31:00Z"/>
                <w:sz w:val="22"/>
                <w:szCs w:val="22"/>
              </w:rPr>
            </w:pPr>
          </w:p>
        </w:tc>
      </w:tr>
      <w:tr w:rsidR="00A25A33" w:rsidRPr="00A25A33" w:rsidTr="00A25A33">
        <w:trPr>
          <w:ins w:id="657" w:author="Philip Lutz" w:date="2012-11-20T10:31:00Z"/>
        </w:trPr>
        <w:tc>
          <w:tcPr>
            <w:tcW w:w="1800" w:type="dxa"/>
          </w:tcPr>
          <w:p w:rsidR="00A25A33" w:rsidRPr="00A25A33" w:rsidRDefault="00A25A33" w:rsidP="00A25A33">
            <w:pPr>
              <w:rPr>
                <w:ins w:id="658" w:author="Philip Lutz" w:date="2012-11-20T10:31:00Z"/>
                <w:sz w:val="22"/>
                <w:szCs w:val="22"/>
              </w:rPr>
            </w:pPr>
            <w:ins w:id="659" w:author="Philip Lutz" w:date="2012-11-20T10:31:00Z">
              <w:r w:rsidRPr="00A25A33">
                <w:rPr>
                  <w:sz w:val="22"/>
                  <w:szCs w:val="22"/>
                </w:rPr>
                <w:t>Skip Instructions</w:t>
              </w:r>
            </w:ins>
          </w:p>
        </w:tc>
        <w:tc>
          <w:tcPr>
            <w:tcW w:w="7740" w:type="dxa"/>
          </w:tcPr>
          <w:p w:rsidR="00A25A33" w:rsidRPr="00A25A33" w:rsidRDefault="00A25A33" w:rsidP="00A25A33">
            <w:pPr>
              <w:rPr>
                <w:ins w:id="660" w:author="Philip Lutz" w:date="2012-11-20T10:31:00Z"/>
                <w:sz w:val="22"/>
                <w:szCs w:val="22"/>
              </w:rPr>
            </w:pPr>
            <w:ins w:id="661" w:author="Philip Lutz" w:date="2012-11-20T10:31:00Z">
              <w:r w:rsidRPr="00A25A33">
                <w:rPr>
                  <w:sz w:val="22"/>
                  <w:szCs w:val="22"/>
                </w:rPr>
                <w:t xml:space="preserve">IF LNO &lt; PERSONCOUNT, </w:t>
              </w:r>
              <w:proofErr w:type="spellStart"/>
              <w:r w:rsidRPr="00A25A33">
                <w:rPr>
                  <w:sz w:val="22"/>
                  <w:szCs w:val="22"/>
                </w:rPr>
                <w:t>goto</w:t>
              </w:r>
              <w:proofErr w:type="spellEnd"/>
              <w:r w:rsidRPr="00A25A33">
                <w:rPr>
                  <w:sz w:val="22"/>
                  <w:szCs w:val="22"/>
                </w:rPr>
                <w:t xml:space="preserve"> SEX for next LNO</w:t>
              </w:r>
            </w:ins>
          </w:p>
          <w:p w:rsidR="00A25A33" w:rsidRPr="00A25A33" w:rsidRDefault="00A25A33" w:rsidP="00A25A33">
            <w:pPr>
              <w:rPr>
                <w:ins w:id="662" w:author="Philip Lutz" w:date="2012-11-20T10:31:00Z"/>
                <w:sz w:val="22"/>
                <w:szCs w:val="22"/>
              </w:rPr>
            </w:pPr>
            <w:ins w:id="663"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AGE</w:t>
              </w:r>
            </w:ins>
          </w:p>
        </w:tc>
      </w:tr>
      <w:tr w:rsidR="00A25A33" w:rsidRPr="00A25A33" w:rsidTr="00A25A33">
        <w:trPr>
          <w:ins w:id="664" w:author="Philip Lutz" w:date="2012-11-20T10:31:00Z"/>
        </w:trPr>
        <w:tc>
          <w:tcPr>
            <w:tcW w:w="1800" w:type="dxa"/>
          </w:tcPr>
          <w:p w:rsidR="00A25A33" w:rsidRPr="00A25A33" w:rsidRDefault="00A25A33" w:rsidP="00A25A33">
            <w:pPr>
              <w:rPr>
                <w:ins w:id="665" w:author="Philip Lutz" w:date="2012-11-20T10:31:00Z"/>
                <w:sz w:val="22"/>
                <w:szCs w:val="22"/>
              </w:rPr>
            </w:pPr>
            <w:ins w:id="666" w:author="Philip Lutz" w:date="2012-11-20T10:31:00Z">
              <w:r w:rsidRPr="00A25A33">
                <w:rPr>
                  <w:sz w:val="22"/>
                  <w:szCs w:val="22"/>
                </w:rPr>
                <w:t>Special Instructions</w:t>
              </w:r>
            </w:ins>
          </w:p>
        </w:tc>
        <w:tc>
          <w:tcPr>
            <w:tcW w:w="7740" w:type="dxa"/>
          </w:tcPr>
          <w:p w:rsidR="00A25A33" w:rsidRPr="00A25A33" w:rsidRDefault="00A25A33" w:rsidP="00A25A33">
            <w:pPr>
              <w:rPr>
                <w:ins w:id="667" w:author="Philip Lutz" w:date="2012-11-20T10:31:00Z"/>
                <w:sz w:val="22"/>
                <w:szCs w:val="22"/>
              </w:rPr>
            </w:pPr>
            <w:ins w:id="668" w:author="Philip Lutz" w:date="2012-11-20T10:31:00Z">
              <w:r w:rsidRPr="00A25A33">
                <w:rPr>
                  <w:sz w:val="22"/>
                  <w:szCs w:val="22"/>
                </w:rPr>
                <w:t>Only allow one response</w:t>
              </w:r>
            </w:ins>
          </w:p>
          <w:p w:rsidR="00A25A33" w:rsidRPr="00A25A33" w:rsidRDefault="00A25A33" w:rsidP="00A25A33">
            <w:pPr>
              <w:rPr>
                <w:ins w:id="669" w:author="Philip Lutz" w:date="2012-11-20T10:31:00Z"/>
                <w:sz w:val="22"/>
                <w:szCs w:val="22"/>
              </w:rPr>
            </w:pPr>
          </w:p>
          <w:p w:rsidR="00A25A33" w:rsidRPr="00A25A33" w:rsidRDefault="00A25A33" w:rsidP="00A25A33">
            <w:pPr>
              <w:rPr>
                <w:ins w:id="670" w:author="Philip Lutz" w:date="2012-11-20T10:31:00Z"/>
                <w:sz w:val="22"/>
                <w:szCs w:val="22"/>
              </w:rPr>
            </w:pPr>
            <w:ins w:id="671" w:author="Philip Lutz" w:date="2012-11-20T10:31:00Z">
              <w:r w:rsidRPr="00A25A33">
                <w:rPr>
                  <w:sz w:val="22"/>
                  <w:szCs w:val="22"/>
                </w:rPr>
                <w:t>Help:  SEX</w:t>
              </w:r>
            </w:ins>
          </w:p>
        </w:tc>
      </w:tr>
      <w:tr w:rsidR="00A25A33" w:rsidRPr="00A25A33" w:rsidTr="00A25A33">
        <w:trPr>
          <w:ins w:id="672" w:author="Philip Lutz" w:date="2012-11-20T10:31:00Z"/>
        </w:trPr>
        <w:tc>
          <w:tcPr>
            <w:tcW w:w="1800" w:type="dxa"/>
          </w:tcPr>
          <w:p w:rsidR="00A25A33" w:rsidRPr="00A25A33" w:rsidRDefault="00A25A33" w:rsidP="00A25A33">
            <w:pPr>
              <w:rPr>
                <w:ins w:id="673" w:author="Philip Lutz" w:date="2012-11-20T10:31:00Z"/>
                <w:sz w:val="22"/>
                <w:szCs w:val="24"/>
              </w:rPr>
            </w:pPr>
            <w:ins w:id="674" w:author="Philip Lutz" w:date="2012-11-20T10:31:00Z">
              <w:r w:rsidRPr="00A25A33">
                <w:rPr>
                  <w:sz w:val="22"/>
                  <w:szCs w:val="24"/>
                </w:rPr>
                <w:t>Help Text</w:t>
              </w:r>
            </w:ins>
          </w:p>
        </w:tc>
        <w:tc>
          <w:tcPr>
            <w:tcW w:w="7740" w:type="dxa"/>
          </w:tcPr>
          <w:p w:rsidR="00A25A33" w:rsidRPr="00A25A33" w:rsidRDefault="00A25A33" w:rsidP="00A25A33">
            <w:pPr>
              <w:rPr>
                <w:ins w:id="675" w:author="Philip Lutz" w:date="2012-11-20T10:31:00Z"/>
                <w:sz w:val="22"/>
                <w:szCs w:val="24"/>
              </w:rPr>
            </w:pPr>
            <w:ins w:id="676" w:author="Philip Lutz" w:date="2012-11-20T10:31:00Z">
              <w:r w:rsidRPr="00A25A33">
                <w:rPr>
                  <w:sz w:val="22"/>
                  <w:szCs w:val="24"/>
                </w:rPr>
                <w:t xml:space="preserve">English:  </w:t>
              </w:r>
              <w:r w:rsidRPr="00A25A33">
                <w:rPr>
                  <w:sz w:val="24"/>
                  <w:szCs w:val="24"/>
                </w:rPr>
                <w:t># H_SEX</w:t>
              </w:r>
            </w:ins>
          </w:p>
          <w:p w:rsidR="00A25A33" w:rsidRPr="00A25A33" w:rsidRDefault="00A25A33" w:rsidP="00A25A33">
            <w:pPr>
              <w:rPr>
                <w:ins w:id="677" w:author="Philip Lutz" w:date="2012-11-20T10:31:00Z"/>
                <w:sz w:val="22"/>
                <w:szCs w:val="24"/>
              </w:rPr>
            </w:pPr>
            <w:ins w:id="678" w:author="Philip Lutz" w:date="2012-11-20T10:31:00Z">
              <w:r w:rsidRPr="00A25A33">
                <w:rPr>
                  <w:sz w:val="22"/>
                  <w:szCs w:val="24"/>
                </w:rPr>
                <w:t xml:space="preserve">Spanish:  </w:t>
              </w:r>
              <w:r w:rsidRPr="00A25A33">
                <w:rPr>
                  <w:sz w:val="24"/>
                  <w:szCs w:val="24"/>
                </w:rPr>
                <w:t># H_SEX_ESP</w:t>
              </w:r>
            </w:ins>
          </w:p>
        </w:tc>
      </w:tr>
      <w:tr w:rsidR="00A25A33" w:rsidRPr="00A25A33" w:rsidTr="00A25A33">
        <w:trPr>
          <w:ins w:id="679" w:author="Philip Lutz" w:date="2012-11-20T10:31:00Z"/>
        </w:trPr>
        <w:tc>
          <w:tcPr>
            <w:tcW w:w="1800" w:type="dxa"/>
          </w:tcPr>
          <w:p w:rsidR="00A25A33" w:rsidRPr="00A25A33" w:rsidRDefault="00A25A33" w:rsidP="00A25A33">
            <w:pPr>
              <w:rPr>
                <w:ins w:id="680" w:author="Philip Lutz" w:date="2012-11-20T10:31:00Z"/>
                <w:sz w:val="22"/>
                <w:szCs w:val="22"/>
              </w:rPr>
            </w:pPr>
          </w:p>
        </w:tc>
        <w:tc>
          <w:tcPr>
            <w:tcW w:w="7740" w:type="dxa"/>
          </w:tcPr>
          <w:p w:rsidR="00A25A33" w:rsidRPr="00A25A33" w:rsidRDefault="00A25A33" w:rsidP="00A25A33">
            <w:pPr>
              <w:rPr>
                <w:ins w:id="681" w:author="Philip Lutz" w:date="2012-11-20T10:31:00Z"/>
                <w:sz w:val="22"/>
                <w:szCs w:val="22"/>
              </w:rPr>
            </w:pPr>
          </w:p>
        </w:tc>
      </w:tr>
    </w:tbl>
    <w:p w:rsidR="00A25A33" w:rsidRPr="00A25A33" w:rsidRDefault="00A25A33" w:rsidP="00A25A33">
      <w:pPr>
        <w:rPr>
          <w:ins w:id="682" w:author="Philip Lutz" w:date="2012-11-20T10:31:00Z"/>
          <w:sz w:val="24"/>
          <w:szCs w:val="24"/>
        </w:rPr>
      </w:pPr>
      <w:ins w:id="683"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684" w:author="Philip Lutz" w:date="2012-11-20T10:31:00Z"/>
        </w:trPr>
        <w:tc>
          <w:tcPr>
            <w:tcW w:w="1800" w:type="dxa"/>
          </w:tcPr>
          <w:p w:rsidR="00A25A33" w:rsidRPr="00A25A33" w:rsidRDefault="00A25A33" w:rsidP="00A25A33">
            <w:pPr>
              <w:keepNext/>
              <w:outlineLvl w:val="2"/>
              <w:rPr>
                <w:ins w:id="685" w:author="Philip Lutz" w:date="2012-11-20T10:31:00Z"/>
                <w:sz w:val="22"/>
              </w:rPr>
            </w:pPr>
            <w:ins w:id="686" w:author="Philip Lutz" w:date="2012-11-20T10:31:00Z">
              <w:r w:rsidRPr="00A25A33">
                <w:rPr>
                  <w:sz w:val="22"/>
                </w:rPr>
                <w:t>Tag</w:t>
              </w:r>
            </w:ins>
          </w:p>
        </w:tc>
        <w:tc>
          <w:tcPr>
            <w:tcW w:w="7740" w:type="dxa"/>
          </w:tcPr>
          <w:p w:rsidR="00A25A33" w:rsidRPr="00A25A33" w:rsidRDefault="00A25A33" w:rsidP="00A25A33">
            <w:pPr>
              <w:keepNext/>
              <w:outlineLvl w:val="1"/>
              <w:rPr>
                <w:ins w:id="687" w:author="Philip Lutz" w:date="2012-11-20T10:31:00Z"/>
                <w:b/>
                <w:bCs/>
                <w:sz w:val="22"/>
                <w:szCs w:val="22"/>
              </w:rPr>
            </w:pPr>
            <w:ins w:id="688" w:author="Philip Lutz" w:date="2012-11-20T10:31:00Z">
              <w:r w:rsidRPr="00A25A33">
                <w:rPr>
                  <w:bCs/>
                  <w:sz w:val="22"/>
                  <w:szCs w:val="22"/>
                </w:rPr>
                <w:t>C6</w:t>
              </w:r>
            </w:ins>
          </w:p>
        </w:tc>
      </w:tr>
      <w:tr w:rsidR="00A25A33" w:rsidRPr="00A25A33" w:rsidTr="00A25A33">
        <w:trPr>
          <w:ins w:id="689" w:author="Philip Lutz" w:date="2012-11-20T10:31:00Z"/>
        </w:trPr>
        <w:tc>
          <w:tcPr>
            <w:tcW w:w="1800" w:type="dxa"/>
          </w:tcPr>
          <w:p w:rsidR="00A25A33" w:rsidRPr="00A25A33" w:rsidRDefault="00A25A33" w:rsidP="00A25A33">
            <w:pPr>
              <w:rPr>
                <w:ins w:id="690" w:author="Philip Lutz" w:date="2012-11-20T10:31:00Z"/>
                <w:sz w:val="22"/>
                <w:szCs w:val="24"/>
              </w:rPr>
            </w:pPr>
            <w:ins w:id="691" w:author="Philip Lutz" w:date="2012-11-20T10:31:00Z">
              <w:r w:rsidRPr="00A25A33">
                <w:rPr>
                  <w:sz w:val="22"/>
                  <w:szCs w:val="24"/>
                </w:rPr>
                <w:t>Name</w:t>
              </w:r>
            </w:ins>
          </w:p>
        </w:tc>
        <w:tc>
          <w:tcPr>
            <w:tcW w:w="7740" w:type="dxa"/>
          </w:tcPr>
          <w:p w:rsidR="00A25A33" w:rsidRPr="00A25A33" w:rsidRDefault="00A25A33" w:rsidP="00A25A33">
            <w:pPr>
              <w:rPr>
                <w:ins w:id="692" w:author="Philip Lutz" w:date="2012-11-20T10:31:00Z"/>
                <w:b/>
                <w:sz w:val="22"/>
                <w:szCs w:val="22"/>
              </w:rPr>
            </w:pPr>
            <w:ins w:id="693" w:author="Philip Lutz" w:date="2012-11-20T10:31:00Z">
              <w:r w:rsidRPr="00A25A33">
                <w:rPr>
                  <w:b/>
                  <w:sz w:val="22"/>
                  <w:szCs w:val="22"/>
                </w:rPr>
                <w:t>AGE</w:t>
              </w:r>
            </w:ins>
          </w:p>
        </w:tc>
      </w:tr>
      <w:tr w:rsidR="00A25A33" w:rsidRPr="00A25A33" w:rsidTr="00A25A33">
        <w:trPr>
          <w:ins w:id="694" w:author="Philip Lutz" w:date="2012-11-20T10:31:00Z"/>
        </w:trPr>
        <w:tc>
          <w:tcPr>
            <w:tcW w:w="1800" w:type="dxa"/>
          </w:tcPr>
          <w:p w:rsidR="00A25A33" w:rsidRPr="00A25A33" w:rsidRDefault="00A25A33" w:rsidP="00A25A33">
            <w:pPr>
              <w:rPr>
                <w:ins w:id="695" w:author="Philip Lutz" w:date="2012-11-20T10:31:00Z"/>
                <w:sz w:val="22"/>
                <w:szCs w:val="24"/>
              </w:rPr>
            </w:pPr>
            <w:ins w:id="696" w:author="Philip Lutz" w:date="2012-11-20T10:31:00Z">
              <w:r w:rsidRPr="00A25A33">
                <w:rPr>
                  <w:sz w:val="22"/>
                  <w:szCs w:val="24"/>
                </w:rPr>
                <w:t>Field Description</w:t>
              </w:r>
            </w:ins>
          </w:p>
        </w:tc>
        <w:tc>
          <w:tcPr>
            <w:tcW w:w="7740" w:type="dxa"/>
          </w:tcPr>
          <w:p w:rsidR="00A25A33" w:rsidRPr="00A25A33" w:rsidRDefault="00A25A33" w:rsidP="00A25A33">
            <w:pPr>
              <w:rPr>
                <w:ins w:id="697" w:author="Philip Lutz" w:date="2012-11-20T10:31:00Z"/>
                <w:sz w:val="22"/>
                <w:szCs w:val="22"/>
              </w:rPr>
            </w:pPr>
            <w:ins w:id="698" w:author="Philip Lutz" w:date="2012-11-20T10:31:00Z">
              <w:r w:rsidRPr="00A25A33">
                <w:rPr>
                  <w:sz w:val="22"/>
                  <w:szCs w:val="22"/>
                </w:rPr>
                <w:t>Collect roster ages.</w:t>
              </w:r>
            </w:ins>
          </w:p>
        </w:tc>
      </w:tr>
      <w:tr w:rsidR="00A25A33" w:rsidRPr="00A25A33" w:rsidTr="00A25A33">
        <w:trPr>
          <w:ins w:id="699" w:author="Philip Lutz" w:date="2012-11-20T10:31:00Z"/>
        </w:trPr>
        <w:tc>
          <w:tcPr>
            <w:tcW w:w="1800" w:type="dxa"/>
          </w:tcPr>
          <w:p w:rsidR="00A25A33" w:rsidRPr="00A25A33" w:rsidRDefault="00A25A33" w:rsidP="00A25A33">
            <w:pPr>
              <w:rPr>
                <w:ins w:id="700" w:author="Philip Lutz" w:date="2012-11-20T10:31:00Z"/>
                <w:sz w:val="22"/>
                <w:szCs w:val="24"/>
              </w:rPr>
            </w:pPr>
            <w:ins w:id="701" w:author="Philip Lutz" w:date="2012-11-20T10:31:00Z">
              <w:r w:rsidRPr="00A25A33">
                <w:rPr>
                  <w:sz w:val="22"/>
                  <w:szCs w:val="24"/>
                </w:rPr>
                <w:t>Universe</w:t>
              </w:r>
            </w:ins>
          </w:p>
        </w:tc>
        <w:tc>
          <w:tcPr>
            <w:tcW w:w="7740" w:type="dxa"/>
          </w:tcPr>
          <w:p w:rsidR="00A25A33" w:rsidRPr="00A25A33" w:rsidRDefault="00A25A33" w:rsidP="00A25A33">
            <w:pPr>
              <w:rPr>
                <w:ins w:id="702" w:author="Philip Lutz" w:date="2012-11-20T10:31:00Z"/>
                <w:bCs/>
                <w:sz w:val="22"/>
                <w:szCs w:val="22"/>
              </w:rPr>
            </w:pPr>
            <w:ins w:id="703" w:author="Philip Lutz" w:date="2012-11-20T10:31:00Z">
              <w:r w:rsidRPr="00A25A33">
                <w:rPr>
                  <w:sz w:val="22"/>
                  <w:szCs w:val="22"/>
                </w:rPr>
                <w:t>PERSONCOUNT is (1 to 12)</w:t>
              </w:r>
            </w:ins>
          </w:p>
        </w:tc>
      </w:tr>
      <w:tr w:rsidR="00A25A33" w:rsidRPr="00A25A33" w:rsidTr="00A25A33">
        <w:trPr>
          <w:ins w:id="704" w:author="Philip Lutz" w:date="2012-11-20T10:31:00Z"/>
        </w:trPr>
        <w:tc>
          <w:tcPr>
            <w:tcW w:w="1800" w:type="dxa"/>
          </w:tcPr>
          <w:p w:rsidR="00A25A33" w:rsidRPr="00A25A33" w:rsidRDefault="00A25A33" w:rsidP="00A25A33">
            <w:pPr>
              <w:rPr>
                <w:ins w:id="705" w:author="Philip Lutz" w:date="2012-11-20T10:31:00Z"/>
                <w:sz w:val="22"/>
                <w:szCs w:val="24"/>
              </w:rPr>
            </w:pPr>
            <w:ins w:id="706" w:author="Philip Lutz" w:date="2012-11-20T10:31:00Z">
              <w:r w:rsidRPr="00A25A33">
                <w:rPr>
                  <w:sz w:val="22"/>
                  <w:szCs w:val="24"/>
                </w:rPr>
                <w:t>Form Pane Label</w:t>
              </w:r>
            </w:ins>
          </w:p>
        </w:tc>
        <w:tc>
          <w:tcPr>
            <w:tcW w:w="7740" w:type="dxa"/>
          </w:tcPr>
          <w:p w:rsidR="00A25A33" w:rsidRPr="00A25A33" w:rsidRDefault="00A25A33" w:rsidP="00A25A33">
            <w:pPr>
              <w:rPr>
                <w:ins w:id="707" w:author="Philip Lutz" w:date="2012-11-20T10:31:00Z"/>
                <w:b/>
                <w:bCs/>
                <w:color w:val="000000"/>
                <w:sz w:val="22"/>
                <w:szCs w:val="24"/>
              </w:rPr>
            </w:pPr>
            <w:ins w:id="708" w:author="Philip Lutz" w:date="2012-11-20T10:31:00Z">
              <w:r w:rsidRPr="00A25A33">
                <w:rPr>
                  <w:b/>
                  <w:bCs/>
                  <w:color w:val="000000"/>
                  <w:sz w:val="22"/>
                  <w:szCs w:val="24"/>
                </w:rPr>
                <w:t>Age</w:t>
              </w:r>
            </w:ins>
          </w:p>
        </w:tc>
      </w:tr>
      <w:tr w:rsidR="00A25A33" w:rsidRPr="00A25A33" w:rsidTr="00A25A33">
        <w:trPr>
          <w:ins w:id="709" w:author="Philip Lutz" w:date="2012-11-20T10:31:00Z"/>
        </w:trPr>
        <w:tc>
          <w:tcPr>
            <w:tcW w:w="1800" w:type="dxa"/>
          </w:tcPr>
          <w:p w:rsidR="00A25A33" w:rsidRPr="00A25A33" w:rsidRDefault="00A25A33" w:rsidP="00A25A33">
            <w:pPr>
              <w:rPr>
                <w:ins w:id="710" w:author="Philip Lutz" w:date="2012-11-20T10:31:00Z"/>
                <w:sz w:val="22"/>
                <w:szCs w:val="24"/>
              </w:rPr>
            </w:pPr>
            <w:ins w:id="711" w:author="Philip Lutz" w:date="2012-11-20T10:31:00Z">
              <w:r w:rsidRPr="00A25A33">
                <w:rPr>
                  <w:sz w:val="22"/>
                  <w:szCs w:val="24"/>
                </w:rPr>
                <w:t>Question Text</w:t>
              </w:r>
            </w:ins>
          </w:p>
        </w:tc>
        <w:tc>
          <w:tcPr>
            <w:tcW w:w="7740" w:type="dxa"/>
          </w:tcPr>
          <w:p w:rsidR="00A25A33" w:rsidRPr="00A25A33" w:rsidRDefault="00A25A33" w:rsidP="00A25A33">
            <w:pPr>
              <w:rPr>
                <w:ins w:id="712" w:author="Philip Lutz" w:date="2012-11-20T10:31:00Z"/>
                <w:b/>
                <w:bCs/>
                <w:color w:val="000000"/>
                <w:sz w:val="22"/>
                <w:szCs w:val="18"/>
              </w:rPr>
            </w:pPr>
            <w:ins w:id="713" w:author="Philip Lutz" w:date="2012-11-20T10:31:00Z">
              <w:r w:rsidRPr="00A25A33">
                <w:rPr>
                  <w:color w:val="0000FF"/>
                  <w:sz w:val="22"/>
                  <w:szCs w:val="22"/>
                </w:rPr>
                <w:t>? [F1]</w:t>
              </w:r>
            </w:ins>
          </w:p>
          <w:p w:rsidR="00A25A33" w:rsidRPr="00A25A33" w:rsidRDefault="00A25A33" w:rsidP="00A25A33">
            <w:pPr>
              <w:rPr>
                <w:ins w:id="714" w:author="Philip Lutz" w:date="2012-11-20T10:31:00Z"/>
                <w:b/>
                <w:bCs/>
                <w:color w:val="000000"/>
                <w:sz w:val="22"/>
                <w:szCs w:val="24"/>
              </w:rPr>
            </w:pPr>
            <w:ins w:id="715" w:author="Philip Lutz" w:date="2012-11-20T10:31:00Z">
              <w:r w:rsidRPr="00A25A33">
                <w:rPr>
                  <w:b/>
                  <w:bCs/>
                  <w:color w:val="000000"/>
                  <w:sz w:val="22"/>
                  <w:szCs w:val="24"/>
                </w:rPr>
                <w:t xml:space="preserve">What is </w:t>
              </w:r>
              <w:r w:rsidRPr="00A25A33">
                <w:rPr>
                  <w:bCs/>
                  <w:color w:val="000000"/>
                  <w:sz w:val="22"/>
                  <w:szCs w:val="24"/>
                </w:rPr>
                <w:t xml:space="preserve">[Fill 1:  </w:t>
              </w:r>
              <w:r w:rsidRPr="00A25A33">
                <w:rPr>
                  <w:b/>
                  <w:bCs/>
                  <w:color w:val="000000"/>
                  <w:sz w:val="22"/>
                  <w:szCs w:val="24"/>
                </w:rPr>
                <w:t>your/&lt;NAME#&gt;’s] age?</w:t>
              </w:r>
            </w:ins>
          </w:p>
          <w:p w:rsidR="00A25A33" w:rsidRPr="00A25A33" w:rsidRDefault="00A25A33" w:rsidP="00A25A33">
            <w:pPr>
              <w:rPr>
                <w:ins w:id="716" w:author="Philip Lutz" w:date="2012-11-20T10:31:00Z"/>
                <w:b/>
                <w:bCs/>
                <w:sz w:val="22"/>
                <w:szCs w:val="22"/>
              </w:rPr>
            </w:pPr>
          </w:p>
          <w:p w:rsidR="00A25A33" w:rsidRPr="00A25A33" w:rsidRDefault="00A25A33" w:rsidP="00A25A33">
            <w:pPr>
              <w:rPr>
                <w:ins w:id="717" w:author="Philip Lutz" w:date="2012-11-20T10:31:00Z"/>
                <w:sz w:val="22"/>
                <w:szCs w:val="22"/>
              </w:rPr>
            </w:pPr>
            <w:ins w:id="718" w:author="Philip Lutz" w:date="2012-11-20T10:31:00Z">
              <w:r w:rsidRPr="00A25A33">
                <w:rPr>
                  <w:color w:val="0000FF"/>
                  <w:sz w:val="22"/>
                  <w:szCs w:val="24"/>
                </w:rPr>
                <w:t xml:space="preserve">♦ </w:t>
              </w:r>
              <w:r w:rsidRPr="00A25A33">
                <w:rPr>
                  <w:color w:val="0000FF"/>
                  <w:sz w:val="22"/>
                  <w:szCs w:val="22"/>
                </w:rPr>
                <w:t>Read aloud when necessary:</w:t>
              </w:r>
              <w:r w:rsidRPr="00A25A33">
                <w:rPr>
                  <w:sz w:val="22"/>
                  <w:szCs w:val="22"/>
                </w:rPr>
                <w:t xml:space="preserve">  If you </w:t>
              </w:r>
              <w:proofErr w:type="gramStart"/>
              <w:r w:rsidRPr="00A25A33">
                <w:rPr>
                  <w:sz w:val="22"/>
                  <w:szCs w:val="22"/>
                </w:rPr>
                <w:t>don’t</w:t>
              </w:r>
              <w:proofErr w:type="gramEnd"/>
              <w:r w:rsidRPr="00A25A33">
                <w:rPr>
                  <w:sz w:val="22"/>
                  <w:szCs w:val="22"/>
                </w:rPr>
                <w:t xml:space="preserve"> know the exact age, please estimate.</w:t>
              </w:r>
            </w:ins>
          </w:p>
          <w:p w:rsidR="00A25A33" w:rsidRPr="00A25A33" w:rsidRDefault="00A25A33" w:rsidP="00A25A33">
            <w:pPr>
              <w:rPr>
                <w:ins w:id="719" w:author="Philip Lutz" w:date="2012-11-20T10:31:00Z"/>
                <w:bCs/>
                <w:i/>
                <w:color w:val="0000FF"/>
                <w:sz w:val="22"/>
                <w:szCs w:val="22"/>
              </w:rPr>
            </w:pPr>
            <w:ins w:id="720" w:author="Philip Lutz" w:date="2012-11-20T10:31:00Z">
              <w:r w:rsidRPr="00A25A33">
                <w:rPr>
                  <w:b/>
                  <w:bCs/>
                  <w:i/>
                  <w:iCs/>
                  <w:color w:val="0000FF"/>
                  <w:sz w:val="22"/>
                </w:rPr>
                <w:t xml:space="preserve">♦ </w:t>
              </w:r>
              <w:r w:rsidRPr="00A25A33">
                <w:rPr>
                  <w:bCs/>
                  <w:iCs/>
                  <w:color w:val="0000FF"/>
                  <w:sz w:val="22"/>
                  <w:szCs w:val="22"/>
                </w:rPr>
                <w:t>Do not enter age in months.</w:t>
              </w:r>
              <w:r w:rsidRPr="00A25A33">
                <w:rPr>
                  <w:bCs/>
                  <w:i/>
                  <w:iCs/>
                  <w:color w:val="0000FF"/>
                  <w:sz w:val="22"/>
                  <w:szCs w:val="22"/>
                </w:rPr>
                <w:t xml:space="preserve">  </w:t>
              </w:r>
            </w:ins>
          </w:p>
          <w:p w:rsidR="00A25A33" w:rsidRPr="00A25A33" w:rsidRDefault="00A25A33" w:rsidP="00A25A33">
            <w:pPr>
              <w:rPr>
                <w:ins w:id="721" w:author="Philip Lutz" w:date="2012-11-20T10:31:00Z"/>
                <w:color w:val="0000FF"/>
                <w:sz w:val="24"/>
                <w:szCs w:val="24"/>
              </w:rPr>
            </w:pPr>
            <w:ins w:id="722" w:author="Philip Lutz" w:date="2012-11-20T10:31:00Z">
              <w:r w:rsidRPr="00A25A33">
                <w:rPr>
                  <w:color w:val="0000FF"/>
                  <w:sz w:val="22"/>
                  <w:szCs w:val="24"/>
                </w:rPr>
                <w:t xml:space="preserve">♦ </w:t>
              </w:r>
              <w:r w:rsidRPr="00A25A33">
                <w:rPr>
                  <w:color w:val="0000FF"/>
                  <w:sz w:val="22"/>
                  <w:szCs w:val="22"/>
                </w:rPr>
                <w:t>For babies less than 1 year old, enter 0 as the age</w:t>
              </w:r>
              <w:r w:rsidRPr="00A25A33">
                <w:rPr>
                  <w:color w:val="0000FF"/>
                  <w:sz w:val="24"/>
                  <w:szCs w:val="24"/>
                </w:rPr>
                <w:t>.</w:t>
              </w:r>
            </w:ins>
          </w:p>
          <w:p w:rsidR="00A25A33" w:rsidRPr="00A25A33" w:rsidRDefault="00A25A33" w:rsidP="00A25A33">
            <w:pPr>
              <w:rPr>
                <w:ins w:id="723" w:author="Philip Lutz" w:date="2012-11-20T10:31:00Z"/>
                <w:b/>
                <w:bCs/>
                <w:color w:val="0000FF"/>
                <w:sz w:val="22"/>
                <w:szCs w:val="22"/>
              </w:rPr>
            </w:pPr>
          </w:p>
        </w:tc>
      </w:tr>
      <w:tr w:rsidR="00A25A33" w:rsidRPr="00A25A33" w:rsidTr="00A25A33">
        <w:trPr>
          <w:ins w:id="724" w:author="Philip Lutz" w:date="2012-11-20T10:31:00Z"/>
        </w:trPr>
        <w:tc>
          <w:tcPr>
            <w:tcW w:w="1800" w:type="dxa"/>
          </w:tcPr>
          <w:p w:rsidR="00A25A33" w:rsidRPr="00A25A33" w:rsidRDefault="00A25A33" w:rsidP="00A25A33">
            <w:pPr>
              <w:rPr>
                <w:ins w:id="725" w:author="Philip Lutz" w:date="2012-11-20T10:31:00Z"/>
                <w:sz w:val="22"/>
                <w:szCs w:val="24"/>
                <w:lang w:val="fr-FR"/>
              </w:rPr>
            </w:pPr>
            <w:proofErr w:type="spellStart"/>
            <w:ins w:id="726"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727" w:author="Philip Lutz" w:date="2012-11-20T10:31:00Z"/>
                <w:b/>
                <w:bCs/>
                <w:color w:val="000000"/>
                <w:sz w:val="22"/>
                <w:szCs w:val="18"/>
              </w:rPr>
            </w:pPr>
            <w:ins w:id="728" w:author="Philip Lutz" w:date="2012-11-20T10:31:00Z">
              <w:r w:rsidRPr="00A25A33">
                <w:rPr>
                  <w:b/>
                  <w:bCs/>
                  <w:color w:val="0000FF"/>
                  <w:sz w:val="24"/>
                  <w:szCs w:val="22"/>
                </w:rPr>
                <w:t xml:space="preserve"> </w:t>
              </w:r>
              <w:r w:rsidRPr="00A25A33">
                <w:rPr>
                  <w:color w:val="0000FF"/>
                  <w:sz w:val="22"/>
                  <w:szCs w:val="22"/>
                </w:rPr>
                <w:t>? [F1]</w:t>
              </w:r>
            </w:ins>
          </w:p>
          <w:p w:rsidR="00A25A33" w:rsidRPr="00A25A33" w:rsidRDefault="00A25A33" w:rsidP="00A25A33">
            <w:pPr>
              <w:tabs>
                <w:tab w:val="num" w:pos="360"/>
                <w:tab w:val="left" w:pos="601"/>
              </w:tabs>
              <w:ind w:left="360" w:hanging="360"/>
              <w:rPr>
                <w:ins w:id="729" w:author="Philip Lutz" w:date="2012-11-20T10:31:00Z"/>
                <w:b/>
                <w:bCs/>
                <w:sz w:val="22"/>
                <w:szCs w:val="22"/>
                <w:lang w:val="es-ES"/>
              </w:rPr>
            </w:pPr>
            <w:ins w:id="730" w:author="Philip Lutz" w:date="2012-11-20T10:31:00Z">
              <w:r w:rsidRPr="00A25A33">
                <w:rPr>
                  <w:b/>
                  <w:bCs/>
                  <w:sz w:val="22"/>
                  <w:szCs w:val="22"/>
                  <w:lang w:val="es-ES"/>
                </w:rPr>
                <w:t xml:space="preserve">¿Qué edad tiene </w:t>
              </w:r>
              <w:r w:rsidRPr="00A25A33">
                <w:rPr>
                  <w:sz w:val="22"/>
                  <w:szCs w:val="24"/>
                  <w:lang w:val="es-ES"/>
                </w:rPr>
                <w:t>[</w:t>
              </w:r>
              <w:proofErr w:type="spellStart"/>
              <w:r w:rsidRPr="00A25A33">
                <w:rPr>
                  <w:sz w:val="22"/>
                  <w:szCs w:val="24"/>
                  <w:lang w:val="es-ES"/>
                </w:rPr>
                <w:t>Fill</w:t>
              </w:r>
              <w:proofErr w:type="spellEnd"/>
              <w:r w:rsidRPr="00A25A33">
                <w:rPr>
                  <w:sz w:val="22"/>
                  <w:szCs w:val="24"/>
                  <w:lang w:val="es-ES"/>
                </w:rPr>
                <w:t xml:space="preserve"> 1</w:t>
              </w:r>
              <w:proofErr w:type="gramStart"/>
              <w:r w:rsidRPr="00A25A33">
                <w:rPr>
                  <w:sz w:val="22"/>
                  <w:szCs w:val="24"/>
                  <w:lang w:val="es-ES"/>
                </w:rPr>
                <w:t xml:space="preserve">:  </w:t>
              </w:r>
              <w:r w:rsidRPr="00A25A33">
                <w:rPr>
                  <w:b/>
                  <w:sz w:val="22"/>
                  <w:szCs w:val="24"/>
                  <w:lang w:val="es-ES"/>
                </w:rPr>
                <w:t>usted</w:t>
              </w:r>
              <w:proofErr w:type="gramEnd"/>
              <w:r w:rsidRPr="00A25A33">
                <w:rPr>
                  <w:b/>
                  <w:sz w:val="22"/>
                  <w:szCs w:val="24"/>
                  <w:lang w:val="es-ES"/>
                </w:rPr>
                <w:t>/&lt;NAME#&gt;</w:t>
              </w:r>
              <w:r w:rsidRPr="00A25A33">
                <w:rPr>
                  <w:sz w:val="22"/>
                  <w:szCs w:val="24"/>
                  <w:lang w:val="es-ES"/>
                </w:rPr>
                <w:t>]</w:t>
              </w:r>
              <w:r w:rsidRPr="00A25A33">
                <w:rPr>
                  <w:b/>
                  <w:bCs/>
                  <w:sz w:val="22"/>
                  <w:szCs w:val="22"/>
                  <w:lang w:val="es-ES"/>
                </w:rPr>
                <w:t>?</w:t>
              </w:r>
            </w:ins>
          </w:p>
          <w:p w:rsidR="00A25A33" w:rsidRPr="00A25A33" w:rsidRDefault="00A25A33" w:rsidP="00A25A33">
            <w:pPr>
              <w:tabs>
                <w:tab w:val="num" w:pos="360"/>
                <w:tab w:val="left" w:pos="601"/>
              </w:tabs>
              <w:ind w:left="360" w:hanging="360"/>
              <w:rPr>
                <w:ins w:id="731" w:author="Philip Lutz" w:date="2012-11-20T10:31:00Z"/>
                <w:b/>
                <w:bCs/>
                <w:sz w:val="22"/>
                <w:szCs w:val="22"/>
                <w:lang w:val="es-ES"/>
              </w:rPr>
            </w:pPr>
          </w:p>
          <w:p w:rsidR="00A25A33" w:rsidRPr="00A25A33" w:rsidRDefault="00A25A33" w:rsidP="00A25A33">
            <w:pPr>
              <w:tabs>
                <w:tab w:val="num" w:pos="360"/>
                <w:tab w:val="left" w:pos="601"/>
              </w:tabs>
              <w:ind w:left="360" w:hanging="360"/>
              <w:rPr>
                <w:ins w:id="732" w:author="Philip Lutz" w:date="2012-11-20T10:31:00Z"/>
                <w:b/>
                <w:bCs/>
                <w:sz w:val="22"/>
                <w:szCs w:val="22"/>
                <w:lang w:val="es-ES"/>
              </w:rPr>
            </w:pPr>
            <w:ins w:id="733" w:author="Philip Lutz" w:date="2012-11-20T10:31:00Z">
              <w:r w:rsidRPr="00A25A33">
                <w:rPr>
                  <w:bCs/>
                  <w:color w:val="0000FF"/>
                  <w:sz w:val="22"/>
                  <w:szCs w:val="22"/>
                  <w:lang w:val="es-ES"/>
                </w:rPr>
                <w:t xml:space="preserve">♦ Lea cuando sea necesario: </w:t>
              </w:r>
              <w:r w:rsidRPr="00A25A33">
                <w:rPr>
                  <w:bCs/>
                  <w:sz w:val="22"/>
                  <w:szCs w:val="22"/>
                  <w:lang w:val="es-ES"/>
                </w:rPr>
                <w:t>Si no sabe la edad exacta, haga el favor de indicar la edad aproximada</w:t>
              </w:r>
              <w:r w:rsidRPr="00A25A33">
                <w:rPr>
                  <w:b/>
                  <w:bCs/>
                  <w:sz w:val="22"/>
                  <w:szCs w:val="22"/>
                  <w:lang w:val="es-ES"/>
                </w:rPr>
                <w:t>.</w:t>
              </w:r>
            </w:ins>
          </w:p>
          <w:p w:rsidR="00A25A33" w:rsidRPr="00A25A33" w:rsidRDefault="00A25A33" w:rsidP="00A25A33">
            <w:pPr>
              <w:autoSpaceDE w:val="0"/>
              <w:autoSpaceDN w:val="0"/>
              <w:adjustRightInd w:val="0"/>
              <w:rPr>
                <w:ins w:id="734" w:author="Philip Lutz" w:date="2012-11-20T10:31:00Z"/>
                <w:color w:val="0000FF"/>
                <w:sz w:val="22"/>
                <w:szCs w:val="22"/>
                <w:lang w:val="es-ES"/>
              </w:rPr>
            </w:pPr>
            <w:ins w:id="735" w:author="Philip Lutz" w:date="2012-11-20T10:31:00Z">
              <w:r w:rsidRPr="00A25A33">
                <w:rPr>
                  <w:b/>
                  <w:bCs/>
                  <w:color w:val="0000FF"/>
                  <w:sz w:val="22"/>
                  <w:szCs w:val="22"/>
                  <w:lang w:val="es-ES"/>
                </w:rPr>
                <w:t xml:space="preserve">♦ </w:t>
              </w:r>
              <w:r w:rsidRPr="00A25A33">
                <w:rPr>
                  <w:color w:val="0000FF"/>
                  <w:sz w:val="22"/>
                  <w:szCs w:val="22"/>
                  <w:lang w:val="es-ES"/>
                </w:rPr>
                <w:t>No entre la edad en meses.</w:t>
              </w:r>
            </w:ins>
          </w:p>
          <w:p w:rsidR="00A25A33" w:rsidRPr="00A25A33" w:rsidRDefault="00A25A33" w:rsidP="00A25A33">
            <w:pPr>
              <w:tabs>
                <w:tab w:val="num" w:pos="360"/>
                <w:tab w:val="left" w:pos="601"/>
              </w:tabs>
              <w:ind w:left="360" w:hanging="360"/>
              <w:rPr>
                <w:ins w:id="736" w:author="Philip Lutz" w:date="2012-11-20T10:31:00Z"/>
                <w:color w:val="0000FF"/>
                <w:sz w:val="22"/>
                <w:szCs w:val="22"/>
                <w:lang w:val="es-ES"/>
              </w:rPr>
            </w:pPr>
            <w:ins w:id="737" w:author="Philip Lutz" w:date="2012-11-20T10:31:00Z">
              <w:r w:rsidRPr="00A25A33">
                <w:rPr>
                  <w:color w:val="0000FF"/>
                  <w:sz w:val="22"/>
                  <w:szCs w:val="22"/>
                  <w:lang w:val="es-ES"/>
                </w:rPr>
                <w:t>♦ Para bebés menores de 1 año, entre 0 para la edad.</w:t>
              </w:r>
            </w:ins>
          </w:p>
          <w:p w:rsidR="00A25A33" w:rsidRPr="00A25A33" w:rsidRDefault="00A25A33" w:rsidP="00A25A33">
            <w:pPr>
              <w:rPr>
                <w:ins w:id="738" w:author="Philip Lutz" w:date="2012-11-20T10:31:00Z"/>
                <w:b/>
                <w:bCs/>
                <w:color w:val="0000FF"/>
                <w:sz w:val="24"/>
                <w:szCs w:val="22"/>
              </w:rPr>
            </w:pPr>
          </w:p>
        </w:tc>
      </w:tr>
      <w:tr w:rsidR="00A25A33" w:rsidRPr="00A25A33" w:rsidTr="00A25A33">
        <w:trPr>
          <w:ins w:id="739" w:author="Philip Lutz" w:date="2012-11-20T10:31:00Z"/>
        </w:trPr>
        <w:tc>
          <w:tcPr>
            <w:tcW w:w="1800" w:type="dxa"/>
          </w:tcPr>
          <w:p w:rsidR="00A25A33" w:rsidRPr="00A25A33" w:rsidRDefault="00A25A33" w:rsidP="00A25A33">
            <w:pPr>
              <w:rPr>
                <w:ins w:id="740" w:author="Philip Lutz" w:date="2012-11-20T10:31:00Z"/>
                <w:sz w:val="22"/>
                <w:szCs w:val="24"/>
                <w:lang w:val="fr-FR"/>
              </w:rPr>
            </w:pPr>
            <w:ins w:id="741" w:author="Philip Lutz" w:date="2012-11-20T10:31:00Z">
              <w:r w:rsidRPr="00A25A33">
                <w:rPr>
                  <w:sz w:val="22"/>
                  <w:szCs w:val="24"/>
                  <w:lang w:val="fr-FR"/>
                </w:rPr>
                <w:t>Input Options</w:t>
              </w:r>
            </w:ins>
          </w:p>
        </w:tc>
        <w:tc>
          <w:tcPr>
            <w:tcW w:w="7740" w:type="dxa"/>
          </w:tcPr>
          <w:p w:rsidR="00A25A33" w:rsidRPr="00A25A33" w:rsidRDefault="00A25A33" w:rsidP="00A25A33">
            <w:pPr>
              <w:rPr>
                <w:ins w:id="742" w:author="Philip Lutz" w:date="2012-11-20T10:31:00Z"/>
                <w:sz w:val="22"/>
                <w:szCs w:val="22"/>
              </w:rPr>
            </w:pPr>
            <w:ins w:id="743" w:author="Philip Lutz" w:date="2012-11-20T10:31:00Z">
              <w:r w:rsidRPr="00A25A33">
                <w:rPr>
                  <w:sz w:val="22"/>
                  <w:szCs w:val="22"/>
                </w:rPr>
                <w:t>Allow ages 0-125, Don’t Know, and Refused.</w:t>
              </w:r>
            </w:ins>
          </w:p>
        </w:tc>
      </w:tr>
      <w:tr w:rsidR="00A25A33" w:rsidRPr="00A25A33" w:rsidTr="00A25A33">
        <w:trPr>
          <w:ins w:id="744" w:author="Philip Lutz" w:date="2012-11-20T10:31:00Z"/>
        </w:trPr>
        <w:tc>
          <w:tcPr>
            <w:tcW w:w="1800" w:type="dxa"/>
          </w:tcPr>
          <w:p w:rsidR="00A25A33" w:rsidRPr="00A25A33" w:rsidRDefault="00A25A33" w:rsidP="00A25A33">
            <w:pPr>
              <w:rPr>
                <w:ins w:id="745" w:author="Philip Lutz" w:date="2012-11-20T10:31:00Z"/>
                <w:sz w:val="22"/>
                <w:szCs w:val="24"/>
              </w:rPr>
            </w:pPr>
            <w:ins w:id="746" w:author="Philip Lutz" w:date="2012-11-20T10:31:00Z">
              <w:r w:rsidRPr="00A25A33">
                <w:rPr>
                  <w:sz w:val="22"/>
                  <w:szCs w:val="24"/>
                </w:rPr>
                <w:t>Spanish Input Options</w:t>
              </w:r>
            </w:ins>
          </w:p>
        </w:tc>
        <w:tc>
          <w:tcPr>
            <w:tcW w:w="7740" w:type="dxa"/>
          </w:tcPr>
          <w:p w:rsidR="00A25A33" w:rsidRPr="00A25A33" w:rsidRDefault="00A25A33" w:rsidP="00A25A33">
            <w:pPr>
              <w:tabs>
                <w:tab w:val="left" w:pos="0"/>
              </w:tabs>
              <w:rPr>
                <w:ins w:id="747" w:author="Philip Lutz" w:date="2012-11-20T10:31:00Z"/>
                <w:sz w:val="22"/>
                <w:szCs w:val="22"/>
              </w:rPr>
            </w:pPr>
            <w:ins w:id="748" w:author="Philip Lutz" w:date="2012-11-20T10:31:00Z">
              <w:r w:rsidRPr="00A25A33">
                <w:rPr>
                  <w:sz w:val="22"/>
                  <w:szCs w:val="22"/>
                </w:rPr>
                <w:t>Allow ages 0-125, Don’t Know, and Refused.</w:t>
              </w:r>
            </w:ins>
          </w:p>
        </w:tc>
      </w:tr>
      <w:tr w:rsidR="00A25A33" w:rsidRPr="00A25A33" w:rsidTr="00A25A33">
        <w:trPr>
          <w:ins w:id="749" w:author="Philip Lutz" w:date="2012-11-20T10:31:00Z"/>
        </w:trPr>
        <w:tc>
          <w:tcPr>
            <w:tcW w:w="1800" w:type="dxa"/>
          </w:tcPr>
          <w:p w:rsidR="00A25A33" w:rsidRPr="00A25A33" w:rsidRDefault="00A25A33" w:rsidP="00A25A33">
            <w:pPr>
              <w:rPr>
                <w:ins w:id="750" w:author="Philip Lutz" w:date="2012-11-20T10:31:00Z"/>
                <w:sz w:val="22"/>
                <w:szCs w:val="24"/>
              </w:rPr>
            </w:pPr>
            <w:ins w:id="751" w:author="Philip Lutz" w:date="2012-11-20T10:31:00Z">
              <w:r w:rsidRPr="00A25A33">
                <w:rPr>
                  <w:sz w:val="22"/>
                  <w:szCs w:val="24"/>
                </w:rPr>
                <w:t>Fill Instructions</w:t>
              </w:r>
            </w:ins>
          </w:p>
        </w:tc>
        <w:tc>
          <w:tcPr>
            <w:tcW w:w="7740" w:type="dxa"/>
          </w:tcPr>
          <w:p w:rsidR="00A25A33" w:rsidRPr="00A25A33" w:rsidRDefault="00A25A33" w:rsidP="00A25A33">
            <w:pPr>
              <w:tabs>
                <w:tab w:val="left" w:pos="0"/>
              </w:tabs>
              <w:rPr>
                <w:ins w:id="752" w:author="Philip Lutz" w:date="2012-11-20T10:31:00Z"/>
                <w:b/>
                <w:sz w:val="22"/>
                <w:szCs w:val="22"/>
              </w:rPr>
            </w:pPr>
            <w:ins w:id="753" w:author="Philip Lutz" w:date="2012-11-20T10:31:00Z">
              <w:r w:rsidRPr="00A25A33">
                <w:rPr>
                  <w:sz w:val="22"/>
                  <w:szCs w:val="22"/>
                </w:rPr>
                <w:t>Fill 1:  If LNO = 1,  display  “</w:t>
              </w:r>
              <w:r w:rsidRPr="00A25A33">
                <w:rPr>
                  <w:b/>
                  <w:sz w:val="22"/>
                  <w:szCs w:val="22"/>
                </w:rPr>
                <w:t>your”</w:t>
              </w:r>
            </w:ins>
          </w:p>
          <w:p w:rsidR="00A25A33" w:rsidRPr="00A25A33" w:rsidRDefault="00A25A33" w:rsidP="00A25A33">
            <w:pPr>
              <w:tabs>
                <w:tab w:val="left" w:pos="0"/>
              </w:tabs>
              <w:rPr>
                <w:ins w:id="754" w:author="Philip Lutz" w:date="2012-11-20T10:31:00Z"/>
                <w:sz w:val="22"/>
                <w:szCs w:val="22"/>
              </w:rPr>
            </w:pPr>
            <w:ins w:id="755" w:author="Philip Lutz" w:date="2012-11-20T10:31:00Z">
              <w:r w:rsidRPr="00A25A33">
                <w:rPr>
                  <w:sz w:val="22"/>
                  <w:szCs w:val="22"/>
                </w:rPr>
                <w:tab/>
                <w:t>If LNO &gt; 1, display “</w:t>
              </w:r>
              <w:r w:rsidRPr="00A25A33">
                <w:rPr>
                  <w:b/>
                  <w:sz w:val="22"/>
                  <w:szCs w:val="22"/>
                </w:rPr>
                <w:t>&lt;NAME#&gt;’s</w:t>
              </w:r>
              <w:r w:rsidRPr="00A25A33">
                <w:rPr>
                  <w:sz w:val="22"/>
                  <w:szCs w:val="22"/>
                </w:rPr>
                <w:t>”</w:t>
              </w:r>
            </w:ins>
          </w:p>
          <w:p w:rsidR="00A25A33" w:rsidRPr="00A25A33" w:rsidRDefault="00A25A33" w:rsidP="00A25A33">
            <w:pPr>
              <w:tabs>
                <w:tab w:val="left" w:pos="432"/>
              </w:tabs>
              <w:rPr>
                <w:ins w:id="756" w:author="Philip Lutz" w:date="2012-11-20T10:31:00Z"/>
                <w:sz w:val="22"/>
                <w:szCs w:val="22"/>
              </w:rPr>
            </w:pPr>
          </w:p>
        </w:tc>
      </w:tr>
      <w:tr w:rsidR="00A25A33" w:rsidRPr="00A25A33" w:rsidTr="00A25A33">
        <w:trPr>
          <w:ins w:id="757" w:author="Philip Lutz" w:date="2012-11-20T10:31:00Z"/>
        </w:trPr>
        <w:tc>
          <w:tcPr>
            <w:tcW w:w="1800" w:type="dxa"/>
          </w:tcPr>
          <w:p w:rsidR="00A25A33" w:rsidRPr="00A25A33" w:rsidRDefault="00A25A33" w:rsidP="00A25A33">
            <w:pPr>
              <w:rPr>
                <w:ins w:id="758" w:author="Philip Lutz" w:date="2012-11-20T10:31:00Z"/>
                <w:sz w:val="22"/>
                <w:szCs w:val="24"/>
              </w:rPr>
            </w:pPr>
            <w:ins w:id="759" w:author="Philip Lutz" w:date="2012-11-20T10:31:00Z">
              <w:r w:rsidRPr="00A25A33">
                <w:rPr>
                  <w:sz w:val="22"/>
                  <w:szCs w:val="24"/>
                </w:rPr>
                <w:t>Spanish Fill Instructions</w:t>
              </w:r>
            </w:ins>
          </w:p>
        </w:tc>
        <w:tc>
          <w:tcPr>
            <w:tcW w:w="7740" w:type="dxa"/>
          </w:tcPr>
          <w:p w:rsidR="00A25A33" w:rsidRPr="00A25A33" w:rsidRDefault="00A25A33" w:rsidP="00A25A33">
            <w:pPr>
              <w:tabs>
                <w:tab w:val="left" w:pos="0"/>
              </w:tabs>
              <w:rPr>
                <w:ins w:id="760" w:author="Philip Lutz" w:date="2012-11-20T10:31:00Z"/>
                <w:b/>
                <w:sz w:val="22"/>
                <w:szCs w:val="22"/>
              </w:rPr>
            </w:pPr>
            <w:ins w:id="761" w:author="Philip Lutz" w:date="2012-11-20T10:31:00Z">
              <w:r w:rsidRPr="00A25A33">
                <w:rPr>
                  <w:sz w:val="22"/>
                  <w:szCs w:val="22"/>
                </w:rPr>
                <w:t>Fill 1:  If LNO = 1,  display  “</w:t>
              </w:r>
              <w:proofErr w:type="spellStart"/>
              <w:r w:rsidRPr="00A25A33">
                <w:rPr>
                  <w:b/>
                  <w:sz w:val="22"/>
                  <w:szCs w:val="22"/>
                </w:rPr>
                <w:t>usted</w:t>
              </w:r>
              <w:proofErr w:type="spellEnd"/>
              <w:r w:rsidRPr="00A25A33">
                <w:rPr>
                  <w:b/>
                  <w:sz w:val="22"/>
                  <w:szCs w:val="22"/>
                </w:rPr>
                <w:t>”</w:t>
              </w:r>
            </w:ins>
          </w:p>
          <w:p w:rsidR="00A25A33" w:rsidRPr="00A25A33" w:rsidRDefault="00A25A33" w:rsidP="00A25A33">
            <w:pPr>
              <w:tabs>
                <w:tab w:val="left" w:pos="0"/>
              </w:tabs>
              <w:rPr>
                <w:ins w:id="762" w:author="Philip Lutz" w:date="2012-11-20T10:31:00Z"/>
                <w:sz w:val="22"/>
                <w:szCs w:val="22"/>
              </w:rPr>
            </w:pPr>
            <w:ins w:id="763" w:author="Philip Lutz" w:date="2012-11-20T10:31:00Z">
              <w:r w:rsidRPr="00A25A33">
                <w:rPr>
                  <w:sz w:val="22"/>
                  <w:szCs w:val="22"/>
                </w:rPr>
                <w:tab/>
                <w:t>If LNO &gt; 1, display “</w:t>
              </w:r>
              <w:r w:rsidRPr="00A25A33">
                <w:rPr>
                  <w:b/>
                  <w:sz w:val="22"/>
                  <w:szCs w:val="22"/>
                </w:rPr>
                <w:t>&lt;NAME#&gt;</w:t>
              </w:r>
              <w:r w:rsidRPr="00A25A33">
                <w:rPr>
                  <w:sz w:val="22"/>
                  <w:szCs w:val="22"/>
                </w:rPr>
                <w:t>”</w:t>
              </w:r>
            </w:ins>
          </w:p>
          <w:p w:rsidR="00A25A33" w:rsidRPr="00A25A33" w:rsidRDefault="00A25A33" w:rsidP="00A25A33">
            <w:pPr>
              <w:rPr>
                <w:ins w:id="764" w:author="Philip Lutz" w:date="2012-11-20T10:31:00Z"/>
                <w:sz w:val="22"/>
                <w:szCs w:val="22"/>
              </w:rPr>
            </w:pPr>
          </w:p>
        </w:tc>
      </w:tr>
      <w:tr w:rsidR="00A25A33" w:rsidRPr="00A25A33" w:rsidTr="00A25A33">
        <w:trPr>
          <w:ins w:id="765" w:author="Philip Lutz" w:date="2012-11-20T10:31:00Z"/>
        </w:trPr>
        <w:tc>
          <w:tcPr>
            <w:tcW w:w="1800" w:type="dxa"/>
          </w:tcPr>
          <w:p w:rsidR="00A25A33" w:rsidRPr="00A25A33" w:rsidRDefault="00A25A33" w:rsidP="00A25A33">
            <w:pPr>
              <w:rPr>
                <w:ins w:id="766" w:author="Philip Lutz" w:date="2012-11-20T10:31:00Z"/>
                <w:sz w:val="22"/>
                <w:szCs w:val="24"/>
              </w:rPr>
            </w:pPr>
            <w:ins w:id="767" w:author="Philip Lutz" w:date="2012-11-20T10:31:00Z">
              <w:r w:rsidRPr="00A25A33">
                <w:rPr>
                  <w:sz w:val="22"/>
                  <w:szCs w:val="24"/>
                </w:rPr>
                <w:t>Skip Instructions</w:t>
              </w:r>
            </w:ins>
          </w:p>
        </w:tc>
        <w:tc>
          <w:tcPr>
            <w:tcW w:w="7740" w:type="dxa"/>
          </w:tcPr>
          <w:p w:rsidR="00A25A33" w:rsidRPr="00A25A33" w:rsidRDefault="00A25A33" w:rsidP="00A25A33">
            <w:pPr>
              <w:rPr>
                <w:ins w:id="768" w:author="Philip Lutz" w:date="2012-11-20T10:31:00Z"/>
                <w:sz w:val="22"/>
                <w:szCs w:val="22"/>
              </w:rPr>
            </w:pPr>
            <w:ins w:id="769" w:author="Philip Lutz" w:date="2012-11-20T10:31:00Z">
              <w:r w:rsidRPr="00A25A33">
                <w:rPr>
                  <w:sz w:val="22"/>
                  <w:szCs w:val="22"/>
                </w:rPr>
                <w:t xml:space="preserve">IF LNO &lt; PERSONCOUNT, </w:t>
              </w:r>
              <w:proofErr w:type="spellStart"/>
              <w:r w:rsidRPr="00A25A33">
                <w:rPr>
                  <w:sz w:val="22"/>
                  <w:szCs w:val="22"/>
                </w:rPr>
                <w:t>goto</w:t>
              </w:r>
              <w:proofErr w:type="spellEnd"/>
              <w:r w:rsidRPr="00A25A33">
                <w:rPr>
                  <w:sz w:val="22"/>
                  <w:szCs w:val="22"/>
                </w:rPr>
                <w:t xml:space="preserve"> AGE for next LNO</w:t>
              </w:r>
            </w:ins>
          </w:p>
          <w:p w:rsidR="00A25A33" w:rsidRPr="00A25A33" w:rsidRDefault="00A25A33" w:rsidP="00A25A33">
            <w:pPr>
              <w:rPr>
                <w:ins w:id="770" w:author="Philip Lutz" w:date="2012-11-20T10:31:00Z"/>
                <w:sz w:val="22"/>
                <w:szCs w:val="22"/>
              </w:rPr>
            </w:pPr>
            <w:ins w:id="771"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ORIGIN </w:t>
              </w:r>
            </w:ins>
          </w:p>
        </w:tc>
      </w:tr>
      <w:tr w:rsidR="00A25A33" w:rsidRPr="00A25A33" w:rsidTr="00A25A33">
        <w:trPr>
          <w:ins w:id="772" w:author="Philip Lutz" w:date="2012-11-20T10:31:00Z"/>
        </w:trPr>
        <w:tc>
          <w:tcPr>
            <w:tcW w:w="1800" w:type="dxa"/>
          </w:tcPr>
          <w:p w:rsidR="00A25A33" w:rsidRPr="00A25A33" w:rsidRDefault="00A25A33" w:rsidP="00A25A33">
            <w:pPr>
              <w:rPr>
                <w:ins w:id="773" w:author="Philip Lutz" w:date="2012-11-20T10:31:00Z"/>
                <w:sz w:val="22"/>
                <w:szCs w:val="24"/>
              </w:rPr>
            </w:pPr>
            <w:ins w:id="774" w:author="Philip Lutz" w:date="2012-11-20T10:31:00Z">
              <w:r w:rsidRPr="00A25A33">
                <w:rPr>
                  <w:sz w:val="22"/>
                  <w:szCs w:val="24"/>
                </w:rPr>
                <w:t>Special Instructions</w:t>
              </w:r>
            </w:ins>
          </w:p>
        </w:tc>
        <w:tc>
          <w:tcPr>
            <w:tcW w:w="7740" w:type="dxa"/>
          </w:tcPr>
          <w:p w:rsidR="00A25A33" w:rsidRPr="00A25A33" w:rsidRDefault="00A25A33" w:rsidP="00A25A33">
            <w:pPr>
              <w:rPr>
                <w:ins w:id="775" w:author="Philip Lutz" w:date="2012-11-20T10:31:00Z"/>
                <w:sz w:val="22"/>
                <w:szCs w:val="22"/>
              </w:rPr>
            </w:pPr>
          </w:p>
          <w:p w:rsidR="00A25A33" w:rsidRPr="00A25A33" w:rsidRDefault="00A25A33" w:rsidP="00A25A33">
            <w:pPr>
              <w:rPr>
                <w:ins w:id="776" w:author="Philip Lutz" w:date="2012-11-20T10:31:00Z"/>
                <w:sz w:val="22"/>
                <w:szCs w:val="22"/>
              </w:rPr>
            </w:pPr>
          </w:p>
        </w:tc>
      </w:tr>
      <w:tr w:rsidR="00A25A33" w:rsidRPr="00A25A33" w:rsidTr="00A25A33">
        <w:trPr>
          <w:ins w:id="777" w:author="Philip Lutz" w:date="2012-11-20T10:31:00Z"/>
        </w:trPr>
        <w:tc>
          <w:tcPr>
            <w:tcW w:w="1800" w:type="dxa"/>
          </w:tcPr>
          <w:p w:rsidR="00A25A33" w:rsidRPr="00A25A33" w:rsidRDefault="00A25A33" w:rsidP="00A25A33">
            <w:pPr>
              <w:rPr>
                <w:ins w:id="778" w:author="Philip Lutz" w:date="2012-11-20T10:31:00Z"/>
                <w:sz w:val="22"/>
                <w:szCs w:val="24"/>
              </w:rPr>
            </w:pPr>
            <w:ins w:id="779" w:author="Philip Lutz" w:date="2012-11-20T10:31:00Z">
              <w:r w:rsidRPr="00A25A33">
                <w:rPr>
                  <w:sz w:val="22"/>
                  <w:szCs w:val="24"/>
                </w:rPr>
                <w:t>Help Text</w:t>
              </w:r>
            </w:ins>
          </w:p>
        </w:tc>
        <w:tc>
          <w:tcPr>
            <w:tcW w:w="7740" w:type="dxa"/>
          </w:tcPr>
          <w:p w:rsidR="00A25A33" w:rsidRPr="00A25A33" w:rsidRDefault="00A25A33" w:rsidP="00A25A33">
            <w:pPr>
              <w:rPr>
                <w:ins w:id="780" w:author="Philip Lutz" w:date="2012-11-20T10:31:00Z"/>
                <w:sz w:val="22"/>
                <w:szCs w:val="24"/>
              </w:rPr>
            </w:pPr>
            <w:ins w:id="781" w:author="Philip Lutz" w:date="2012-11-20T10:31:00Z">
              <w:r w:rsidRPr="00A25A33">
                <w:rPr>
                  <w:sz w:val="22"/>
                  <w:szCs w:val="24"/>
                </w:rPr>
                <w:t xml:space="preserve">English:  </w:t>
              </w:r>
              <w:r w:rsidRPr="00A25A33">
                <w:rPr>
                  <w:sz w:val="24"/>
                  <w:szCs w:val="24"/>
                </w:rPr>
                <w:t># H_AGE</w:t>
              </w:r>
            </w:ins>
          </w:p>
          <w:p w:rsidR="00A25A33" w:rsidRPr="00A25A33" w:rsidRDefault="00A25A33" w:rsidP="00A25A33">
            <w:pPr>
              <w:rPr>
                <w:ins w:id="782" w:author="Philip Lutz" w:date="2012-11-20T10:31:00Z"/>
                <w:sz w:val="22"/>
                <w:szCs w:val="24"/>
              </w:rPr>
            </w:pPr>
            <w:ins w:id="783" w:author="Philip Lutz" w:date="2012-11-20T10:31:00Z">
              <w:r w:rsidRPr="00A25A33">
                <w:rPr>
                  <w:sz w:val="22"/>
                  <w:szCs w:val="24"/>
                </w:rPr>
                <w:t xml:space="preserve">Spanish:  </w:t>
              </w:r>
              <w:r w:rsidRPr="00A25A33">
                <w:rPr>
                  <w:sz w:val="24"/>
                  <w:szCs w:val="24"/>
                </w:rPr>
                <w:t># H_AGE_ESP</w:t>
              </w:r>
            </w:ins>
          </w:p>
        </w:tc>
      </w:tr>
      <w:tr w:rsidR="00A25A33" w:rsidRPr="00A25A33" w:rsidTr="00A25A33">
        <w:trPr>
          <w:ins w:id="784" w:author="Philip Lutz" w:date="2012-11-20T10:31:00Z"/>
        </w:trPr>
        <w:tc>
          <w:tcPr>
            <w:tcW w:w="1800" w:type="dxa"/>
          </w:tcPr>
          <w:p w:rsidR="00A25A33" w:rsidRPr="00A25A33" w:rsidRDefault="00A25A33" w:rsidP="00A25A33">
            <w:pPr>
              <w:rPr>
                <w:ins w:id="785" w:author="Philip Lutz" w:date="2012-11-20T10:31:00Z"/>
                <w:sz w:val="22"/>
                <w:szCs w:val="24"/>
              </w:rPr>
            </w:pPr>
          </w:p>
        </w:tc>
        <w:tc>
          <w:tcPr>
            <w:tcW w:w="7740" w:type="dxa"/>
          </w:tcPr>
          <w:p w:rsidR="00A25A33" w:rsidRPr="00A25A33" w:rsidRDefault="00A25A33" w:rsidP="00A25A33">
            <w:pPr>
              <w:rPr>
                <w:ins w:id="786" w:author="Philip Lutz" w:date="2012-11-20T10:31:00Z"/>
                <w:sz w:val="22"/>
                <w:szCs w:val="22"/>
              </w:rPr>
            </w:pPr>
          </w:p>
        </w:tc>
      </w:tr>
    </w:tbl>
    <w:p w:rsidR="00A25A33" w:rsidRPr="00A25A33" w:rsidRDefault="00A25A33" w:rsidP="00A25A33">
      <w:pPr>
        <w:rPr>
          <w:ins w:id="787" w:author="Philip Lutz" w:date="2012-11-20T10:31:00Z"/>
          <w:sz w:val="24"/>
          <w:szCs w:val="24"/>
        </w:rPr>
      </w:pPr>
    </w:p>
    <w:p w:rsidR="00A25A33" w:rsidRPr="00A25A33" w:rsidRDefault="00A25A33" w:rsidP="00A25A33">
      <w:pPr>
        <w:rPr>
          <w:ins w:id="788" w:author="Philip Lutz" w:date="2012-11-20T10:31:00Z"/>
          <w:sz w:val="24"/>
          <w:szCs w:val="24"/>
        </w:rPr>
      </w:pPr>
      <w:ins w:id="789"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790" w:author="Philip Lutz" w:date="2012-11-20T10:31:00Z"/>
        </w:trPr>
        <w:tc>
          <w:tcPr>
            <w:tcW w:w="1800" w:type="dxa"/>
          </w:tcPr>
          <w:p w:rsidR="00A25A33" w:rsidRPr="00A25A33" w:rsidRDefault="00A25A33" w:rsidP="00A25A33">
            <w:pPr>
              <w:keepNext/>
              <w:outlineLvl w:val="2"/>
              <w:rPr>
                <w:ins w:id="791" w:author="Philip Lutz" w:date="2012-11-20T10:31:00Z"/>
                <w:sz w:val="22"/>
              </w:rPr>
            </w:pPr>
            <w:ins w:id="792" w:author="Philip Lutz" w:date="2012-11-20T10:31:00Z">
              <w:r w:rsidRPr="00A25A33">
                <w:rPr>
                  <w:sz w:val="22"/>
                </w:rPr>
                <w:t>Tag</w:t>
              </w:r>
            </w:ins>
          </w:p>
        </w:tc>
        <w:tc>
          <w:tcPr>
            <w:tcW w:w="7740" w:type="dxa"/>
          </w:tcPr>
          <w:p w:rsidR="00A25A33" w:rsidRPr="00A25A33" w:rsidRDefault="00A25A33" w:rsidP="00A25A33">
            <w:pPr>
              <w:keepNext/>
              <w:outlineLvl w:val="1"/>
              <w:rPr>
                <w:ins w:id="793" w:author="Philip Lutz" w:date="2012-11-20T10:31:00Z"/>
                <w:b/>
                <w:bCs/>
                <w:sz w:val="22"/>
                <w:szCs w:val="22"/>
              </w:rPr>
            </w:pPr>
            <w:ins w:id="794" w:author="Philip Lutz" w:date="2012-11-20T10:31:00Z">
              <w:r w:rsidRPr="00A25A33">
                <w:rPr>
                  <w:bCs/>
                  <w:sz w:val="22"/>
                  <w:szCs w:val="22"/>
                </w:rPr>
                <w:t>C7</w:t>
              </w:r>
            </w:ins>
          </w:p>
        </w:tc>
      </w:tr>
      <w:tr w:rsidR="00A25A33" w:rsidRPr="00A25A33" w:rsidTr="00A25A33">
        <w:trPr>
          <w:ins w:id="795" w:author="Philip Lutz" w:date="2012-11-20T10:31:00Z"/>
        </w:trPr>
        <w:tc>
          <w:tcPr>
            <w:tcW w:w="1800" w:type="dxa"/>
          </w:tcPr>
          <w:p w:rsidR="00A25A33" w:rsidRPr="00A25A33" w:rsidRDefault="00A25A33" w:rsidP="00A25A33">
            <w:pPr>
              <w:rPr>
                <w:ins w:id="796" w:author="Philip Lutz" w:date="2012-11-20T10:31:00Z"/>
                <w:sz w:val="22"/>
                <w:szCs w:val="24"/>
              </w:rPr>
            </w:pPr>
            <w:ins w:id="797" w:author="Philip Lutz" w:date="2012-11-20T10:31:00Z">
              <w:r w:rsidRPr="00A25A33">
                <w:rPr>
                  <w:sz w:val="22"/>
                  <w:szCs w:val="24"/>
                </w:rPr>
                <w:t>Name</w:t>
              </w:r>
            </w:ins>
          </w:p>
        </w:tc>
        <w:tc>
          <w:tcPr>
            <w:tcW w:w="7740" w:type="dxa"/>
          </w:tcPr>
          <w:p w:rsidR="00A25A33" w:rsidRPr="00A25A33" w:rsidRDefault="00A25A33" w:rsidP="00A25A33">
            <w:pPr>
              <w:rPr>
                <w:ins w:id="798" w:author="Philip Lutz" w:date="2012-11-20T10:31:00Z"/>
                <w:b/>
                <w:sz w:val="22"/>
                <w:szCs w:val="22"/>
              </w:rPr>
            </w:pPr>
            <w:ins w:id="799" w:author="Philip Lutz" w:date="2012-11-20T10:31:00Z">
              <w:r w:rsidRPr="00A25A33">
                <w:rPr>
                  <w:b/>
                  <w:sz w:val="22"/>
                  <w:szCs w:val="22"/>
                </w:rPr>
                <w:t>ORIGIN</w:t>
              </w:r>
            </w:ins>
          </w:p>
        </w:tc>
      </w:tr>
      <w:tr w:rsidR="00A25A33" w:rsidRPr="00A25A33" w:rsidTr="00A25A33">
        <w:trPr>
          <w:ins w:id="800" w:author="Philip Lutz" w:date="2012-11-20T10:31:00Z"/>
        </w:trPr>
        <w:tc>
          <w:tcPr>
            <w:tcW w:w="1800" w:type="dxa"/>
          </w:tcPr>
          <w:p w:rsidR="00A25A33" w:rsidRPr="00A25A33" w:rsidRDefault="00A25A33" w:rsidP="00A25A33">
            <w:pPr>
              <w:rPr>
                <w:ins w:id="801" w:author="Philip Lutz" w:date="2012-11-20T10:31:00Z"/>
                <w:sz w:val="22"/>
                <w:szCs w:val="24"/>
              </w:rPr>
            </w:pPr>
            <w:ins w:id="802" w:author="Philip Lutz" w:date="2012-11-20T10:31:00Z">
              <w:r w:rsidRPr="00A25A33">
                <w:rPr>
                  <w:sz w:val="22"/>
                  <w:szCs w:val="24"/>
                </w:rPr>
                <w:t>Field Description</w:t>
              </w:r>
            </w:ins>
          </w:p>
        </w:tc>
        <w:tc>
          <w:tcPr>
            <w:tcW w:w="7740" w:type="dxa"/>
          </w:tcPr>
          <w:p w:rsidR="00A25A33" w:rsidRPr="00A25A33" w:rsidRDefault="00A25A33" w:rsidP="00A25A33">
            <w:pPr>
              <w:rPr>
                <w:ins w:id="803" w:author="Philip Lutz" w:date="2012-11-20T10:31:00Z"/>
                <w:sz w:val="22"/>
                <w:szCs w:val="22"/>
              </w:rPr>
            </w:pPr>
            <w:ins w:id="804" w:author="Philip Lutz" w:date="2012-11-20T10:31:00Z">
              <w:r w:rsidRPr="00A25A33">
                <w:rPr>
                  <w:sz w:val="22"/>
                  <w:szCs w:val="22"/>
                </w:rPr>
                <w:t>Collect Hispanic origin information.</w:t>
              </w:r>
            </w:ins>
          </w:p>
        </w:tc>
      </w:tr>
      <w:tr w:rsidR="00A25A33" w:rsidRPr="00A25A33" w:rsidTr="00A25A33">
        <w:trPr>
          <w:ins w:id="805" w:author="Philip Lutz" w:date="2012-11-20T10:31:00Z"/>
        </w:trPr>
        <w:tc>
          <w:tcPr>
            <w:tcW w:w="1800" w:type="dxa"/>
          </w:tcPr>
          <w:p w:rsidR="00A25A33" w:rsidRPr="00A25A33" w:rsidRDefault="00A25A33" w:rsidP="00A25A33">
            <w:pPr>
              <w:rPr>
                <w:ins w:id="806" w:author="Philip Lutz" w:date="2012-11-20T10:31:00Z"/>
                <w:sz w:val="22"/>
                <w:szCs w:val="24"/>
              </w:rPr>
            </w:pPr>
            <w:ins w:id="807" w:author="Philip Lutz" w:date="2012-11-20T10:31:00Z">
              <w:r w:rsidRPr="00A25A33">
                <w:rPr>
                  <w:sz w:val="22"/>
                  <w:szCs w:val="24"/>
                </w:rPr>
                <w:t>Universe</w:t>
              </w:r>
            </w:ins>
          </w:p>
        </w:tc>
        <w:tc>
          <w:tcPr>
            <w:tcW w:w="7740" w:type="dxa"/>
          </w:tcPr>
          <w:p w:rsidR="00A25A33" w:rsidRPr="00A25A33" w:rsidRDefault="00A25A33" w:rsidP="00A25A33">
            <w:pPr>
              <w:rPr>
                <w:ins w:id="808" w:author="Philip Lutz" w:date="2012-11-20T10:31:00Z"/>
                <w:bCs/>
                <w:sz w:val="22"/>
                <w:szCs w:val="22"/>
              </w:rPr>
            </w:pPr>
            <w:ins w:id="809" w:author="Philip Lutz" w:date="2012-11-20T10:31:00Z">
              <w:r w:rsidRPr="00A25A33">
                <w:rPr>
                  <w:sz w:val="22"/>
                  <w:szCs w:val="22"/>
                </w:rPr>
                <w:t>PERSONCOUNT is (1 to 12)</w:t>
              </w:r>
            </w:ins>
          </w:p>
        </w:tc>
      </w:tr>
      <w:tr w:rsidR="00A25A33" w:rsidRPr="00A25A33" w:rsidTr="00A25A33">
        <w:trPr>
          <w:ins w:id="810" w:author="Philip Lutz" w:date="2012-11-20T10:31:00Z"/>
        </w:trPr>
        <w:tc>
          <w:tcPr>
            <w:tcW w:w="1800" w:type="dxa"/>
          </w:tcPr>
          <w:p w:rsidR="00A25A33" w:rsidRPr="00A25A33" w:rsidRDefault="00A25A33" w:rsidP="00A25A33">
            <w:pPr>
              <w:rPr>
                <w:ins w:id="811" w:author="Philip Lutz" w:date="2012-11-20T10:31:00Z"/>
                <w:sz w:val="22"/>
                <w:szCs w:val="24"/>
              </w:rPr>
            </w:pPr>
            <w:ins w:id="812" w:author="Philip Lutz" w:date="2012-11-20T10:31:00Z">
              <w:r w:rsidRPr="00A25A33">
                <w:rPr>
                  <w:sz w:val="22"/>
                  <w:szCs w:val="24"/>
                </w:rPr>
                <w:t>Form Pane Label</w:t>
              </w:r>
            </w:ins>
          </w:p>
        </w:tc>
        <w:tc>
          <w:tcPr>
            <w:tcW w:w="7740" w:type="dxa"/>
          </w:tcPr>
          <w:p w:rsidR="00A25A33" w:rsidRPr="00A25A33" w:rsidRDefault="00A25A33" w:rsidP="00A25A33">
            <w:pPr>
              <w:rPr>
                <w:ins w:id="813" w:author="Philip Lutz" w:date="2012-11-20T10:31:00Z"/>
                <w:b/>
                <w:bCs/>
                <w:color w:val="000000"/>
                <w:sz w:val="22"/>
                <w:szCs w:val="24"/>
              </w:rPr>
            </w:pPr>
            <w:ins w:id="814" w:author="Philip Lutz" w:date="2012-11-20T10:31:00Z">
              <w:r w:rsidRPr="00A25A33">
                <w:rPr>
                  <w:b/>
                  <w:bCs/>
                  <w:color w:val="000000"/>
                  <w:sz w:val="22"/>
                  <w:szCs w:val="24"/>
                </w:rPr>
                <w:t>Hispanic origin</w:t>
              </w:r>
            </w:ins>
          </w:p>
        </w:tc>
      </w:tr>
      <w:tr w:rsidR="00A25A33" w:rsidRPr="00A25A33" w:rsidTr="00A25A33">
        <w:trPr>
          <w:ins w:id="815" w:author="Philip Lutz" w:date="2012-11-20T10:31:00Z"/>
        </w:trPr>
        <w:tc>
          <w:tcPr>
            <w:tcW w:w="1800" w:type="dxa"/>
          </w:tcPr>
          <w:p w:rsidR="00A25A33" w:rsidRPr="00A25A33" w:rsidRDefault="00A25A33" w:rsidP="00A25A33">
            <w:pPr>
              <w:rPr>
                <w:ins w:id="816" w:author="Philip Lutz" w:date="2012-11-20T10:31:00Z"/>
                <w:sz w:val="22"/>
                <w:szCs w:val="22"/>
              </w:rPr>
            </w:pPr>
            <w:ins w:id="817" w:author="Philip Lutz" w:date="2012-11-20T10:31:00Z">
              <w:r w:rsidRPr="00A25A33">
                <w:rPr>
                  <w:sz w:val="22"/>
                  <w:szCs w:val="22"/>
                </w:rPr>
                <w:t>Question Text</w:t>
              </w:r>
            </w:ins>
          </w:p>
        </w:tc>
        <w:tc>
          <w:tcPr>
            <w:tcW w:w="7740" w:type="dxa"/>
          </w:tcPr>
          <w:p w:rsidR="00A25A33" w:rsidRPr="00A25A33" w:rsidRDefault="00A25A33" w:rsidP="00A25A33">
            <w:pPr>
              <w:rPr>
                <w:ins w:id="818" w:author="Philip Lutz" w:date="2012-11-20T10:31:00Z"/>
                <w:b/>
                <w:bCs/>
                <w:color w:val="000000"/>
                <w:sz w:val="22"/>
                <w:szCs w:val="18"/>
              </w:rPr>
            </w:pPr>
            <w:ins w:id="819" w:author="Philip Lutz" w:date="2012-11-20T10:31:00Z">
              <w:r w:rsidRPr="00A25A33">
                <w:rPr>
                  <w:color w:val="0000FF"/>
                  <w:sz w:val="22"/>
                  <w:szCs w:val="22"/>
                </w:rPr>
                <w:t>? [F1]</w:t>
              </w:r>
            </w:ins>
          </w:p>
          <w:p w:rsidR="00A25A33" w:rsidRPr="00A25A33" w:rsidRDefault="00A25A33" w:rsidP="00A25A33">
            <w:pPr>
              <w:rPr>
                <w:ins w:id="820" w:author="Philip Lutz" w:date="2012-11-20T10:31:00Z"/>
                <w:b/>
                <w:bCs/>
                <w:color w:val="000000"/>
                <w:sz w:val="22"/>
                <w:szCs w:val="22"/>
              </w:rPr>
            </w:pPr>
            <w:ins w:id="821" w:author="Philip Lutz" w:date="2012-11-20T10:31:00Z">
              <w:r w:rsidRPr="00A25A33">
                <w:rPr>
                  <w:sz w:val="24"/>
                  <w:szCs w:val="22"/>
                </w:rPr>
                <w:t xml:space="preserve">[Fill 1:  </w:t>
              </w:r>
              <w:r w:rsidRPr="00A25A33">
                <w:rPr>
                  <w:b/>
                  <w:bCs/>
                  <w:color w:val="000000"/>
                  <w:sz w:val="22"/>
                  <w:szCs w:val="22"/>
                </w:rPr>
                <w:t>Are you Hispanic, Latino, or Spanish origin</w:t>
              </w:r>
              <w:proofErr w:type="gramStart"/>
              <w:r w:rsidRPr="00A25A33">
                <w:rPr>
                  <w:b/>
                  <w:bCs/>
                  <w:color w:val="000000"/>
                  <w:sz w:val="22"/>
                  <w:szCs w:val="22"/>
                </w:rPr>
                <w:t>?/</w:t>
              </w:r>
              <w:proofErr w:type="gramEnd"/>
              <w:r w:rsidRPr="00A25A33">
                <w:rPr>
                  <w:b/>
                  <w:bCs/>
                  <w:color w:val="000000"/>
                  <w:sz w:val="22"/>
                  <w:szCs w:val="22"/>
                </w:rPr>
                <w:t>And how about &lt;NAME#&gt;?</w:t>
              </w:r>
            </w:ins>
          </w:p>
          <w:p w:rsidR="00A25A33" w:rsidRPr="00A25A33" w:rsidRDefault="00A25A33" w:rsidP="00A25A33">
            <w:pPr>
              <w:rPr>
                <w:ins w:id="822" w:author="Philip Lutz" w:date="2012-11-20T10:31:00Z"/>
                <w:b/>
                <w:bCs/>
                <w:color w:val="000000"/>
                <w:sz w:val="22"/>
                <w:szCs w:val="22"/>
              </w:rPr>
            </w:pPr>
          </w:p>
          <w:p w:rsidR="00A25A33" w:rsidRPr="00A25A33" w:rsidRDefault="00A25A33" w:rsidP="00A25A33">
            <w:pPr>
              <w:rPr>
                <w:ins w:id="823" w:author="Philip Lutz" w:date="2012-11-20T10:31:00Z"/>
                <w:b/>
                <w:bCs/>
                <w:color w:val="808080" w:themeColor="background1" w:themeShade="80"/>
                <w:sz w:val="22"/>
                <w:szCs w:val="22"/>
              </w:rPr>
            </w:pPr>
            <w:ins w:id="824" w:author="Philip Lutz" w:date="2012-11-20T10:31:00Z">
              <w:r w:rsidRPr="00A25A33">
                <w:rPr>
                  <w:b/>
                  <w:bCs/>
                  <w:color w:val="808080" w:themeColor="background1" w:themeShade="80"/>
                  <w:sz w:val="22"/>
                  <w:szCs w:val="22"/>
                </w:rPr>
                <w:t>Is &lt;NAME#&gt; Hispanic, Latino, or Spanish origin?]</w:t>
              </w:r>
            </w:ins>
          </w:p>
          <w:p w:rsidR="00A25A33" w:rsidRPr="00A25A33" w:rsidRDefault="00A25A33" w:rsidP="00A25A33">
            <w:pPr>
              <w:rPr>
                <w:ins w:id="825" w:author="Philip Lutz" w:date="2012-11-20T10:31:00Z"/>
                <w:b/>
                <w:bCs/>
                <w:color w:val="000000"/>
                <w:sz w:val="22"/>
                <w:szCs w:val="22"/>
              </w:rPr>
            </w:pPr>
          </w:p>
          <w:p w:rsidR="00A25A33" w:rsidRPr="00A25A33" w:rsidRDefault="00A25A33" w:rsidP="00A25A33">
            <w:pPr>
              <w:rPr>
                <w:ins w:id="826" w:author="Philip Lutz" w:date="2012-11-20T10:31:00Z"/>
                <w:b/>
                <w:bCs/>
                <w:color w:val="0000FF"/>
                <w:sz w:val="22"/>
                <w:szCs w:val="22"/>
              </w:rPr>
            </w:pPr>
          </w:p>
        </w:tc>
      </w:tr>
      <w:tr w:rsidR="00A25A33" w:rsidRPr="00A25A33" w:rsidTr="00A25A33">
        <w:trPr>
          <w:ins w:id="827" w:author="Philip Lutz" w:date="2012-11-20T10:31:00Z"/>
        </w:trPr>
        <w:tc>
          <w:tcPr>
            <w:tcW w:w="1800" w:type="dxa"/>
          </w:tcPr>
          <w:p w:rsidR="00A25A33" w:rsidRPr="00A25A33" w:rsidRDefault="00A25A33" w:rsidP="00A25A33">
            <w:pPr>
              <w:rPr>
                <w:ins w:id="828" w:author="Philip Lutz" w:date="2012-11-20T10:31:00Z"/>
                <w:sz w:val="22"/>
                <w:szCs w:val="24"/>
                <w:lang w:val="fr-FR"/>
              </w:rPr>
            </w:pPr>
            <w:proofErr w:type="spellStart"/>
            <w:ins w:id="829"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widowControl w:val="0"/>
              <w:adjustRightInd w:val="0"/>
              <w:spacing w:before="100" w:beforeAutospacing="1"/>
              <w:contextualSpacing/>
              <w:rPr>
                <w:ins w:id="830" w:author="Philip Lutz" w:date="2012-11-20T10:31:00Z"/>
                <w:b/>
                <w:bCs/>
                <w:sz w:val="24"/>
                <w:szCs w:val="22"/>
              </w:rPr>
            </w:pPr>
            <w:ins w:id="831" w:author="Philip Lutz" w:date="2012-11-20T10:31:00Z">
              <w:r w:rsidRPr="00A25A33">
                <w:rPr>
                  <w:color w:val="0000FF"/>
                  <w:sz w:val="22"/>
                  <w:szCs w:val="22"/>
                </w:rPr>
                <w:t>? [F1]</w:t>
              </w:r>
              <w:r w:rsidRPr="00A25A33">
                <w:rPr>
                  <w:b/>
                  <w:bCs/>
                  <w:sz w:val="24"/>
                  <w:szCs w:val="22"/>
                </w:rPr>
                <w:t xml:space="preserve"> </w:t>
              </w:r>
            </w:ins>
          </w:p>
          <w:p w:rsidR="00A25A33" w:rsidRPr="00A25A33" w:rsidRDefault="00A25A33" w:rsidP="00A25A33">
            <w:pPr>
              <w:widowControl w:val="0"/>
              <w:adjustRightInd w:val="0"/>
              <w:spacing w:before="100" w:beforeAutospacing="1"/>
              <w:contextualSpacing/>
              <w:rPr>
                <w:ins w:id="832" w:author="Philip Lutz" w:date="2012-11-20T10:31:00Z"/>
                <w:b/>
                <w:sz w:val="22"/>
                <w:szCs w:val="22"/>
                <w:lang w:val="es-ES"/>
              </w:rPr>
            </w:pPr>
            <w:ins w:id="833" w:author="Philip Lutz" w:date="2012-11-20T10:31:00Z">
              <w:r w:rsidRPr="00A25A33">
                <w:rPr>
                  <w:b/>
                  <w:bCs/>
                  <w:sz w:val="24"/>
                  <w:szCs w:val="22"/>
                  <w:lang w:val="es-ES"/>
                </w:rPr>
                <w:t>[</w:t>
              </w:r>
              <w:proofErr w:type="spellStart"/>
              <w:r w:rsidRPr="00A25A33">
                <w:rPr>
                  <w:bCs/>
                  <w:sz w:val="24"/>
                  <w:szCs w:val="22"/>
                  <w:lang w:val="es-ES"/>
                </w:rPr>
                <w:t>Fill</w:t>
              </w:r>
              <w:proofErr w:type="spellEnd"/>
              <w:r w:rsidRPr="00A25A33">
                <w:rPr>
                  <w:bCs/>
                  <w:sz w:val="24"/>
                  <w:szCs w:val="22"/>
                  <w:lang w:val="es-ES"/>
                </w:rPr>
                <w:t xml:space="preserve"> 1</w:t>
              </w:r>
              <w:proofErr w:type="gramStart"/>
              <w:r w:rsidRPr="00A25A33">
                <w:rPr>
                  <w:bCs/>
                  <w:sz w:val="24"/>
                  <w:szCs w:val="22"/>
                  <w:lang w:val="es-ES"/>
                </w:rPr>
                <w:t>:</w:t>
              </w:r>
              <w:r w:rsidRPr="00A25A33">
                <w:rPr>
                  <w:b/>
                  <w:sz w:val="22"/>
                  <w:szCs w:val="22"/>
                  <w:lang w:val="es-ES"/>
                </w:rPr>
                <w:t>¿</w:t>
              </w:r>
              <w:proofErr w:type="gramEnd"/>
              <w:r w:rsidRPr="00A25A33">
                <w:rPr>
                  <w:b/>
                  <w:sz w:val="22"/>
                  <w:szCs w:val="22"/>
                  <w:lang w:val="es-ES"/>
                </w:rPr>
                <w:t>Es usted de origen hispano, latino o español?/ ¿Es &lt;NAME#&gt; hispano, latino o español?/</w:t>
              </w:r>
              <w:r w:rsidRPr="00A25A33">
                <w:rPr>
                  <w:b/>
                  <w:sz w:val="22"/>
                  <w:szCs w:val="22"/>
                </w:rPr>
                <w:t xml:space="preserve"> ¿Y &lt;NAME#&gt;?</w:t>
              </w:r>
            </w:ins>
          </w:p>
          <w:p w:rsidR="00A25A33" w:rsidRPr="00A25A33" w:rsidRDefault="00A25A33" w:rsidP="00A25A33">
            <w:pPr>
              <w:rPr>
                <w:ins w:id="834" w:author="Philip Lutz" w:date="2012-11-20T10:31:00Z"/>
                <w:b/>
                <w:bCs/>
                <w:color w:val="0000FF"/>
                <w:sz w:val="24"/>
                <w:szCs w:val="22"/>
                <w:lang w:val="es-ES"/>
              </w:rPr>
            </w:pPr>
          </w:p>
          <w:p w:rsidR="00A25A33" w:rsidRPr="00A25A33" w:rsidRDefault="00A25A33" w:rsidP="00A25A33">
            <w:pPr>
              <w:widowControl w:val="0"/>
              <w:adjustRightInd w:val="0"/>
              <w:contextualSpacing/>
              <w:rPr>
                <w:ins w:id="835" w:author="Philip Lutz" w:date="2012-11-20T10:31:00Z"/>
                <w:b/>
                <w:color w:val="808080" w:themeColor="background1" w:themeShade="80"/>
                <w:sz w:val="22"/>
                <w:szCs w:val="22"/>
                <w:lang w:val="es-ES"/>
              </w:rPr>
            </w:pPr>
            <w:ins w:id="836" w:author="Philip Lutz" w:date="2012-11-20T10:31:00Z">
              <w:r w:rsidRPr="00A25A33">
                <w:rPr>
                  <w:b/>
                  <w:color w:val="808080" w:themeColor="background1" w:themeShade="80"/>
                  <w:sz w:val="22"/>
                  <w:szCs w:val="22"/>
                  <w:lang w:val="es-ES"/>
                </w:rPr>
                <w:t xml:space="preserve">¿Es &lt;NAME#&gt; </w:t>
              </w:r>
              <w:r w:rsidRPr="00A25A33">
                <w:rPr>
                  <w:b/>
                  <w:sz w:val="22"/>
                  <w:szCs w:val="22"/>
                  <w:lang w:val="es-ES"/>
                </w:rPr>
                <w:t>de origen hispano, latino o español</w:t>
              </w:r>
              <w:r w:rsidRPr="00A25A33">
                <w:rPr>
                  <w:b/>
                  <w:color w:val="808080" w:themeColor="background1" w:themeShade="80"/>
                  <w:sz w:val="22"/>
                  <w:szCs w:val="22"/>
                  <w:lang w:val="es-ES"/>
                </w:rPr>
                <w:t>?]</w:t>
              </w:r>
            </w:ins>
          </w:p>
          <w:p w:rsidR="00A25A33" w:rsidRPr="00A25A33" w:rsidRDefault="00A25A33" w:rsidP="00A25A33">
            <w:pPr>
              <w:rPr>
                <w:ins w:id="837" w:author="Philip Lutz" w:date="2012-11-20T10:31:00Z"/>
                <w:b/>
                <w:bCs/>
                <w:sz w:val="24"/>
                <w:szCs w:val="22"/>
                <w:lang w:val="es-ES"/>
              </w:rPr>
            </w:pPr>
          </w:p>
          <w:p w:rsidR="00A25A33" w:rsidRPr="00A25A33" w:rsidRDefault="00A25A33" w:rsidP="00A25A33">
            <w:pPr>
              <w:rPr>
                <w:ins w:id="838" w:author="Philip Lutz" w:date="2012-11-20T10:31:00Z"/>
                <w:b/>
                <w:bCs/>
                <w:color w:val="0000FF"/>
                <w:sz w:val="24"/>
                <w:szCs w:val="22"/>
              </w:rPr>
            </w:pPr>
          </w:p>
        </w:tc>
      </w:tr>
      <w:tr w:rsidR="00A25A33" w:rsidRPr="00A25A33" w:rsidTr="00A25A33">
        <w:trPr>
          <w:ins w:id="839" w:author="Philip Lutz" w:date="2012-11-20T10:31:00Z"/>
        </w:trPr>
        <w:tc>
          <w:tcPr>
            <w:tcW w:w="1800" w:type="dxa"/>
          </w:tcPr>
          <w:p w:rsidR="00A25A33" w:rsidRPr="00A25A33" w:rsidRDefault="00A25A33" w:rsidP="00A25A33">
            <w:pPr>
              <w:rPr>
                <w:ins w:id="840" w:author="Philip Lutz" w:date="2012-11-20T10:31:00Z"/>
                <w:sz w:val="22"/>
                <w:szCs w:val="24"/>
                <w:lang w:val="fr-FR"/>
              </w:rPr>
            </w:pPr>
            <w:ins w:id="841" w:author="Philip Lutz" w:date="2012-11-20T10:31:00Z">
              <w:r w:rsidRPr="00A25A33">
                <w:rPr>
                  <w:sz w:val="22"/>
                  <w:szCs w:val="24"/>
                  <w:lang w:val="fr-FR"/>
                </w:rPr>
                <w:t>Input Options</w:t>
              </w:r>
            </w:ins>
          </w:p>
        </w:tc>
        <w:tc>
          <w:tcPr>
            <w:tcW w:w="7740" w:type="dxa"/>
          </w:tcPr>
          <w:p w:rsidR="00A25A33" w:rsidRPr="00A25A33" w:rsidRDefault="00A25A33" w:rsidP="00A25A33">
            <w:pPr>
              <w:rPr>
                <w:ins w:id="842" w:author="Philip Lutz" w:date="2012-11-20T10:31:00Z"/>
                <w:sz w:val="22"/>
                <w:szCs w:val="22"/>
              </w:rPr>
            </w:pPr>
            <w:ins w:id="843" w:author="Philip Lutz" w:date="2012-11-20T10:31:00Z">
              <w:r w:rsidRPr="00A25A33">
                <w:rPr>
                  <w:sz w:val="22"/>
                  <w:szCs w:val="22"/>
                </w:rPr>
                <w:t>1- Yes</w:t>
              </w:r>
            </w:ins>
          </w:p>
          <w:p w:rsidR="00A25A33" w:rsidRPr="00A25A33" w:rsidRDefault="00A25A33" w:rsidP="00A25A33">
            <w:pPr>
              <w:rPr>
                <w:ins w:id="844" w:author="Philip Lutz" w:date="2012-11-20T10:31:00Z"/>
                <w:sz w:val="22"/>
                <w:szCs w:val="22"/>
              </w:rPr>
            </w:pPr>
            <w:ins w:id="845" w:author="Philip Lutz" w:date="2012-11-20T10:31:00Z">
              <w:r w:rsidRPr="00A25A33">
                <w:rPr>
                  <w:sz w:val="22"/>
                  <w:szCs w:val="22"/>
                </w:rPr>
                <w:t>2-No</w:t>
              </w:r>
            </w:ins>
          </w:p>
          <w:p w:rsidR="00A25A33" w:rsidRPr="00A25A33" w:rsidRDefault="00A25A33" w:rsidP="00A25A33">
            <w:pPr>
              <w:rPr>
                <w:ins w:id="846" w:author="Philip Lutz" w:date="2012-11-20T10:31:00Z"/>
                <w:sz w:val="22"/>
                <w:szCs w:val="22"/>
              </w:rPr>
            </w:pPr>
            <w:ins w:id="847" w:author="Philip Lutz" w:date="2012-11-20T10:31:00Z">
              <w:r w:rsidRPr="00A25A33">
                <w:rPr>
                  <w:sz w:val="22"/>
                  <w:szCs w:val="22"/>
                </w:rPr>
                <w:t>Don’t Know</w:t>
              </w:r>
            </w:ins>
          </w:p>
          <w:p w:rsidR="00A25A33" w:rsidRPr="00A25A33" w:rsidRDefault="00A25A33" w:rsidP="00A25A33">
            <w:pPr>
              <w:rPr>
                <w:ins w:id="848" w:author="Philip Lutz" w:date="2012-11-20T10:31:00Z"/>
                <w:sz w:val="22"/>
                <w:szCs w:val="22"/>
              </w:rPr>
            </w:pPr>
            <w:ins w:id="849" w:author="Philip Lutz" w:date="2012-11-20T10:31:00Z">
              <w:r w:rsidRPr="00A25A33">
                <w:rPr>
                  <w:sz w:val="22"/>
                  <w:szCs w:val="22"/>
                </w:rPr>
                <w:t>Refused</w:t>
              </w:r>
            </w:ins>
          </w:p>
          <w:p w:rsidR="00A25A33" w:rsidRPr="00A25A33" w:rsidRDefault="00A25A33" w:rsidP="00A25A33">
            <w:pPr>
              <w:rPr>
                <w:ins w:id="850" w:author="Philip Lutz" w:date="2012-11-20T10:31:00Z"/>
                <w:sz w:val="22"/>
                <w:szCs w:val="22"/>
              </w:rPr>
            </w:pPr>
          </w:p>
        </w:tc>
      </w:tr>
      <w:tr w:rsidR="00A25A33" w:rsidRPr="00A25A33" w:rsidTr="00A25A33">
        <w:trPr>
          <w:ins w:id="851" w:author="Philip Lutz" w:date="2012-11-20T10:31:00Z"/>
        </w:trPr>
        <w:tc>
          <w:tcPr>
            <w:tcW w:w="1800" w:type="dxa"/>
          </w:tcPr>
          <w:p w:rsidR="00A25A33" w:rsidRPr="00A25A33" w:rsidRDefault="00A25A33" w:rsidP="00A25A33">
            <w:pPr>
              <w:rPr>
                <w:ins w:id="852" w:author="Philip Lutz" w:date="2012-11-20T10:31:00Z"/>
                <w:sz w:val="22"/>
                <w:szCs w:val="24"/>
              </w:rPr>
            </w:pPr>
            <w:ins w:id="853" w:author="Philip Lutz" w:date="2012-11-20T10:31:00Z">
              <w:r w:rsidRPr="00A25A33">
                <w:rPr>
                  <w:sz w:val="22"/>
                  <w:szCs w:val="24"/>
                </w:rPr>
                <w:t>Spanish Input Options</w:t>
              </w:r>
            </w:ins>
          </w:p>
        </w:tc>
        <w:tc>
          <w:tcPr>
            <w:tcW w:w="7740" w:type="dxa"/>
          </w:tcPr>
          <w:p w:rsidR="00A25A33" w:rsidRPr="00A25A33" w:rsidRDefault="00A25A33" w:rsidP="00A25A33">
            <w:pPr>
              <w:rPr>
                <w:ins w:id="854" w:author="Philip Lutz" w:date="2012-11-20T10:31:00Z"/>
                <w:sz w:val="22"/>
                <w:szCs w:val="22"/>
              </w:rPr>
            </w:pPr>
            <w:ins w:id="855" w:author="Philip Lutz" w:date="2012-11-20T10:31:00Z">
              <w:r w:rsidRPr="00A25A33">
                <w:rPr>
                  <w:sz w:val="22"/>
                  <w:szCs w:val="22"/>
                </w:rPr>
                <w:t>1-</w:t>
              </w:r>
              <w:r w:rsidRPr="00A25A33">
                <w:rPr>
                  <w:sz w:val="24"/>
                  <w:szCs w:val="24"/>
                </w:rPr>
                <w:t xml:space="preserve"> </w:t>
              </w:r>
              <w:proofErr w:type="spellStart"/>
              <w:r w:rsidRPr="00A25A33">
                <w:rPr>
                  <w:sz w:val="22"/>
                  <w:szCs w:val="22"/>
                </w:rPr>
                <w:t>Sí</w:t>
              </w:r>
              <w:proofErr w:type="spellEnd"/>
            </w:ins>
          </w:p>
          <w:p w:rsidR="00A25A33" w:rsidRPr="00A25A33" w:rsidRDefault="00A25A33" w:rsidP="00A25A33">
            <w:pPr>
              <w:rPr>
                <w:ins w:id="856" w:author="Philip Lutz" w:date="2012-11-20T10:31:00Z"/>
                <w:sz w:val="22"/>
                <w:szCs w:val="22"/>
              </w:rPr>
            </w:pPr>
            <w:ins w:id="857" w:author="Philip Lutz" w:date="2012-11-20T10:31:00Z">
              <w:r w:rsidRPr="00A25A33">
                <w:rPr>
                  <w:sz w:val="22"/>
                  <w:szCs w:val="22"/>
                </w:rPr>
                <w:t>2-No</w:t>
              </w:r>
            </w:ins>
          </w:p>
          <w:p w:rsidR="00A25A33" w:rsidRPr="00A25A33" w:rsidRDefault="00A25A33" w:rsidP="00A25A33">
            <w:pPr>
              <w:rPr>
                <w:ins w:id="858" w:author="Philip Lutz" w:date="2012-11-20T10:31:00Z"/>
                <w:sz w:val="22"/>
                <w:szCs w:val="22"/>
              </w:rPr>
            </w:pPr>
          </w:p>
        </w:tc>
      </w:tr>
      <w:tr w:rsidR="00A25A33" w:rsidRPr="00A25A33" w:rsidTr="00A25A33">
        <w:trPr>
          <w:ins w:id="859" w:author="Philip Lutz" w:date="2012-11-20T10:31:00Z"/>
        </w:trPr>
        <w:tc>
          <w:tcPr>
            <w:tcW w:w="1800" w:type="dxa"/>
          </w:tcPr>
          <w:p w:rsidR="00A25A33" w:rsidRPr="00A25A33" w:rsidRDefault="00A25A33" w:rsidP="00A25A33">
            <w:pPr>
              <w:rPr>
                <w:ins w:id="860" w:author="Philip Lutz" w:date="2012-11-20T10:31:00Z"/>
                <w:sz w:val="22"/>
                <w:szCs w:val="24"/>
              </w:rPr>
            </w:pPr>
            <w:ins w:id="861" w:author="Philip Lutz" w:date="2012-11-20T10:31:00Z">
              <w:r w:rsidRPr="00A25A33">
                <w:rPr>
                  <w:sz w:val="22"/>
                  <w:szCs w:val="24"/>
                </w:rPr>
                <w:t>Fill Instructions</w:t>
              </w:r>
            </w:ins>
          </w:p>
        </w:tc>
        <w:tc>
          <w:tcPr>
            <w:tcW w:w="7740" w:type="dxa"/>
          </w:tcPr>
          <w:p w:rsidR="00A25A33" w:rsidRPr="00A25A33" w:rsidRDefault="00A25A33" w:rsidP="00A25A33">
            <w:pPr>
              <w:tabs>
                <w:tab w:val="left" w:pos="0"/>
              </w:tabs>
              <w:rPr>
                <w:ins w:id="862" w:author="Philip Lutz" w:date="2012-11-20T10:31:00Z"/>
                <w:sz w:val="22"/>
                <w:szCs w:val="22"/>
              </w:rPr>
            </w:pPr>
            <w:ins w:id="863" w:author="Philip Lutz" w:date="2012-11-20T10:31:00Z">
              <w:r w:rsidRPr="00A25A33">
                <w:rPr>
                  <w:sz w:val="22"/>
                  <w:szCs w:val="22"/>
                </w:rPr>
                <w:t xml:space="preserve">Fill 1:  If LNO = 1, display </w:t>
              </w:r>
            </w:ins>
          </w:p>
          <w:p w:rsidR="00A25A33" w:rsidRPr="00A25A33" w:rsidRDefault="00A25A33" w:rsidP="00A25A33">
            <w:pPr>
              <w:tabs>
                <w:tab w:val="left" w:pos="0"/>
              </w:tabs>
              <w:rPr>
                <w:ins w:id="864" w:author="Philip Lutz" w:date="2012-11-20T10:31:00Z"/>
                <w:b/>
                <w:sz w:val="22"/>
                <w:szCs w:val="22"/>
              </w:rPr>
            </w:pPr>
            <w:ins w:id="865" w:author="Philip Lutz" w:date="2012-11-20T10:31:00Z">
              <w:r w:rsidRPr="00A25A33">
                <w:rPr>
                  <w:sz w:val="22"/>
                  <w:szCs w:val="22"/>
                </w:rPr>
                <w:t>“</w:t>
              </w:r>
              <w:r w:rsidRPr="00A25A33">
                <w:rPr>
                  <w:b/>
                  <w:color w:val="000000"/>
                  <w:sz w:val="22"/>
                  <w:szCs w:val="22"/>
                </w:rPr>
                <w:t>Are you Hispanic, Latino, or Spanish origin?”</w:t>
              </w:r>
            </w:ins>
          </w:p>
          <w:p w:rsidR="00A25A33" w:rsidRPr="00A25A33" w:rsidRDefault="00A25A33" w:rsidP="00A25A33">
            <w:pPr>
              <w:tabs>
                <w:tab w:val="left" w:pos="0"/>
              </w:tabs>
              <w:rPr>
                <w:ins w:id="866" w:author="Philip Lutz" w:date="2012-11-20T10:31:00Z"/>
                <w:sz w:val="22"/>
                <w:szCs w:val="22"/>
              </w:rPr>
            </w:pPr>
          </w:p>
          <w:p w:rsidR="00A25A33" w:rsidRPr="00A25A33" w:rsidRDefault="00A25A33" w:rsidP="00A25A33">
            <w:pPr>
              <w:tabs>
                <w:tab w:val="left" w:pos="0"/>
              </w:tabs>
              <w:rPr>
                <w:ins w:id="867" w:author="Philip Lutz" w:date="2012-11-20T10:31:00Z"/>
                <w:sz w:val="22"/>
                <w:szCs w:val="22"/>
              </w:rPr>
            </w:pPr>
            <w:ins w:id="868" w:author="Philip Lutz" w:date="2012-11-20T10:31:00Z">
              <w:r w:rsidRPr="00A25A33">
                <w:rPr>
                  <w:sz w:val="22"/>
                  <w:szCs w:val="22"/>
                </w:rPr>
                <w:t xml:space="preserve">If LNO = 2, display </w:t>
              </w:r>
            </w:ins>
          </w:p>
          <w:p w:rsidR="00A25A33" w:rsidRPr="00A25A33" w:rsidRDefault="00A25A33" w:rsidP="00A25A33">
            <w:pPr>
              <w:tabs>
                <w:tab w:val="left" w:pos="0"/>
              </w:tabs>
              <w:rPr>
                <w:ins w:id="869" w:author="Philip Lutz" w:date="2012-11-20T10:31:00Z"/>
                <w:color w:val="000000"/>
                <w:sz w:val="22"/>
                <w:szCs w:val="22"/>
              </w:rPr>
            </w:pPr>
            <w:ins w:id="870" w:author="Philip Lutz" w:date="2012-11-20T10:31:00Z">
              <w:r w:rsidRPr="00A25A33">
                <w:rPr>
                  <w:sz w:val="22"/>
                  <w:szCs w:val="22"/>
                </w:rPr>
                <w:t>“</w:t>
              </w:r>
              <w:r w:rsidRPr="00A25A33">
                <w:rPr>
                  <w:b/>
                  <w:color w:val="000000"/>
                  <w:sz w:val="22"/>
                  <w:szCs w:val="22"/>
                </w:rPr>
                <w:t>Is &lt;NAME#&gt; Hispanic, Latino, or Spanish origin?</w:t>
              </w:r>
              <w:r w:rsidRPr="00A25A33">
                <w:rPr>
                  <w:color w:val="000000"/>
                  <w:sz w:val="22"/>
                  <w:szCs w:val="22"/>
                </w:rPr>
                <w:t>”</w:t>
              </w:r>
            </w:ins>
          </w:p>
          <w:p w:rsidR="00A25A33" w:rsidRPr="00A25A33" w:rsidRDefault="00A25A33" w:rsidP="00A25A33">
            <w:pPr>
              <w:tabs>
                <w:tab w:val="left" w:pos="0"/>
              </w:tabs>
              <w:rPr>
                <w:ins w:id="871" w:author="Philip Lutz" w:date="2012-11-20T10:31:00Z"/>
                <w:color w:val="000000"/>
                <w:sz w:val="22"/>
                <w:szCs w:val="22"/>
              </w:rPr>
            </w:pPr>
          </w:p>
          <w:p w:rsidR="00A25A33" w:rsidRPr="00A25A33" w:rsidRDefault="00A25A33" w:rsidP="00A25A33">
            <w:pPr>
              <w:rPr>
                <w:ins w:id="872" w:author="Philip Lutz" w:date="2012-11-20T10:31:00Z"/>
                <w:b/>
                <w:bCs/>
                <w:sz w:val="22"/>
                <w:szCs w:val="22"/>
              </w:rPr>
            </w:pPr>
            <w:ins w:id="873" w:author="Philip Lutz" w:date="2012-11-20T10:31:00Z">
              <w:r w:rsidRPr="00A25A33">
                <w:rPr>
                  <w:b/>
                  <w:bCs/>
                  <w:sz w:val="22"/>
                  <w:szCs w:val="22"/>
                </w:rPr>
                <w:t xml:space="preserve">If LNO &gt; 2, display </w:t>
              </w:r>
            </w:ins>
          </w:p>
          <w:p w:rsidR="00A25A33" w:rsidRPr="00A25A33" w:rsidRDefault="00A25A33" w:rsidP="00A25A33">
            <w:pPr>
              <w:rPr>
                <w:ins w:id="874" w:author="Philip Lutz" w:date="2012-11-20T10:31:00Z"/>
                <w:b/>
                <w:bCs/>
                <w:color w:val="000000"/>
                <w:sz w:val="22"/>
                <w:szCs w:val="22"/>
              </w:rPr>
            </w:pPr>
            <w:ins w:id="875" w:author="Philip Lutz" w:date="2012-11-20T10:31:00Z">
              <w:r w:rsidRPr="00A25A33">
                <w:rPr>
                  <w:b/>
                  <w:bCs/>
                  <w:sz w:val="22"/>
                  <w:szCs w:val="22"/>
                </w:rPr>
                <w:t>“</w:t>
              </w:r>
              <w:r w:rsidRPr="00A25A33">
                <w:rPr>
                  <w:b/>
                  <w:bCs/>
                  <w:color w:val="000000"/>
                  <w:sz w:val="22"/>
                  <w:szCs w:val="22"/>
                </w:rPr>
                <w:t>And how about &lt;NAME#&gt;?</w:t>
              </w:r>
            </w:ins>
          </w:p>
          <w:p w:rsidR="00A25A33" w:rsidRPr="00A25A33" w:rsidRDefault="00A25A33" w:rsidP="00A25A33">
            <w:pPr>
              <w:rPr>
                <w:ins w:id="876" w:author="Philip Lutz" w:date="2012-11-20T10:31:00Z"/>
                <w:b/>
                <w:bCs/>
                <w:color w:val="000000"/>
                <w:sz w:val="22"/>
                <w:szCs w:val="22"/>
              </w:rPr>
            </w:pPr>
          </w:p>
          <w:p w:rsidR="00A25A33" w:rsidRPr="00A25A33" w:rsidRDefault="00A25A33" w:rsidP="00A25A33">
            <w:pPr>
              <w:tabs>
                <w:tab w:val="left" w:pos="0"/>
              </w:tabs>
              <w:rPr>
                <w:ins w:id="877" w:author="Philip Lutz" w:date="2012-11-20T10:31:00Z"/>
                <w:b/>
                <w:sz w:val="22"/>
                <w:szCs w:val="22"/>
              </w:rPr>
            </w:pPr>
            <w:ins w:id="878" w:author="Philip Lutz" w:date="2012-11-20T10:31:00Z">
              <w:r w:rsidRPr="00A25A33">
                <w:rPr>
                  <w:b/>
                  <w:color w:val="808080" w:themeColor="background1" w:themeShade="80"/>
                  <w:sz w:val="22"/>
                  <w:szCs w:val="22"/>
                </w:rPr>
                <w:t>Is &lt;NAME#&gt; Hispanic, Latino, or Spanish origin?”</w:t>
              </w:r>
            </w:ins>
          </w:p>
          <w:p w:rsidR="00A25A33" w:rsidRPr="00A25A33" w:rsidRDefault="00A25A33" w:rsidP="00A25A33">
            <w:pPr>
              <w:tabs>
                <w:tab w:val="left" w:pos="0"/>
              </w:tabs>
              <w:rPr>
                <w:ins w:id="879" w:author="Philip Lutz" w:date="2012-11-20T10:31:00Z"/>
                <w:sz w:val="22"/>
                <w:szCs w:val="22"/>
              </w:rPr>
            </w:pPr>
          </w:p>
          <w:p w:rsidR="00A25A33" w:rsidRPr="00A25A33" w:rsidRDefault="00A25A33" w:rsidP="00A25A33">
            <w:pPr>
              <w:tabs>
                <w:tab w:val="left" w:pos="432"/>
              </w:tabs>
              <w:rPr>
                <w:ins w:id="880" w:author="Philip Lutz" w:date="2012-11-20T10:31:00Z"/>
                <w:sz w:val="22"/>
                <w:szCs w:val="22"/>
              </w:rPr>
            </w:pPr>
          </w:p>
        </w:tc>
      </w:tr>
      <w:tr w:rsidR="00A25A33" w:rsidRPr="00A25A33" w:rsidTr="00A25A33">
        <w:trPr>
          <w:ins w:id="881" w:author="Philip Lutz" w:date="2012-11-20T10:31:00Z"/>
        </w:trPr>
        <w:tc>
          <w:tcPr>
            <w:tcW w:w="1800" w:type="dxa"/>
          </w:tcPr>
          <w:p w:rsidR="00A25A33" w:rsidRPr="00A25A33" w:rsidRDefault="00A25A33" w:rsidP="00A25A33">
            <w:pPr>
              <w:rPr>
                <w:ins w:id="882" w:author="Philip Lutz" w:date="2012-11-20T10:31:00Z"/>
                <w:sz w:val="22"/>
                <w:szCs w:val="24"/>
              </w:rPr>
            </w:pPr>
            <w:ins w:id="883" w:author="Philip Lutz" w:date="2012-11-20T10:31:00Z">
              <w:r w:rsidRPr="00A25A33">
                <w:rPr>
                  <w:sz w:val="22"/>
                  <w:szCs w:val="24"/>
                </w:rPr>
                <w:t>Spanish Fill Instructions</w:t>
              </w:r>
            </w:ins>
          </w:p>
        </w:tc>
        <w:tc>
          <w:tcPr>
            <w:tcW w:w="7740" w:type="dxa"/>
          </w:tcPr>
          <w:p w:rsidR="00A25A33" w:rsidRPr="00A25A33" w:rsidRDefault="00A25A33" w:rsidP="00A25A33">
            <w:pPr>
              <w:tabs>
                <w:tab w:val="left" w:pos="0"/>
              </w:tabs>
              <w:rPr>
                <w:ins w:id="884" w:author="Philip Lutz" w:date="2012-11-20T10:31:00Z"/>
                <w:sz w:val="22"/>
                <w:szCs w:val="22"/>
                <w:lang w:val="es-ES"/>
              </w:rPr>
            </w:pPr>
            <w:proofErr w:type="spellStart"/>
            <w:ins w:id="885" w:author="Philip Lutz" w:date="2012-11-20T10:31:00Z">
              <w:r w:rsidRPr="00A25A33">
                <w:rPr>
                  <w:sz w:val="22"/>
                  <w:szCs w:val="22"/>
                  <w:lang w:val="es-ES"/>
                </w:rPr>
                <w:t>Fill</w:t>
              </w:r>
              <w:proofErr w:type="spellEnd"/>
              <w:r w:rsidRPr="00A25A33">
                <w:rPr>
                  <w:sz w:val="22"/>
                  <w:szCs w:val="22"/>
                  <w:lang w:val="es-ES"/>
                </w:rPr>
                <w:t xml:space="preserve"> 1:  </w:t>
              </w:r>
              <w:proofErr w:type="spellStart"/>
              <w:r w:rsidRPr="00A25A33">
                <w:rPr>
                  <w:sz w:val="22"/>
                  <w:szCs w:val="22"/>
                  <w:lang w:val="es-ES"/>
                </w:rPr>
                <w:t>If</w:t>
              </w:r>
              <w:proofErr w:type="spellEnd"/>
              <w:r w:rsidRPr="00A25A33">
                <w:rPr>
                  <w:sz w:val="22"/>
                  <w:szCs w:val="22"/>
                  <w:lang w:val="es-ES"/>
                </w:rPr>
                <w:t xml:space="preserve"> LNO = 1, </w:t>
              </w:r>
              <w:proofErr w:type="spellStart"/>
              <w:r w:rsidRPr="00A25A33">
                <w:rPr>
                  <w:sz w:val="22"/>
                  <w:szCs w:val="22"/>
                  <w:lang w:val="es-ES"/>
                </w:rPr>
                <w:t>display</w:t>
              </w:r>
              <w:proofErr w:type="spellEnd"/>
              <w:r w:rsidRPr="00A25A33">
                <w:rPr>
                  <w:sz w:val="22"/>
                  <w:szCs w:val="22"/>
                  <w:lang w:val="es-ES"/>
                </w:rPr>
                <w:t xml:space="preserve"> </w:t>
              </w:r>
            </w:ins>
          </w:p>
          <w:p w:rsidR="00A25A33" w:rsidRPr="00A25A33" w:rsidRDefault="00A25A33" w:rsidP="00A25A33">
            <w:pPr>
              <w:tabs>
                <w:tab w:val="left" w:pos="0"/>
              </w:tabs>
              <w:rPr>
                <w:ins w:id="886" w:author="Philip Lutz" w:date="2012-11-20T10:31:00Z"/>
                <w:sz w:val="22"/>
                <w:szCs w:val="22"/>
                <w:lang w:val="es-ES"/>
              </w:rPr>
            </w:pPr>
            <w:ins w:id="887" w:author="Philip Lutz" w:date="2012-11-20T10:31:00Z">
              <w:r w:rsidRPr="00A25A33">
                <w:rPr>
                  <w:b/>
                  <w:bCs/>
                  <w:sz w:val="24"/>
                  <w:szCs w:val="24"/>
                  <w:lang w:val="es-ES"/>
                </w:rPr>
                <w:t>“</w:t>
              </w:r>
              <w:r w:rsidRPr="00A25A33">
                <w:rPr>
                  <w:b/>
                  <w:sz w:val="22"/>
                  <w:szCs w:val="22"/>
                  <w:lang w:val="es-ES"/>
                </w:rPr>
                <w:t>Es usted de origen hispano, latino o español</w:t>
              </w:r>
              <w:proofErr w:type="gramStart"/>
              <w:r w:rsidRPr="00A25A33">
                <w:rPr>
                  <w:b/>
                  <w:sz w:val="22"/>
                  <w:szCs w:val="22"/>
                  <w:lang w:val="es-ES"/>
                </w:rPr>
                <w:t>?</w:t>
              </w:r>
              <w:proofErr w:type="gramEnd"/>
              <w:r w:rsidRPr="00A25A33">
                <w:rPr>
                  <w:b/>
                  <w:sz w:val="22"/>
                  <w:szCs w:val="22"/>
                  <w:lang w:val="es-ES"/>
                </w:rPr>
                <w:t>”</w:t>
              </w:r>
            </w:ins>
          </w:p>
          <w:p w:rsidR="00A25A33" w:rsidRPr="00A25A33" w:rsidRDefault="00A25A33" w:rsidP="00A25A33">
            <w:pPr>
              <w:tabs>
                <w:tab w:val="left" w:pos="0"/>
              </w:tabs>
              <w:rPr>
                <w:ins w:id="888" w:author="Philip Lutz" w:date="2012-11-20T10:31:00Z"/>
                <w:sz w:val="22"/>
                <w:szCs w:val="22"/>
                <w:lang w:val="es-ES"/>
              </w:rPr>
            </w:pPr>
          </w:p>
          <w:p w:rsidR="00A25A33" w:rsidRPr="00A25A33" w:rsidRDefault="00A25A33" w:rsidP="00A25A33">
            <w:pPr>
              <w:tabs>
                <w:tab w:val="left" w:pos="0"/>
              </w:tabs>
              <w:rPr>
                <w:ins w:id="889" w:author="Philip Lutz" w:date="2012-11-20T10:31:00Z"/>
                <w:sz w:val="22"/>
                <w:szCs w:val="22"/>
                <w:lang w:val="es-ES"/>
              </w:rPr>
            </w:pPr>
            <w:proofErr w:type="spellStart"/>
            <w:ins w:id="890" w:author="Philip Lutz" w:date="2012-11-20T10:31:00Z">
              <w:r w:rsidRPr="00A25A33">
                <w:rPr>
                  <w:sz w:val="22"/>
                  <w:szCs w:val="22"/>
                  <w:lang w:val="es-ES"/>
                </w:rPr>
                <w:t>If</w:t>
              </w:r>
              <w:proofErr w:type="spellEnd"/>
              <w:r w:rsidRPr="00A25A33">
                <w:rPr>
                  <w:sz w:val="22"/>
                  <w:szCs w:val="22"/>
                  <w:lang w:val="es-ES"/>
                </w:rPr>
                <w:t xml:space="preserve"> LNO = 2, </w:t>
              </w:r>
              <w:proofErr w:type="spellStart"/>
              <w:r w:rsidRPr="00A25A33">
                <w:rPr>
                  <w:sz w:val="22"/>
                  <w:szCs w:val="22"/>
                  <w:lang w:val="es-ES"/>
                </w:rPr>
                <w:t>display</w:t>
              </w:r>
              <w:proofErr w:type="spellEnd"/>
              <w:r w:rsidRPr="00A25A33">
                <w:rPr>
                  <w:sz w:val="22"/>
                  <w:szCs w:val="22"/>
                  <w:lang w:val="es-ES"/>
                </w:rPr>
                <w:t xml:space="preserve"> </w:t>
              </w:r>
            </w:ins>
          </w:p>
          <w:p w:rsidR="00A25A33" w:rsidRPr="00A25A33" w:rsidRDefault="00A25A33" w:rsidP="00A25A33">
            <w:pPr>
              <w:widowControl w:val="0"/>
              <w:adjustRightInd w:val="0"/>
              <w:contextualSpacing/>
              <w:rPr>
                <w:ins w:id="891" w:author="Philip Lutz" w:date="2012-11-20T10:31:00Z"/>
                <w:b/>
                <w:sz w:val="22"/>
                <w:szCs w:val="22"/>
                <w:lang w:val="es-ES"/>
              </w:rPr>
            </w:pPr>
            <w:ins w:id="892" w:author="Philip Lutz" w:date="2012-11-20T10:31:00Z">
              <w:r w:rsidRPr="00A25A33">
                <w:rPr>
                  <w:b/>
                  <w:sz w:val="22"/>
                  <w:szCs w:val="22"/>
                  <w:lang w:val="es-ES"/>
                </w:rPr>
                <w:t>“¿Es &lt;NAME#&gt; de origen hispano, latino o español?”</w:t>
              </w:r>
            </w:ins>
          </w:p>
          <w:p w:rsidR="00A25A33" w:rsidRPr="00A25A33" w:rsidRDefault="00A25A33" w:rsidP="00A25A33">
            <w:pPr>
              <w:tabs>
                <w:tab w:val="left" w:pos="0"/>
              </w:tabs>
              <w:rPr>
                <w:ins w:id="893" w:author="Philip Lutz" w:date="2012-11-20T10:31:00Z"/>
                <w:sz w:val="22"/>
                <w:szCs w:val="22"/>
                <w:lang w:val="es-ES"/>
              </w:rPr>
            </w:pPr>
          </w:p>
          <w:p w:rsidR="00A25A33" w:rsidRPr="00A25A33" w:rsidRDefault="00A25A33" w:rsidP="00A25A33">
            <w:pPr>
              <w:rPr>
                <w:ins w:id="894" w:author="Philip Lutz" w:date="2012-11-20T10:31:00Z"/>
                <w:b/>
                <w:bCs/>
                <w:sz w:val="22"/>
                <w:szCs w:val="22"/>
              </w:rPr>
            </w:pPr>
            <w:ins w:id="895" w:author="Philip Lutz" w:date="2012-11-20T10:31:00Z">
              <w:r w:rsidRPr="00A25A33">
                <w:rPr>
                  <w:b/>
                  <w:bCs/>
                  <w:sz w:val="22"/>
                  <w:szCs w:val="22"/>
                </w:rPr>
                <w:t xml:space="preserve">If LNO &gt; 2, display </w:t>
              </w:r>
            </w:ins>
          </w:p>
          <w:p w:rsidR="00A25A33" w:rsidRPr="00A25A33" w:rsidRDefault="00A25A33" w:rsidP="00A25A33">
            <w:pPr>
              <w:rPr>
                <w:ins w:id="896" w:author="Philip Lutz" w:date="2012-11-20T10:31:00Z"/>
                <w:b/>
                <w:bCs/>
                <w:sz w:val="22"/>
                <w:szCs w:val="22"/>
              </w:rPr>
            </w:pPr>
            <w:ins w:id="897" w:author="Philip Lutz" w:date="2012-11-20T10:31:00Z">
              <w:r w:rsidRPr="00A25A33">
                <w:rPr>
                  <w:b/>
                  <w:bCs/>
                  <w:sz w:val="22"/>
                  <w:szCs w:val="22"/>
                </w:rPr>
                <w:t>“¿Y &lt;NAME#&gt;?”</w:t>
              </w:r>
            </w:ins>
          </w:p>
          <w:p w:rsidR="00A25A33" w:rsidRPr="00A25A33" w:rsidRDefault="00A25A33" w:rsidP="00A25A33">
            <w:pPr>
              <w:tabs>
                <w:tab w:val="left" w:pos="0"/>
              </w:tabs>
              <w:rPr>
                <w:ins w:id="898" w:author="Philip Lutz" w:date="2012-11-20T10:31:00Z"/>
                <w:sz w:val="22"/>
                <w:szCs w:val="22"/>
              </w:rPr>
            </w:pPr>
          </w:p>
          <w:p w:rsidR="00A25A33" w:rsidRPr="00A25A33" w:rsidRDefault="00A25A33" w:rsidP="00A25A33">
            <w:pPr>
              <w:widowControl w:val="0"/>
              <w:adjustRightInd w:val="0"/>
              <w:contextualSpacing/>
              <w:rPr>
                <w:ins w:id="899" w:author="Philip Lutz" w:date="2012-11-20T10:31:00Z"/>
                <w:b/>
                <w:color w:val="808080" w:themeColor="background1" w:themeShade="80"/>
                <w:sz w:val="22"/>
                <w:szCs w:val="22"/>
                <w:lang w:val="es-ES"/>
              </w:rPr>
            </w:pPr>
            <w:ins w:id="900" w:author="Philip Lutz" w:date="2012-11-20T10:31:00Z">
              <w:r w:rsidRPr="00A25A33">
                <w:rPr>
                  <w:b/>
                  <w:color w:val="808080" w:themeColor="background1" w:themeShade="80"/>
                  <w:sz w:val="22"/>
                  <w:szCs w:val="22"/>
                  <w:lang w:val="es-ES"/>
                </w:rPr>
                <w:t xml:space="preserve">¿Es &lt;NAME#&gt; </w:t>
              </w:r>
              <w:r w:rsidRPr="00A25A33">
                <w:rPr>
                  <w:b/>
                  <w:sz w:val="22"/>
                  <w:szCs w:val="22"/>
                  <w:lang w:val="es-ES"/>
                </w:rPr>
                <w:t>de origen hispano, latino o español</w:t>
              </w:r>
              <w:r w:rsidRPr="00A25A33">
                <w:rPr>
                  <w:b/>
                  <w:color w:val="808080" w:themeColor="background1" w:themeShade="80"/>
                  <w:sz w:val="22"/>
                  <w:szCs w:val="22"/>
                  <w:lang w:val="es-ES"/>
                </w:rPr>
                <w:t>?</w:t>
              </w:r>
            </w:ins>
          </w:p>
          <w:p w:rsidR="00A25A33" w:rsidRPr="00A25A33" w:rsidRDefault="00A25A33" w:rsidP="00A25A33">
            <w:pPr>
              <w:rPr>
                <w:ins w:id="901" w:author="Philip Lutz" w:date="2012-11-20T10:31:00Z"/>
                <w:sz w:val="22"/>
                <w:szCs w:val="22"/>
              </w:rPr>
            </w:pPr>
          </w:p>
        </w:tc>
      </w:tr>
      <w:tr w:rsidR="00A25A33" w:rsidRPr="00A25A33" w:rsidTr="00A25A33">
        <w:trPr>
          <w:ins w:id="902" w:author="Philip Lutz" w:date="2012-11-20T10:31:00Z"/>
        </w:trPr>
        <w:tc>
          <w:tcPr>
            <w:tcW w:w="1800" w:type="dxa"/>
          </w:tcPr>
          <w:p w:rsidR="00A25A33" w:rsidRPr="00A25A33" w:rsidRDefault="00A25A33" w:rsidP="00A25A33">
            <w:pPr>
              <w:rPr>
                <w:ins w:id="903" w:author="Philip Lutz" w:date="2012-11-20T10:31:00Z"/>
                <w:sz w:val="22"/>
                <w:szCs w:val="24"/>
              </w:rPr>
            </w:pPr>
            <w:ins w:id="904" w:author="Philip Lutz" w:date="2012-11-20T10:31:00Z">
              <w:r w:rsidRPr="00A25A33">
                <w:rPr>
                  <w:sz w:val="22"/>
                  <w:szCs w:val="24"/>
                </w:rPr>
                <w:t>Skip Instructions</w:t>
              </w:r>
            </w:ins>
          </w:p>
        </w:tc>
        <w:tc>
          <w:tcPr>
            <w:tcW w:w="7740" w:type="dxa"/>
          </w:tcPr>
          <w:p w:rsidR="00A25A33" w:rsidRPr="00A25A33" w:rsidRDefault="00A25A33" w:rsidP="00A25A33">
            <w:pPr>
              <w:rPr>
                <w:ins w:id="905" w:author="Philip Lutz" w:date="2012-11-20T10:31:00Z"/>
                <w:sz w:val="22"/>
                <w:szCs w:val="22"/>
              </w:rPr>
            </w:pPr>
            <w:ins w:id="906" w:author="Philip Lutz" w:date="2012-11-20T10:31:00Z">
              <w:r w:rsidRPr="00A25A33">
                <w:rPr>
                  <w:sz w:val="22"/>
                  <w:szCs w:val="22"/>
                </w:rPr>
                <w:t xml:space="preserve">If LNO &lt; PERSONCOUNT, </w:t>
              </w:r>
              <w:proofErr w:type="spellStart"/>
              <w:r w:rsidRPr="00A25A33">
                <w:rPr>
                  <w:sz w:val="22"/>
                  <w:szCs w:val="22"/>
                </w:rPr>
                <w:t>goto</w:t>
              </w:r>
              <w:proofErr w:type="spellEnd"/>
              <w:r w:rsidRPr="00A25A33">
                <w:rPr>
                  <w:sz w:val="22"/>
                  <w:szCs w:val="22"/>
                </w:rPr>
                <w:t xml:space="preserve"> ORIGIN for next LNO</w:t>
              </w:r>
            </w:ins>
          </w:p>
          <w:p w:rsidR="00A25A33" w:rsidRPr="00A25A33" w:rsidRDefault="00A25A33" w:rsidP="00A25A33">
            <w:pPr>
              <w:rPr>
                <w:ins w:id="907" w:author="Philip Lutz" w:date="2012-11-20T10:31:00Z"/>
                <w:sz w:val="22"/>
                <w:szCs w:val="22"/>
              </w:rPr>
            </w:pPr>
            <w:ins w:id="908"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w:t>
              </w:r>
              <w:commentRangeStart w:id="909"/>
              <w:r w:rsidRPr="00A25A33">
                <w:rPr>
                  <w:sz w:val="22"/>
                  <w:szCs w:val="22"/>
                </w:rPr>
                <w:t xml:space="preserve">RACE </w:t>
              </w:r>
              <w:commentRangeEnd w:id="909"/>
              <w:r w:rsidRPr="00A25A33">
                <w:rPr>
                  <w:sz w:val="16"/>
                  <w:szCs w:val="16"/>
                </w:rPr>
                <w:commentReference w:id="909"/>
              </w:r>
            </w:ins>
          </w:p>
        </w:tc>
      </w:tr>
      <w:tr w:rsidR="00A25A33" w:rsidRPr="00A25A33" w:rsidTr="00A25A33">
        <w:trPr>
          <w:ins w:id="910" w:author="Philip Lutz" w:date="2012-11-20T10:31:00Z"/>
        </w:trPr>
        <w:tc>
          <w:tcPr>
            <w:tcW w:w="1800" w:type="dxa"/>
          </w:tcPr>
          <w:p w:rsidR="00A25A33" w:rsidRPr="00A25A33" w:rsidRDefault="00A25A33" w:rsidP="00A25A33">
            <w:pPr>
              <w:rPr>
                <w:ins w:id="911" w:author="Philip Lutz" w:date="2012-11-20T10:31:00Z"/>
                <w:sz w:val="22"/>
                <w:szCs w:val="24"/>
              </w:rPr>
            </w:pPr>
            <w:ins w:id="912" w:author="Philip Lutz" w:date="2012-11-20T10:31:00Z">
              <w:r w:rsidRPr="00A25A33">
                <w:rPr>
                  <w:sz w:val="22"/>
                  <w:szCs w:val="24"/>
                </w:rPr>
                <w:t>Special Instructions</w:t>
              </w:r>
            </w:ins>
          </w:p>
        </w:tc>
        <w:tc>
          <w:tcPr>
            <w:tcW w:w="7740" w:type="dxa"/>
          </w:tcPr>
          <w:p w:rsidR="00A25A33" w:rsidRPr="00A25A33" w:rsidRDefault="00A25A33" w:rsidP="00A25A33">
            <w:pPr>
              <w:rPr>
                <w:ins w:id="913" w:author="Philip Lutz" w:date="2012-11-20T10:31:00Z"/>
                <w:sz w:val="22"/>
                <w:szCs w:val="22"/>
              </w:rPr>
            </w:pPr>
          </w:p>
          <w:p w:rsidR="00A25A33" w:rsidRPr="00A25A33" w:rsidRDefault="00A25A33" w:rsidP="00A25A33">
            <w:pPr>
              <w:rPr>
                <w:ins w:id="914" w:author="Philip Lutz" w:date="2012-11-20T10:31:00Z"/>
                <w:sz w:val="22"/>
                <w:szCs w:val="22"/>
              </w:rPr>
            </w:pPr>
          </w:p>
        </w:tc>
      </w:tr>
      <w:tr w:rsidR="00A25A33" w:rsidRPr="00A25A33" w:rsidTr="00A25A33">
        <w:trPr>
          <w:ins w:id="915" w:author="Philip Lutz" w:date="2012-11-20T10:31:00Z"/>
        </w:trPr>
        <w:tc>
          <w:tcPr>
            <w:tcW w:w="1800" w:type="dxa"/>
          </w:tcPr>
          <w:p w:rsidR="00A25A33" w:rsidRPr="00A25A33" w:rsidRDefault="00A25A33" w:rsidP="00A25A33">
            <w:pPr>
              <w:rPr>
                <w:ins w:id="916" w:author="Philip Lutz" w:date="2012-11-20T10:31:00Z"/>
                <w:sz w:val="22"/>
                <w:szCs w:val="24"/>
              </w:rPr>
            </w:pPr>
            <w:ins w:id="917" w:author="Philip Lutz" w:date="2012-11-20T10:31:00Z">
              <w:r w:rsidRPr="00A25A33">
                <w:rPr>
                  <w:sz w:val="22"/>
                  <w:szCs w:val="24"/>
                </w:rPr>
                <w:t>Help Text</w:t>
              </w:r>
            </w:ins>
          </w:p>
        </w:tc>
        <w:tc>
          <w:tcPr>
            <w:tcW w:w="7740" w:type="dxa"/>
          </w:tcPr>
          <w:p w:rsidR="00A25A33" w:rsidRPr="00A25A33" w:rsidRDefault="00A25A33" w:rsidP="00A25A33">
            <w:pPr>
              <w:rPr>
                <w:ins w:id="918" w:author="Philip Lutz" w:date="2012-11-20T10:31:00Z"/>
                <w:sz w:val="22"/>
                <w:szCs w:val="24"/>
              </w:rPr>
            </w:pPr>
            <w:ins w:id="919" w:author="Philip Lutz" w:date="2012-11-20T10:31:00Z">
              <w:r w:rsidRPr="00A25A33">
                <w:rPr>
                  <w:sz w:val="22"/>
                  <w:szCs w:val="24"/>
                </w:rPr>
                <w:t xml:space="preserve">English:  </w:t>
              </w:r>
              <w:r w:rsidRPr="00A25A33">
                <w:rPr>
                  <w:sz w:val="24"/>
                  <w:szCs w:val="24"/>
                </w:rPr>
                <w:t># H_ORIGIN</w:t>
              </w:r>
            </w:ins>
          </w:p>
          <w:p w:rsidR="00A25A33" w:rsidRPr="00A25A33" w:rsidRDefault="00A25A33" w:rsidP="00A25A33">
            <w:pPr>
              <w:rPr>
                <w:ins w:id="920" w:author="Philip Lutz" w:date="2012-11-20T10:31:00Z"/>
                <w:sz w:val="22"/>
                <w:szCs w:val="24"/>
              </w:rPr>
            </w:pPr>
            <w:ins w:id="921" w:author="Philip Lutz" w:date="2012-11-20T10:31:00Z">
              <w:r w:rsidRPr="00A25A33">
                <w:rPr>
                  <w:sz w:val="22"/>
                  <w:szCs w:val="24"/>
                </w:rPr>
                <w:t xml:space="preserve">Spanish:  </w:t>
              </w:r>
              <w:r w:rsidRPr="00A25A33">
                <w:rPr>
                  <w:sz w:val="24"/>
                  <w:szCs w:val="24"/>
                </w:rPr>
                <w:t># H_ORIGIN_ESP</w:t>
              </w:r>
            </w:ins>
          </w:p>
        </w:tc>
      </w:tr>
      <w:tr w:rsidR="00A25A33" w:rsidRPr="00A25A33" w:rsidTr="00A25A33">
        <w:trPr>
          <w:ins w:id="922" w:author="Philip Lutz" w:date="2012-11-20T10:31:00Z"/>
        </w:trPr>
        <w:tc>
          <w:tcPr>
            <w:tcW w:w="1800" w:type="dxa"/>
          </w:tcPr>
          <w:p w:rsidR="00A25A33" w:rsidRPr="00A25A33" w:rsidRDefault="00A25A33" w:rsidP="00A25A33">
            <w:pPr>
              <w:rPr>
                <w:ins w:id="923" w:author="Philip Lutz" w:date="2012-11-20T10:31:00Z"/>
                <w:sz w:val="22"/>
                <w:szCs w:val="24"/>
              </w:rPr>
            </w:pPr>
          </w:p>
        </w:tc>
        <w:tc>
          <w:tcPr>
            <w:tcW w:w="7740" w:type="dxa"/>
          </w:tcPr>
          <w:p w:rsidR="00A25A33" w:rsidRPr="00A25A33" w:rsidRDefault="00A25A33" w:rsidP="00A25A33">
            <w:pPr>
              <w:rPr>
                <w:ins w:id="924" w:author="Philip Lutz" w:date="2012-11-20T10:31:00Z"/>
                <w:sz w:val="22"/>
                <w:szCs w:val="22"/>
              </w:rPr>
            </w:pPr>
          </w:p>
        </w:tc>
      </w:tr>
    </w:tbl>
    <w:p w:rsidR="00A25A33" w:rsidRPr="00A25A33" w:rsidRDefault="00A25A33" w:rsidP="00A25A33">
      <w:pPr>
        <w:rPr>
          <w:ins w:id="925" w:author="Philip Lutz" w:date="2012-11-20T10:31:00Z"/>
          <w:sz w:val="24"/>
          <w:szCs w:val="24"/>
        </w:rPr>
      </w:pPr>
    </w:p>
    <w:p w:rsidR="00A25A33" w:rsidRPr="00A25A33" w:rsidRDefault="00A25A33" w:rsidP="00A25A33">
      <w:pPr>
        <w:rPr>
          <w:ins w:id="926"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927" w:author="Philip Lutz" w:date="2012-11-20T10:31:00Z"/>
        </w:trPr>
        <w:tc>
          <w:tcPr>
            <w:tcW w:w="1800" w:type="dxa"/>
          </w:tcPr>
          <w:p w:rsidR="00A25A33" w:rsidRPr="00A25A33" w:rsidRDefault="00A25A33" w:rsidP="00A25A33">
            <w:pPr>
              <w:keepNext/>
              <w:outlineLvl w:val="2"/>
              <w:rPr>
                <w:ins w:id="928" w:author="Philip Lutz" w:date="2012-11-20T10:31:00Z"/>
                <w:sz w:val="22"/>
              </w:rPr>
            </w:pPr>
            <w:ins w:id="929" w:author="Philip Lutz" w:date="2012-11-20T10:31:00Z">
              <w:r w:rsidRPr="00A25A33">
                <w:rPr>
                  <w:sz w:val="22"/>
                </w:rPr>
                <w:t>Tag</w:t>
              </w:r>
            </w:ins>
          </w:p>
        </w:tc>
        <w:tc>
          <w:tcPr>
            <w:tcW w:w="7740" w:type="dxa"/>
          </w:tcPr>
          <w:p w:rsidR="00A25A33" w:rsidRPr="00A25A33" w:rsidRDefault="00A25A33" w:rsidP="00A25A33">
            <w:pPr>
              <w:keepNext/>
              <w:outlineLvl w:val="1"/>
              <w:rPr>
                <w:ins w:id="930" w:author="Philip Lutz" w:date="2012-11-20T10:31:00Z"/>
                <w:b/>
                <w:bCs/>
                <w:sz w:val="22"/>
                <w:szCs w:val="22"/>
              </w:rPr>
            </w:pPr>
            <w:commentRangeStart w:id="931"/>
            <w:ins w:id="932" w:author="Philip Lutz" w:date="2012-11-20T10:31:00Z">
              <w:r w:rsidRPr="00A25A33">
                <w:rPr>
                  <w:bCs/>
                  <w:sz w:val="22"/>
                  <w:szCs w:val="22"/>
                </w:rPr>
                <w:t>C7a</w:t>
              </w:r>
              <w:commentRangeEnd w:id="931"/>
              <w:r w:rsidRPr="00A25A33">
                <w:rPr>
                  <w:sz w:val="16"/>
                  <w:szCs w:val="16"/>
                </w:rPr>
                <w:commentReference w:id="931"/>
              </w:r>
            </w:ins>
          </w:p>
        </w:tc>
      </w:tr>
      <w:tr w:rsidR="00A25A33" w:rsidRPr="00A25A33" w:rsidTr="00A25A33">
        <w:trPr>
          <w:ins w:id="933" w:author="Philip Lutz" w:date="2012-11-20T10:31:00Z"/>
        </w:trPr>
        <w:tc>
          <w:tcPr>
            <w:tcW w:w="1800" w:type="dxa"/>
          </w:tcPr>
          <w:p w:rsidR="00A25A33" w:rsidRPr="00A25A33" w:rsidRDefault="00A25A33" w:rsidP="00A25A33">
            <w:pPr>
              <w:rPr>
                <w:ins w:id="934" w:author="Philip Lutz" w:date="2012-11-20T10:31:00Z"/>
                <w:sz w:val="22"/>
                <w:szCs w:val="24"/>
              </w:rPr>
            </w:pPr>
            <w:ins w:id="935" w:author="Philip Lutz" w:date="2012-11-20T10:31:00Z">
              <w:r w:rsidRPr="00A25A33">
                <w:rPr>
                  <w:sz w:val="22"/>
                  <w:szCs w:val="24"/>
                </w:rPr>
                <w:t>Name</w:t>
              </w:r>
            </w:ins>
          </w:p>
        </w:tc>
        <w:tc>
          <w:tcPr>
            <w:tcW w:w="7740" w:type="dxa"/>
          </w:tcPr>
          <w:p w:rsidR="00A25A33" w:rsidRPr="00A25A33" w:rsidRDefault="00A25A33" w:rsidP="00A25A33">
            <w:pPr>
              <w:rPr>
                <w:ins w:id="936" w:author="Philip Lutz" w:date="2012-11-20T10:31:00Z"/>
                <w:b/>
                <w:sz w:val="22"/>
                <w:szCs w:val="22"/>
              </w:rPr>
            </w:pPr>
            <w:ins w:id="937" w:author="Philip Lutz" w:date="2012-11-20T10:31:00Z">
              <w:r w:rsidRPr="00A25A33">
                <w:rPr>
                  <w:b/>
                  <w:sz w:val="22"/>
                  <w:szCs w:val="22"/>
                </w:rPr>
                <w:t>RACE</w:t>
              </w:r>
            </w:ins>
          </w:p>
        </w:tc>
      </w:tr>
      <w:tr w:rsidR="00A25A33" w:rsidRPr="00A25A33" w:rsidTr="00A25A33">
        <w:trPr>
          <w:ins w:id="938" w:author="Philip Lutz" w:date="2012-11-20T10:31:00Z"/>
        </w:trPr>
        <w:tc>
          <w:tcPr>
            <w:tcW w:w="1800" w:type="dxa"/>
          </w:tcPr>
          <w:p w:rsidR="00A25A33" w:rsidRPr="00A25A33" w:rsidRDefault="00A25A33" w:rsidP="00A25A33">
            <w:pPr>
              <w:rPr>
                <w:ins w:id="939" w:author="Philip Lutz" w:date="2012-11-20T10:31:00Z"/>
                <w:sz w:val="22"/>
                <w:szCs w:val="24"/>
              </w:rPr>
            </w:pPr>
            <w:ins w:id="940" w:author="Philip Lutz" w:date="2012-11-20T10:31:00Z">
              <w:r w:rsidRPr="00A25A33">
                <w:rPr>
                  <w:sz w:val="22"/>
                  <w:szCs w:val="24"/>
                </w:rPr>
                <w:t>Field Description</w:t>
              </w:r>
            </w:ins>
          </w:p>
        </w:tc>
        <w:tc>
          <w:tcPr>
            <w:tcW w:w="7740" w:type="dxa"/>
          </w:tcPr>
          <w:p w:rsidR="00A25A33" w:rsidRPr="00A25A33" w:rsidRDefault="00A25A33" w:rsidP="00A25A33">
            <w:pPr>
              <w:rPr>
                <w:ins w:id="941" w:author="Philip Lutz" w:date="2012-11-20T10:31:00Z"/>
                <w:sz w:val="22"/>
                <w:szCs w:val="22"/>
              </w:rPr>
            </w:pPr>
            <w:ins w:id="942" w:author="Philip Lutz" w:date="2012-11-20T10:31:00Z">
              <w:r w:rsidRPr="00A25A33">
                <w:rPr>
                  <w:sz w:val="22"/>
                  <w:szCs w:val="22"/>
                </w:rPr>
                <w:t>Collect roster races.</w:t>
              </w:r>
            </w:ins>
          </w:p>
        </w:tc>
      </w:tr>
      <w:tr w:rsidR="00A25A33" w:rsidRPr="00A25A33" w:rsidTr="00A25A33">
        <w:trPr>
          <w:ins w:id="943" w:author="Philip Lutz" w:date="2012-11-20T10:31:00Z"/>
        </w:trPr>
        <w:tc>
          <w:tcPr>
            <w:tcW w:w="1800" w:type="dxa"/>
          </w:tcPr>
          <w:p w:rsidR="00A25A33" w:rsidRPr="00A25A33" w:rsidRDefault="00A25A33" w:rsidP="00A25A33">
            <w:pPr>
              <w:rPr>
                <w:ins w:id="944" w:author="Philip Lutz" w:date="2012-11-20T10:31:00Z"/>
                <w:sz w:val="22"/>
                <w:szCs w:val="24"/>
              </w:rPr>
            </w:pPr>
            <w:ins w:id="945" w:author="Philip Lutz" w:date="2012-11-20T10:31:00Z">
              <w:r w:rsidRPr="00A25A33">
                <w:rPr>
                  <w:sz w:val="22"/>
                  <w:szCs w:val="24"/>
                </w:rPr>
                <w:t>Universe</w:t>
              </w:r>
            </w:ins>
          </w:p>
        </w:tc>
        <w:tc>
          <w:tcPr>
            <w:tcW w:w="7740" w:type="dxa"/>
          </w:tcPr>
          <w:p w:rsidR="00A25A33" w:rsidRPr="00A25A33" w:rsidRDefault="00A25A33" w:rsidP="00A25A33">
            <w:pPr>
              <w:rPr>
                <w:ins w:id="946" w:author="Philip Lutz" w:date="2012-11-20T10:31:00Z"/>
                <w:bCs/>
                <w:sz w:val="22"/>
                <w:szCs w:val="22"/>
              </w:rPr>
            </w:pPr>
            <w:ins w:id="947" w:author="Philip Lutz" w:date="2012-11-20T10:31:00Z">
              <w:r w:rsidRPr="00A25A33">
                <w:rPr>
                  <w:sz w:val="22"/>
                  <w:szCs w:val="22"/>
                </w:rPr>
                <w:t>PERSONCOUNT is (1 to 12)</w:t>
              </w:r>
            </w:ins>
          </w:p>
        </w:tc>
      </w:tr>
      <w:tr w:rsidR="00A25A33" w:rsidRPr="00A25A33" w:rsidTr="00A25A33">
        <w:trPr>
          <w:ins w:id="948" w:author="Philip Lutz" w:date="2012-11-20T10:31:00Z"/>
        </w:trPr>
        <w:tc>
          <w:tcPr>
            <w:tcW w:w="1800" w:type="dxa"/>
          </w:tcPr>
          <w:p w:rsidR="00A25A33" w:rsidRPr="00A25A33" w:rsidRDefault="00A25A33" w:rsidP="00A25A33">
            <w:pPr>
              <w:rPr>
                <w:ins w:id="949" w:author="Philip Lutz" w:date="2012-11-20T10:31:00Z"/>
                <w:sz w:val="22"/>
                <w:szCs w:val="24"/>
              </w:rPr>
            </w:pPr>
            <w:ins w:id="950" w:author="Philip Lutz" w:date="2012-11-20T10:31:00Z">
              <w:r w:rsidRPr="00A25A33">
                <w:rPr>
                  <w:sz w:val="22"/>
                  <w:szCs w:val="24"/>
                </w:rPr>
                <w:t>Form Pane Label</w:t>
              </w:r>
            </w:ins>
          </w:p>
        </w:tc>
        <w:tc>
          <w:tcPr>
            <w:tcW w:w="7740" w:type="dxa"/>
          </w:tcPr>
          <w:p w:rsidR="00A25A33" w:rsidRPr="00A25A33" w:rsidRDefault="00A25A33" w:rsidP="00A25A33">
            <w:pPr>
              <w:rPr>
                <w:ins w:id="951" w:author="Philip Lutz" w:date="2012-11-20T10:31:00Z"/>
                <w:b/>
                <w:bCs/>
                <w:color w:val="000000"/>
                <w:sz w:val="22"/>
                <w:szCs w:val="24"/>
              </w:rPr>
            </w:pPr>
            <w:ins w:id="952" w:author="Philip Lutz" w:date="2012-11-20T10:31:00Z">
              <w:r w:rsidRPr="00A25A33">
                <w:rPr>
                  <w:b/>
                  <w:bCs/>
                  <w:color w:val="000000"/>
                  <w:sz w:val="22"/>
                  <w:szCs w:val="24"/>
                </w:rPr>
                <w:t>Race</w:t>
              </w:r>
            </w:ins>
          </w:p>
        </w:tc>
      </w:tr>
      <w:tr w:rsidR="00A25A33" w:rsidRPr="00A25A33" w:rsidTr="00A25A33">
        <w:trPr>
          <w:ins w:id="953" w:author="Philip Lutz" w:date="2012-11-20T10:31:00Z"/>
        </w:trPr>
        <w:tc>
          <w:tcPr>
            <w:tcW w:w="1800" w:type="dxa"/>
          </w:tcPr>
          <w:p w:rsidR="00A25A33" w:rsidRPr="00A25A33" w:rsidRDefault="00A25A33" w:rsidP="00A25A33">
            <w:pPr>
              <w:rPr>
                <w:ins w:id="954" w:author="Philip Lutz" w:date="2012-11-20T10:31:00Z"/>
                <w:sz w:val="22"/>
                <w:szCs w:val="22"/>
              </w:rPr>
            </w:pPr>
            <w:ins w:id="955" w:author="Philip Lutz" w:date="2012-11-20T10:31:00Z">
              <w:r w:rsidRPr="00A25A33">
                <w:rPr>
                  <w:sz w:val="22"/>
                  <w:szCs w:val="22"/>
                </w:rPr>
                <w:t>Question Text</w:t>
              </w:r>
            </w:ins>
          </w:p>
        </w:tc>
        <w:tc>
          <w:tcPr>
            <w:tcW w:w="7740" w:type="dxa"/>
          </w:tcPr>
          <w:p w:rsidR="00A25A33" w:rsidRPr="00A25A33" w:rsidRDefault="00A25A33" w:rsidP="00A25A33">
            <w:pPr>
              <w:rPr>
                <w:ins w:id="956" w:author="Philip Lutz" w:date="2012-11-20T10:31:00Z"/>
                <w:b/>
                <w:bCs/>
                <w:color w:val="000000"/>
                <w:sz w:val="22"/>
                <w:szCs w:val="18"/>
              </w:rPr>
            </w:pPr>
            <w:ins w:id="957" w:author="Philip Lutz" w:date="2012-11-20T10:31:00Z">
              <w:r w:rsidRPr="00A25A33">
                <w:rPr>
                  <w:color w:val="0000FF"/>
                  <w:sz w:val="22"/>
                  <w:szCs w:val="22"/>
                </w:rPr>
                <w:t>? [F1]</w:t>
              </w:r>
            </w:ins>
          </w:p>
          <w:p w:rsidR="00A25A33" w:rsidRPr="00A25A33" w:rsidRDefault="00A25A33" w:rsidP="00A25A33">
            <w:pPr>
              <w:rPr>
                <w:ins w:id="958" w:author="Philip Lutz" w:date="2012-11-20T10:31:00Z"/>
                <w:b/>
                <w:bCs/>
                <w:color w:val="000000"/>
                <w:sz w:val="22"/>
                <w:szCs w:val="22"/>
              </w:rPr>
            </w:pPr>
            <w:ins w:id="959" w:author="Philip Lutz" w:date="2012-11-20T10:31:00Z">
              <w:r w:rsidRPr="00A25A33">
                <w:rPr>
                  <w:sz w:val="24"/>
                  <w:szCs w:val="22"/>
                </w:rPr>
                <w:t xml:space="preserve">[Fill 1:  </w:t>
              </w:r>
              <w:proofErr w:type="gramStart"/>
              <w:r w:rsidRPr="00A25A33">
                <w:rPr>
                  <w:b/>
                  <w:bCs/>
                  <w:color w:val="000000"/>
                  <w:sz w:val="22"/>
                  <w:szCs w:val="22"/>
                </w:rPr>
                <w:t>I’m</w:t>
              </w:r>
              <w:proofErr w:type="gramEnd"/>
              <w:r w:rsidRPr="00A25A33">
                <w:rPr>
                  <w:b/>
                  <w:bCs/>
                  <w:color w:val="000000"/>
                  <w:sz w:val="22"/>
                  <w:szCs w:val="22"/>
                </w:rPr>
                <w:t xml:space="preserve"> going to read you a list of categories. You may choose one or more races.  For this survey, Hispanic origin is not a race.  </w:t>
              </w:r>
            </w:ins>
          </w:p>
          <w:p w:rsidR="00A25A33" w:rsidRPr="00A25A33" w:rsidRDefault="00A25A33" w:rsidP="00A25A33">
            <w:pPr>
              <w:rPr>
                <w:ins w:id="960" w:author="Philip Lutz" w:date="2012-11-20T10:31:00Z"/>
                <w:b/>
                <w:bCs/>
                <w:color w:val="000000"/>
                <w:sz w:val="22"/>
                <w:szCs w:val="22"/>
              </w:rPr>
            </w:pPr>
          </w:p>
          <w:p w:rsidR="00A25A33" w:rsidRPr="00A25A33" w:rsidRDefault="00A25A33" w:rsidP="00A25A33">
            <w:pPr>
              <w:rPr>
                <w:ins w:id="961" w:author="Philip Lutz" w:date="2012-11-20T10:31:00Z"/>
                <w:b/>
                <w:bCs/>
                <w:color w:val="000000"/>
                <w:sz w:val="22"/>
                <w:szCs w:val="22"/>
              </w:rPr>
            </w:pPr>
            <w:ins w:id="962" w:author="Philip Lutz" w:date="2012-11-20T10:31:00Z">
              <w:r w:rsidRPr="00A25A33">
                <w:rPr>
                  <w:b/>
                  <w:bCs/>
                  <w:color w:val="000000"/>
                  <w:sz w:val="22"/>
                  <w:szCs w:val="22"/>
                </w:rPr>
                <w:t>Are you White; Black or African American; American Indian or Alaska Native; Asian; Native Hawaiian or Other Pacific Islander</w:t>
              </w:r>
              <w:proofErr w:type="gramStart"/>
              <w:r w:rsidRPr="00A25A33">
                <w:rPr>
                  <w:b/>
                  <w:bCs/>
                  <w:color w:val="000000"/>
                  <w:sz w:val="22"/>
                  <w:szCs w:val="22"/>
                </w:rPr>
                <w:t>?/</w:t>
              </w:r>
              <w:proofErr w:type="gramEnd"/>
              <w:r w:rsidRPr="00A25A33">
                <w:rPr>
                  <w:b/>
                  <w:bCs/>
                  <w:color w:val="000000"/>
                  <w:sz w:val="22"/>
                  <w:szCs w:val="22"/>
                </w:rPr>
                <w:t xml:space="preserve"> Is &lt;NAME#&gt; White; Black or African American; American Indian or Alaska Native; Asian; Native Hawaiian or Other Pacific Islander?/And how about &lt;NAME#&gt;?</w:t>
              </w:r>
            </w:ins>
          </w:p>
          <w:p w:rsidR="00A25A33" w:rsidRPr="00A25A33" w:rsidRDefault="00A25A33" w:rsidP="00A25A33">
            <w:pPr>
              <w:rPr>
                <w:ins w:id="963" w:author="Philip Lutz" w:date="2012-11-20T10:31:00Z"/>
                <w:b/>
                <w:bCs/>
                <w:color w:val="000000"/>
                <w:sz w:val="22"/>
                <w:szCs w:val="22"/>
              </w:rPr>
            </w:pPr>
          </w:p>
          <w:p w:rsidR="00A25A33" w:rsidRPr="00A25A33" w:rsidRDefault="00A25A33" w:rsidP="00A25A33">
            <w:pPr>
              <w:rPr>
                <w:ins w:id="964" w:author="Philip Lutz" w:date="2012-11-20T10:31:00Z"/>
                <w:b/>
                <w:bCs/>
                <w:color w:val="808080" w:themeColor="background1" w:themeShade="80"/>
                <w:sz w:val="22"/>
                <w:szCs w:val="22"/>
              </w:rPr>
            </w:pPr>
            <w:ins w:id="965" w:author="Philip Lutz" w:date="2012-11-20T10:31:00Z">
              <w:r w:rsidRPr="00A25A33">
                <w:rPr>
                  <w:b/>
                  <w:bCs/>
                  <w:color w:val="808080" w:themeColor="background1" w:themeShade="80"/>
                  <w:sz w:val="22"/>
                  <w:szCs w:val="22"/>
                </w:rPr>
                <w:t>Is &lt;NAME#&gt; White; Black or African American; American Indian or Alaska Native; Asian; Native Hawaiian or Other Pacific Islander?]</w:t>
              </w:r>
            </w:ins>
          </w:p>
          <w:p w:rsidR="00A25A33" w:rsidRPr="00A25A33" w:rsidRDefault="00A25A33" w:rsidP="00A25A33">
            <w:pPr>
              <w:rPr>
                <w:ins w:id="966" w:author="Philip Lutz" w:date="2012-11-20T10:31:00Z"/>
                <w:b/>
                <w:bCs/>
                <w:color w:val="000000"/>
                <w:sz w:val="22"/>
                <w:szCs w:val="22"/>
              </w:rPr>
            </w:pPr>
          </w:p>
          <w:p w:rsidR="00A25A33" w:rsidRPr="00A25A33" w:rsidRDefault="00A25A33" w:rsidP="00A25A33">
            <w:pPr>
              <w:rPr>
                <w:ins w:id="967" w:author="Philip Lutz" w:date="2012-11-20T10:31:00Z"/>
                <w:sz w:val="24"/>
                <w:szCs w:val="22"/>
              </w:rPr>
            </w:pPr>
          </w:p>
          <w:p w:rsidR="00A25A33" w:rsidRPr="00A25A33" w:rsidRDefault="00A25A33" w:rsidP="00A25A33">
            <w:pPr>
              <w:rPr>
                <w:ins w:id="968" w:author="Philip Lutz" w:date="2012-11-20T10:31:00Z"/>
                <w:b/>
                <w:bCs/>
                <w:sz w:val="22"/>
                <w:szCs w:val="22"/>
              </w:rPr>
            </w:pPr>
          </w:p>
          <w:p w:rsidR="00A25A33" w:rsidRPr="00A25A33" w:rsidRDefault="00A25A33" w:rsidP="00A25A33">
            <w:pPr>
              <w:rPr>
                <w:ins w:id="969" w:author="Philip Lutz" w:date="2012-11-20T10:31:00Z"/>
                <w:color w:val="0000FF"/>
                <w:sz w:val="22"/>
                <w:szCs w:val="22"/>
              </w:rPr>
            </w:pPr>
            <w:ins w:id="970" w:author="Philip Lutz" w:date="2012-11-20T10:31:00Z">
              <w:r w:rsidRPr="00A25A33">
                <w:rPr>
                  <w:color w:val="0000FF"/>
                  <w:sz w:val="22"/>
                  <w:szCs w:val="22"/>
                </w:rPr>
                <w:t>♦ Enter all that apply, separate with commas.</w:t>
              </w:r>
            </w:ins>
          </w:p>
          <w:p w:rsidR="00A25A33" w:rsidRPr="00A25A33" w:rsidRDefault="00A25A33" w:rsidP="00A25A33">
            <w:pPr>
              <w:rPr>
                <w:ins w:id="971" w:author="Philip Lutz" w:date="2012-11-20T10:31:00Z"/>
                <w:b/>
                <w:bCs/>
                <w:color w:val="0000FF"/>
                <w:sz w:val="22"/>
                <w:szCs w:val="22"/>
              </w:rPr>
            </w:pPr>
          </w:p>
        </w:tc>
      </w:tr>
      <w:tr w:rsidR="00A25A33" w:rsidRPr="00A25A33" w:rsidTr="00A25A33">
        <w:trPr>
          <w:ins w:id="972" w:author="Philip Lutz" w:date="2012-11-20T10:31:00Z"/>
        </w:trPr>
        <w:tc>
          <w:tcPr>
            <w:tcW w:w="1800" w:type="dxa"/>
          </w:tcPr>
          <w:p w:rsidR="00A25A33" w:rsidRPr="00A25A33" w:rsidRDefault="00A25A33" w:rsidP="00A25A33">
            <w:pPr>
              <w:rPr>
                <w:ins w:id="973" w:author="Philip Lutz" w:date="2012-11-20T10:31:00Z"/>
                <w:sz w:val="22"/>
                <w:szCs w:val="24"/>
                <w:lang w:val="fr-FR"/>
              </w:rPr>
            </w:pPr>
            <w:proofErr w:type="spellStart"/>
            <w:ins w:id="974"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widowControl w:val="0"/>
              <w:adjustRightInd w:val="0"/>
              <w:spacing w:before="100" w:beforeAutospacing="1"/>
              <w:contextualSpacing/>
              <w:rPr>
                <w:ins w:id="975" w:author="Philip Lutz" w:date="2012-11-20T10:31:00Z"/>
                <w:b/>
                <w:bCs/>
                <w:sz w:val="24"/>
                <w:szCs w:val="22"/>
              </w:rPr>
            </w:pPr>
            <w:ins w:id="976" w:author="Philip Lutz" w:date="2012-11-20T10:31:00Z">
              <w:r w:rsidRPr="00A25A33">
                <w:rPr>
                  <w:color w:val="0000FF"/>
                  <w:sz w:val="22"/>
                  <w:szCs w:val="22"/>
                </w:rPr>
                <w:t>? [F1]</w:t>
              </w:r>
              <w:r w:rsidRPr="00A25A33">
                <w:rPr>
                  <w:b/>
                  <w:bCs/>
                  <w:sz w:val="24"/>
                  <w:szCs w:val="22"/>
                </w:rPr>
                <w:t xml:space="preserve"> </w:t>
              </w:r>
            </w:ins>
          </w:p>
          <w:p w:rsidR="00A25A33" w:rsidRPr="00A25A33" w:rsidRDefault="00A25A33" w:rsidP="00A25A33">
            <w:pPr>
              <w:widowControl w:val="0"/>
              <w:adjustRightInd w:val="0"/>
              <w:spacing w:before="100" w:beforeAutospacing="1"/>
              <w:contextualSpacing/>
              <w:rPr>
                <w:ins w:id="977" w:author="Philip Lutz" w:date="2012-11-20T10:31:00Z"/>
                <w:b/>
                <w:color w:val="00B050"/>
                <w:sz w:val="24"/>
                <w:szCs w:val="24"/>
                <w:lang w:val="es-ES"/>
              </w:rPr>
            </w:pPr>
            <w:ins w:id="978" w:author="Philip Lutz" w:date="2012-11-20T10:31:00Z">
              <w:r w:rsidRPr="00A25A33">
                <w:rPr>
                  <w:b/>
                  <w:bCs/>
                  <w:sz w:val="24"/>
                  <w:szCs w:val="22"/>
                  <w:lang w:val="es-ES"/>
                </w:rPr>
                <w:t>[</w:t>
              </w:r>
              <w:proofErr w:type="spellStart"/>
              <w:r w:rsidRPr="00A25A33">
                <w:rPr>
                  <w:bCs/>
                  <w:sz w:val="24"/>
                  <w:szCs w:val="22"/>
                  <w:lang w:val="es-ES"/>
                </w:rPr>
                <w:t>Fill</w:t>
              </w:r>
              <w:proofErr w:type="spellEnd"/>
              <w:r w:rsidRPr="00A25A33">
                <w:rPr>
                  <w:bCs/>
                  <w:sz w:val="24"/>
                  <w:szCs w:val="22"/>
                  <w:lang w:val="es-ES"/>
                </w:rPr>
                <w:t xml:space="preserve"> 1:</w:t>
              </w:r>
              <w:r w:rsidRPr="00A25A33">
                <w:rPr>
                  <w:b/>
                  <w:bCs/>
                  <w:sz w:val="24"/>
                  <w:szCs w:val="22"/>
                  <w:lang w:val="es-ES"/>
                </w:rPr>
                <w:t xml:space="preserve"> Le vo</w:t>
              </w:r>
              <w:r w:rsidRPr="00A25A33">
                <w:rPr>
                  <w:b/>
                  <w:sz w:val="24"/>
                  <w:szCs w:val="24"/>
                  <w:lang w:val="es-ES"/>
                </w:rPr>
                <w:t>y a leer una lista de categorías de raza. Usted puede escoger una o más categorías.</w:t>
              </w:r>
            </w:ins>
          </w:p>
          <w:p w:rsidR="00A25A33" w:rsidRPr="00A25A33" w:rsidRDefault="00A25A33" w:rsidP="00A25A33">
            <w:pPr>
              <w:widowControl w:val="0"/>
              <w:adjustRightInd w:val="0"/>
              <w:spacing w:before="100" w:beforeAutospacing="1"/>
              <w:contextualSpacing/>
              <w:rPr>
                <w:ins w:id="979" w:author="Philip Lutz" w:date="2012-11-20T10:31:00Z"/>
                <w:b/>
                <w:color w:val="00B050"/>
                <w:sz w:val="24"/>
                <w:szCs w:val="24"/>
                <w:lang w:val="es-ES"/>
              </w:rPr>
            </w:pPr>
          </w:p>
          <w:p w:rsidR="00A25A33" w:rsidRPr="00A25A33" w:rsidRDefault="00A25A33" w:rsidP="00A25A33">
            <w:pPr>
              <w:widowControl w:val="0"/>
              <w:adjustRightInd w:val="0"/>
              <w:spacing w:before="100" w:beforeAutospacing="1"/>
              <w:contextualSpacing/>
              <w:rPr>
                <w:ins w:id="980" w:author="Philip Lutz" w:date="2012-11-20T10:31:00Z"/>
                <w:b/>
                <w:sz w:val="22"/>
                <w:szCs w:val="22"/>
                <w:lang w:val="es-ES"/>
              </w:rPr>
            </w:pPr>
            <w:ins w:id="981" w:author="Philip Lutz" w:date="2012-11-20T10:31:00Z">
              <w:r w:rsidRPr="00A25A33">
                <w:rPr>
                  <w:b/>
                  <w:sz w:val="22"/>
                  <w:szCs w:val="22"/>
                  <w:lang w:val="es-ES"/>
                </w:rPr>
                <w:t xml:space="preserve">¿Es usted de raza blanca; negra o africana americana; de raza india americana o nativa de Alaska; asiática; nativa de </w:t>
              </w:r>
              <w:proofErr w:type="spellStart"/>
              <w:r w:rsidRPr="00A25A33">
                <w:rPr>
                  <w:b/>
                  <w:sz w:val="22"/>
                  <w:szCs w:val="22"/>
                  <w:lang w:val="es-ES"/>
                </w:rPr>
                <w:t>Hawaii</w:t>
              </w:r>
              <w:proofErr w:type="spellEnd"/>
              <w:r w:rsidRPr="00A25A33">
                <w:rPr>
                  <w:b/>
                  <w:sz w:val="22"/>
                  <w:szCs w:val="22"/>
                  <w:lang w:val="es-ES"/>
                </w:rPr>
                <w:t xml:space="preserve"> o de otra de las islas del Pacífico?/ ¿Es &lt;NAME#&gt; de raza blanca; negra o africana americana; de raza india americana o nativa de Alaska; asiática; nativa de </w:t>
              </w:r>
              <w:proofErr w:type="spellStart"/>
              <w:r w:rsidRPr="00A25A33">
                <w:rPr>
                  <w:b/>
                  <w:sz w:val="22"/>
                  <w:szCs w:val="22"/>
                  <w:lang w:val="es-ES"/>
                </w:rPr>
                <w:t>Hawaii</w:t>
              </w:r>
              <w:proofErr w:type="spellEnd"/>
              <w:r w:rsidRPr="00A25A33">
                <w:rPr>
                  <w:b/>
                  <w:sz w:val="22"/>
                  <w:szCs w:val="22"/>
                  <w:lang w:val="es-ES"/>
                </w:rPr>
                <w:t xml:space="preserve"> o de otra de las islas del Pacífico?/</w:t>
              </w:r>
              <w:r w:rsidRPr="00A25A33">
                <w:rPr>
                  <w:b/>
                  <w:sz w:val="22"/>
                  <w:szCs w:val="22"/>
                </w:rPr>
                <w:t xml:space="preserve"> ¿Y &lt;NAME#&gt;?</w:t>
              </w:r>
            </w:ins>
          </w:p>
          <w:p w:rsidR="00A25A33" w:rsidRPr="00A25A33" w:rsidRDefault="00A25A33" w:rsidP="00A25A33">
            <w:pPr>
              <w:rPr>
                <w:ins w:id="982" w:author="Philip Lutz" w:date="2012-11-20T10:31:00Z"/>
                <w:b/>
                <w:bCs/>
                <w:color w:val="0000FF"/>
                <w:sz w:val="24"/>
                <w:szCs w:val="22"/>
                <w:lang w:val="es-ES"/>
              </w:rPr>
            </w:pPr>
          </w:p>
          <w:p w:rsidR="00A25A33" w:rsidRPr="00A25A33" w:rsidRDefault="00A25A33" w:rsidP="00A25A33">
            <w:pPr>
              <w:widowControl w:val="0"/>
              <w:adjustRightInd w:val="0"/>
              <w:contextualSpacing/>
              <w:rPr>
                <w:ins w:id="983" w:author="Philip Lutz" w:date="2012-11-20T10:31:00Z"/>
                <w:b/>
                <w:color w:val="808080" w:themeColor="background1" w:themeShade="80"/>
                <w:sz w:val="22"/>
                <w:szCs w:val="22"/>
                <w:lang w:val="es-ES"/>
              </w:rPr>
            </w:pPr>
            <w:ins w:id="984" w:author="Philip Lutz" w:date="2012-11-20T10:31:00Z">
              <w:r w:rsidRPr="00A25A33">
                <w:rPr>
                  <w:b/>
                  <w:color w:val="808080" w:themeColor="background1" w:themeShade="80"/>
                  <w:sz w:val="22"/>
                  <w:szCs w:val="22"/>
                  <w:lang w:val="es-ES"/>
                </w:rPr>
                <w:t xml:space="preserve">¿Es &lt;NAME#&gt; de raza blanca; negra o africana americana; de raza india americana o nativa de Alaska; asiática; nativa de </w:t>
              </w:r>
              <w:proofErr w:type="spellStart"/>
              <w:r w:rsidRPr="00A25A33">
                <w:rPr>
                  <w:b/>
                  <w:color w:val="808080" w:themeColor="background1" w:themeShade="80"/>
                  <w:sz w:val="22"/>
                  <w:szCs w:val="22"/>
                  <w:lang w:val="es-ES"/>
                </w:rPr>
                <w:t>Hawaii</w:t>
              </w:r>
              <w:proofErr w:type="spellEnd"/>
              <w:r w:rsidRPr="00A25A33">
                <w:rPr>
                  <w:b/>
                  <w:color w:val="808080" w:themeColor="background1" w:themeShade="80"/>
                  <w:sz w:val="22"/>
                  <w:szCs w:val="22"/>
                  <w:lang w:val="es-ES"/>
                </w:rPr>
                <w:t xml:space="preserve"> o de otra de las islas del Pacífico?]</w:t>
              </w:r>
            </w:ins>
          </w:p>
          <w:p w:rsidR="00A25A33" w:rsidRPr="00A25A33" w:rsidRDefault="00A25A33" w:rsidP="00A25A33">
            <w:pPr>
              <w:rPr>
                <w:ins w:id="985" w:author="Philip Lutz" w:date="2012-11-20T10:31:00Z"/>
                <w:b/>
                <w:bCs/>
                <w:sz w:val="24"/>
                <w:szCs w:val="22"/>
                <w:lang w:val="es-ES"/>
              </w:rPr>
            </w:pPr>
          </w:p>
          <w:p w:rsidR="00A25A33" w:rsidRPr="00A25A33" w:rsidRDefault="00A25A33" w:rsidP="00A25A33">
            <w:pPr>
              <w:rPr>
                <w:ins w:id="986" w:author="Philip Lutz" w:date="2012-11-20T10:31:00Z"/>
                <w:b/>
                <w:bCs/>
                <w:sz w:val="24"/>
                <w:szCs w:val="22"/>
                <w:lang w:val="es-ES"/>
              </w:rPr>
            </w:pPr>
          </w:p>
          <w:p w:rsidR="00A25A33" w:rsidRPr="00A25A33" w:rsidRDefault="00A25A33" w:rsidP="00A25A33">
            <w:pPr>
              <w:rPr>
                <w:ins w:id="987" w:author="Philip Lutz" w:date="2012-11-20T10:31:00Z"/>
                <w:color w:val="0000FF"/>
                <w:sz w:val="22"/>
                <w:szCs w:val="24"/>
                <w:lang w:val="es-ES"/>
              </w:rPr>
            </w:pPr>
            <w:ins w:id="988" w:author="Philip Lutz" w:date="2012-11-20T10:31:00Z">
              <w:r w:rsidRPr="00A25A33">
                <w:rPr>
                  <w:color w:val="0000FF"/>
                  <w:sz w:val="22"/>
                  <w:szCs w:val="24"/>
                  <w:lang w:val="es-ES"/>
                </w:rPr>
                <w:t>♦ Entre todas las que apliquen, separadas por comas.</w:t>
              </w:r>
            </w:ins>
          </w:p>
          <w:p w:rsidR="00A25A33" w:rsidRPr="00A25A33" w:rsidRDefault="00A25A33" w:rsidP="00A25A33">
            <w:pPr>
              <w:rPr>
                <w:ins w:id="989" w:author="Philip Lutz" w:date="2012-11-20T10:31:00Z"/>
                <w:b/>
                <w:bCs/>
                <w:color w:val="0000FF"/>
                <w:sz w:val="24"/>
                <w:szCs w:val="22"/>
              </w:rPr>
            </w:pPr>
          </w:p>
        </w:tc>
      </w:tr>
      <w:tr w:rsidR="00A25A33" w:rsidRPr="00A25A33" w:rsidTr="00A25A33">
        <w:trPr>
          <w:ins w:id="990" w:author="Philip Lutz" w:date="2012-11-20T10:31:00Z"/>
        </w:trPr>
        <w:tc>
          <w:tcPr>
            <w:tcW w:w="1800" w:type="dxa"/>
          </w:tcPr>
          <w:p w:rsidR="00A25A33" w:rsidRPr="00A25A33" w:rsidRDefault="00A25A33" w:rsidP="00A25A33">
            <w:pPr>
              <w:rPr>
                <w:ins w:id="991" w:author="Philip Lutz" w:date="2012-11-20T10:31:00Z"/>
                <w:sz w:val="22"/>
                <w:szCs w:val="24"/>
                <w:lang w:val="fr-FR"/>
              </w:rPr>
            </w:pPr>
            <w:ins w:id="992" w:author="Philip Lutz" w:date="2012-11-20T10:31:00Z">
              <w:r w:rsidRPr="00A25A33">
                <w:rPr>
                  <w:sz w:val="22"/>
                  <w:szCs w:val="24"/>
                  <w:lang w:val="fr-FR"/>
                </w:rPr>
                <w:t>Input Options</w:t>
              </w:r>
            </w:ins>
          </w:p>
        </w:tc>
        <w:tc>
          <w:tcPr>
            <w:tcW w:w="7740" w:type="dxa"/>
          </w:tcPr>
          <w:p w:rsidR="00A25A33" w:rsidRPr="00A25A33" w:rsidRDefault="00A25A33" w:rsidP="00A25A33">
            <w:pPr>
              <w:rPr>
                <w:ins w:id="993" w:author="Philip Lutz" w:date="2012-11-20T10:31:00Z"/>
                <w:sz w:val="22"/>
                <w:szCs w:val="22"/>
              </w:rPr>
            </w:pPr>
            <w:ins w:id="994" w:author="Philip Lutz" w:date="2012-11-20T10:31:00Z">
              <w:r w:rsidRPr="00A25A33">
                <w:rPr>
                  <w:sz w:val="22"/>
                  <w:szCs w:val="22"/>
                </w:rPr>
                <w:t>1-White</w:t>
              </w:r>
            </w:ins>
          </w:p>
          <w:p w:rsidR="00A25A33" w:rsidRPr="00A25A33" w:rsidRDefault="00A25A33" w:rsidP="00A25A33">
            <w:pPr>
              <w:rPr>
                <w:ins w:id="995" w:author="Philip Lutz" w:date="2012-11-20T10:31:00Z"/>
                <w:sz w:val="22"/>
                <w:szCs w:val="22"/>
              </w:rPr>
            </w:pPr>
            <w:ins w:id="996" w:author="Philip Lutz" w:date="2012-11-20T10:31:00Z">
              <w:r w:rsidRPr="00A25A33">
                <w:rPr>
                  <w:sz w:val="22"/>
                  <w:szCs w:val="22"/>
                </w:rPr>
                <w:t>2-Black or African American</w:t>
              </w:r>
            </w:ins>
          </w:p>
          <w:p w:rsidR="00A25A33" w:rsidRPr="00A25A33" w:rsidRDefault="00A25A33" w:rsidP="00A25A33">
            <w:pPr>
              <w:rPr>
                <w:ins w:id="997" w:author="Philip Lutz" w:date="2012-11-20T10:31:00Z"/>
                <w:sz w:val="22"/>
                <w:szCs w:val="22"/>
              </w:rPr>
            </w:pPr>
            <w:ins w:id="998" w:author="Philip Lutz" w:date="2012-11-20T10:31:00Z">
              <w:r w:rsidRPr="00A25A33">
                <w:rPr>
                  <w:sz w:val="22"/>
                  <w:szCs w:val="22"/>
                </w:rPr>
                <w:t>3-American Indian or Alaska Native</w:t>
              </w:r>
            </w:ins>
          </w:p>
          <w:p w:rsidR="00A25A33" w:rsidRPr="00A25A33" w:rsidRDefault="00A25A33" w:rsidP="00A25A33">
            <w:pPr>
              <w:rPr>
                <w:ins w:id="999" w:author="Philip Lutz" w:date="2012-11-20T10:31:00Z"/>
                <w:sz w:val="22"/>
                <w:szCs w:val="22"/>
              </w:rPr>
            </w:pPr>
            <w:ins w:id="1000" w:author="Philip Lutz" w:date="2012-11-20T10:31:00Z">
              <w:r w:rsidRPr="00A25A33">
                <w:rPr>
                  <w:sz w:val="22"/>
                  <w:szCs w:val="22"/>
                </w:rPr>
                <w:t>4-Asian</w:t>
              </w:r>
            </w:ins>
          </w:p>
          <w:p w:rsidR="00A25A33" w:rsidRPr="00A25A33" w:rsidRDefault="00A25A33" w:rsidP="00A25A33">
            <w:pPr>
              <w:rPr>
                <w:ins w:id="1001" w:author="Philip Lutz" w:date="2012-11-20T10:31:00Z"/>
                <w:sz w:val="22"/>
                <w:szCs w:val="22"/>
              </w:rPr>
            </w:pPr>
            <w:ins w:id="1002" w:author="Philip Lutz" w:date="2012-11-20T10:31:00Z">
              <w:r w:rsidRPr="00A25A33">
                <w:rPr>
                  <w:sz w:val="22"/>
                  <w:szCs w:val="22"/>
                </w:rPr>
                <w:t>5-Native Hawaiian or Other Pacific Islander</w:t>
              </w:r>
            </w:ins>
          </w:p>
          <w:p w:rsidR="00A25A33" w:rsidRPr="00A25A33" w:rsidRDefault="00A25A33" w:rsidP="00A25A33">
            <w:pPr>
              <w:rPr>
                <w:ins w:id="1003" w:author="Philip Lutz" w:date="2012-11-20T10:31:00Z"/>
                <w:sz w:val="22"/>
                <w:szCs w:val="22"/>
              </w:rPr>
            </w:pPr>
            <w:ins w:id="1004" w:author="Philip Lutz" w:date="2012-11-20T10:31:00Z">
              <w:r w:rsidRPr="00A25A33">
                <w:rPr>
                  <w:sz w:val="22"/>
                  <w:szCs w:val="22"/>
                </w:rPr>
                <w:t>6-Some other race or origin</w:t>
              </w:r>
            </w:ins>
          </w:p>
          <w:p w:rsidR="00A25A33" w:rsidRPr="00A25A33" w:rsidRDefault="00A25A33" w:rsidP="00A25A33">
            <w:pPr>
              <w:rPr>
                <w:ins w:id="1005" w:author="Philip Lutz" w:date="2012-11-20T10:31:00Z"/>
                <w:sz w:val="22"/>
                <w:szCs w:val="22"/>
              </w:rPr>
            </w:pPr>
            <w:ins w:id="1006" w:author="Philip Lutz" w:date="2012-11-20T10:31:00Z">
              <w:r w:rsidRPr="00A25A33">
                <w:rPr>
                  <w:sz w:val="22"/>
                  <w:szCs w:val="22"/>
                </w:rPr>
                <w:t>Don’t Know</w:t>
              </w:r>
            </w:ins>
          </w:p>
          <w:p w:rsidR="00A25A33" w:rsidRPr="00A25A33" w:rsidRDefault="00A25A33" w:rsidP="00A25A33">
            <w:pPr>
              <w:rPr>
                <w:ins w:id="1007" w:author="Philip Lutz" w:date="2012-11-20T10:31:00Z"/>
                <w:sz w:val="22"/>
                <w:szCs w:val="22"/>
              </w:rPr>
            </w:pPr>
            <w:ins w:id="1008" w:author="Philip Lutz" w:date="2012-11-20T10:31:00Z">
              <w:r w:rsidRPr="00A25A33">
                <w:rPr>
                  <w:sz w:val="22"/>
                  <w:szCs w:val="22"/>
                </w:rPr>
                <w:t>Refused</w:t>
              </w:r>
            </w:ins>
          </w:p>
          <w:p w:rsidR="00A25A33" w:rsidRPr="00A25A33" w:rsidRDefault="00A25A33" w:rsidP="00A25A33">
            <w:pPr>
              <w:rPr>
                <w:ins w:id="1009" w:author="Philip Lutz" w:date="2012-11-20T10:31:00Z"/>
                <w:sz w:val="22"/>
                <w:szCs w:val="22"/>
              </w:rPr>
            </w:pPr>
          </w:p>
          <w:p w:rsidR="00A25A33" w:rsidRPr="00A25A33" w:rsidRDefault="00A25A33" w:rsidP="00A25A33">
            <w:pPr>
              <w:rPr>
                <w:ins w:id="1010" w:author="Philip Lutz" w:date="2012-11-20T10:31:00Z"/>
                <w:sz w:val="22"/>
                <w:szCs w:val="22"/>
              </w:rPr>
            </w:pPr>
            <w:ins w:id="1011" w:author="Philip Lutz" w:date="2012-11-20T10:31:00Z">
              <w:r w:rsidRPr="00A25A33">
                <w:rPr>
                  <w:sz w:val="22"/>
                  <w:szCs w:val="22"/>
                </w:rPr>
                <w:t>Multiple responses allowed.</w:t>
              </w:r>
            </w:ins>
          </w:p>
        </w:tc>
      </w:tr>
      <w:tr w:rsidR="00A25A33" w:rsidRPr="00A25A33" w:rsidTr="00A25A33">
        <w:trPr>
          <w:ins w:id="1012" w:author="Philip Lutz" w:date="2012-11-20T10:31:00Z"/>
        </w:trPr>
        <w:tc>
          <w:tcPr>
            <w:tcW w:w="1800" w:type="dxa"/>
          </w:tcPr>
          <w:p w:rsidR="00A25A33" w:rsidRPr="00A25A33" w:rsidRDefault="00A25A33" w:rsidP="00A25A33">
            <w:pPr>
              <w:rPr>
                <w:ins w:id="1013" w:author="Philip Lutz" w:date="2012-11-20T10:31:00Z"/>
                <w:sz w:val="22"/>
                <w:szCs w:val="24"/>
              </w:rPr>
            </w:pPr>
            <w:ins w:id="1014" w:author="Philip Lutz" w:date="2012-11-20T10:31:00Z">
              <w:r w:rsidRPr="00A25A33">
                <w:rPr>
                  <w:sz w:val="22"/>
                  <w:szCs w:val="24"/>
                </w:rPr>
                <w:t>Spanish Input Options</w:t>
              </w:r>
            </w:ins>
          </w:p>
        </w:tc>
        <w:tc>
          <w:tcPr>
            <w:tcW w:w="7740" w:type="dxa"/>
          </w:tcPr>
          <w:p w:rsidR="00A25A33" w:rsidRPr="00A25A33" w:rsidRDefault="00A25A33" w:rsidP="00A25A33">
            <w:pPr>
              <w:autoSpaceDE w:val="0"/>
              <w:autoSpaceDN w:val="0"/>
              <w:adjustRightInd w:val="0"/>
              <w:rPr>
                <w:ins w:id="1015" w:author="Philip Lutz" w:date="2012-11-20T10:31:00Z"/>
                <w:sz w:val="22"/>
                <w:szCs w:val="22"/>
                <w:lang w:val="es-ES"/>
              </w:rPr>
            </w:pPr>
            <w:ins w:id="1016" w:author="Philip Lutz" w:date="2012-11-20T10:31:00Z">
              <w:r w:rsidRPr="00A25A33">
                <w:rPr>
                  <w:sz w:val="22"/>
                  <w:szCs w:val="22"/>
                  <w:lang w:val="es-ES"/>
                </w:rPr>
                <w:t>1- Blanca</w:t>
              </w:r>
            </w:ins>
          </w:p>
          <w:p w:rsidR="00A25A33" w:rsidRPr="00A25A33" w:rsidRDefault="00A25A33" w:rsidP="00A25A33">
            <w:pPr>
              <w:autoSpaceDE w:val="0"/>
              <w:autoSpaceDN w:val="0"/>
              <w:adjustRightInd w:val="0"/>
              <w:rPr>
                <w:ins w:id="1017" w:author="Philip Lutz" w:date="2012-11-20T10:31:00Z"/>
                <w:sz w:val="22"/>
                <w:szCs w:val="22"/>
                <w:lang w:val="es-ES"/>
              </w:rPr>
            </w:pPr>
            <w:ins w:id="1018" w:author="Philip Lutz" w:date="2012-11-20T10:31:00Z">
              <w:r w:rsidRPr="00A25A33">
                <w:rPr>
                  <w:sz w:val="22"/>
                  <w:szCs w:val="22"/>
                  <w:lang w:val="es-ES"/>
                </w:rPr>
                <w:t>2- Negra o africana americana</w:t>
              </w:r>
            </w:ins>
          </w:p>
          <w:p w:rsidR="00A25A33" w:rsidRPr="00A25A33" w:rsidRDefault="00A25A33" w:rsidP="00A25A33">
            <w:pPr>
              <w:autoSpaceDE w:val="0"/>
              <w:autoSpaceDN w:val="0"/>
              <w:adjustRightInd w:val="0"/>
              <w:rPr>
                <w:ins w:id="1019" w:author="Philip Lutz" w:date="2012-11-20T10:31:00Z"/>
                <w:sz w:val="22"/>
                <w:szCs w:val="22"/>
                <w:lang w:val="es-ES"/>
              </w:rPr>
            </w:pPr>
          </w:p>
          <w:p w:rsidR="00A25A33" w:rsidRPr="00A25A33" w:rsidRDefault="00A25A33" w:rsidP="00A25A33">
            <w:pPr>
              <w:autoSpaceDE w:val="0"/>
              <w:autoSpaceDN w:val="0"/>
              <w:adjustRightInd w:val="0"/>
              <w:rPr>
                <w:ins w:id="1020" w:author="Philip Lutz" w:date="2012-11-20T10:31:00Z"/>
                <w:sz w:val="22"/>
                <w:szCs w:val="22"/>
                <w:lang w:val="es-ES"/>
              </w:rPr>
            </w:pPr>
            <w:ins w:id="1021" w:author="Philip Lutz" w:date="2012-11-20T10:31:00Z">
              <w:r w:rsidRPr="00A25A33">
                <w:rPr>
                  <w:sz w:val="22"/>
                  <w:szCs w:val="22"/>
                  <w:lang w:val="es-ES"/>
                </w:rPr>
                <w:t>3- India americana o nativa de Alaska</w:t>
              </w:r>
            </w:ins>
          </w:p>
          <w:p w:rsidR="00A25A33" w:rsidRPr="00A25A33" w:rsidRDefault="00A25A33" w:rsidP="00A25A33">
            <w:pPr>
              <w:autoSpaceDE w:val="0"/>
              <w:autoSpaceDN w:val="0"/>
              <w:adjustRightInd w:val="0"/>
              <w:rPr>
                <w:ins w:id="1022" w:author="Philip Lutz" w:date="2012-11-20T10:31:00Z"/>
                <w:sz w:val="22"/>
                <w:szCs w:val="22"/>
                <w:lang w:val="es-ES"/>
              </w:rPr>
            </w:pPr>
            <w:ins w:id="1023" w:author="Philip Lutz" w:date="2012-11-20T10:31:00Z">
              <w:r w:rsidRPr="00A25A33">
                <w:rPr>
                  <w:sz w:val="22"/>
                  <w:szCs w:val="22"/>
                  <w:lang w:val="es-ES"/>
                </w:rPr>
                <w:t>4- Asiática</w:t>
              </w:r>
            </w:ins>
          </w:p>
          <w:p w:rsidR="00A25A33" w:rsidRPr="00A25A33" w:rsidRDefault="00A25A33" w:rsidP="00A25A33">
            <w:pPr>
              <w:autoSpaceDE w:val="0"/>
              <w:autoSpaceDN w:val="0"/>
              <w:adjustRightInd w:val="0"/>
              <w:rPr>
                <w:ins w:id="1024" w:author="Philip Lutz" w:date="2012-11-20T10:31:00Z"/>
                <w:sz w:val="22"/>
                <w:szCs w:val="22"/>
                <w:lang w:val="es-ES"/>
              </w:rPr>
            </w:pPr>
            <w:ins w:id="1025" w:author="Philip Lutz" w:date="2012-11-20T10:31:00Z">
              <w:r w:rsidRPr="00A25A33">
                <w:rPr>
                  <w:sz w:val="22"/>
                  <w:szCs w:val="22"/>
                  <w:lang w:val="es-ES"/>
                </w:rPr>
                <w:t xml:space="preserve">5- Nativa de </w:t>
              </w:r>
              <w:proofErr w:type="spellStart"/>
              <w:r w:rsidRPr="00A25A33">
                <w:rPr>
                  <w:sz w:val="22"/>
                  <w:szCs w:val="22"/>
                  <w:lang w:val="es-ES"/>
                </w:rPr>
                <w:t>Hawaii</w:t>
              </w:r>
              <w:proofErr w:type="spellEnd"/>
              <w:r w:rsidRPr="00A25A33">
                <w:rPr>
                  <w:sz w:val="22"/>
                  <w:szCs w:val="22"/>
                  <w:lang w:val="es-ES"/>
                </w:rPr>
                <w:t xml:space="preserve"> u otra de las islas del Pacífico</w:t>
              </w:r>
            </w:ins>
          </w:p>
          <w:p w:rsidR="00A25A33" w:rsidRPr="00A25A33" w:rsidRDefault="00A25A33" w:rsidP="00A25A33">
            <w:pPr>
              <w:rPr>
                <w:ins w:id="1026" w:author="Philip Lutz" w:date="2012-11-20T10:31:00Z"/>
                <w:sz w:val="22"/>
                <w:szCs w:val="22"/>
                <w:lang w:val="es-ES"/>
              </w:rPr>
            </w:pPr>
            <w:ins w:id="1027" w:author="Philip Lutz" w:date="2012-11-20T10:31:00Z">
              <w:r w:rsidRPr="00A25A33">
                <w:rPr>
                  <w:sz w:val="22"/>
                  <w:szCs w:val="22"/>
                  <w:lang w:val="es-ES"/>
                </w:rPr>
                <w:t>6- Alguna otra raza</w:t>
              </w:r>
            </w:ins>
          </w:p>
          <w:p w:rsidR="00A25A33" w:rsidRPr="00A25A33" w:rsidRDefault="00A25A33" w:rsidP="00A25A33">
            <w:pPr>
              <w:rPr>
                <w:ins w:id="1028" w:author="Philip Lutz" w:date="2012-11-20T10:31:00Z"/>
                <w:sz w:val="22"/>
                <w:szCs w:val="22"/>
              </w:rPr>
            </w:pPr>
          </w:p>
        </w:tc>
      </w:tr>
      <w:tr w:rsidR="00A25A33" w:rsidRPr="00A25A33" w:rsidTr="00A25A33">
        <w:trPr>
          <w:ins w:id="1029" w:author="Philip Lutz" w:date="2012-11-20T10:31:00Z"/>
        </w:trPr>
        <w:tc>
          <w:tcPr>
            <w:tcW w:w="1800" w:type="dxa"/>
          </w:tcPr>
          <w:p w:rsidR="00A25A33" w:rsidRPr="00A25A33" w:rsidRDefault="00A25A33" w:rsidP="00A25A33">
            <w:pPr>
              <w:rPr>
                <w:ins w:id="1030" w:author="Philip Lutz" w:date="2012-11-20T10:31:00Z"/>
                <w:sz w:val="22"/>
                <w:szCs w:val="24"/>
              </w:rPr>
            </w:pPr>
            <w:ins w:id="1031" w:author="Philip Lutz" w:date="2012-11-20T10:31:00Z">
              <w:r w:rsidRPr="00A25A33">
                <w:rPr>
                  <w:sz w:val="22"/>
                  <w:szCs w:val="24"/>
                </w:rPr>
                <w:t>Fill Instructions</w:t>
              </w:r>
            </w:ins>
          </w:p>
        </w:tc>
        <w:tc>
          <w:tcPr>
            <w:tcW w:w="7740" w:type="dxa"/>
          </w:tcPr>
          <w:p w:rsidR="00A25A33" w:rsidRPr="00A25A33" w:rsidRDefault="00A25A33" w:rsidP="00A25A33">
            <w:pPr>
              <w:tabs>
                <w:tab w:val="left" w:pos="0"/>
              </w:tabs>
              <w:rPr>
                <w:ins w:id="1032" w:author="Philip Lutz" w:date="2012-11-20T10:31:00Z"/>
                <w:sz w:val="22"/>
                <w:szCs w:val="22"/>
              </w:rPr>
            </w:pPr>
            <w:ins w:id="1033" w:author="Philip Lutz" w:date="2012-11-20T10:31:00Z">
              <w:r w:rsidRPr="00A25A33">
                <w:rPr>
                  <w:sz w:val="22"/>
                  <w:szCs w:val="22"/>
                </w:rPr>
                <w:t xml:space="preserve">Fill 1:  If LNO = 1, display </w:t>
              </w:r>
            </w:ins>
          </w:p>
          <w:p w:rsidR="00A25A33" w:rsidRPr="00A25A33" w:rsidRDefault="00A25A33" w:rsidP="00A25A33">
            <w:pPr>
              <w:tabs>
                <w:tab w:val="left" w:pos="0"/>
              </w:tabs>
              <w:rPr>
                <w:ins w:id="1034" w:author="Philip Lutz" w:date="2012-11-20T10:31:00Z"/>
                <w:color w:val="000000"/>
                <w:sz w:val="22"/>
                <w:szCs w:val="22"/>
              </w:rPr>
            </w:pPr>
            <w:ins w:id="1035" w:author="Philip Lutz" w:date="2012-11-20T10:31:00Z">
              <w:r w:rsidRPr="00A25A33">
                <w:rPr>
                  <w:sz w:val="22"/>
                  <w:szCs w:val="22"/>
                </w:rPr>
                <w:t>“</w:t>
              </w:r>
              <w:r w:rsidRPr="00A25A33">
                <w:rPr>
                  <w:b/>
                  <w:color w:val="000000"/>
                  <w:sz w:val="22"/>
                  <w:szCs w:val="22"/>
                </w:rPr>
                <w:t>I’m going to read you a list of categories. You may choose one or more.</w:t>
              </w:r>
            </w:ins>
          </w:p>
          <w:p w:rsidR="00A25A33" w:rsidRPr="00A25A33" w:rsidRDefault="00A25A33" w:rsidP="00A25A33">
            <w:pPr>
              <w:tabs>
                <w:tab w:val="left" w:pos="0"/>
              </w:tabs>
              <w:rPr>
                <w:ins w:id="1036" w:author="Philip Lutz" w:date="2012-11-20T10:31:00Z"/>
                <w:color w:val="000000"/>
                <w:sz w:val="22"/>
                <w:szCs w:val="22"/>
              </w:rPr>
            </w:pPr>
          </w:p>
          <w:p w:rsidR="00A25A33" w:rsidRPr="00A25A33" w:rsidRDefault="00A25A33" w:rsidP="00A25A33">
            <w:pPr>
              <w:tabs>
                <w:tab w:val="left" w:pos="0"/>
              </w:tabs>
              <w:rPr>
                <w:ins w:id="1037" w:author="Philip Lutz" w:date="2012-11-20T10:31:00Z"/>
                <w:b/>
                <w:sz w:val="22"/>
                <w:szCs w:val="22"/>
              </w:rPr>
            </w:pPr>
            <w:ins w:id="1038" w:author="Philip Lutz" w:date="2012-11-20T10:31:00Z">
              <w:r w:rsidRPr="00A25A33">
                <w:rPr>
                  <w:b/>
                  <w:color w:val="000000"/>
                  <w:sz w:val="22"/>
                  <w:szCs w:val="22"/>
                </w:rPr>
                <w:t>Are you White; Black or African American; American Indian or Alaska Native; Asian; Native Hawaiian or Other Pacific Islander?”</w:t>
              </w:r>
            </w:ins>
          </w:p>
          <w:p w:rsidR="00A25A33" w:rsidRPr="00A25A33" w:rsidRDefault="00A25A33" w:rsidP="00A25A33">
            <w:pPr>
              <w:tabs>
                <w:tab w:val="left" w:pos="0"/>
              </w:tabs>
              <w:rPr>
                <w:ins w:id="1039" w:author="Philip Lutz" w:date="2012-11-20T10:31:00Z"/>
                <w:sz w:val="22"/>
                <w:szCs w:val="22"/>
              </w:rPr>
            </w:pPr>
          </w:p>
          <w:p w:rsidR="00A25A33" w:rsidRPr="00A25A33" w:rsidRDefault="00A25A33" w:rsidP="00A25A33">
            <w:pPr>
              <w:tabs>
                <w:tab w:val="left" w:pos="0"/>
              </w:tabs>
              <w:rPr>
                <w:ins w:id="1040" w:author="Philip Lutz" w:date="2012-11-20T10:31:00Z"/>
                <w:sz w:val="22"/>
                <w:szCs w:val="22"/>
              </w:rPr>
            </w:pPr>
            <w:ins w:id="1041" w:author="Philip Lutz" w:date="2012-11-20T10:31:00Z">
              <w:r w:rsidRPr="00A25A33">
                <w:rPr>
                  <w:sz w:val="22"/>
                  <w:szCs w:val="22"/>
                </w:rPr>
                <w:t xml:space="preserve">If LNO = 2, display </w:t>
              </w:r>
            </w:ins>
          </w:p>
          <w:p w:rsidR="00A25A33" w:rsidRPr="00A25A33" w:rsidRDefault="00A25A33" w:rsidP="00A25A33">
            <w:pPr>
              <w:tabs>
                <w:tab w:val="left" w:pos="0"/>
              </w:tabs>
              <w:rPr>
                <w:ins w:id="1042" w:author="Philip Lutz" w:date="2012-11-20T10:31:00Z"/>
                <w:color w:val="000000"/>
                <w:sz w:val="22"/>
                <w:szCs w:val="22"/>
              </w:rPr>
            </w:pPr>
            <w:ins w:id="1043" w:author="Philip Lutz" w:date="2012-11-20T10:31:00Z">
              <w:r w:rsidRPr="00A25A33">
                <w:rPr>
                  <w:sz w:val="22"/>
                  <w:szCs w:val="22"/>
                </w:rPr>
                <w:t>“</w:t>
              </w:r>
              <w:r w:rsidRPr="00A25A33">
                <w:rPr>
                  <w:b/>
                  <w:color w:val="000000"/>
                  <w:sz w:val="22"/>
                  <w:szCs w:val="22"/>
                </w:rPr>
                <w:t>Is &lt;NAME#&gt; White; Black or African American; American Indian or Alaska Native; Asian; Native Hawaiian or Other Pacific Islander?</w:t>
              </w:r>
              <w:r w:rsidRPr="00A25A33">
                <w:rPr>
                  <w:color w:val="000000"/>
                  <w:sz w:val="22"/>
                  <w:szCs w:val="22"/>
                </w:rPr>
                <w:t>”</w:t>
              </w:r>
            </w:ins>
          </w:p>
          <w:p w:rsidR="00A25A33" w:rsidRPr="00A25A33" w:rsidRDefault="00A25A33" w:rsidP="00A25A33">
            <w:pPr>
              <w:tabs>
                <w:tab w:val="left" w:pos="0"/>
              </w:tabs>
              <w:rPr>
                <w:ins w:id="1044" w:author="Philip Lutz" w:date="2012-11-20T10:31:00Z"/>
                <w:color w:val="000000"/>
                <w:sz w:val="22"/>
                <w:szCs w:val="22"/>
              </w:rPr>
            </w:pPr>
          </w:p>
          <w:p w:rsidR="00A25A33" w:rsidRPr="00A25A33" w:rsidRDefault="00A25A33" w:rsidP="00A25A33">
            <w:pPr>
              <w:rPr>
                <w:ins w:id="1045" w:author="Philip Lutz" w:date="2012-11-20T10:31:00Z"/>
                <w:b/>
                <w:bCs/>
                <w:sz w:val="22"/>
                <w:szCs w:val="22"/>
              </w:rPr>
            </w:pPr>
            <w:ins w:id="1046" w:author="Philip Lutz" w:date="2012-11-20T10:31:00Z">
              <w:r w:rsidRPr="00A25A33">
                <w:rPr>
                  <w:b/>
                  <w:bCs/>
                  <w:sz w:val="22"/>
                  <w:szCs w:val="22"/>
                </w:rPr>
                <w:t xml:space="preserve">If LNO &gt; 2, display </w:t>
              </w:r>
            </w:ins>
          </w:p>
          <w:p w:rsidR="00A25A33" w:rsidRPr="00A25A33" w:rsidRDefault="00A25A33" w:rsidP="00A25A33">
            <w:pPr>
              <w:rPr>
                <w:ins w:id="1047" w:author="Philip Lutz" w:date="2012-11-20T10:31:00Z"/>
                <w:b/>
                <w:bCs/>
                <w:color w:val="000000"/>
                <w:sz w:val="22"/>
                <w:szCs w:val="22"/>
              </w:rPr>
            </w:pPr>
            <w:ins w:id="1048" w:author="Philip Lutz" w:date="2012-11-20T10:31:00Z">
              <w:r w:rsidRPr="00A25A33">
                <w:rPr>
                  <w:b/>
                  <w:bCs/>
                  <w:sz w:val="22"/>
                  <w:szCs w:val="22"/>
                </w:rPr>
                <w:t>“</w:t>
              </w:r>
              <w:r w:rsidRPr="00A25A33">
                <w:rPr>
                  <w:b/>
                  <w:bCs/>
                  <w:color w:val="000000"/>
                  <w:sz w:val="22"/>
                  <w:szCs w:val="22"/>
                </w:rPr>
                <w:t>And how about &lt;NAME#&gt;?</w:t>
              </w:r>
            </w:ins>
          </w:p>
          <w:p w:rsidR="00A25A33" w:rsidRPr="00A25A33" w:rsidRDefault="00A25A33" w:rsidP="00A25A33">
            <w:pPr>
              <w:rPr>
                <w:ins w:id="1049" w:author="Philip Lutz" w:date="2012-11-20T10:31:00Z"/>
                <w:b/>
                <w:bCs/>
                <w:color w:val="000000"/>
                <w:sz w:val="22"/>
                <w:szCs w:val="22"/>
              </w:rPr>
            </w:pPr>
          </w:p>
          <w:p w:rsidR="00A25A33" w:rsidRPr="00A25A33" w:rsidRDefault="00A25A33" w:rsidP="00A25A33">
            <w:pPr>
              <w:tabs>
                <w:tab w:val="left" w:pos="0"/>
              </w:tabs>
              <w:rPr>
                <w:ins w:id="1050" w:author="Philip Lutz" w:date="2012-11-20T10:31:00Z"/>
                <w:b/>
                <w:sz w:val="22"/>
                <w:szCs w:val="22"/>
              </w:rPr>
            </w:pPr>
            <w:ins w:id="1051" w:author="Philip Lutz" w:date="2012-11-20T10:31:00Z">
              <w:r w:rsidRPr="00A25A33">
                <w:rPr>
                  <w:b/>
                  <w:color w:val="808080" w:themeColor="background1" w:themeShade="80"/>
                  <w:sz w:val="22"/>
                  <w:szCs w:val="22"/>
                </w:rPr>
                <w:t>Is &lt;NAME#&gt; White; Black or African American; American Indian or Alaska Native; Asian; Native Hawaiian or Other Pacific Islander?”</w:t>
              </w:r>
            </w:ins>
          </w:p>
          <w:p w:rsidR="00A25A33" w:rsidRPr="00A25A33" w:rsidRDefault="00A25A33" w:rsidP="00A25A33">
            <w:pPr>
              <w:tabs>
                <w:tab w:val="left" w:pos="0"/>
              </w:tabs>
              <w:rPr>
                <w:ins w:id="1052" w:author="Philip Lutz" w:date="2012-11-20T10:31:00Z"/>
                <w:sz w:val="22"/>
                <w:szCs w:val="22"/>
              </w:rPr>
            </w:pPr>
          </w:p>
          <w:p w:rsidR="00A25A33" w:rsidRPr="00A25A33" w:rsidRDefault="00A25A33" w:rsidP="00A25A33">
            <w:pPr>
              <w:tabs>
                <w:tab w:val="left" w:pos="0"/>
              </w:tabs>
              <w:rPr>
                <w:ins w:id="1053" w:author="Philip Lutz" w:date="2012-11-20T10:31:00Z"/>
                <w:sz w:val="22"/>
                <w:szCs w:val="22"/>
              </w:rPr>
            </w:pPr>
            <w:ins w:id="1054" w:author="Philip Lutz" w:date="2012-11-20T10:31:00Z">
              <w:r w:rsidRPr="00A25A33">
                <w:rPr>
                  <w:sz w:val="22"/>
                  <w:szCs w:val="22"/>
                </w:rPr>
                <w:tab/>
              </w:r>
            </w:ins>
          </w:p>
          <w:p w:rsidR="00A25A33" w:rsidRPr="00A25A33" w:rsidRDefault="00A25A33" w:rsidP="00A25A33">
            <w:pPr>
              <w:tabs>
                <w:tab w:val="left" w:pos="0"/>
              </w:tabs>
              <w:rPr>
                <w:ins w:id="1055" w:author="Philip Lutz" w:date="2012-11-20T10:31:00Z"/>
                <w:sz w:val="22"/>
                <w:szCs w:val="22"/>
              </w:rPr>
            </w:pPr>
          </w:p>
          <w:p w:rsidR="00A25A33" w:rsidRPr="00A25A33" w:rsidRDefault="00A25A33" w:rsidP="00A25A33">
            <w:pPr>
              <w:tabs>
                <w:tab w:val="left" w:pos="0"/>
              </w:tabs>
              <w:rPr>
                <w:ins w:id="1056" w:author="Philip Lutz" w:date="2012-11-20T10:31:00Z"/>
                <w:sz w:val="22"/>
                <w:szCs w:val="22"/>
              </w:rPr>
            </w:pPr>
          </w:p>
          <w:p w:rsidR="00A25A33" w:rsidRPr="00A25A33" w:rsidRDefault="00A25A33" w:rsidP="00A25A33">
            <w:pPr>
              <w:tabs>
                <w:tab w:val="left" w:pos="432"/>
              </w:tabs>
              <w:rPr>
                <w:ins w:id="1057" w:author="Philip Lutz" w:date="2012-11-20T10:31:00Z"/>
                <w:sz w:val="22"/>
                <w:szCs w:val="22"/>
              </w:rPr>
            </w:pPr>
          </w:p>
        </w:tc>
      </w:tr>
      <w:tr w:rsidR="00A25A33" w:rsidRPr="00A25A33" w:rsidTr="00A25A33">
        <w:trPr>
          <w:ins w:id="1058" w:author="Philip Lutz" w:date="2012-11-20T10:31:00Z"/>
        </w:trPr>
        <w:tc>
          <w:tcPr>
            <w:tcW w:w="1800" w:type="dxa"/>
          </w:tcPr>
          <w:p w:rsidR="00A25A33" w:rsidRPr="00A25A33" w:rsidRDefault="00A25A33" w:rsidP="00A25A33">
            <w:pPr>
              <w:rPr>
                <w:ins w:id="1059" w:author="Philip Lutz" w:date="2012-11-20T10:31:00Z"/>
                <w:sz w:val="22"/>
                <w:szCs w:val="24"/>
              </w:rPr>
            </w:pPr>
            <w:ins w:id="1060" w:author="Philip Lutz" w:date="2012-11-20T10:31:00Z">
              <w:r w:rsidRPr="00A25A33">
                <w:rPr>
                  <w:sz w:val="22"/>
                  <w:szCs w:val="24"/>
                </w:rPr>
                <w:t>Spanish Fill Instructions</w:t>
              </w:r>
            </w:ins>
          </w:p>
        </w:tc>
        <w:tc>
          <w:tcPr>
            <w:tcW w:w="7740" w:type="dxa"/>
          </w:tcPr>
          <w:p w:rsidR="00A25A33" w:rsidRPr="00A25A33" w:rsidRDefault="00A25A33" w:rsidP="00A25A33">
            <w:pPr>
              <w:tabs>
                <w:tab w:val="left" w:pos="0"/>
              </w:tabs>
              <w:rPr>
                <w:ins w:id="1061" w:author="Philip Lutz" w:date="2012-11-20T10:31:00Z"/>
                <w:sz w:val="22"/>
                <w:szCs w:val="22"/>
                <w:lang w:val="es-ES"/>
              </w:rPr>
            </w:pPr>
            <w:proofErr w:type="spellStart"/>
            <w:ins w:id="1062" w:author="Philip Lutz" w:date="2012-11-20T10:31:00Z">
              <w:r w:rsidRPr="00A25A33">
                <w:rPr>
                  <w:sz w:val="22"/>
                  <w:szCs w:val="22"/>
                  <w:lang w:val="es-ES"/>
                </w:rPr>
                <w:t>Fill</w:t>
              </w:r>
              <w:proofErr w:type="spellEnd"/>
              <w:r w:rsidRPr="00A25A33">
                <w:rPr>
                  <w:sz w:val="22"/>
                  <w:szCs w:val="22"/>
                  <w:lang w:val="es-ES"/>
                </w:rPr>
                <w:t xml:space="preserve"> 1:  </w:t>
              </w:r>
              <w:proofErr w:type="spellStart"/>
              <w:r w:rsidRPr="00A25A33">
                <w:rPr>
                  <w:sz w:val="22"/>
                  <w:szCs w:val="22"/>
                  <w:lang w:val="es-ES"/>
                </w:rPr>
                <w:t>If</w:t>
              </w:r>
              <w:proofErr w:type="spellEnd"/>
              <w:r w:rsidRPr="00A25A33">
                <w:rPr>
                  <w:sz w:val="22"/>
                  <w:szCs w:val="22"/>
                  <w:lang w:val="es-ES"/>
                </w:rPr>
                <w:t xml:space="preserve"> LNO = 1, </w:t>
              </w:r>
              <w:proofErr w:type="spellStart"/>
              <w:r w:rsidRPr="00A25A33">
                <w:rPr>
                  <w:sz w:val="22"/>
                  <w:szCs w:val="22"/>
                  <w:lang w:val="es-ES"/>
                </w:rPr>
                <w:t>display</w:t>
              </w:r>
              <w:proofErr w:type="spellEnd"/>
              <w:r w:rsidRPr="00A25A33">
                <w:rPr>
                  <w:sz w:val="22"/>
                  <w:szCs w:val="22"/>
                  <w:lang w:val="es-ES"/>
                </w:rPr>
                <w:t xml:space="preserve"> </w:t>
              </w:r>
            </w:ins>
          </w:p>
          <w:p w:rsidR="00A25A33" w:rsidRPr="00A25A33" w:rsidRDefault="00A25A33" w:rsidP="00A25A33">
            <w:pPr>
              <w:tabs>
                <w:tab w:val="left" w:pos="0"/>
              </w:tabs>
              <w:rPr>
                <w:ins w:id="1063" w:author="Philip Lutz" w:date="2012-11-20T10:31:00Z"/>
                <w:b/>
                <w:sz w:val="24"/>
                <w:szCs w:val="24"/>
                <w:lang w:val="es-ES"/>
              </w:rPr>
            </w:pPr>
            <w:ins w:id="1064" w:author="Philip Lutz" w:date="2012-11-20T10:31:00Z">
              <w:r w:rsidRPr="00A25A33">
                <w:rPr>
                  <w:b/>
                  <w:bCs/>
                  <w:sz w:val="24"/>
                  <w:szCs w:val="24"/>
                  <w:lang w:val="es-ES"/>
                </w:rPr>
                <w:t>“Le vo</w:t>
              </w:r>
              <w:r w:rsidRPr="00A25A33">
                <w:rPr>
                  <w:b/>
                  <w:sz w:val="24"/>
                  <w:szCs w:val="24"/>
                  <w:lang w:val="es-ES"/>
                </w:rPr>
                <w:t>y a leer una lista de categorías de raza. Usted puede escoger una o más categorías.</w:t>
              </w:r>
            </w:ins>
          </w:p>
          <w:p w:rsidR="00A25A33" w:rsidRPr="00A25A33" w:rsidRDefault="00A25A33" w:rsidP="00A25A33">
            <w:pPr>
              <w:tabs>
                <w:tab w:val="left" w:pos="0"/>
              </w:tabs>
              <w:rPr>
                <w:ins w:id="1065" w:author="Philip Lutz" w:date="2012-11-20T10:31:00Z"/>
                <w:sz w:val="22"/>
                <w:szCs w:val="22"/>
                <w:lang w:val="es-ES"/>
              </w:rPr>
            </w:pPr>
          </w:p>
          <w:p w:rsidR="00A25A33" w:rsidRPr="00A25A33" w:rsidRDefault="00A25A33" w:rsidP="00A25A33">
            <w:pPr>
              <w:tabs>
                <w:tab w:val="left" w:pos="0"/>
              </w:tabs>
              <w:rPr>
                <w:ins w:id="1066" w:author="Philip Lutz" w:date="2012-11-20T10:31:00Z"/>
                <w:sz w:val="22"/>
                <w:szCs w:val="22"/>
                <w:lang w:val="es-ES"/>
              </w:rPr>
            </w:pPr>
            <w:ins w:id="1067" w:author="Philip Lutz" w:date="2012-11-20T10:31:00Z">
              <w:r w:rsidRPr="00A25A33">
                <w:rPr>
                  <w:b/>
                  <w:sz w:val="22"/>
                  <w:szCs w:val="22"/>
                  <w:lang w:val="es-ES"/>
                </w:rPr>
                <w:t xml:space="preserve">¿Es usted de raza blanca; negra o africana americana; de raza india americana o nativa de Alaska; asiática; nativa de </w:t>
              </w:r>
              <w:proofErr w:type="spellStart"/>
              <w:r w:rsidRPr="00A25A33">
                <w:rPr>
                  <w:b/>
                  <w:sz w:val="22"/>
                  <w:szCs w:val="22"/>
                  <w:lang w:val="es-ES"/>
                </w:rPr>
                <w:t>Hawaii</w:t>
              </w:r>
              <w:proofErr w:type="spellEnd"/>
              <w:r w:rsidRPr="00A25A33">
                <w:rPr>
                  <w:b/>
                  <w:sz w:val="22"/>
                  <w:szCs w:val="22"/>
                  <w:lang w:val="es-ES"/>
                </w:rPr>
                <w:t xml:space="preserve"> o de otra de las islas del Pacífico?”</w:t>
              </w:r>
            </w:ins>
          </w:p>
          <w:p w:rsidR="00A25A33" w:rsidRPr="00A25A33" w:rsidRDefault="00A25A33" w:rsidP="00A25A33">
            <w:pPr>
              <w:tabs>
                <w:tab w:val="left" w:pos="0"/>
              </w:tabs>
              <w:rPr>
                <w:ins w:id="1068" w:author="Philip Lutz" w:date="2012-11-20T10:31:00Z"/>
                <w:sz w:val="22"/>
                <w:szCs w:val="22"/>
                <w:lang w:val="es-ES"/>
              </w:rPr>
            </w:pPr>
          </w:p>
          <w:p w:rsidR="00A25A33" w:rsidRPr="00A25A33" w:rsidRDefault="00A25A33" w:rsidP="00A25A33">
            <w:pPr>
              <w:tabs>
                <w:tab w:val="left" w:pos="0"/>
              </w:tabs>
              <w:rPr>
                <w:ins w:id="1069" w:author="Philip Lutz" w:date="2012-11-20T10:31:00Z"/>
                <w:sz w:val="22"/>
                <w:szCs w:val="22"/>
                <w:lang w:val="es-ES"/>
              </w:rPr>
            </w:pPr>
            <w:proofErr w:type="spellStart"/>
            <w:ins w:id="1070" w:author="Philip Lutz" w:date="2012-11-20T10:31:00Z">
              <w:r w:rsidRPr="00A25A33">
                <w:rPr>
                  <w:sz w:val="22"/>
                  <w:szCs w:val="22"/>
                  <w:lang w:val="es-ES"/>
                </w:rPr>
                <w:t>If</w:t>
              </w:r>
              <w:proofErr w:type="spellEnd"/>
              <w:r w:rsidRPr="00A25A33">
                <w:rPr>
                  <w:sz w:val="22"/>
                  <w:szCs w:val="22"/>
                  <w:lang w:val="es-ES"/>
                </w:rPr>
                <w:t xml:space="preserve"> LNO = 2, </w:t>
              </w:r>
              <w:proofErr w:type="spellStart"/>
              <w:r w:rsidRPr="00A25A33">
                <w:rPr>
                  <w:sz w:val="22"/>
                  <w:szCs w:val="22"/>
                  <w:lang w:val="es-ES"/>
                </w:rPr>
                <w:t>display</w:t>
              </w:r>
              <w:proofErr w:type="spellEnd"/>
              <w:r w:rsidRPr="00A25A33">
                <w:rPr>
                  <w:sz w:val="22"/>
                  <w:szCs w:val="22"/>
                  <w:lang w:val="es-ES"/>
                </w:rPr>
                <w:t xml:space="preserve"> </w:t>
              </w:r>
            </w:ins>
          </w:p>
          <w:p w:rsidR="00A25A33" w:rsidRPr="00A25A33" w:rsidRDefault="00A25A33" w:rsidP="00A25A33">
            <w:pPr>
              <w:widowControl w:val="0"/>
              <w:adjustRightInd w:val="0"/>
              <w:contextualSpacing/>
              <w:rPr>
                <w:ins w:id="1071" w:author="Philip Lutz" w:date="2012-11-20T10:31:00Z"/>
                <w:b/>
                <w:sz w:val="22"/>
                <w:szCs w:val="22"/>
                <w:lang w:val="es-ES"/>
              </w:rPr>
            </w:pPr>
            <w:ins w:id="1072" w:author="Philip Lutz" w:date="2012-11-20T10:31:00Z">
              <w:r w:rsidRPr="00A25A33">
                <w:rPr>
                  <w:b/>
                  <w:sz w:val="22"/>
                  <w:szCs w:val="22"/>
                  <w:lang w:val="es-ES"/>
                </w:rPr>
                <w:t xml:space="preserve">“¿Es &lt;NAME#&gt; de raza blanca; negra o africana americana; de raza india americana o nativa de Alaska; asiática; nativa de </w:t>
              </w:r>
              <w:proofErr w:type="spellStart"/>
              <w:r w:rsidRPr="00A25A33">
                <w:rPr>
                  <w:b/>
                  <w:sz w:val="22"/>
                  <w:szCs w:val="22"/>
                  <w:lang w:val="es-ES"/>
                </w:rPr>
                <w:t>Hawaii</w:t>
              </w:r>
              <w:proofErr w:type="spellEnd"/>
              <w:r w:rsidRPr="00A25A33">
                <w:rPr>
                  <w:b/>
                  <w:sz w:val="22"/>
                  <w:szCs w:val="22"/>
                  <w:lang w:val="es-ES"/>
                </w:rPr>
                <w:t xml:space="preserve"> o de otra de las islas del Pacífico?”</w:t>
              </w:r>
            </w:ins>
          </w:p>
          <w:p w:rsidR="00A25A33" w:rsidRPr="00A25A33" w:rsidRDefault="00A25A33" w:rsidP="00A25A33">
            <w:pPr>
              <w:tabs>
                <w:tab w:val="left" w:pos="0"/>
              </w:tabs>
              <w:rPr>
                <w:ins w:id="1073" w:author="Philip Lutz" w:date="2012-11-20T10:31:00Z"/>
                <w:sz w:val="22"/>
                <w:szCs w:val="22"/>
                <w:lang w:val="es-ES"/>
              </w:rPr>
            </w:pPr>
          </w:p>
          <w:p w:rsidR="00A25A33" w:rsidRPr="00A25A33" w:rsidRDefault="00A25A33" w:rsidP="00A25A33">
            <w:pPr>
              <w:rPr>
                <w:ins w:id="1074" w:author="Philip Lutz" w:date="2012-11-20T10:31:00Z"/>
                <w:b/>
                <w:bCs/>
                <w:sz w:val="22"/>
                <w:szCs w:val="22"/>
              </w:rPr>
            </w:pPr>
            <w:ins w:id="1075" w:author="Philip Lutz" w:date="2012-11-20T10:31:00Z">
              <w:r w:rsidRPr="00A25A33">
                <w:rPr>
                  <w:b/>
                  <w:bCs/>
                  <w:sz w:val="22"/>
                  <w:szCs w:val="22"/>
                </w:rPr>
                <w:t xml:space="preserve">If LNO &gt; 2, display </w:t>
              </w:r>
            </w:ins>
          </w:p>
          <w:p w:rsidR="00A25A33" w:rsidRPr="00A25A33" w:rsidRDefault="00A25A33" w:rsidP="00A25A33">
            <w:pPr>
              <w:rPr>
                <w:ins w:id="1076" w:author="Philip Lutz" w:date="2012-11-20T10:31:00Z"/>
                <w:b/>
                <w:bCs/>
                <w:sz w:val="22"/>
                <w:szCs w:val="22"/>
              </w:rPr>
            </w:pPr>
            <w:ins w:id="1077" w:author="Philip Lutz" w:date="2012-11-20T10:31:00Z">
              <w:r w:rsidRPr="00A25A33">
                <w:rPr>
                  <w:b/>
                  <w:bCs/>
                  <w:sz w:val="22"/>
                  <w:szCs w:val="22"/>
                </w:rPr>
                <w:t>“¿Y &lt;NAME#&gt;?”</w:t>
              </w:r>
            </w:ins>
          </w:p>
          <w:p w:rsidR="00A25A33" w:rsidRPr="00A25A33" w:rsidRDefault="00A25A33" w:rsidP="00A25A33">
            <w:pPr>
              <w:tabs>
                <w:tab w:val="left" w:pos="0"/>
              </w:tabs>
              <w:rPr>
                <w:ins w:id="1078" w:author="Philip Lutz" w:date="2012-11-20T10:31:00Z"/>
                <w:sz w:val="22"/>
                <w:szCs w:val="22"/>
              </w:rPr>
            </w:pPr>
          </w:p>
          <w:p w:rsidR="00A25A33" w:rsidRPr="00A25A33" w:rsidRDefault="00A25A33" w:rsidP="00A25A33">
            <w:pPr>
              <w:widowControl w:val="0"/>
              <w:adjustRightInd w:val="0"/>
              <w:contextualSpacing/>
              <w:rPr>
                <w:ins w:id="1079" w:author="Philip Lutz" w:date="2012-11-20T10:31:00Z"/>
                <w:b/>
                <w:color w:val="808080" w:themeColor="background1" w:themeShade="80"/>
                <w:sz w:val="22"/>
                <w:szCs w:val="22"/>
                <w:lang w:val="es-ES"/>
              </w:rPr>
            </w:pPr>
            <w:ins w:id="1080" w:author="Philip Lutz" w:date="2012-11-20T10:31:00Z">
              <w:r w:rsidRPr="00A25A33">
                <w:rPr>
                  <w:b/>
                  <w:color w:val="808080" w:themeColor="background1" w:themeShade="80"/>
                  <w:sz w:val="22"/>
                  <w:szCs w:val="22"/>
                  <w:lang w:val="es-ES"/>
                </w:rPr>
                <w:t xml:space="preserve">¿Es &lt;NAME#&gt; de raza blanca; negra o africana americana; de raza india americana o nativa de Alaska; asiática; nativa de </w:t>
              </w:r>
              <w:proofErr w:type="spellStart"/>
              <w:r w:rsidRPr="00A25A33">
                <w:rPr>
                  <w:b/>
                  <w:color w:val="808080" w:themeColor="background1" w:themeShade="80"/>
                  <w:sz w:val="22"/>
                  <w:szCs w:val="22"/>
                  <w:lang w:val="es-ES"/>
                </w:rPr>
                <w:t>Hawaii</w:t>
              </w:r>
              <w:proofErr w:type="spellEnd"/>
              <w:r w:rsidRPr="00A25A33">
                <w:rPr>
                  <w:b/>
                  <w:color w:val="808080" w:themeColor="background1" w:themeShade="80"/>
                  <w:sz w:val="22"/>
                  <w:szCs w:val="22"/>
                  <w:lang w:val="es-ES"/>
                </w:rPr>
                <w:t xml:space="preserve"> o de otra de las islas del Pacífico?</w:t>
              </w:r>
            </w:ins>
          </w:p>
          <w:p w:rsidR="00A25A33" w:rsidRPr="00A25A33" w:rsidRDefault="00A25A33" w:rsidP="00A25A33">
            <w:pPr>
              <w:rPr>
                <w:ins w:id="1081" w:author="Philip Lutz" w:date="2012-11-20T10:31:00Z"/>
                <w:sz w:val="22"/>
                <w:szCs w:val="22"/>
              </w:rPr>
            </w:pPr>
          </w:p>
        </w:tc>
      </w:tr>
      <w:tr w:rsidR="00A25A33" w:rsidRPr="00A25A33" w:rsidTr="00A25A33">
        <w:trPr>
          <w:ins w:id="1082" w:author="Philip Lutz" w:date="2012-11-20T10:31:00Z"/>
        </w:trPr>
        <w:tc>
          <w:tcPr>
            <w:tcW w:w="1800" w:type="dxa"/>
          </w:tcPr>
          <w:p w:rsidR="00A25A33" w:rsidRPr="00A25A33" w:rsidRDefault="00A25A33" w:rsidP="00A25A33">
            <w:pPr>
              <w:rPr>
                <w:ins w:id="1083" w:author="Philip Lutz" w:date="2012-11-20T10:31:00Z"/>
                <w:sz w:val="22"/>
                <w:szCs w:val="24"/>
              </w:rPr>
            </w:pPr>
            <w:ins w:id="1084" w:author="Philip Lutz" w:date="2012-11-20T10:31:00Z">
              <w:r w:rsidRPr="00A25A33">
                <w:rPr>
                  <w:sz w:val="22"/>
                  <w:szCs w:val="24"/>
                </w:rPr>
                <w:t>Skip Instructions</w:t>
              </w:r>
            </w:ins>
          </w:p>
        </w:tc>
        <w:tc>
          <w:tcPr>
            <w:tcW w:w="7740" w:type="dxa"/>
          </w:tcPr>
          <w:p w:rsidR="00A25A33" w:rsidRPr="00A25A33" w:rsidRDefault="00A25A33" w:rsidP="00A25A33">
            <w:pPr>
              <w:rPr>
                <w:ins w:id="1085" w:author="Philip Lutz" w:date="2012-11-20T10:31:00Z"/>
                <w:sz w:val="22"/>
                <w:szCs w:val="22"/>
              </w:rPr>
            </w:pPr>
            <w:ins w:id="1086" w:author="Philip Lutz" w:date="2012-11-20T10:31:00Z">
              <w:r w:rsidRPr="00A25A33">
                <w:rPr>
                  <w:sz w:val="22"/>
                  <w:szCs w:val="22"/>
                </w:rPr>
                <w:t xml:space="preserve">If RACE=7, </w:t>
              </w:r>
              <w:proofErr w:type="spellStart"/>
              <w:r w:rsidRPr="00A25A33">
                <w:rPr>
                  <w:sz w:val="22"/>
                  <w:szCs w:val="22"/>
                </w:rPr>
                <w:t>goto</w:t>
              </w:r>
              <w:proofErr w:type="spellEnd"/>
              <w:r w:rsidRPr="00A25A33">
                <w:rPr>
                  <w:sz w:val="22"/>
                  <w:szCs w:val="22"/>
                </w:rPr>
                <w:t xml:space="preserve"> OTHERRACE</w:t>
              </w:r>
            </w:ins>
          </w:p>
          <w:p w:rsidR="00A25A33" w:rsidRPr="00A25A33" w:rsidRDefault="00A25A33" w:rsidP="00A25A33">
            <w:pPr>
              <w:rPr>
                <w:ins w:id="1087" w:author="Philip Lutz" w:date="2012-11-20T10:31:00Z"/>
                <w:sz w:val="22"/>
                <w:szCs w:val="22"/>
              </w:rPr>
            </w:pPr>
            <w:ins w:id="1088" w:author="Philip Lutz" w:date="2012-11-20T10:31:00Z">
              <w:r w:rsidRPr="00A25A33">
                <w:rPr>
                  <w:sz w:val="22"/>
                  <w:szCs w:val="22"/>
                </w:rPr>
                <w:t xml:space="preserve">Else if VERIFYADD = &lt;2, DK, RF&gt;, </w:t>
              </w:r>
              <w:proofErr w:type="spellStart"/>
              <w:r w:rsidRPr="00A25A33">
                <w:rPr>
                  <w:sz w:val="22"/>
                  <w:szCs w:val="22"/>
                </w:rPr>
                <w:t>goto</w:t>
              </w:r>
              <w:proofErr w:type="spellEnd"/>
              <w:r w:rsidRPr="00A25A33">
                <w:rPr>
                  <w:sz w:val="22"/>
                  <w:szCs w:val="22"/>
                </w:rPr>
                <w:t xml:space="preserve"> TABLET</w:t>
              </w:r>
            </w:ins>
          </w:p>
          <w:p w:rsidR="00A25A33" w:rsidRPr="00A25A33" w:rsidRDefault="00A25A33" w:rsidP="00A25A33">
            <w:pPr>
              <w:rPr>
                <w:ins w:id="1089" w:author="Philip Lutz" w:date="2012-11-20T10:31:00Z"/>
                <w:sz w:val="22"/>
                <w:szCs w:val="22"/>
              </w:rPr>
            </w:pPr>
            <w:ins w:id="1090" w:author="Philip Lutz" w:date="2012-11-20T10:31:00Z">
              <w:r w:rsidRPr="00A25A33">
                <w:rPr>
                  <w:sz w:val="22"/>
                  <w:szCs w:val="22"/>
                </w:rPr>
                <w:t xml:space="preserve">Else if LNO &lt; PERSONCOUNT, </w:t>
              </w:r>
              <w:proofErr w:type="spellStart"/>
              <w:r w:rsidRPr="00A25A33">
                <w:rPr>
                  <w:sz w:val="22"/>
                  <w:szCs w:val="22"/>
                </w:rPr>
                <w:t>goto</w:t>
              </w:r>
              <w:proofErr w:type="spellEnd"/>
              <w:r w:rsidRPr="00A25A33">
                <w:rPr>
                  <w:sz w:val="22"/>
                  <w:szCs w:val="22"/>
                </w:rPr>
                <w:t xml:space="preserve"> RACE for next LNO</w:t>
              </w:r>
            </w:ins>
          </w:p>
          <w:p w:rsidR="00A25A33" w:rsidRPr="00A25A33" w:rsidRDefault="00A25A33" w:rsidP="00A25A33">
            <w:pPr>
              <w:rPr>
                <w:ins w:id="1091" w:author="Philip Lutz" w:date="2012-11-20T10:31:00Z"/>
                <w:sz w:val="22"/>
                <w:szCs w:val="22"/>
              </w:rPr>
            </w:pPr>
            <w:ins w:id="1092"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CELL </w:t>
              </w:r>
            </w:ins>
          </w:p>
        </w:tc>
      </w:tr>
      <w:tr w:rsidR="00A25A33" w:rsidRPr="00A25A33" w:rsidTr="00A25A33">
        <w:trPr>
          <w:ins w:id="1093" w:author="Philip Lutz" w:date="2012-11-20T10:31:00Z"/>
        </w:trPr>
        <w:tc>
          <w:tcPr>
            <w:tcW w:w="1800" w:type="dxa"/>
          </w:tcPr>
          <w:p w:rsidR="00A25A33" w:rsidRPr="00A25A33" w:rsidRDefault="00A25A33" w:rsidP="00A25A33">
            <w:pPr>
              <w:rPr>
                <w:ins w:id="1094" w:author="Philip Lutz" w:date="2012-11-20T10:31:00Z"/>
                <w:sz w:val="22"/>
                <w:szCs w:val="24"/>
              </w:rPr>
            </w:pPr>
            <w:ins w:id="1095" w:author="Philip Lutz" w:date="2012-11-20T10:31:00Z">
              <w:r w:rsidRPr="00A25A33">
                <w:rPr>
                  <w:sz w:val="22"/>
                  <w:szCs w:val="24"/>
                </w:rPr>
                <w:t>Special Instructions</w:t>
              </w:r>
            </w:ins>
          </w:p>
        </w:tc>
        <w:tc>
          <w:tcPr>
            <w:tcW w:w="7740" w:type="dxa"/>
          </w:tcPr>
          <w:p w:rsidR="00A25A33" w:rsidRPr="00A25A33" w:rsidRDefault="00A25A33" w:rsidP="00A25A33">
            <w:pPr>
              <w:rPr>
                <w:ins w:id="1096" w:author="Philip Lutz" w:date="2012-11-20T10:31:00Z"/>
                <w:sz w:val="22"/>
                <w:szCs w:val="22"/>
              </w:rPr>
            </w:pPr>
          </w:p>
          <w:p w:rsidR="00A25A33" w:rsidRPr="00A25A33" w:rsidRDefault="00A25A33" w:rsidP="00A25A33">
            <w:pPr>
              <w:rPr>
                <w:ins w:id="1097" w:author="Philip Lutz" w:date="2012-11-20T10:31:00Z"/>
                <w:sz w:val="22"/>
                <w:szCs w:val="22"/>
              </w:rPr>
            </w:pPr>
            <w:ins w:id="1098" w:author="Philip Lutz" w:date="2012-11-20T10:31:00Z">
              <w:r w:rsidRPr="00A25A33">
                <w:rPr>
                  <w:sz w:val="22"/>
                  <w:szCs w:val="22"/>
                </w:rPr>
                <w:t xml:space="preserve">I tried to update the race text to be one big fill with three options based on the first person always being the respondent, and not needing to read the full text for more than two people.  </w:t>
              </w:r>
            </w:ins>
          </w:p>
          <w:p w:rsidR="00A25A33" w:rsidRPr="00A25A33" w:rsidRDefault="00A25A33" w:rsidP="00A25A33">
            <w:pPr>
              <w:rPr>
                <w:ins w:id="1099" w:author="Philip Lutz" w:date="2012-11-20T10:31:00Z"/>
                <w:sz w:val="22"/>
                <w:szCs w:val="22"/>
              </w:rPr>
            </w:pPr>
          </w:p>
        </w:tc>
      </w:tr>
      <w:tr w:rsidR="00A25A33" w:rsidRPr="00A25A33" w:rsidTr="00A25A33">
        <w:trPr>
          <w:ins w:id="1100" w:author="Philip Lutz" w:date="2012-11-20T10:31:00Z"/>
        </w:trPr>
        <w:tc>
          <w:tcPr>
            <w:tcW w:w="1800" w:type="dxa"/>
          </w:tcPr>
          <w:p w:rsidR="00A25A33" w:rsidRPr="00A25A33" w:rsidRDefault="00A25A33" w:rsidP="00A25A33">
            <w:pPr>
              <w:rPr>
                <w:ins w:id="1101" w:author="Philip Lutz" w:date="2012-11-20T10:31:00Z"/>
                <w:sz w:val="22"/>
                <w:szCs w:val="24"/>
              </w:rPr>
            </w:pPr>
            <w:ins w:id="1102" w:author="Philip Lutz" w:date="2012-11-20T10:31:00Z">
              <w:r w:rsidRPr="00A25A33">
                <w:rPr>
                  <w:sz w:val="22"/>
                  <w:szCs w:val="24"/>
                </w:rPr>
                <w:t>Help Text</w:t>
              </w:r>
            </w:ins>
          </w:p>
        </w:tc>
        <w:tc>
          <w:tcPr>
            <w:tcW w:w="7740" w:type="dxa"/>
          </w:tcPr>
          <w:p w:rsidR="00A25A33" w:rsidRPr="00A25A33" w:rsidRDefault="00A25A33" w:rsidP="00A25A33">
            <w:pPr>
              <w:rPr>
                <w:ins w:id="1103" w:author="Philip Lutz" w:date="2012-11-20T10:31:00Z"/>
                <w:sz w:val="22"/>
                <w:szCs w:val="24"/>
              </w:rPr>
            </w:pPr>
            <w:ins w:id="1104" w:author="Philip Lutz" w:date="2012-11-20T10:31:00Z">
              <w:r w:rsidRPr="00A25A33">
                <w:rPr>
                  <w:sz w:val="22"/>
                  <w:szCs w:val="24"/>
                </w:rPr>
                <w:t xml:space="preserve">English:  </w:t>
              </w:r>
              <w:r w:rsidRPr="00A25A33">
                <w:rPr>
                  <w:sz w:val="24"/>
                  <w:szCs w:val="24"/>
                </w:rPr>
                <w:t># H_RACE</w:t>
              </w:r>
            </w:ins>
          </w:p>
          <w:p w:rsidR="00A25A33" w:rsidRPr="00A25A33" w:rsidRDefault="00A25A33" w:rsidP="00A25A33">
            <w:pPr>
              <w:rPr>
                <w:ins w:id="1105" w:author="Philip Lutz" w:date="2012-11-20T10:31:00Z"/>
                <w:sz w:val="22"/>
                <w:szCs w:val="24"/>
              </w:rPr>
            </w:pPr>
            <w:ins w:id="1106" w:author="Philip Lutz" w:date="2012-11-20T10:31:00Z">
              <w:r w:rsidRPr="00A25A33">
                <w:rPr>
                  <w:sz w:val="22"/>
                  <w:szCs w:val="24"/>
                </w:rPr>
                <w:t xml:space="preserve">Spanish:  </w:t>
              </w:r>
              <w:r w:rsidRPr="00A25A33">
                <w:rPr>
                  <w:sz w:val="24"/>
                  <w:szCs w:val="24"/>
                </w:rPr>
                <w:t># H_RACE_ESP</w:t>
              </w:r>
            </w:ins>
          </w:p>
        </w:tc>
      </w:tr>
      <w:tr w:rsidR="00A25A33" w:rsidRPr="00A25A33" w:rsidTr="00A25A33">
        <w:trPr>
          <w:ins w:id="1107" w:author="Philip Lutz" w:date="2012-11-20T10:31:00Z"/>
        </w:trPr>
        <w:tc>
          <w:tcPr>
            <w:tcW w:w="1800" w:type="dxa"/>
          </w:tcPr>
          <w:p w:rsidR="00A25A33" w:rsidRPr="00A25A33" w:rsidRDefault="00A25A33" w:rsidP="00A25A33">
            <w:pPr>
              <w:rPr>
                <w:ins w:id="1108" w:author="Philip Lutz" w:date="2012-11-20T10:31:00Z"/>
                <w:sz w:val="22"/>
                <w:szCs w:val="24"/>
              </w:rPr>
            </w:pPr>
          </w:p>
        </w:tc>
        <w:tc>
          <w:tcPr>
            <w:tcW w:w="7740" w:type="dxa"/>
          </w:tcPr>
          <w:p w:rsidR="00A25A33" w:rsidRPr="00A25A33" w:rsidRDefault="00A25A33" w:rsidP="00A25A33">
            <w:pPr>
              <w:rPr>
                <w:ins w:id="1109" w:author="Philip Lutz" w:date="2012-11-20T10:31:00Z"/>
                <w:sz w:val="22"/>
                <w:szCs w:val="22"/>
              </w:rPr>
            </w:pPr>
          </w:p>
        </w:tc>
      </w:tr>
    </w:tbl>
    <w:p w:rsidR="00A25A33" w:rsidRPr="00A25A33" w:rsidRDefault="00A25A33" w:rsidP="00A25A33">
      <w:pPr>
        <w:rPr>
          <w:ins w:id="1110" w:author="Philip Lutz" w:date="2012-11-20T10:31:00Z"/>
          <w:sz w:val="24"/>
          <w:szCs w:val="24"/>
        </w:rPr>
      </w:pPr>
    </w:p>
    <w:p w:rsidR="00A25A33" w:rsidRPr="00A25A33" w:rsidRDefault="00A25A33" w:rsidP="00A25A33">
      <w:pPr>
        <w:rPr>
          <w:ins w:id="1111" w:author="Philip Lutz" w:date="2012-11-20T10:31:00Z"/>
          <w:sz w:val="24"/>
          <w:szCs w:val="24"/>
        </w:rPr>
      </w:pPr>
      <w:ins w:id="1112"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113" w:author="Philip Lutz" w:date="2012-11-20T10:31:00Z"/>
        </w:trPr>
        <w:tc>
          <w:tcPr>
            <w:tcW w:w="1800" w:type="dxa"/>
          </w:tcPr>
          <w:p w:rsidR="00A25A33" w:rsidRPr="00A25A33" w:rsidRDefault="00A25A33" w:rsidP="00A25A33">
            <w:pPr>
              <w:keepNext/>
              <w:outlineLvl w:val="2"/>
              <w:rPr>
                <w:ins w:id="1114" w:author="Philip Lutz" w:date="2012-11-20T10:31:00Z"/>
                <w:sz w:val="22"/>
              </w:rPr>
            </w:pPr>
            <w:ins w:id="1115"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116" w:author="Philip Lutz" w:date="2012-11-20T10:31:00Z"/>
                <w:b/>
                <w:bCs/>
                <w:sz w:val="22"/>
                <w:szCs w:val="22"/>
              </w:rPr>
            </w:pPr>
            <w:commentRangeStart w:id="1117"/>
            <w:ins w:id="1118" w:author="Philip Lutz" w:date="2012-11-20T10:31:00Z">
              <w:r w:rsidRPr="00A25A33">
                <w:rPr>
                  <w:bCs/>
                  <w:sz w:val="22"/>
                  <w:szCs w:val="22"/>
                </w:rPr>
                <w:t xml:space="preserve">C7b </w:t>
              </w:r>
              <w:commentRangeEnd w:id="1117"/>
              <w:r w:rsidRPr="00A25A33">
                <w:rPr>
                  <w:sz w:val="16"/>
                  <w:szCs w:val="16"/>
                </w:rPr>
                <w:commentReference w:id="1117"/>
              </w:r>
            </w:ins>
          </w:p>
        </w:tc>
      </w:tr>
      <w:tr w:rsidR="00A25A33" w:rsidRPr="00A25A33" w:rsidTr="00A25A33">
        <w:trPr>
          <w:ins w:id="1119" w:author="Philip Lutz" w:date="2012-11-20T10:31:00Z"/>
        </w:trPr>
        <w:tc>
          <w:tcPr>
            <w:tcW w:w="1800" w:type="dxa"/>
          </w:tcPr>
          <w:p w:rsidR="00A25A33" w:rsidRPr="00A25A33" w:rsidRDefault="00A25A33" w:rsidP="00A25A33">
            <w:pPr>
              <w:rPr>
                <w:ins w:id="1120" w:author="Philip Lutz" w:date="2012-11-20T10:31:00Z"/>
                <w:sz w:val="22"/>
                <w:szCs w:val="24"/>
              </w:rPr>
            </w:pPr>
            <w:ins w:id="1121" w:author="Philip Lutz" w:date="2012-11-20T10:31:00Z">
              <w:r w:rsidRPr="00A25A33">
                <w:rPr>
                  <w:sz w:val="22"/>
                  <w:szCs w:val="24"/>
                </w:rPr>
                <w:t>Name</w:t>
              </w:r>
            </w:ins>
          </w:p>
        </w:tc>
        <w:tc>
          <w:tcPr>
            <w:tcW w:w="7740" w:type="dxa"/>
          </w:tcPr>
          <w:p w:rsidR="00A25A33" w:rsidRPr="00A25A33" w:rsidRDefault="00A25A33" w:rsidP="00A25A33">
            <w:pPr>
              <w:rPr>
                <w:ins w:id="1122" w:author="Philip Lutz" w:date="2012-11-20T10:31:00Z"/>
                <w:sz w:val="22"/>
                <w:szCs w:val="24"/>
              </w:rPr>
            </w:pPr>
            <w:ins w:id="1123" w:author="Philip Lutz" w:date="2012-11-20T10:31:00Z">
              <w:r w:rsidRPr="00A25A33">
                <w:rPr>
                  <w:sz w:val="22"/>
                  <w:szCs w:val="24"/>
                </w:rPr>
                <w:t>OTHERRACE</w:t>
              </w:r>
            </w:ins>
          </w:p>
        </w:tc>
      </w:tr>
      <w:tr w:rsidR="00A25A33" w:rsidRPr="00A25A33" w:rsidTr="00A25A33">
        <w:trPr>
          <w:ins w:id="1124" w:author="Philip Lutz" w:date="2012-11-20T10:31:00Z"/>
        </w:trPr>
        <w:tc>
          <w:tcPr>
            <w:tcW w:w="1800" w:type="dxa"/>
          </w:tcPr>
          <w:p w:rsidR="00A25A33" w:rsidRPr="00A25A33" w:rsidRDefault="00A25A33" w:rsidP="00A25A33">
            <w:pPr>
              <w:rPr>
                <w:ins w:id="1125" w:author="Philip Lutz" w:date="2012-11-20T10:31:00Z"/>
                <w:sz w:val="22"/>
                <w:szCs w:val="24"/>
              </w:rPr>
            </w:pPr>
            <w:ins w:id="1126" w:author="Philip Lutz" w:date="2012-11-20T10:31:00Z">
              <w:r w:rsidRPr="00A25A33">
                <w:rPr>
                  <w:sz w:val="22"/>
                  <w:szCs w:val="24"/>
                </w:rPr>
                <w:t>Field Description</w:t>
              </w:r>
            </w:ins>
          </w:p>
        </w:tc>
        <w:tc>
          <w:tcPr>
            <w:tcW w:w="7740" w:type="dxa"/>
          </w:tcPr>
          <w:p w:rsidR="00A25A33" w:rsidRPr="00A25A33" w:rsidRDefault="00A25A33" w:rsidP="00A25A33">
            <w:pPr>
              <w:rPr>
                <w:ins w:id="1127" w:author="Philip Lutz" w:date="2012-11-20T10:31:00Z"/>
                <w:sz w:val="22"/>
                <w:szCs w:val="24"/>
              </w:rPr>
            </w:pPr>
            <w:ins w:id="1128" w:author="Philip Lutz" w:date="2012-11-20T10:31:00Z">
              <w:r w:rsidRPr="00A25A33">
                <w:rPr>
                  <w:sz w:val="22"/>
                  <w:szCs w:val="24"/>
                </w:rPr>
                <w:t>Some other race or ethnicity</w:t>
              </w:r>
            </w:ins>
          </w:p>
        </w:tc>
      </w:tr>
      <w:tr w:rsidR="00A25A33" w:rsidRPr="00A25A33" w:rsidTr="00A25A33">
        <w:trPr>
          <w:ins w:id="1129" w:author="Philip Lutz" w:date="2012-11-20T10:31:00Z"/>
        </w:trPr>
        <w:tc>
          <w:tcPr>
            <w:tcW w:w="1800" w:type="dxa"/>
          </w:tcPr>
          <w:p w:rsidR="00A25A33" w:rsidRPr="00A25A33" w:rsidRDefault="00A25A33" w:rsidP="00A25A33">
            <w:pPr>
              <w:rPr>
                <w:ins w:id="1130" w:author="Philip Lutz" w:date="2012-11-20T10:31:00Z"/>
                <w:sz w:val="22"/>
                <w:szCs w:val="24"/>
              </w:rPr>
            </w:pPr>
            <w:ins w:id="1131" w:author="Philip Lutz" w:date="2012-11-20T10:31:00Z">
              <w:r w:rsidRPr="00A25A33">
                <w:rPr>
                  <w:sz w:val="22"/>
                  <w:szCs w:val="24"/>
                </w:rPr>
                <w:t>Universe</w:t>
              </w:r>
            </w:ins>
          </w:p>
        </w:tc>
        <w:tc>
          <w:tcPr>
            <w:tcW w:w="7740" w:type="dxa"/>
          </w:tcPr>
          <w:p w:rsidR="00A25A33" w:rsidRPr="00A25A33" w:rsidRDefault="00A25A33" w:rsidP="00A25A33">
            <w:pPr>
              <w:jc w:val="both"/>
              <w:rPr>
                <w:ins w:id="1132" w:author="Philip Lutz" w:date="2012-11-20T10:31:00Z"/>
                <w:sz w:val="22"/>
                <w:szCs w:val="24"/>
              </w:rPr>
            </w:pPr>
            <w:ins w:id="1133" w:author="Philip Lutz" w:date="2012-11-20T10:31:00Z">
              <w:r w:rsidRPr="00A25A33">
                <w:rPr>
                  <w:sz w:val="22"/>
                  <w:szCs w:val="24"/>
                </w:rPr>
                <w:t>RACE = 7</w:t>
              </w:r>
            </w:ins>
          </w:p>
        </w:tc>
      </w:tr>
      <w:tr w:rsidR="00A25A33" w:rsidRPr="00A25A33" w:rsidTr="00A25A33">
        <w:trPr>
          <w:ins w:id="1134" w:author="Philip Lutz" w:date="2012-11-20T10:31:00Z"/>
        </w:trPr>
        <w:tc>
          <w:tcPr>
            <w:tcW w:w="1800" w:type="dxa"/>
          </w:tcPr>
          <w:p w:rsidR="00A25A33" w:rsidRPr="00A25A33" w:rsidRDefault="00A25A33" w:rsidP="00A25A33">
            <w:pPr>
              <w:rPr>
                <w:ins w:id="1135" w:author="Philip Lutz" w:date="2012-11-20T10:31:00Z"/>
                <w:sz w:val="22"/>
                <w:szCs w:val="24"/>
              </w:rPr>
            </w:pPr>
            <w:ins w:id="1136" w:author="Philip Lutz" w:date="2012-11-20T10:31:00Z">
              <w:r w:rsidRPr="00A25A33">
                <w:rPr>
                  <w:sz w:val="22"/>
                  <w:szCs w:val="24"/>
                </w:rPr>
                <w:t>Form Pane Label</w:t>
              </w:r>
            </w:ins>
          </w:p>
        </w:tc>
        <w:tc>
          <w:tcPr>
            <w:tcW w:w="7740" w:type="dxa"/>
          </w:tcPr>
          <w:p w:rsidR="00A25A33" w:rsidRPr="00A25A33" w:rsidRDefault="00A25A33" w:rsidP="00A25A33">
            <w:pPr>
              <w:rPr>
                <w:ins w:id="1137" w:author="Philip Lutz" w:date="2012-11-20T10:31:00Z"/>
                <w:color w:val="000000"/>
                <w:sz w:val="22"/>
                <w:szCs w:val="24"/>
              </w:rPr>
            </w:pPr>
            <w:ins w:id="1138" w:author="Philip Lutz" w:date="2012-11-20T10:31:00Z">
              <w:r w:rsidRPr="00A25A33">
                <w:rPr>
                  <w:color w:val="000000"/>
                  <w:sz w:val="22"/>
                  <w:szCs w:val="24"/>
                </w:rPr>
                <w:t>Other race</w:t>
              </w:r>
            </w:ins>
          </w:p>
        </w:tc>
      </w:tr>
      <w:tr w:rsidR="00A25A33" w:rsidRPr="00A25A33" w:rsidTr="00A25A33">
        <w:trPr>
          <w:ins w:id="1139" w:author="Philip Lutz" w:date="2012-11-20T10:31:00Z"/>
        </w:trPr>
        <w:tc>
          <w:tcPr>
            <w:tcW w:w="1800" w:type="dxa"/>
          </w:tcPr>
          <w:p w:rsidR="00A25A33" w:rsidRPr="00A25A33" w:rsidRDefault="00A25A33" w:rsidP="00A25A33">
            <w:pPr>
              <w:rPr>
                <w:ins w:id="1140" w:author="Philip Lutz" w:date="2012-11-20T10:31:00Z"/>
                <w:sz w:val="22"/>
                <w:szCs w:val="24"/>
              </w:rPr>
            </w:pPr>
            <w:ins w:id="1141" w:author="Philip Lutz" w:date="2012-11-20T10:31:00Z">
              <w:r w:rsidRPr="00A25A33">
                <w:rPr>
                  <w:sz w:val="22"/>
                  <w:szCs w:val="24"/>
                </w:rPr>
                <w:t>Question Text</w:t>
              </w:r>
            </w:ins>
          </w:p>
        </w:tc>
        <w:tc>
          <w:tcPr>
            <w:tcW w:w="7740" w:type="dxa"/>
          </w:tcPr>
          <w:p w:rsidR="00A25A33" w:rsidRPr="00A25A33" w:rsidRDefault="00A25A33" w:rsidP="00A25A33">
            <w:pPr>
              <w:rPr>
                <w:ins w:id="1142" w:author="Philip Lutz" w:date="2012-11-20T10:31:00Z"/>
                <w:bCs/>
                <w:color w:val="0000FF"/>
                <w:sz w:val="22"/>
                <w:szCs w:val="24"/>
              </w:rPr>
            </w:pPr>
            <w:ins w:id="1143" w:author="Philip Lutz" w:date="2012-11-20T10:31:00Z">
              <w:r w:rsidRPr="00A25A33">
                <w:rPr>
                  <w:color w:val="0000FF"/>
                  <w:sz w:val="22"/>
                  <w:szCs w:val="22"/>
                </w:rPr>
                <w:t>? [F1]</w:t>
              </w:r>
            </w:ins>
          </w:p>
          <w:p w:rsidR="00A25A33" w:rsidRPr="00A25A33" w:rsidRDefault="00A25A33" w:rsidP="00A25A33">
            <w:pPr>
              <w:rPr>
                <w:ins w:id="1144" w:author="Philip Lutz" w:date="2012-11-20T10:31:00Z"/>
                <w:bCs/>
                <w:color w:val="0000FF"/>
                <w:sz w:val="22"/>
                <w:szCs w:val="24"/>
              </w:rPr>
            </w:pPr>
            <w:ins w:id="1145" w:author="Philip Lutz" w:date="2012-11-20T10:31:00Z">
              <w:r w:rsidRPr="00A25A33">
                <w:rPr>
                  <w:bCs/>
                  <w:color w:val="0000FF"/>
                  <w:sz w:val="22"/>
                  <w:szCs w:val="24"/>
                </w:rPr>
                <w:t>Read if necessary:</w:t>
              </w:r>
            </w:ins>
          </w:p>
          <w:p w:rsidR="00A25A33" w:rsidRPr="00A25A33" w:rsidRDefault="00A25A33" w:rsidP="00A25A33">
            <w:pPr>
              <w:rPr>
                <w:ins w:id="1146" w:author="Philip Lutz" w:date="2012-11-20T10:31:00Z"/>
                <w:b/>
                <w:bCs/>
                <w:color w:val="808080" w:themeColor="background1" w:themeShade="80"/>
                <w:sz w:val="22"/>
                <w:szCs w:val="24"/>
              </w:rPr>
            </w:pPr>
            <w:ins w:id="1147" w:author="Philip Lutz" w:date="2012-11-20T10:31:00Z">
              <w:r w:rsidRPr="00A25A33">
                <w:rPr>
                  <w:b/>
                  <w:bCs/>
                  <w:color w:val="808080" w:themeColor="background1" w:themeShade="80"/>
                  <w:sz w:val="22"/>
                  <w:szCs w:val="24"/>
                </w:rPr>
                <w:t>You said [</w:t>
              </w:r>
              <w:r w:rsidRPr="00A25A33">
                <w:rPr>
                  <w:bCs/>
                  <w:color w:val="808080" w:themeColor="background1" w:themeShade="80"/>
                  <w:sz w:val="22"/>
                  <w:szCs w:val="24"/>
                </w:rPr>
                <w:t>Fill 1:</w:t>
              </w:r>
              <w:r w:rsidRPr="00A25A33">
                <w:rPr>
                  <w:b/>
                  <w:bCs/>
                  <w:color w:val="808080" w:themeColor="background1" w:themeShade="80"/>
                  <w:sz w:val="22"/>
                  <w:szCs w:val="24"/>
                </w:rPr>
                <w:t xml:space="preserve">  you are/&lt;NAME#&gt; is] some other race or origin.  What is that specific race or origin?</w:t>
              </w:r>
            </w:ins>
          </w:p>
          <w:p w:rsidR="00A25A33" w:rsidRPr="00A25A33" w:rsidRDefault="00A25A33" w:rsidP="00A25A33">
            <w:pPr>
              <w:rPr>
                <w:ins w:id="1148" w:author="Philip Lutz" w:date="2012-11-20T10:31:00Z"/>
                <w:sz w:val="22"/>
                <w:szCs w:val="24"/>
              </w:rPr>
            </w:pPr>
          </w:p>
          <w:p w:rsidR="00A25A33" w:rsidRPr="00A25A33" w:rsidRDefault="00A25A33" w:rsidP="00A25A33">
            <w:pPr>
              <w:rPr>
                <w:ins w:id="1149" w:author="Philip Lutz" w:date="2012-11-20T10:31:00Z"/>
                <w:b/>
                <w:bCs/>
                <w:sz w:val="22"/>
                <w:szCs w:val="24"/>
              </w:rPr>
            </w:pPr>
          </w:p>
          <w:p w:rsidR="00A25A33" w:rsidRPr="00A25A33" w:rsidRDefault="00A25A33" w:rsidP="00A25A33">
            <w:pPr>
              <w:rPr>
                <w:ins w:id="1150" w:author="Philip Lutz" w:date="2012-11-20T10:31:00Z"/>
                <w:sz w:val="22"/>
                <w:szCs w:val="24"/>
              </w:rPr>
            </w:pPr>
          </w:p>
        </w:tc>
      </w:tr>
      <w:tr w:rsidR="00A25A33" w:rsidRPr="00A25A33" w:rsidTr="00A25A33">
        <w:trPr>
          <w:ins w:id="1151" w:author="Philip Lutz" w:date="2012-11-20T10:31:00Z"/>
        </w:trPr>
        <w:tc>
          <w:tcPr>
            <w:tcW w:w="1800" w:type="dxa"/>
          </w:tcPr>
          <w:p w:rsidR="00A25A33" w:rsidRPr="00A25A33" w:rsidRDefault="00A25A33" w:rsidP="00A25A33">
            <w:pPr>
              <w:rPr>
                <w:ins w:id="1152" w:author="Philip Lutz" w:date="2012-11-20T10:31:00Z"/>
                <w:sz w:val="22"/>
                <w:szCs w:val="22"/>
                <w:lang w:val="fr-FR"/>
              </w:rPr>
            </w:pPr>
            <w:proofErr w:type="spellStart"/>
            <w:ins w:id="1153" w:author="Philip Lutz" w:date="2012-11-20T10:31:00Z">
              <w:r w:rsidRPr="00A25A33">
                <w:rPr>
                  <w:sz w:val="22"/>
                  <w:szCs w:val="22"/>
                  <w:lang w:val="fr-FR"/>
                </w:rPr>
                <w:t>Spanish</w:t>
              </w:r>
              <w:proofErr w:type="spellEnd"/>
              <w:r w:rsidRPr="00A25A33">
                <w:rPr>
                  <w:sz w:val="22"/>
                  <w:szCs w:val="22"/>
                  <w:lang w:val="fr-FR"/>
                </w:rPr>
                <w:t xml:space="preserve"> question</w:t>
              </w:r>
            </w:ins>
          </w:p>
        </w:tc>
        <w:tc>
          <w:tcPr>
            <w:tcW w:w="7740" w:type="dxa"/>
          </w:tcPr>
          <w:p w:rsidR="00A25A33" w:rsidRPr="00A25A33" w:rsidRDefault="00A25A33" w:rsidP="00A25A33">
            <w:pPr>
              <w:rPr>
                <w:ins w:id="1154" w:author="Philip Lutz" w:date="2012-11-20T10:31:00Z"/>
                <w:bCs/>
                <w:color w:val="0000FF"/>
                <w:sz w:val="22"/>
                <w:szCs w:val="22"/>
              </w:rPr>
            </w:pPr>
            <w:ins w:id="1155" w:author="Philip Lutz" w:date="2012-11-20T10:31:00Z">
              <w:r w:rsidRPr="00A25A33">
                <w:rPr>
                  <w:color w:val="0000FF"/>
                  <w:sz w:val="22"/>
                  <w:szCs w:val="22"/>
                </w:rPr>
                <w:t>? [F1]</w:t>
              </w:r>
            </w:ins>
          </w:p>
          <w:p w:rsidR="00A25A33" w:rsidRPr="00A25A33" w:rsidRDefault="00A25A33" w:rsidP="00A25A33">
            <w:pPr>
              <w:rPr>
                <w:ins w:id="1156" w:author="Philip Lutz" w:date="2012-11-20T10:31:00Z"/>
                <w:bCs/>
                <w:color w:val="0000FF"/>
                <w:sz w:val="22"/>
                <w:szCs w:val="24"/>
                <w:lang w:val="es-ES"/>
              </w:rPr>
            </w:pPr>
            <w:ins w:id="1157" w:author="Philip Lutz" w:date="2012-11-20T10:31:00Z">
              <w:r w:rsidRPr="00A25A33">
                <w:rPr>
                  <w:bCs/>
                  <w:color w:val="0000FF"/>
                  <w:sz w:val="22"/>
                  <w:szCs w:val="24"/>
                  <w:lang w:val="es-ES"/>
                </w:rPr>
                <w:t>Lea si es necesario:</w:t>
              </w:r>
            </w:ins>
          </w:p>
          <w:p w:rsidR="00A25A33" w:rsidRPr="00A25A33" w:rsidRDefault="00A25A33" w:rsidP="00A25A33">
            <w:pPr>
              <w:rPr>
                <w:ins w:id="1158" w:author="Philip Lutz" w:date="2012-11-20T10:31:00Z"/>
                <w:sz w:val="22"/>
                <w:szCs w:val="22"/>
              </w:rPr>
            </w:pPr>
            <w:proofErr w:type="spellStart"/>
            <w:ins w:id="1159" w:author="Philip Lutz" w:date="2012-11-20T10:31:00Z">
              <w:r w:rsidRPr="00A25A33">
                <w:rPr>
                  <w:b/>
                  <w:color w:val="808080" w:themeColor="background1" w:themeShade="80"/>
                  <w:sz w:val="22"/>
                  <w:szCs w:val="22"/>
                </w:rPr>
                <w:t>Usted</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dijo</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que</w:t>
              </w:r>
              <w:proofErr w:type="spellEnd"/>
              <w:r w:rsidRPr="00A25A33">
                <w:rPr>
                  <w:b/>
                  <w:color w:val="808080" w:themeColor="background1" w:themeShade="80"/>
                  <w:sz w:val="22"/>
                  <w:szCs w:val="22"/>
                </w:rPr>
                <w:t xml:space="preserve"> [Fill 1: </w:t>
              </w:r>
              <w:proofErr w:type="spellStart"/>
              <w:r w:rsidRPr="00A25A33">
                <w:rPr>
                  <w:b/>
                  <w:color w:val="808080" w:themeColor="background1" w:themeShade="80"/>
                  <w:sz w:val="22"/>
                  <w:szCs w:val="22"/>
                </w:rPr>
                <w:t>usted</w:t>
              </w:r>
              <w:proofErr w:type="spellEnd"/>
              <w:r w:rsidRPr="00A25A33">
                <w:rPr>
                  <w:b/>
                  <w:color w:val="808080" w:themeColor="background1" w:themeShade="80"/>
                  <w:sz w:val="22"/>
                  <w:szCs w:val="22"/>
                </w:rPr>
                <w:t xml:space="preserve">/&lt;NAME#&gt;] </w:t>
              </w:r>
              <w:proofErr w:type="spellStart"/>
              <w:r w:rsidRPr="00A25A33">
                <w:rPr>
                  <w:b/>
                  <w:color w:val="808080" w:themeColor="background1" w:themeShade="80"/>
                  <w:sz w:val="22"/>
                  <w:szCs w:val="22"/>
                </w:rPr>
                <w:t>es</w:t>
              </w:r>
              <w:proofErr w:type="spellEnd"/>
              <w:r w:rsidRPr="00A25A33">
                <w:rPr>
                  <w:b/>
                  <w:color w:val="808080" w:themeColor="background1" w:themeShade="80"/>
                  <w:sz w:val="22"/>
                  <w:szCs w:val="22"/>
                </w:rPr>
                <w:t xml:space="preserve"> de </w:t>
              </w:r>
              <w:proofErr w:type="spellStart"/>
              <w:r w:rsidRPr="00A25A33">
                <w:rPr>
                  <w:b/>
                  <w:color w:val="808080" w:themeColor="background1" w:themeShade="80"/>
                  <w:sz w:val="22"/>
                  <w:szCs w:val="22"/>
                </w:rPr>
                <w:t>alguna</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otra</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raza</w:t>
              </w:r>
              <w:proofErr w:type="spellEnd"/>
              <w:r w:rsidRPr="00A25A33">
                <w:rPr>
                  <w:b/>
                  <w:color w:val="808080" w:themeColor="background1" w:themeShade="80"/>
                  <w:sz w:val="22"/>
                  <w:szCs w:val="22"/>
                </w:rPr>
                <w:t xml:space="preserve"> u </w:t>
              </w:r>
              <w:proofErr w:type="spellStart"/>
              <w:r w:rsidRPr="00A25A33">
                <w:rPr>
                  <w:b/>
                  <w:color w:val="808080" w:themeColor="background1" w:themeShade="80"/>
                  <w:sz w:val="22"/>
                  <w:szCs w:val="22"/>
                </w:rPr>
                <w:t>origen</w:t>
              </w:r>
              <w:proofErr w:type="spellEnd"/>
              <w:r w:rsidRPr="00A25A33">
                <w:rPr>
                  <w:b/>
                  <w:color w:val="808080" w:themeColor="background1" w:themeShade="80"/>
                  <w:sz w:val="22"/>
                  <w:szCs w:val="22"/>
                </w:rPr>
                <w:t xml:space="preserve">. </w:t>
              </w:r>
              <w:proofErr w:type="gramStart"/>
              <w:r w:rsidRPr="00A25A33">
                <w:rPr>
                  <w:b/>
                  <w:color w:val="808080" w:themeColor="background1" w:themeShade="80"/>
                  <w:sz w:val="22"/>
                  <w:szCs w:val="22"/>
                </w:rPr>
                <w:t>¿</w:t>
              </w:r>
              <w:proofErr w:type="spellStart"/>
              <w:r w:rsidRPr="00A25A33">
                <w:rPr>
                  <w:b/>
                  <w:color w:val="808080" w:themeColor="background1" w:themeShade="80"/>
                  <w:sz w:val="22"/>
                  <w:szCs w:val="22"/>
                </w:rPr>
                <w:t>Cuál</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es</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esa</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raza</w:t>
              </w:r>
              <w:proofErr w:type="spellEnd"/>
              <w:r w:rsidRPr="00A25A33">
                <w:rPr>
                  <w:b/>
                  <w:color w:val="808080" w:themeColor="background1" w:themeShade="80"/>
                  <w:sz w:val="22"/>
                  <w:szCs w:val="22"/>
                </w:rPr>
                <w:t xml:space="preserve"> u </w:t>
              </w:r>
              <w:proofErr w:type="spellStart"/>
              <w:r w:rsidRPr="00A25A33">
                <w:rPr>
                  <w:b/>
                  <w:color w:val="808080" w:themeColor="background1" w:themeShade="80"/>
                  <w:sz w:val="22"/>
                  <w:szCs w:val="22"/>
                </w:rPr>
                <w:t>origen</w:t>
              </w:r>
              <w:proofErr w:type="spellEnd"/>
              <w:r w:rsidRPr="00A25A33">
                <w:rPr>
                  <w:b/>
                  <w:color w:val="808080" w:themeColor="background1" w:themeShade="80"/>
                  <w:sz w:val="22"/>
                  <w:szCs w:val="22"/>
                </w:rPr>
                <w:t xml:space="preserve"> </w:t>
              </w:r>
              <w:proofErr w:type="spellStart"/>
              <w:r w:rsidRPr="00A25A33">
                <w:rPr>
                  <w:b/>
                  <w:color w:val="808080" w:themeColor="background1" w:themeShade="80"/>
                  <w:sz w:val="22"/>
                  <w:szCs w:val="22"/>
                </w:rPr>
                <w:t>específico</w:t>
              </w:r>
              <w:proofErr w:type="spellEnd"/>
              <w:r w:rsidRPr="00A25A33">
                <w:rPr>
                  <w:b/>
                  <w:color w:val="808080" w:themeColor="background1" w:themeShade="80"/>
                  <w:sz w:val="22"/>
                  <w:szCs w:val="22"/>
                </w:rPr>
                <w:t>?</w:t>
              </w:r>
              <w:proofErr w:type="gramEnd"/>
            </w:ins>
          </w:p>
        </w:tc>
      </w:tr>
      <w:tr w:rsidR="00A25A33" w:rsidRPr="00A25A33" w:rsidTr="00A25A33">
        <w:trPr>
          <w:ins w:id="1160" w:author="Philip Lutz" w:date="2012-11-20T10:31:00Z"/>
        </w:trPr>
        <w:tc>
          <w:tcPr>
            <w:tcW w:w="1800" w:type="dxa"/>
          </w:tcPr>
          <w:p w:rsidR="00A25A33" w:rsidRPr="00A25A33" w:rsidRDefault="00A25A33" w:rsidP="00A25A33">
            <w:pPr>
              <w:rPr>
                <w:ins w:id="1161" w:author="Philip Lutz" w:date="2012-11-20T10:31:00Z"/>
                <w:sz w:val="22"/>
                <w:szCs w:val="24"/>
                <w:lang w:val="fr-FR"/>
              </w:rPr>
            </w:pPr>
            <w:ins w:id="1162" w:author="Philip Lutz" w:date="2012-11-20T10:31:00Z">
              <w:r w:rsidRPr="00A25A33">
                <w:rPr>
                  <w:sz w:val="22"/>
                  <w:szCs w:val="24"/>
                  <w:lang w:val="fr-FR"/>
                </w:rPr>
                <w:t>Input Options</w:t>
              </w:r>
            </w:ins>
          </w:p>
        </w:tc>
        <w:tc>
          <w:tcPr>
            <w:tcW w:w="7740" w:type="dxa"/>
          </w:tcPr>
          <w:p w:rsidR="00A25A33" w:rsidRPr="00A25A33" w:rsidRDefault="00A25A33" w:rsidP="00A25A33">
            <w:pPr>
              <w:rPr>
                <w:ins w:id="1163" w:author="Philip Lutz" w:date="2012-11-20T10:31:00Z"/>
                <w:sz w:val="22"/>
                <w:szCs w:val="22"/>
              </w:rPr>
            </w:pPr>
            <w:proofErr w:type="gramStart"/>
            <w:ins w:id="1164" w:author="Philip Lutz" w:date="2012-11-20T10:31:00Z">
              <w:r w:rsidRPr="00A25A33">
                <w:rPr>
                  <w:sz w:val="22"/>
                  <w:szCs w:val="22"/>
                </w:rPr>
                <w:t>String 100.</w:t>
              </w:r>
              <w:proofErr w:type="gramEnd"/>
            </w:ins>
          </w:p>
          <w:p w:rsidR="00A25A33" w:rsidRPr="00A25A33" w:rsidRDefault="00A25A33" w:rsidP="00A25A33">
            <w:pPr>
              <w:rPr>
                <w:ins w:id="1165" w:author="Philip Lutz" w:date="2012-11-20T10:31:00Z"/>
                <w:sz w:val="22"/>
                <w:szCs w:val="22"/>
              </w:rPr>
            </w:pPr>
          </w:p>
          <w:p w:rsidR="00A25A33" w:rsidRPr="00A25A33" w:rsidRDefault="00A25A33" w:rsidP="00A25A33">
            <w:pPr>
              <w:rPr>
                <w:ins w:id="1166" w:author="Philip Lutz" w:date="2012-11-20T10:31:00Z"/>
                <w:color w:val="000000"/>
                <w:sz w:val="22"/>
                <w:szCs w:val="22"/>
              </w:rPr>
            </w:pPr>
            <w:proofErr w:type="gramStart"/>
            <w:ins w:id="1167" w:author="Philip Lutz" w:date="2012-11-20T10:31:00Z">
              <w:r w:rsidRPr="00A25A33">
                <w:rPr>
                  <w:sz w:val="22"/>
                  <w:szCs w:val="22"/>
                </w:rPr>
                <w:t>Don’t</w:t>
              </w:r>
              <w:proofErr w:type="gramEnd"/>
              <w:r w:rsidRPr="00A25A33">
                <w:rPr>
                  <w:sz w:val="22"/>
                  <w:szCs w:val="22"/>
                </w:rPr>
                <w:t xml:space="preserve"> Know and Refused are options on this screen, but they can’t be used with other text entered.</w:t>
              </w:r>
              <w:r w:rsidRPr="00A25A33">
                <w:rPr>
                  <w:color w:val="000000"/>
                  <w:sz w:val="22"/>
                  <w:szCs w:val="22"/>
                </w:rPr>
                <w:t xml:space="preserve">  </w:t>
              </w:r>
            </w:ins>
          </w:p>
          <w:p w:rsidR="00A25A33" w:rsidRPr="00A25A33" w:rsidRDefault="00A25A33" w:rsidP="00A25A33">
            <w:pPr>
              <w:rPr>
                <w:ins w:id="1168" w:author="Philip Lutz" w:date="2012-11-20T10:31:00Z"/>
                <w:b/>
                <w:bCs/>
                <w:color w:val="000000"/>
                <w:sz w:val="22"/>
                <w:szCs w:val="22"/>
              </w:rPr>
            </w:pPr>
            <w:ins w:id="1169" w:author="Philip Lutz" w:date="2012-11-20T10:31:00Z">
              <w:r w:rsidRPr="00A25A33">
                <w:rPr>
                  <w:color w:val="000000"/>
                  <w:sz w:val="22"/>
                  <w:szCs w:val="22"/>
                </w:rPr>
                <w:t>Blank is not an option on this screen.</w:t>
              </w:r>
            </w:ins>
          </w:p>
          <w:p w:rsidR="00A25A33" w:rsidRPr="00A25A33" w:rsidRDefault="00A25A33" w:rsidP="00A25A33">
            <w:pPr>
              <w:rPr>
                <w:ins w:id="1170" w:author="Philip Lutz" w:date="2012-11-20T10:31:00Z"/>
                <w:sz w:val="22"/>
                <w:szCs w:val="24"/>
              </w:rPr>
            </w:pPr>
          </w:p>
        </w:tc>
      </w:tr>
      <w:tr w:rsidR="00A25A33" w:rsidRPr="00A25A33" w:rsidTr="00A25A33">
        <w:trPr>
          <w:ins w:id="1171" w:author="Philip Lutz" w:date="2012-11-20T10:31:00Z"/>
        </w:trPr>
        <w:tc>
          <w:tcPr>
            <w:tcW w:w="1800" w:type="dxa"/>
          </w:tcPr>
          <w:p w:rsidR="00A25A33" w:rsidRPr="00A25A33" w:rsidRDefault="00A25A33" w:rsidP="00A25A33">
            <w:pPr>
              <w:rPr>
                <w:ins w:id="1172" w:author="Philip Lutz" w:date="2012-11-20T10:31:00Z"/>
                <w:sz w:val="22"/>
                <w:szCs w:val="24"/>
              </w:rPr>
            </w:pPr>
            <w:ins w:id="1173"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spacing w:line="240" w:lineRule="atLeast"/>
              <w:rPr>
                <w:ins w:id="1174" w:author="Philip Lutz" w:date="2012-11-20T10:31:00Z"/>
                <w:sz w:val="22"/>
                <w:szCs w:val="24"/>
              </w:rPr>
            </w:pPr>
            <w:proofErr w:type="gramStart"/>
            <w:ins w:id="1175" w:author="Philip Lutz" w:date="2012-11-20T10:31:00Z">
              <w:r w:rsidRPr="00A25A33">
                <w:rPr>
                  <w:sz w:val="22"/>
                  <w:szCs w:val="24"/>
                </w:rPr>
                <w:t>String 100.</w:t>
              </w:r>
              <w:proofErr w:type="gramEnd"/>
            </w:ins>
          </w:p>
        </w:tc>
      </w:tr>
      <w:tr w:rsidR="00A25A33" w:rsidRPr="00A25A33" w:rsidTr="00A25A33">
        <w:trPr>
          <w:ins w:id="1176" w:author="Philip Lutz" w:date="2012-11-20T10:31:00Z"/>
        </w:trPr>
        <w:tc>
          <w:tcPr>
            <w:tcW w:w="1800" w:type="dxa"/>
          </w:tcPr>
          <w:p w:rsidR="00A25A33" w:rsidRPr="00A25A33" w:rsidRDefault="00A25A33" w:rsidP="00A25A33">
            <w:pPr>
              <w:rPr>
                <w:ins w:id="1177" w:author="Philip Lutz" w:date="2012-11-20T10:31:00Z"/>
                <w:sz w:val="22"/>
                <w:szCs w:val="24"/>
              </w:rPr>
            </w:pPr>
            <w:ins w:id="1178"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1179" w:author="Philip Lutz" w:date="2012-11-20T10:31:00Z"/>
                <w:b/>
                <w:sz w:val="22"/>
                <w:szCs w:val="24"/>
              </w:rPr>
            </w:pPr>
            <w:ins w:id="1180" w:author="Philip Lutz" w:date="2012-11-20T10:31:00Z">
              <w:r w:rsidRPr="00A25A33">
                <w:rPr>
                  <w:sz w:val="22"/>
                  <w:szCs w:val="24"/>
                </w:rPr>
                <w:t>Fill 1:  If LNO = 1, display “</w:t>
              </w:r>
              <w:r w:rsidRPr="00A25A33">
                <w:rPr>
                  <w:b/>
                  <w:color w:val="808080" w:themeColor="background1" w:themeShade="80"/>
                  <w:sz w:val="22"/>
                  <w:szCs w:val="24"/>
                </w:rPr>
                <w:t>You are</w:t>
              </w:r>
              <w:r w:rsidRPr="00A25A33">
                <w:rPr>
                  <w:b/>
                  <w:sz w:val="22"/>
                  <w:szCs w:val="24"/>
                </w:rPr>
                <w:t>”</w:t>
              </w:r>
            </w:ins>
          </w:p>
          <w:p w:rsidR="00A25A33" w:rsidRPr="00A25A33" w:rsidRDefault="00A25A33" w:rsidP="00A25A33">
            <w:pPr>
              <w:autoSpaceDE w:val="0"/>
              <w:autoSpaceDN w:val="0"/>
              <w:adjustRightInd w:val="0"/>
              <w:spacing w:line="240" w:lineRule="atLeast"/>
              <w:rPr>
                <w:ins w:id="1181" w:author="Philip Lutz" w:date="2012-11-20T10:31:00Z"/>
                <w:sz w:val="22"/>
                <w:szCs w:val="24"/>
              </w:rPr>
            </w:pPr>
            <w:ins w:id="1182" w:author="Philip Lutz" w:date="2012-11-20T10:31:00Z">
              <w:r w:rsidRPr="00A25A33">
                <w:rPr>
                  <w:b/>
                  <w:sz w:val="22"/>
                  <w:szCs w:val="24"/>
                </w:rPr>
                <w:tab/>
              </w:r>
              <w:r w:rsidRPr="00A25A33">
                <w:rPr>
                  <w:sz w:val="22"/>
                  <w:szCs w:val="24"/>
                </w:rPr>
                <w:t>If LNO &gt; 1, display “</w:t>
              </w:r>
              <w:r w:rsidRPr="00A25A33">
                <w:rPr>
                  <w:b/>
                  <w:color w:val="808080" w:themeColor="background1" w:themeShade="80"/>
                  <w:sz w:val="22"/>
                  <w:szCs w:val="24"/>
                </w:rPr>
                <w:t>&lt;NAME#&gt; is</w:t>
              </w:r>
              <w:r w:rsidRPr="00A25A33">
                <w:rPr>
                  <w:sz w:val="22"/>
                  <w:szCs w:val="24"/>
                </w:rPr>
                <w:t>”</w:t>
              </w:r>
            </w:ins>
          </w:p>
        </w:tc>
      </w:tr>
      <w:tr w:rsidR="00A25A33" w:rsidRPr="00A25A33" w:rsidTr="00A25A33">
        <w:trPr>
          <w:ins w:id="1183" w:author="Philip Lutz" w:date="2012-11-20T10:31:00Z"/>
        </w:trPr>
        <w:tc>
          <w:tcPr>
            <w:tcW w:w="1800" w:type="dxa"/>
          </w:tcPr>
          <w:p w:rsidR="00A25A33" w:rsidRPr="00A25A33" w:rsidRDefault="00A25A33" w:rsidP="00A25A33">
            <w:pPr>
              <w:rPr>
                <w:ins w:id="1184" w:author="Philip Lutz" w:date="2012-11-20T10:31:00Z"/>
                <w:sz w:val="22"/>
                <w:szCs w:val="24"/>
              </w:rPr>
            </w:pPr>
            <w:ins w:id="1185"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rPr>
                <w:ins w:id="1186" w:author="Philip Lutz" w:date="2012-11-20T10:31:00Z"/>
                <w:b/>
                <w:sz w:val="22"/>
                <w:szCs w:val="24"/>
              </w:rPr>
            </w:pPr>
            <w:ins w:id="1187" w:author="Philip Lutz" w:date="2012-11-20T10:31:00Z">
              <w:r w:rsidRPr="00A25A33">
                <w:rPr>
                  <w:sz w:val="22"/>
                  <w:szCs w:val="24"/>
                </w:rPr>
                <w:t>Fill 1:  If LNO = 1, display “</w:t>
              </w:r>
              <w:proofErr w:type="spellStart"/>
              <w:r w:rsidRPr="00A25A33">
                <w:rPr>
                  <w:b/>
                  <w:color w:val="808080" w:themeColor="background1" w:themeShade="80"/>
                  <w:sz w:val="22"/>
                  <w:szCs w:val="24"/>
                </w:rPr>
                <w:t>usted</w:t>
              </w:r>
              <w:proofErr w:type="spellEnd"/>
              <w:r w:rsidRPr="00A25A33">
                <w:rPr>
                  <w:b/>
                  <w:sz w:val="22"/>
                  <w:szCs w:val="24"/>
                </w:rPr>
                <w:t>”</w:t>
              </w:r>
            </w:ins>
          </w:p>
          <w:p w:rsidR="00A25A33" w:rsidRPr="00A25A33" w:rsidRDefault="00A25A33" w:rsidP="00A25A33">
            <w:pPr>
              <w:rPr>
                <w:ins w:id="1188" w:author="Philip Lutz" w:date="2012-11-20T10:31:00Z"/>
                <w:b/>
                <w:bCs/>
                <w:sz w:val="22"/>
                <w:szCs w:val="24"/>
              </w:rPr>
            </w:pPr>
            <w:ins w:id="1189" w:author="Philip Lutz" w:date="2012-11-20T10:31:00Z">
              <w:r w:rsidRPr="00A25A33">
                <w:rPr>
                  <w:b/>
                  <w:sz w:val="22"/>
                  <w:szCs w:val="24"/>
                </w:rPr>
                <w:tab/>
              </w:r>
              <w:r w:rsidRPr="00A25A33">
                <w:rPr>
                  <w:sz w:val="22"/>
                  <w:szCs w:val="24"/>
                </w:rPr>
                <w:t>If LNO &gt; 1, display “</w:t>
              </w:r>
              <w:r w:rsidRPr="00A25A33">
                <w:rPr>
                  <w:b/>
                  <w:color w:val="808080" w:themeColor="background1" w:themeShade="80"/>
                  <w:sz w:val="22"/>
                  <w:szCs w:val="24"/>
                </w:rPr>
                <w:t>&lt;NAME#&gt;</w:t>
              </w:r>
              <w:r w:rsidRPr="00A25A33">
                <w:rPr>
                  <w:sz w:val="22"/>
                  <w:szCs w:val="24"/>
                </w:rPr>
                <w:t>”</w:t>
              </w:r>
            </w:ins>
          </w:p>
        </w:tc>
      </w:tr>
      <w:tr w:rsidR="00A25A33" w:rsidRPr="00A25A33" w:rsidTr="00A25A33">
        <w:trPr>
          <w:ins w:id="1190" w:author="Philip Lutz" w:date="2012-11-20T10:31:00Z"/>
        </w:trPr>
        <w:tc>
          <w:tcPr>
            <w:tcW w:w="1800" w:type="dxa"/>
          </w:tcPr>
          <w:p w:rsidR="00A25A33" w:rsidRPr="00A25A33" w:rsidRDefault="00A25A33" w:rsidP="00A25A33">
            <w:pPr>
              <w:rPr>
                <w:ins w:id="1191" w:author="Philip Lutz" w:date="2012-11-20T10:31:00Z"/>
                <w:sz w:val="22"/>
                <w:szCs w:val="24"/>
              </w:rPr>
            </w:pPr>
            <w:ins w:id="1192" w:author="Philip Lutz" w:date="2012-11-20T10:31:00Z">
              <w:r w:rsidRPr="00A25A33">
                <w:rPr>
                  <w:sz w:val="22"/>
                  <w:szCs w:val="24"/>
                </w:rPr>
                <w:t>Skip Instructions</w:t>
              </w:r>
            </w:ins>
          </w:p>
        </w:tc>
        <w:tc>
          <w:tcPr>
            <w:tcW w:w="7740" w:type="dxa"/>
          </w:tcPr>
          <w:p w:rsidR="00A25A33" w:rsidRPr="00A25A33" w:rsidRDefault="00A25A33" w:rsidP="00A25A33">
            <w:pPr>
              <w:rPr>
                <w:ins w:id="1193" w:author="Philip Lutz" w:date="2012-11-20T10:31:00Z"/>
                <w:b/>
                <w:bCs/>
                <w:sz w:val="22"/>
                <w:szCs w:val="24"/>
              </w:rPr>
            </w:pPr>
            <w:ins w:id="1194" w:author="Philip Lutz" w:date="2012-11-20T10:31:00Z">
              <w:r w:rsidRPr="00A25A33">
                <w:rPr>
                  <w:b/>
                  <w:bCs/>
                  <w:sz w:val="22"/>
                  <w:szCs w:val="24"/>
                </w:rPr>
                <w:t>Skip Instructions:</w:t>
              </w:r>
            </w:ins>
          </w:p>
          <w:p w:rsidR="00A25A33" w:rsidRPr="00A25A33" w:rsidRDefault="00A25A33" w:rsidP="00A25A33">
            <w:pPr>
              <w:rPr>
                <w:ins w:id="1195" w:author="Philip Lutz" w:date="2012-11-20T10:31:00Z"/>
                <w:sz w:val="22"/>
                <w:szCs w:val="22"/>
              </w:rPr>
            </w:pPr>
            <w:ins w:id="1196" w:author="Philip Lutz" w:date="2012-11-20T10:31:00Z">
              <w:r w:rsidRPr="00A25A33">
                <w:rPr>
                  <w:sz w:val="22"/>
                  <w:szCs w:val="22"/>
                </w:rPr>
                <w:t xml:space="preserve">If LNO &lt; PERSONCOUNT, </w:t>
              </w:r>
              <w:proofErr w:type="spellStart"/>
              <w:r w:rsidRPr="00A25A33">
                <w:rPr>
                  <w:sz w:val="22"/>
                  <w:szCs w:val="22"/>
                </w:rPr>
                <w:t>goto</w:t>
              </w:r>
              <w:proofErr w:type="spellEnd"/>
              <w:r w:rsidRPr="00A25A33">
                <w:rPr>
                  <w:sz w:val="22"/>
                  <w:szCs w:val="22"/>
                </w:rPr>
                <w:t xml:space="preserve"> RACE for next LNO</w:t>
              </w:r>
            </w:ins>
          </w:p>
          <w:p w:rsidR="00A25A33" w:rsidRPr="00A25A33" w:rsidRDefault="00A25A33" w:rsidP="00A25A33">
            <w:pPr>
              <w:rPr>
                <w:ins w:id="1197" w:author="Philip Lutz" w:date="2012-11-20T10:31:00Z"/>
                <w:sz w:val="22"/>
                <w:szCs w:val="22"/>
              </w:rPr>
            </w:pPr>
            <w:ins w:id="1198" w:author="Philip Lutz" w:date="2012-11-20T10:31:00Z">
              <w:r w:rsidRPr="00A25A33">
                <w:rPr>
                  <w:sz w:val="22"/>
                  <w:szCs w:val="22"/>
                </w:rPr>
                <w:t xml:space="preserve">Else if VERIFYADD = &lt;2, DK, RF&gt;, </w:t>
              </w:r>
              <w:proofErr w:type="spellStart"/>
              <w:r w:rsidRPr="00A25A33">
                <w:rPr>
                  <w:sz w:val="22"/>
                  <w:szCs w:val="22"/>
                </w:rPr>
                <w:t>goto</w:t>
              </w:r>
              <w:proofErr w:type="spellEnd"/>
              <w:r w:rsidRPr="00A25A33">
                <w:rPr>
                  <w:sz w:val="22"/>
                  <w:szCs w:val="22"/>
                </w:rPr>
                <w:t xml:space="preserve"> TABLET</w:t>
              </w:r>
            </w:ins>
          </w:p>
          <w:p w:rsidR="00A25A33" w:rsidRPr="00A25A33" w:rsidRDefault="00A25A33" w:rsidP="00A25A33">
            <w:pPr>
              <w:rPr>
                <w:ins w:id="1199" w:author="Philip Lutz" w:date="2012-11-20T10:31:00Z"/>
                <w:bCs/>
                <w:sz w:val="22"/>
                <w:szCs w:val="24"/>
              </w:rPr>
            </w:pPr>
            <w:ins w:id="1200" w:author="Philip Lutz" w:date="2012-11-20T10:31:00Z">
              <w:r w:rsidRPr="00A25A33">
                <w:rPr>
                  <w:bCs/>
                  <w:sz w:val="22"/>
                  <w:szCs w:val="24"/>
                </w:rPr>
                <w:t xml:space="preserve">Else </w:t>
              </w:r>
              <w:proofErr w:type="spellStart"/>
              <w:r w:rsidRPr="00A25A33">
                <w:rPr>
                  <w:bCs/>
                  <w:sz w:val="22"/>
                  <w:szCs w:val="24"/>
                </w:rPr>
                <w:t>goto</w:t>
              </w:r>
              <w:proofErr w:type="spellEnd"/>
              <w:r w:rsidRPr="00A25A33">
                <w:rPr>
                  <w:bCs/>
                  <w:sz w:val="22"/>
                  <w:szCs w:val="24"/>
                </w:rPr>
                <w:t xml:space="preserve"> CELL</w:t>
              </w:r>
            </w:ins>
          </w:p>
          <w:p w:rsidR="00A25A33" w:rsidRPr="00A25A33" w:rsidRDefault="00A25A33" w:rsidP="00A25A33">
            <w:pPr>
              <w:rPr>
                <w:ins w:id="1201" w:author="Philip Lutz" w:date="2012-11-20T10:31:00Z"/>
                <w:sz w:val="22"/>
                <w:szCs w:val="24"/>
              </w:rPr>
            </w:pPr>
          </w:p>
        </w:tc>
      </w:tr>
      <w:tr w:rsidR="00A25A33" w:rsidRPr="00A25A33" w:rsidTr="00A25A33">
        <w:trPr>
          <w:ins w:id="1202" w:author="Philip Lutz" w:date="2012-11-20T10:31:00Z"/>
        </w:trPr>
        <w:tc>
          <w:tcPr>
            <w:tcW w:w="1800" w:type="dxa"/>
          </w:tcPr>
          <w:p w:rsidR="00A25A33" w:rsidRPr="00A25A33" w:rsidRDefault="00A25A33" w:rsidP="00A25A33">
            <w:pPr>
              <w:rPr>
                <w:ins w:id="1203" w:author="Philip Lutz" w:date="2012-11-20T10:31:00Z"/>
                <w:sz w:val="22"/>
                <w:szCs w:val="24"/>
              </w:rPr>
            </w:pPr>
            <w:ins w:id="1204" w:author="Philip Lutz" w:date="2012-11-20T10:31:00Z">
              <w:r w:rsidRPr="00A25A33">
                <w:rPr>
                  <w:sz w:val="22"/>
                  <w:szCs w:val="24"/>
                </w:rPr>
                <w:t>Special Instructions</w:t>
              </w:r>
            </w:ins>
          </w:p>
        </w:tc>
        <w:tc>
          <w:tcPr>
            <w:tcW w:w="7740" w:type="dxa"/>
          </w:tcPr>
          <w:p w:rsidR="00A25A33" w:rsidRPr="00A25A33" w:rsidRDefault="00A25A33" w:rsidP="00A25A33">
            <w:pPr>
              <w:rPr>
                <w:ins w:id="1205" w:author="Philip Lutz" w:date="2012-11-20T10:31:00Z"/>
                <w:sz w:val="22"/>
                <w:szCs w:val="24"/>
              </w:rPr>
            </w:pPr>
          </w:p>
        </w:tc>
      </w:tr>
      <w:tr w:rsidR="00A25A33" w:rsidRPr="00A25A33" w:rsidTr="00A25A33">
        <w:trPr>
          <w:ins w:id="1206" w:author="Philip Lutz" w:date="2012-11-20T10:31:00Z"/>
        </w:trPr>
        <w:tc>
          <w:tcPr>
            <w:tcW w:w="1800" w:type="dxa"/>
          </w:tcPr>
          <w:p w:rsidR="00A25A33" w:rsidRPr="00A25A33" w:rsidRDefault="00A25A33" w:rsidP="00A25A33">
            <w:pPr>
              <w:rPr>
                <w:ins w:id="1207" w:author="Philip Lutz" w:date="2012-11-20T10:31:00Z"/>
                <w:sz w:val="22"/>
                <w:szCs w:val="24"/>
              </w:rPr>
            </w:pPr>
            <w:ins w:id="1208" w:author="Philip Lutz" w:date="2012-11-20T10:31:00Z">
              <w:r w:rsidRPr="00A25A33">
                <w:rPr>
                  <w:sz w:val="22"/>
                  <w:szCs w:val="24"/>
                </w:rPr>
                <w:t>Help Text</w:t>
              </w:r>
            </w:ins>
          </w:p>
        </w:tc>
        <w:tc>
          <w:tcPr>
            <w:tcW w:w="7740" w:type="dxa"/>
          </w:tcPr>
          <w:p w:rsidR="00A25A33" w:rsidRPr="00A25A33" w:rsidRDefault="00A25A33" w:rsidP="00A25A33">
            <w:pPr>
              <w:rPr>
                <w:ins w:id="1209" w:author="Philip Lutz" w:date="2012-11-20T10:31:00Z"/>
                <w:sz w:val="22"/>
                <w:szCs w:val="24"/>
              </w:rPr>
            </w:pPr>
            <w:ins w:id="1210" w:author="Philip Lutz" w:date="2012-11-20T10:31:00Z">
              <w:r w:rsidRPr="00A25A33">
                <w:rPr>
                  <w:sz w:val="22"/>
                  <w:szCs w:val="24"/>
                </w:rPr>
                <w:t xml:space="preserve">English:  </w:t>
              </w:r>
              <w:r w:rsidRPr="00A25A33">
                <w:rPr>
                  <w:sz w:val="24"/>
                  <w:szCs w:val="24"/>
                </w:rPr>
                <w:t># H_OTHERRACE</w:t>
              </w:r>
            </w:ins>
          </w:p>
          <w:p w:rsidR="00A25A33" w:rsidRPr="00A25A33" w:rsidRDefault="00A25A33" w:rsidP="00A25A33">
            <w:pPr>
              <w:rPr>
                <w:ins w:id="1211" w:author="Philip Lutz" w:date="2012-11-20T10:31:00Z"/>
                <w:sz w:val="22"/>
                <w:szCs w:val="24"/>
              </w:rPr>
            </w:pPr>
            <w:ins w:id="1212" w:author="Philip Lutz" w:date="2012-11-20T10:31:00Z">
              <w:r w:rsidRPr="00A25A33">
                <w:rPr>
                  <w:sz w:val="22"/>
                  <w:szCs w:val="24"/>
                </w:rPr>
                <w:t xml:space="preserve">Spanish:  </w:t>
              </w:r>
              <w:r w:rsidRPr="00A25A33">
                <w:rPr>
                  <w:sz w:val="24"/>
                  <w:szCs w:val="24"/>
                </w:rPr>
                <w:t># H_OTHERRACE_ESP</w:t>
              </w:r>
            </w:ins>
          </w:p>
        </w:tc>
      </w:tr>
      <w:tr w:rsidR="00A25A33" w:rsidRPr="00A25A33" w:rsidTr="00A25A33">
        <w:trPr>
          <w:ins w:id="1213" w:author="Philip Lutz" w:date="2012-11-20T10:31:00Z"/>
        </w:trPr>
        <w:tc>
          <w:tcPr>
            <w:tcW w:w="1800" w:type="dxa"/>
          </w:tcPr>
          <w:p w:rsidR="00A25A33" w:rsidRPr="00A25A33" w:rsidRDefault="00A25A33" w:rsidP="00A25A33">
            <w:pPr>
              <w:rPr>
                <w:ins w:id="1214" w:author="Philip Lutz" w:date="2012-11-20T10:31:00Z"/>
                <w:sz w:val="22"/>
                <w:szCs w:val="24"/>
              </w:rPr>
            </w:pPr>
          </w:p>
        </w:tc>
        <w:tc>
          <w:tcPr>
            <w:tcW w:w="7740" w:type="dxa"/>
          </w:tcPr>
          <w:p w:rsidR="00A25A33" w:rsidRPr="00A25A33" w:rsidRDefault="00A25A33" w:rsidP="00A25A33">
            <w:pPr>
              <w:rPr>
                <w:ins w:id="1215" w:author="Philip Lutz" w:date="2012-11-20T10:31:00Z"/>
                <w:sz w:val="22"/>
                <w:szCs w:val="24"/>
              </w:rPr>
            </w:pPr>
          </w:p>
        </w:tc>
      </w:tr>
    </w:tbl>
    <w:p w:rsidR="00A25A33" w:rsidRPr="00A25A33" w:rsidRDefault="00A25A33" w:rsidP="00A25A33">
      <w:pPr>
        <w:rPr>
          <w:ins w:id="1216" w:author="Philip Lutz" w:date="2012-11-20T10:31:00Z"/>
          <w:sz w:val="24"/>
          <w:szCs w:val="24"/>
        </w:rPr>
      </w:pPr>
      <w:ins w:id="1217" w:author="Philip Lutz" w:date="2012-11-20T10:31:00Z">
        <w:r w:rsidRPr="00A25A33">
          <w:rPr>
            <w:sz w:val="24"/>
            <w:szCs w:val="24"/>
          </w:rPr>
          <w:br w:type="page"/>
        </w:r>
      </w:ins>
    </w:p>
    <w:p w:rsidR="00A25A33" w:rsidRPr="00A25A33" w:rsidRDefault="00A25A33" w:rsidP="00A25A33">
      <w:pPr>
        <w:rPr>
          <w:ins w:id="1218"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219" w:author="Philip Lutz" w:date="2012-11-20T10:31:00Z"/>
        </w:trPr>
        <w:tc>
          <w:tcPr>
            <w:tcW w:w="1800" w:type="dxa"/>
          </w:tcPr>
          <w:p w:rsidR="00A25A33" w:rsidRPr="00A25A33" w:rsidRDefault="00A25A33" w:rsidP="00A25A33">
            <w:pPr>
              <w:keepNext/>
              <w:outlineLvl w:val="2"/>
              <w:rPr>
                <w:ins w:id="1220" w:author="Philip Lutz" w:date="2012-11-20T10:31:00Z"/>
                <w:sz w:val="22"/>
              </w:rPr>
            </w:pPr>
            <w:ins w:id="1221"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222" w:author="Philip Lutz" w:date="2012-11-20T10:31:00Z"/>
                <w:b/>
                <w:bCs/>
                <w:sz w:val="22"/>
                <w:szCs w:val="22"/>
              </w:rPr>
            </w:pPr>
            <w:ins w:id="1223" w:author="Philip Lutz" w:date="2012-11-20T10:31:00Z">
              <w:r w:rsidRPr="00A25A33">
                <w:rPr>
                  <w:bCs/>
                  <w:sz w:val="22"/>
                  <w:szCs w:val="22"/>
                </w:rPr>
                <w:t xml:space="preserve">C8 </w:t>
              </w:r>
            </w:ins>
          </w:p>
        </w:tc>
      </w:tr>
      <w:tr w:rsidR="00A25A33" w:rsidRPr="00A25A33" w:rsidTr="00A25A33">
        <w:trPr>
          <w:ins w:id="1224" w:author="Philip Lutz" w:date="2012-11-20T10:31:00Z"/>
        </w:trPr>
        <w:tc>
          <w:tcPr>
            <w:tcW w:w="1800" w:type="dxa"/>
          </w:tcPr>
          <w:p w:rsidR="00A25A33" w:rsidRPr="00A25A33" w:rsidRDefault="00A25A33" w:rsidP="00A25A33">
            <w:pPr>
              <w:rPr>
                <w:ins w:id="1225" w:author="Philip Lutz" w:date="2012-11-20T10:31:00Z"/>
                <w:sz w:val="22"/>
                <w:szCs w:val="24"/>
              </w:rPr>
            </w:pPr>
            <w:ins w:id="1226" w:author="Philip Lutz" w:date="2012-11-20T10:31:00Z">
              <w:r w:rsidRPr="00A25A33">
                <w:rPr>
                  <w:sz w:val="22"/>
                  <w:szCs w:val="24"/>
                </w:rPr>
                <w:t>Name</w:t>
              </w:r>
            </w:ins>
          </w:p>
        </w:tc>
        <w:tc>
          <w:tcPr>
            <w:tcW w:w="7740" w:type="dxa"/>
          </w:tcPr>
          <w:p w:rsidR="00A25A33" w:rsidRPr="00A25A33" w:rsidRDefault="00A25A33" w:rsidP="00A25A33">
            <w:pPr>
              <w:rPr>
                <w:ins w:id="1227" w:author="Philip Lutz" w:date="2012-11-20T10:31:00Z"/>
                <w:sz w:val="22"/>
                <w:szCs w:val="24"/>
              </w:rPr>
            </w:pPr>
            <w:ins w:id="1228" w:author="Philip Lutz" w:date="2012-11-20T10:31:00Z">
              <w:r w:rsidRPr="00A25A33">
                <w:rPr>
                  <w:sz w:val="22"/>
                  <w:szCs w:val="24"/>
                </w:rPr>
                <w:t>CELL</w:t>
              </w:r>
            </w:ins>
          </w:p>
        </w:tc>
      </w:tr>
      <w:tr w:rsidR="00A25A33" w:rsidRPr="00A25A33" w:rsidTr="00A25A33">
        <w:trPr>
          <w:ins w:id="1229" w:author="Philip Lutz" w:date="2012-11-20T10:31:00Z"/>
        </w:trPr>
        <w:tc>
          <w:tcPr>
            <w:tcW w:w="1800" w:type="dxa"/>
          </w:tcPr>
          <w:p w:rsidR="00A25A33" w:rsidRPr="00A25A33" w:rsidRDefault="00A25A33" w:rsidP="00A25A33">
            <w:pPr>
              <w:rPr>
                <w:ins w:id="1230" w:author="Philip Lutz" w:date="2012-11-20T10:31:00Z"/>
                <w:sz w:val="22"/>
                <w:szCs w:val="24"/>
              </w:rPr>
            </w:pPr>
            <w:ins w:id="1231" w:author="Philip Lutz" w:date="2012-11-20T10:31:00Z">
              <w:r w:rsidRPr="00A25A33">
                <w:rPr>
                  <w:sz w:val="22"/>
                  <w:szCs w:val="24"/>
                </w:rPr>
                <w:t>Field Description</w:t>
              </w:r>
            </w:ins>
          </w:p>
        </w:tc>
        <w:tc>
          <w:tcPr>
            <w:tcW w:w="7740" w:type="dxa"/>
          </w:tcPr>
          <w:p w:rsidR="00A25A33" w:rsidRPr="00A25A33" w:rsidRDefault="00A25A33" w:rsidP="00A25A33">
            <w:pPr>
              <w:rPr>
                <w:ins w:id="1232" w:author="Philip Lutz" w:date="2012-11-20T10:31:00Z"/>
                <w:sz w:val="22"/>
                <w:szCs w:val="24"/>
              </w:rPr>
            </w:pPr>
            <w:ins w:id="1233" w:author="Philip Lutz" w:date="2012-11-20T10:31:00Z">
              <w:r w:rsidRPr="00A25A33">
                <w:rPr>
                  <w:sz w:val="22"/>
                  <w:szCs w:val="24"/>
                </w:rPr>
                <w:t>Does person have a cell phone</w:t>
              </w:r>
            </w:ins>
          </w:p>
        </w:tc>
      </w:tr>
      <w:tr w:rsidR="00A25A33" w:rsidRPr="00A25A33" w:rsidTr="00A25A33">
        <w:trPr>
          <w:ins w:id="1234" w:author="Philip Lutz" w:date="2012-11-20T10:31:00Z"/>
        </w:trPr>
        <w:tc>
          <w:tcPr>
            <w:tcW w:w="1800" w:type="dxa"/>
          </w:tcPr>
          <w:p w:rsidR="00A25A33" w:rsidRPr="00A25A33" w:rsidRDefault="00A25A33" w:rsidP="00A25A33">
            <w:pPr>
              <w:rPr>
                <w:ins w:id="1235" w:author="Philip Lutz" w:date="2012-11-20T10:31:00Z"/>
                <w:sz w:val="22"/>
                <w:szCs w:val="24"/>
              </w:rPr>
            </w:pPr>
            <w:ins w:id="1236" w:author="Philip Lutz" w:date="2012-11-20T10:31:00Z">
              <w:r w:rsidRPr="00A25A33">
                <w:rPr>
                  <w:sz w:val="22"/>
                  <w:szCs w:val="24"/>
                </w:rPr>
                <w:t>Universe</w:t>
              </w:r>
            </w:ins>
          </w:p>
        </w:tc>
        <w:tc>
          <w:tcPr>
            <w:tcW w:w="7740" w:type="dxa"/>
          </w:tcPr>
          <w:p w:rsidR="00A25A33" w:rsidRPr="00A25A33" w:rsidRDefault="00A25A33" w:rsidP="00A25A33">
            <w:pPr>
              <w:jc w:val="both"/>
              <w:rPr>
                <w:ins w:id="1237" w:author="Philip Lutz" w:date="2012-11-20T10:31:00Z"/>
                <w:sz w:val="22"/>
                <w:szCs w:val="24"/>
              </w:rPr>
            </w:pPr>
            <w:ins w:id="1238" w:author="Philip Lutz" w:date="2012-11-20T10:31:00Z">
              <w:r w:rsidRPr="00A25A33">
                <w:rPr>
                  <w:sz w:val="22"/>
                  <w:szCs w:val="24"/>
                </w:rPr>
                <w:t>VERIFYADD = 1 and Person 1 and all persons with AGE &gt; 17</w:t>
              </w:r>
            </w:ins>
          </w:p>
        </w:tc>
      </w:tr>
      <w:tr w:rsidR="00A25A33" w:rsidRPr="00A25A33" w:rsidTr="00A25A33">
        <w:trPr>
          <w:ins w:id="1239" w:author="Philip Lutz" w:date="2012-11-20T10:31:00Z"/>
        </w:trPr>
        <w:tc>
          <w:tcPr>
            <w:tcW w:w="1800" w:type="dxa"/>
          </w:tcPr>
          <w:p w:rsidR="00A25A33" w:rsidRPr="00A25A33" w:rsidRDefault="00A25A33" w:rsidP="00A25A33">
            <w:pPr>
              <w:rPr>
                <w:ins w:id="1240" w:author="Philip Lutz" w:date="2012-11-20T10:31:00Z"/>
                <w:sz w:val="22"/>
                <w:szCs w:val="24"/>
              </w:rPr>
            </w:pPr>
            <w:ins w:id="1241" w:author="Philip Lutz" w:date="2012-11-20T10:31:00Z">
              <w:r w:rsidRPr="00A25A33">
                <w:rPr>
                  <w:sz w:val="22"/>
                  <w:szCs w:val="24"/>
                </w:rPr>
                <w:t>Form Pane Label</w:t>
              </w:r>
            </w:ins>
          </w:p>
        </w:tc>
        <w:tc>
          <w:tcPr>
            <w:tcW w:w="7740" w:type="dxa"/>
          </w:tcPr>
          <w:p w:rsidR="00A25A33" w:rsidRPr="00A25A33" w:rsidRDefault="00A25A33" w:rsidP="00A25A33">
            <w:pPr>
              <w:rPr>
                <w:ins w:id="1242" w:author="Philip Lutz" w:date="2012-11-20T10:31:00Z"/>
                <w:color w:val="000000"/>
                <w:sz w:val="22"/>
                <w:szCs w:val="24"/>
              </w:rPr>
            </w:pPr>
            <w:ins w:id="1243" w:author="Philip Lutz" w:date="2012-11-20T10:31:00Z">
              <w:r w:rsidRPr="00A25A33">
                <w:rPr>
                  <w:sz w:val="22"/>
                  <w:szCs w:val="24"/>
                </w:rPr>
                <w:t>Has cell phone</w:t>
              </w:r>
            </w:ins>
          </w:p>
        </w:tc>
      </w:tr>
      <w:tr w:rsidR="00A25A33" w:rsidRPr="00A25A33" w:rsidTr="00A25A33">
        <w:trPr>
          <w:ins w:id="1244" w:author="Philip Lutz" w:date="2012-11-20T10:31:00Z"/>
        </w:trPr>
        <w:tc>
          <w:tcPr>
            <w:tcW w:w="1800" w:type="dxa"/>
          </w:tcPr>
          <w:p w:rsidR="00A25A33" w:rsidRPr="00A25A33" w:rsidRDefault="00A25A33" w:rsidP="00A25A33">
            <w:pPr>
              <w:rPr>
                <w:ins w:id="1245" w:author="Philip Lutz" w:date="2012-11-20T10:31:00Z"/>
                <w:sz w:val="22"/>
                <w:szCs w:val="24"/>
              </w:rPr>
            </w:pPr>
            <w:ins w:id="1246" w:author="Philip Lutz" w:date="2012-11-20T10:31:00Z">
              <w:r w:rsidRPr="00A25A33">
                <w:rPr>
                  <w:sz w:val="22"/>
                  <w:szCs w:val="24"/>
                </w:rPr>
                <w:t>Question Text</w:t>
              </w:r>
            </w:ins>
          </w:p>
        </w:tc>
        <w:tc>
          <w:tcPr>
            <w:tcW w:w="7740" w:type="dxa"/>
          </w:tcPr>
          <w:p w:rsidR="00A25A33" w:rsidRPr="00A25A33" w:rsidRDefault="00A25A33" w:rsidP="00A25A33">
            <w:pPr>
              <w:rPr>
                <w:ins w:id="1247" w:author="Philip Lutz" w:date="2012-11-20T10:31:00Z"/>
                <w:bCs/>
                <w:color w:val="000000"/>
                <w:sz w:val="22"/>
                <w:szCs w:val="24"/>
              </w:rPr>
            </w:pPr>
            <w:ins w:id="1248" w:author="Philip Lutz" w:date="2012-11-20T10:31:00Z">
              <w:r w:rsidRPr="00A25A33">
                <w:rPr>
                  <w:color w:val="0000FF"/>
                  <w:sz w:val="22"/>
                  <w:szCs w:val="22"/>
                </w:rPr>
                <w:t>? [F1]</w:t>
              </w:r>
            </w:ins>
          </w:p>
          <w:p w:rsidR="00A25A33" w:rsidRPr="00A25A33" w:rsidRDefault="00A25A33" w:rsidP="00A25A33">
            <w:pPr>
              <w:rPr>
                <w:ins w:id="1249" w:author="Philip Lutz" w:date="2012-11-20T10:31:00Z"/>
                <w:b/>
                <w:bCs/>
                <w:color w:val="000000"/>
                <w:sz w:val="22"/>
                <w:szCs w:val="24"/>
              </w:rPr>
            </w:pPr>
            <w:ins w:id="1250" w:author="Philip Lutz" w:date="2012-11-20T10:31:00Z">
              <w:r w:rsidRPr="00A25A33">
                <w:rPr>
                  <w:bCs/>
                  <w:color w:val="000000"/>
                  <w:sz w:val="22"/>
                  <w:szCs w:val="24"/>
                </w:rPr>
                <w:t xml:space="preserve">[Fill 1:  </w:t>
              </w:r>
              <w:r w:rsidRPr="00A25A33">
                <w:rPr>
                  <w:b/>
                  <w:bCs/>
                  <w:color w:val="000000"/>
                  <w:sz w:val="22"/>
                  <w:szCs w:val="24"/>
                </w:rPr>
                <w:t xml:space="preserve">In preparation for the 2020 Census, we are interested in understanding how we might be able to contact people.  We want to study the various ways people </w:t>
              </w:r>
              <w:proofErr w:type="gramStart"/>
              <w:r w:rsidRPr="00A25A33">
                <w:rPr>
                  <w:b/>
                  <w:bCs/>
                  <w:color w:val="000000"/>
                  <w:sz w:val="22"/>
                  <w:szCs w:val="24"/>
                </w:rPr>
                <w:t>can be contacted</w:t>
              </w:r>
              <w:proofErr w:type="gramEnd"/>
              <w:r w:rsidRPr="00A25A33">
                <w:rPr>
                  <w:b/>
                  <w:bCs/>
                  <w:color w:val="000000"/>
                  <w:sz w:val="22"/>
                  <w:szCs w:val="24"/>
                </w:rPr>
                <w:t xml:space="preserve">.  Do you have a personal cell phone? / Does </w:t>
              </w:r>
              <w:r w:rsidRPr="00A25A33">
                <w:rPr>
                  <w:bCs/>
                  <w:color w:val="000000"/>
                  <w:sz w:val="22"/>
                  <w:szCs w:val="24"/>
                </w:rPr>
                <w:t>[Fill 2:  &lt;</w:t>
              </w:r>
              <w:r w:rsidRPr="00A25A33">
                <w:rPr>
                  <w:b/>
                  <w:bCs/>
                  <w:color w:val="000000"/>
                  <w:sz w:val="22"/>
                  <w:szCs w:val="24"/>
                </w:rPr>
                <w:t>NAME&gt;] have a personal cell phone?]</w:t>
              </w:r>
            </w:ins>
          </w:p>
          <w:p w:rsidR="00A25A33" w:rsidRPr="00A25A33" w:rsidRDefault="00A25A33" w:rsidP="00A25A33">
            <w:pPr>
              <w:rPr>
                <w:ins w:id="1251" w:author="Philip Lutz" w:date="2012-11-20T10:31:00Z"/>
                <w:b/>
                <w:bCs/>
                <w:sz w:val="22"/>
                <w:szCs w:val="24"/>
              </w:rPr>
            </w:pPr>
          </w:p>
          <w:p w:rsidR="00A25A33" w:rsidRPr="00A25A33" w:rsidRDefault="00A25A33" w:rsidP="00A25A33">
            <w:pPr>
              <w:rPr>
                <w:ins w:id="1252" w:author="Philip Lutz" w:date="2012-11-20T10:31:00Z"/>
                <w:sz w:val="22"/>
                <w:szCs w:val="24"/>
              </w:rPr>
            </w:pPr>
          </w:p>
        </w:tc>
      </w:tr>
      <w:tr w:rsidR="00A25A33" w:rsidRPr="00A25A33" w:rsidTr="00A25A33">
        <w:trPr>
          <w:ins w:id="1253" w:author="Philip Lutz" w:date="2012-11-20T10:31:00Z"/>
        </w:trPr>
        <w:tc>
          <w:tcPr>
            <w:tcW w:w="1800" w:type="dxa"/>
          </w:tcPr>
          <w:p w:rsidR="00A25A33" w:rsidRPr="00A25A33" w:rsidRDefault="00A25A33" w:rsidP="00A25A33">
            <w:pPr>
              <w:rPr>
                <w:ins w:id="1254" w:author="Philip Lutz" w:date="2012-11-20T10:31:00Z"/>
                <w:sz w:val="22"/>
                <w:szCs w:val="24"/>
                <w:lang w:val="fr-FR"/>
              </w:rPr>
            </w:pPr>
            <w:proofErr w:type="spellStart"/>
            <w:ins w:id="1255"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256" w:author="Philip Lutz" w:date="2012-11-20T10:31:00Z"/>
                <w:color w:val="0000FF"/>
                <w:sz w:val="22"/>
                <w:szCs w:val="22"/>
              </w:rPr>
            </w:pPr>
            <w:ins w:id="1257" w:author="Philip Lutz" w:date="2012-11-20T10:31:00Z">
              <w:r w:rsidRPr="00A25A33">
                <w:rPr>
                  <w:color w:val="0000FF"/>
                  <w:sz w:val="22"/>
                  <w:szCs w:val="22"/>
                </w:rPr>
                <w:t>? [F1]</w:t>
              </w:r>
            </w:ins>
          </w:p>
          <w:p w:rsidR="00A25A33" w:rsidRPr="00A25A33" w:rsidRDefault="00A25A33" w:rsidP="00A25A33">
            <w:pPr>
              <w:rPr>
                <w:ins w:id="1258" w:author="Philip Lutz" w:date="2012-11-20T10:31:00Z"/>
                <w:sz w:val="22"/>
                <w:szCs w:val="24"/>
              </w:rPr>
            </w:pPr>
            <w:ins w:id="1259" w:author="Philip Lutz" w:date="2012-11-20T10:31:00Z">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1</w:t>
              </w:r>
              <w:proofErr w:type="gramStart"/>
              <w:r w:rsidRPr="00A25A33">
                <w:rPr>
                  <w:bCs/>
                  <w:color w:val="000000"/>
                  <w:sz w:val="22"/>
                  <w:szCs w:val="24"/>
                  <w:lang w:val="es-ES"/>
                </w:rPr>
                <w:t xml:space="preserve">:  </w:t>
              </w:r>
              <w:r w:rsidRPr="00A25A33">
                <w:rPr>
                  <w:b/>
                  <w:bCs/>
                  <w:color w:val="000000"/>
                  <w:sz w:val="22"/>
                  <w:szCs w:val="24"/>
                  <w:lang w:val="es-ES"/>
                </w:rPr>
                <w:t>Como</w:t>
              </w:r>
              <w:proofErr w:type="gramEnd"/>
              <w:r w:rsidRPr="00A25A33">
                <w:rPr>
                  <w:b/>
                  <w:bCs/>
                  <w:color w:val="000000"/>
                  <w:sz w:val="22"/>
                  <w:szCs w:val="24"/>
                  <w:lang w:val="es-ES"/>
                </w:rPr>
                <w:t xml:space="preserve"> parte de la preparación para el Censo del 2020, nos interesa comprender cómo podríamos comunicarnos con las personas. No tenemos planes de usar esta información para comunicarnos con usted, solamente queremos estudiar las diferentes maneras en que nos podemos comunicar con las personas. ¿Usted tiene teléfono celular personal? / ¿</w:t>
              </w:r>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2: &lt;</w:t>
              </w:r>
              <w:r w:rsidRPr="00A25A33">
                <w:rPr>
                  <w:b/>
                  <w:bCs/>
                  <w:color w:val="000000"/>
                  <w:sz w:val="22"/>
                  <w:szCs w:val="24"/>
                  <w:lang w:val="es-ES"/>
                </w:rPr>
                <w:t>NAME&gt;] tiene teléfono celular personal?]</w:t>
              </w:r>
            </w:ins>
          </w:p>
        </w:tc>
      </w:tr>
      <w:tr w:rsidR="00A25A33" w:rsidRPr="00A25A33" w:rsidTr="00A25A33">
        <w:trPr>
          <w:ins w:id="1260" w:author="Philip Lutz" w:date="2012-11-20T10:31:00Z"/>
        </w:trPr>
        <w:tc>
          <w:tcPr>
            <w:tcW w:w="1800" w:type="dxa"/>
          </w:tcPr>
          <w:p w:rsidR="00A25A33" w:rsidRPr="00A25A33" w:rsidRDefault="00A25A33" w:rsidP="00A25A33">
            <w:pPr>
              <w:rPr>
                <w:ins w:id="1261" w:author="Philip Lutz" w:date="2012-11-20T10:31:00Z"/>
                <w:sz w:val="22"/>
                <w:szCs w:val="24"/>
                <w:lang w:val="fr-FR"/>
              </w:rPr>
            </w:pPr>
            <w:ins w:id="1262" w:author="Philip Lutz" w:date="2012-11-20T10:31:00Z">
              <w:r w:rsidRPr="00A25A33">
                <w:rPr>
                  <w:sz w:val="22"/>
                  <w:szCs w:val="24"/>
                  <w:lang w:val="fr-FR"/>
                </w:rPr>
                <w:t>Input Options</w:t>
              </w:r>
            </w:ins>
          </w:p>
        </w:tc>
        <w:tc>
          <w:tcPr>
            <w:tcW w:w="7740" w:type="dxa"/>
          </w:tcPr>
          <w:p w:rsidR="00A25A33" w:rsidRPr="00A25A33" w:rsidRDefault="00A25A33" w:rsidP="00A25A33">
            <w:pPr>
              <w:rPr>
                <w:ins w:id="1263" w:author="Philip Lutz" w:date="2012-11-20T10:31:00Z"/>
                <w:sz w:val="22"/>
                <w:szCs w:val="24"/>
              </w:rPr>
            </w:pPr>
            <w:ins w:id="1264" w:author="Philip Lutz" w:date="2012-11-20T10:31:00Z">
              <w:r w:rsidRPr="00A25A33">
                <w:rPr>
                  <w:sz w:val="22"/>
                  <w:szCs w:val="24"/>
                </w:rPr>
                <w:t>1-Yes</w:t>
              </w:r>
            </w:ins>
          </w:p>
          <w:p w:rsidR="00A25A33" w:rsidRPr="00A25A33" w:rsidRDefault="00A25A33" w:rsidP="00A25A33">
            <w:pPr>
              <w:rPr>
                <w:ins w:id="1265" w:author="Philip Lutz" w:date="2012-11-20T10:31:00Z"/>
                <w:sz w:val="22"/>
                <w:szCs w:val="24"/>
              </w:rPr>
            </w:pPr>
            <w:ins w:id="1266" w:author="Philip Lutz" w:date="2012-11-20T10:31:00Z">
              <w:r w:rsidRPr="00A25A33">
                <w:rPr>
                  <w:sz w:val="22"/>
                  <w:szCs w:val="24"/>
                </w:rPr>
                <w:t>2-No</w:t>
              </w:r>
            </w:ins>
          </w:p>
          <w:p w:rsidR="00A25A33" w:rsidRPr="00A25A33" w:rsidRDefault="00A25A33" w:rsidP="00A25A33">
            <w:pPr>
              <w:rPr>
                <w:ins w:id="1267" w:author="Philip Lutz" w:date="2012-11-20T10:31:00Z"/>
                <w:sz w:val="22"/>
                <w:szCs w:val="24"/>
              </w:rPr>
            </w:pPr>
            <w:ins w:id="1268" w:author="Philip Lutz" w:date="2012-11-20T10:31:00Z">
              <w:r w:rsidRPr="00A25A33">
                <w:rPr>
                  <w:sz w:val="22"/>
                  <w:szCs w:val="24"/>
                </w:rPr>
                <w:t>Don’t Know</w:t>
              </w:r>
            </w:ins>
          </w:p>
          <w:p w:rsidR="00A25A33" w:rsidRPr="00A25A33" w:rsidRDefault="00A25A33" w:rsidP="00A25A33">
            <w:pPr>
              <w:rPr>
                <w:ins w:id="1269" w:author="Philip Lutz" w:date="2012-11-20T10:31:00Z"/>
                <w:sz w:val="22"/>
                <w:szCs w:val="24"/>
              </w:rPr>
            </w:pPr>
            <w:ins w:id="1270" w:author="Philip Lutz" w:date="2012-11-20T10:31:00Z">
              <w:r w:rsidRPr="00A25A33">
                <w:rPr>
                  <w:sz w:val="22"/>
                  <w:szCs w:val="24"/>
                </w:rPr>
                <w:t>Refused</w:t>
              </w:r>
            </w:ins>
          </w:p>
          <w:p w:rsidR="00A25A33" w:rsidRPr="00A25A33" w:rsidRDefault="00A25A33" w:rsidP="00A25A33">
            <w:pPr>
              <w:rPr>
                <w:ins w:id="1271" w:author="Philip Lutz" w:date="2012-11-20T10:31:00Z"/>
                <w:sz w:val="22"/>
                <w:szCs w:val="24"/>
              </w:rPr>
            </w:pPr>
          </w:p>
          <w:p w:rsidR="00A25A33" w:rsidRPr="00A25A33" w:rsidRDefault="00A25A33" w:rsidP="00A25A33">
            <w:pPr>
              <w:rPr>
                <w:ins w:id="1272" w:author="Philip Lutz" w:date="2012-11-20T10:31:00Z"/>
                <w:sz w:val="22"/>
                <w:szCs w:val="24"/>
              </w:rPr>
            </w:pPr>
            <w:ins w:id="1273"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1274" w:author="Philip Lutz" w:date="2012-11-20T10:31:00Z"/>
        </w:trPr>
        <w:tc>
          <w:tcPr>
            <w:tcW w:w="1800" w:type="dxa"/>
          </w:tcPr>
          <w:p w:rsidR="00A25A33" w:rsidRPr="00A25A33" w:rsidRDefault="00A25A33" w:rsidP="00A25A33">
            <w:pPr>
              <w:rPr>
                <w:ins w:id="1275" w:author="Philip Lutz" w:date="2012-11-20T10:31:00Z"/>
                <w:sz w:val="22"/>
                <w:szCs w:val="24"/>
              </w:rPr>
            </w:pPr>
            <w:ins w:id="1276"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1277" w:author="Philip Lutz" w:date="2012-11-20T10:31:00Z"/>
                <w:sz w:val="22"/>
                <w:szCs w:val="22"/>
              </w:rPr>
            </w:pPr>
            <w:ins w:id="1278"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1279" w:author="Philip Lutz" w:date="2012-11-20T10:31:00Z"/>
                <w:sz w:val="22"/>
                <w:szCs w:val="22"/>
              </w:rPr>
            </w:pPr>
            <w:ins w:id="1280"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1281" w:author="Philip Lutz" w:date="2012-11-20T10:31:00Z"/>
                <w:sz w:val="22"/>
                <w:szCs w:val="24"/>
              </w:rPr>
            </w:pPr>
          </w:p>
        </w:tc>
      </w:tr>
      <w:tr w:rsidR="00A25A33" w:rsidRPr="00A25A33" w:rsidTr="00A25A33">
        <w:trPr>
          <w:ins w:id="1282" w:author="Philip Lutz" w:date="2012-11-20T10:31:00Z"/>
        </w:trPr>
        <w:tc>
          <w:tcPr>
            <w:tcW w:w="1800" w:type="dxa"/>
          </w:tcPr>
          <w:p w:rsidR="00A25A33" w:rsidRPr="00A25A33" w:rsidRDefault="00A25A33" w:rsidP="00A25A33">
            <w:pPr>
              <w:rPr>
                <w:ins w:id="1283" w:author="Philip Lutz" w:date="2012-11-20T10:31:00Z"/>
                <w:sz w:val="22"/>
                <w:szCs w:val="24"/>
              </w:rPr>
            </w:pPr>
            <w:ins w:id="1284"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285" w:author="Philip Lutz" w:date="2012-11-20T10:31:00Z"/>
                <w:b/>
                <w:bCs/>
                <w:color w:val="000000"/>
                <w:sz w:val="22"/>
                <w:szCs w:val="24"/>
              </w:rPr>
            </w:pPr>
            <w:ins w:id="1286" w:author="Philip Lutz" w:date="2012-11-20T10:31:00Z">
              <w:r w:rsidRPr="00A25A33">
                <w:rPr>
                  <w:sz w:val="22"/>
                  <w:szCs w:val="24"/>
                </w:rPr>
                <w:t>Fill 1:</w:t>
              </w:r>
              <w:r w:rsidRPr="00A25A33">
                <w:rPr>
                  <w:sz w:val="22"/>
                  <w:szCs w:val="24"/>
                </w:rPr>
                <w:tab/>
                <w:t>If LNO=1, fill “</w:t>
              </w:r>
              <w:r w:rsidRPr="00A25A33">
                <w:rPr>
                  <w:b/>
                  <w:bCs/>
                  <w:color w:val="000000"/>
                  <w:sz w:val="22"/>
                  <w:szCs w:val="24"/>
                </w:rPr>
                <w:t xml:space="preserve">In preparation for the 2020 Census, we are interested in understanding how we might be able to contact people.  We just want to study the various ways people </w:t>
              </w:r>
              <w:proofErr w:type="gramStart"/>
              <w:r w:rsidRPr="00A25A33">
                <w:rPr>
                  <w:b/>
                  <w:bCs/>
                  <w:color w:val="000000"/>
                  <w:sz w:val="22"/>
                  <w:szCs w:val="24"/>
                </w:rPr>
                <w:t>can be contacted</w:t>
              </w:r>
              <w:proofErr w:type="gramEnd"/>
              <w:r w:rsidRPr="00A25A33">
                <w:rPr>
                  <w:b/>
                  <w:bCs/>
                  <w:color w:val="000000"/>
                  <w:sz w:val="22"/>
                  <w:szCs w:val="24"/>
                </w:rPr>
                <w:t>.  Do you have a personal cell phone?</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1287" w:author="Philip Lutz" w:date="2012-11-20T10:31:00Z"/>
                <w:bCs/>
                <w:color w:val="000000"/>
                <w:sz w:val="22"/>
                <w:szCs w:val="24"/>
              </w:rPr>
            </w:pPr>
            <w:ins w:id="1288" w:author="Philip Lutz" w:date="2012-11-20T10:31:00Z">
              <w:r w:rsidRPr="00A25A33">
                <w:rPr>
                  <w:b/>
                  <w:bCs/>
                  <w:color w:val="000000"/>
                  <w:sz w:val="22"/>
                  <w:szCs w:val="24"/>
                </w:rPr>
                <w:tab/>
              </w:r>
              <w:r w:rsidRPr="00A25A33">
                <w:rPr>
                  <w:bCs/>
                  <w:color w:val="000000"/>
                  <w:sz w:val="22"/>
                  <w:szCs w:val="24"/>
                </w:rPr>
                <w:t xml:space="preserve">Else, </w:t>
              </w:r>
              <w:proofErr w:type="gramStart"/>
              <w:r w:rsidRPr="00A25A33">
                <w:rPr>
                  <w:bCs/>
                  <w:color w:val="000000"/>
                  <w:sz w:val="22"/>
                  <w:szCs w:val="24"/>
                </w:rPr>
                <w:t xml:space="preserve">fill </w:t>
              </w:r>
              <w:r w:rsidRPr="00A25A33">
                <w:rPr>
                  <w:b/>
                  <w:bCs/>
                  <w:color w:val="000000"/>
                  <w:sz w:val="22"/>
                  <w:szCs w:val="24"/>
                </w:rPr>
                <w:t xml:space="preserve"> </w:t>
              </w:r>
              <w:r w:rsidRPr="00A25A33">
                <w:rPr>
                  <w:bCs/>
                  <w:color w:val="000000"/>
                  <w:sz w:val="22"/>
                  <w:szCs w:val="24"/>
                </w:rPr>
                <w:t>“</w:t>
              </w:r>
              <w:proofErr w:type="gramEnd"/>
              <w:r w:rsidRPr="00A25A33">
                <w:rPr>
                  <w:b/>
                  <w:bCs/>
                  <w:color w:val="000000"/>
                  <w:sz w:val="22"/>
                  <w:szCs w:val="24"/>
                </w:rPr>
                <w:t xml:space="preserve">Does </w:t>
              </w:r>
              <w:r w:rsidRPr="00A25A33">
                <w:rPr>
                  <w:bCs/>
                  <w:color w:val="000000"/>
                  <w:sz w:val="22"/>
                  <w:szCs w:val="24"/>
                </w:rPr>
                <w:t>[Fill 2:  &lt;</w:t>
              </w:r>
              <w:r w:rsidRPr="00A25A33">
                <w:rPr>
                  <w:b/>
                  <w:bCs/>
                  <w:color w:val="000000"/>
                  <w:sz w:val="22"/>
                  <w:szCs w:val="24"/>
                </w:rPr>
                <w:t>NAME&gt;] have a personal cell phone?</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1289" w:author="Philip Lutz" w:date="2012-11-20T10:31:00Z"/>
                <w:b/>
                <w:sz w:val="22"/>
                <w:szCs w:val="24"/>
              </w:rPr>
            </w:pPr>
            <w:ins w:id="1290" w:author="Philip Lutz" w:date="2012-11-20T10:31:00Z">
              <w:r w:rsidRPr="00A25A33">
                <w:rPr>
                  <w:bCs/>
                  <w:color w:val="000000"/>
                  <w:sz w:val="22"/>
                  <w:szCs w:val="24"/>
                </w:rPr>
                <w:t>Fill 2:</w:t>
              </w:r>
              <w:r w:rsidRPr="00A25A33">
                <w:rPr>
                  <w:bCs/>
                  <w:color w:val="000000"/>
                  <w:sz w:val="22"/>
                  <w:szCs w:val="24"/>
                </w:rPr>
                <w:tab/>
                <w:t>Fill &lt;</w:t>
              </w:r>
              <w:r w:rsidRPr="00A25A33">
                <w:rPr>
                  <w:b/>
                  <w:bCs/>
                  <w:color w:val="000000"/>
                  <w:sz w:val="22"/>
                  <w:szCs w:val="24"/>
                </w:rPr>
                <w:t>NAME</w:t>
              </w:r>
              <w:r w:rsidRPr="00A25A33">
                <w:rPr>
                  <w:bCs/>
                  <w:color w:val="000000"/>
                  <w:sz w:val="22"/>
                  <w:szCs w:val="24"/>
                </w:rPr>
                <w:t>&gt;</w:t>
              </w:r>
            </w:ins>
          </w:p>
        </w:tc>
      </w:tr>
      <w:tr w:rsidR="00A25A33" w:rsidRPr="00A25A33" w:rsidTr="00A25A33">
        <w:trPr>
          <w:ins w:id="1291" w:author="Philip Lutz" w:date="2012-11-20T10:31:00Z"/>
        </w:trPr>
        <w:tc>
          <w:tcPr>
            <w:tcW w:w="1800" w:type="dxa"/>
          </w:tcPr>
          <w:p w:rsidR="00A25A33" w:rsidRPr="00A25A33" w:rsidRDefault="00A25A33" w:rsidP="00A25A33">
            <w:pPr>
              <w:rPr>
                <w:ins w:id="1292" w:author="Philip Lutz" w:date="2012-11-20T10:31:00Z"/>
                <w:sz w:val="22"/>
                <w:szCs w:val="24"/>
              </w:rPr>
            </w:pPr>
            <w:ins w:id="1293"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294" w:author="Philip Lutz" w:date="2012-11-20T10:31:00Z"/>
                <w:b/>
                <w:bCs/>
                <w:color w:val="000000"/>
                <w:sz w:val="22"/>
                <w:szCs w:val="24"/>
                <w:highlight w:val="yellow"/>
              </w:rPr>
            </w:pPr>
            <w:proofErr w:type="spellStart"/>
            <w:ins w:id="1295" w:author="Philip Lutz" w:date="2012-11-20T10:31:00Z">
              <w:r w:rsidRPr="00A25A33">
                <w:rPr>
                  <w:sz w:val="22"/>
                  <w:szCs w:val="24"/>
                  <w:lang w:val="es-ES"/>
                </w:rPr>
                <w:t>Fill</w:t>
              </w:r>
              <w:proofErr w:type="spellEnd"/>
              <w:r w:rsidRPr="00A25A33">
                <w:rPr>
                  <w:sz w:val="22"/>
                  <w:szCs w:val="24"/>
                  <w:lang w:val="es-ES"/>
                </w:rPr>
                <w:t xml:space="preserve"> 1:</w:t>
              </w:r>
              <w:r w:rsidRPr="00A25A33">
                <w:rPr>
                  <w:sz w:val="22"/>
                  <w:szCs w:val="24"/>
                  <w:lang w:val="es-ES"/>
                </w:rPr>
                <w:tab/>
              </w:r>
              <w:proofErr w:type="spellStart"/>
              <w:r w:rsidRPr="00A25A33">
                <w:rPr>
                  <w:sz w:val="22"/>
                  <w:szCs w:val="24"/>
                  <w:lang w:val="es-ES"/>
                </w:rPr>
                <w:t>If</w:t>
              </w:r>
              <w:proofErr w:type="spellEnd"/>
              <w:r w:rsidRPr="00A25A33">
                <w:rPr>
                  <w:sz w:val="22"/>
                  <w:szCs w:val="24"/>
                  <w:lang w:val="es-ES"/>
                </w:rPr>
                <w:t xml:space="preserve"> LNO=1, </w:t>
              </w:r>
              <w:proofErr w:type="spellStart"/>
              <w:r w:rsidRPr="00A25A33">
                <w:rPr>
                  <w:sz w:val="22"/>
                  <w:szCs w:val="24"/>
                  <w:lang w:val="es-ES"/>
                </w:rPr>
                <w:t>fill</w:t>
              </w:r>
              <w:proofErr w:type="spellEnd"/>
              <w:r w:rsidRPr="00A25A33">
                <w:rPr>
                  <w:sz w:val="22"/>
                  <w:szCs w:val="24"/>
                  <w:lang w:val="es-ES"/>
                </w:rPr>
                <w:t xml:space="preserve"> “</w:t>
              </w:r>
              <w:r w:rsidRPr="00A25A33">
                <w:rPr>
                  <w:b/>
                  <w:bCs/>
                  <w:color w:val="000000"/>
                  <w:sz w:val="22"/>
                  <w:szCs w:val="24"/>
                  <w:lang w:val="es-ES"/>
                </w:rPr>
                <w:t>Como parte de la preparación para el Censo del 2020, nos interesa comprender cómo podríamos comunicarnos con las personas. No tenemos planes de usar esta información para comunicarnos con usted, solamente queremos estudiar las diferentes maneras en que nos podemos comunicar con las personas. ¿Usted tiene teléfono celular personal?”</w:t>
              </w:r>
            </w:ins>
          </w:p>
          <w:p w:rsidR="00A25A33" w:rsidRPr="00A25A33" w:rsidRDefault="00A25A33" w:rsidP="00A25A33">
            <w:pPr>
              <w:autoSpaceDE w:val="0"/>
              <w:autoSpaceDN w:val="0"/>
              <w:adjustRightInd w:val="0"/>
              <w:spacing w:line="240" w:lineRule="atLeast"/>
              <w:rPr>
                <w:ins w:id="1296" w:author="Philip Lutz" w:date="2012-11-20T10:31:00Z"/>
                <w:bCs/>
                <w:color w:val="000000"/>
                <w:sz w:val="22"/>
                <w:szCs w:val="24"/>
              </w:rPr>
            </w:pPr>
            <w:ins w:id="1297" w:author="Philip Lutz" w:date="2012-11-20T10:31:00Z">
              <w:r w:rsidRPr="00A25A33">
                <w:rPr>
                  <w:b/>
                  <w:bCs/>
                  <w:color w:val="000000"/>
                  <w:sz w:val="22"/>
                  <w:szCs w:val="24"/>
                </w:rPr>
                <w:tab/>
              </w:r>
              <w:r w:rsidRPr="00A25A33">
                <w:rPr>
                  <w:bCs/>
                  <w:sz w:val="22"/>
                  <w:szCs w:val="24"/>
                </w:rPr>
                <w:t xml:space="preserve">Else, </w:t>
              </w:r>
              <w:proofErr w:type="gramStart"/>
              <w:r w:rsidRPr="00A25A33">
                <w:rPr>
                  <w:bCs/>
                  <w:sz w:val="22"/>
                  <w:szCs w:val="24"/>
                </w:rPr>
                <w:t xml:space="preserve">fill </w:t>
              </w:r>
              <w:r w:rsidRPr="00A25A33">
                <w:rPr>
                  <w:b/>
                  <w:bCs/>
                  <w:sz w:val="22"/>
                  <w:szCs w:val="24"/>
                </w:rPr>
                <w:t xml:space="preserve"> “</w:t>
              </w:r>
              <w:proofErr w:type="gramEnd"/>
              <w:r w:rsidRPr="00A25A33">
                <w:rPr>
                  <w:b/>
                  <w:bCs/>
                  <w:color w:val="000000"/>
                  <w:sz w:val="22"/>
                  <w:szCs w:val="24"/>
                  <w:lang w:val="es-ES"/>
                </w:rPr>
                <w:t>¿</w:t>
              </w:r>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2:  &lt;</w:t>
              </w:r>
              <w:r w:rsidRPr="00A25A33">
                <w:rPr>
                  <w:b/>
                  <w:bCs/>
                  <w:color w:val="000000"/>
                  <w:sz w:val="22"/>
                  <w:szCs w:val="24"/>
                  <w:lang w:val="es-ES"/>
                </w:rPr>
                <w:t>NAME&gt;] tiene teléfono celular personal?”</w:t>
              </w:r>
            </w:ins>
          </w:p>
          <w:p w:rsidR="00A25A33" w:rsidRPr="00A25A33" w:rsidRDefault="00A25A33" w:rsidP="00A25A33">
            <w:pPr>
              <w:rPr>
                <w:ins w:id="1298" w:author="Philip Lutz" w:date="2012-11-20T10:31:00Z"/>
                <w:b/>
                <w:bCs/>
                <w:sz w:val="22"/>
                <w:szCs w:val="24"/>
              </w:rPr>
            </w:pPr>
            <w:ins w:id="1299" w:author="Philip Lutz" w:date="2012-11-20T10:31:00Z">
              <w:r w:rsidRPr="00A25A33">
                <w:rPr>
                  <w:bCs/>
                  <w:color w:val="000000"/>
                  <w:sz w:val="22"/>
                  <w:szCs w:val="24"/>
                </w:rPr>
                <w:t>Fill 2:</w:t>
              </w:r>
              <w:r w:rsidRPr="00A25A33">
                <w:rPr>
                  <w:bCs/>
                  <w:color w:val="000000"/>
                  <w:sz w:val="22"/>
                  <w:szCs w:val="24"/>
                </w:rPr>
                <w:tab/>
                <w:t>Fill &lt;</w:t>
              </w:r>
              <w:r w:rsidRPr="00A25A33">
                <w:rPr>
                  <w:b/>
                  <w:bCs/>
                  <w:color w:val="000000"/>
                  <w:sz w:val="22"/>
                  <w:szCs w:val="24"/>
                </w:rPr>
                <w:t>NAME</w:t>
              </w:r>
              <w:r w:rsidRPr="00A25A33">
                <w:rPr>
                  <w:bCs/>
                  <w:color w:val="000000"/>
                  <w:sz w:val="22"/>
                  <w:szCs w:val="24"/>
                </w:rPr>
                <w:t>&gt;</w:t>
              </w:r>
            </w:ins>
          </w:p>
        </w:tc>
      </w:tr>
      <w:tr w:rsidR="00A25A33" w:rsidRPr="00A25A33" w:rsidTr="00A25A33">
        <w:trPr>
          <w:ins w:id="1300" w:author="Philip Lutz" w:date="2012-11-20T10:31:00Z"/>
        </w:trPr>
        <w:tc>
          <w:tcPr>
            <w:tcW w:w="1800" w:type="dxa"/>
          </w:tcPr>
          <w:p w:rsidR="00A25A33" w:rsidRPr="00A25A33" w:rsidRDefault="00A25A33" w:rsidP="00A25A33">
            <w:pPr>
              <w:rPr>
                <w:ins w:id="1301" w:author="Philip Lutz" w:date="2012-11-20T10:31:00Z"/>
                <w:sz w:val="22"/>
                <w:szCs w:val="24"/>
              </w:rPr>
            </w:pPr>
            <w:ins w:id="1302" w:author="Philip Lutz" w:date="2012-11-20T10:31:00Z">
              <w:r w:rsidRPr="00A25A33">
                <w:rPr>
                  <w:sz w:val="22"/>
                  <w:szCs w:val="24"/>
                </w:rPr>
                <w:t>Skip Instructions</w:t>
              </w:r>
            </w:ins>
          </w:p>
        </w:tc>
        <w:tc>
          <w:tcPr>
            <w:tcW w:w="7740" w:type="dxa"/>
          </w:tcPr>
          <w:p w:rsidR="00A25A33" w:rsidRPr="00A25A33" w:rsidRDefault="00A25A33" w:rsidP="00A25A33">
            <w:pPr>
              <w:rPr>
                <w:ins w:id="1303" w:author="Philip Lutz" w:date="2012-11-20T10:31:00Z"/>
                <w:bCs/>
                <w:sz w:val="22"/>
                <w:szCs w:val="24"/>
              </w:rPr>
            </w:pPr>
            <w:ins w:id="1304" w:author="Philip Lutz" w:date="2012-11-20T10:31:00Z">
              <w:r w:rsidRPr="00A25A33">
                <w:rPr>
                  <w:b/>
                  <w:bCs/>
                  <w:sz w:val="22"/>
                  <w:szCs w:val="24"/>
                </w:rPr>
                <w:t xml:space="preserve">Skip Instructions:  </w:t>
              </w:r>
              <w:r w:rsidRPr="00A25A33">
                <w:rPr>
                  <w:bCs/>
                  <w:sz w:val="22"/>
                  <w:szCs w:val="24"/>
                </w:rPr>
                <w:t xml:space="preserve">If CELL = 1, go to TEXT.  </w:t>
              </w:r>
            </w:ins>
          </w:p>
          <w:p w:rsidR="00A25A33" w:rsidRPr="00A25A33" w:rsidRDefault="00A25A33" w:rsidP="00A25A33">
            <w:pPr>
              <w:rPr>
                <w:ins w:id="1305" w:author="Philip Lutz" w:date="2012-11-20T10:31:00Z"/>
                <w:bCs/>
                <w:sz w:val="22"/>
                <w:szCs w:val="24"/>
              </w:rPr>
            </w:pPr>
            <w:ins w:id="1306" w:author="Philip Lutz" w:date="2012-11-20T10:31:00Z">
              <w:r w:rsidRPr="00A25A33">
                <w:rPr>
                  <w:bCs/>
                  <w:sz w:val="22"/>
                  <w:szCs w:val="24"/>
                </w:rPr>
                <w:tab/>
                <w:t>If CELL = 2, DK, RF and another person &gt; 17, go to CELL for next person</w:t>
              </w:r>
            </w:ins>
          </w:p>
          <w:p w:rsidR="00A25A33" w:rsidRPr="00A25A33" w:rsidRDefault="00A25A33" w:rsidP="00A25A33">
            <w:pPr>
              <w:rPr>
                <w:ins w:id="1307" w:author="Philip Lutz" w:date="2012-11-20T10:31:00Z"/>
                <w:bCs/>
                <w:sz w:val="22"/>
                <w:szCs w:val="24"/>
              </w:rPr>
            </w:pPr>
            <w:ins w:id="1308" w:author="Philip Lutz" w:date="2012-11-20T10:31:00Z">
              <w:r w:rsidRPr="00A25A33">
                <w:rPr>
                  <w:bCs/>
                  <w:sz w:val="22"/>
                  <w:szCs w:val="24"/>
                </w:rPr>
                <w:tab/>
                <w:t xml:space="preserve">Else </w:t>
              </w:r>
              <w:proofErr w:type="spellStart"/>
              <w:r w:rsidRPr="00A25A33">
                <w:rPr>
                  <w:bCs/>
                  <w:sz w:val="22"/>
                  <w:szCs w:val="24"/>
                </w:rPr>
                <w:t>goto</w:t>
              </w:r>
              <w:proofErr w:type="spellEnd"/>
              <w:r w:rsidRPr="00A25A33">
                <w:rPr>
                  <w:bCs/>
                  <w:sz w:val="22"/>
                  <w:szCs w:val="24"/>
                </w:rPr>
                <w:t xml:space="preserve"> LANDLINE</w:t>
              </w:r>
            </w:ins>
          </w:p>
          <w:p w:rsidR="00A25A33" w:rsidRPr="00A25A33" w:rsidRDefault="00A25A33" w:rsidP="00A25A33">
            <w:pPr>
              <w:rPr>
                <w:ins w:id="1309" w:author="Philip Lutz" w:date="2012-11-20T10:31:00Z"/>
                <w:sz w:val="22"/>
                <w:szCs w:val="24"/>
              </w:rPr>
            </w:pPr>
          </w:p>
        </w:tc>
      </w:tr>
      <w:tr w:rsidR="00A25A33" w:rsidRPr="00A25A33" w:rsidTr="00A25A33">
        <w:trPr>
          <w:ins w:id="1310" w:author="Philip Lutz" w:date="2012-11-20T10:31:00Z"/>
        </w:trPr>
        <w:tc>
          <w:tcPr>
            <w:tcW w:w="1800" w:type="dxa"/>
          </w:tcPr>
          <w:p w:rsidR="00A25A33" w:rsidRPr="00A25A33" w:rsidRDefault="00A25A33" w:rsidP="00A25A33">
            <w:pPr>
              <w:rPr>
                <w:ins w:id="1311" w:author="Philip Lutz" w:date="2012-11-20T10:31:00Z"/>
                <w:sz w:val="22"/>
                <w:szCs w:val="24"/>
              </w:rPr>
            </w:pPr>
            <w:ins w:id="1312" w:author="Philip Lutz" w:date="2012-11-20T10:31:00Z">
              <w:r w:rsidRPr="00A25A33">
                <w:rPr>
                  <w:sz w:val="22"/>
                  <w:szCs w:val="24"/>
                </w:rPr>
                <w:t>Special Instructions</w:t>
              </w:r>
            </w:ins>
          </w:p>
        </w:tc>
        <w:tc>
          <w:tcPr>
            <w:tcW w:w="7740" w:type="dxa"/>
          </w:tcPr>
          <w:p w:rsidR="00A25A33" w:rsidRPr="00A25A33" w:rsidRDefault="00A25A33" w:rsidP="00A25A33">
            <w:pPr>
              <w:rPr>
                <w:ins w:id="1313" w:author="Philip Lutz" w:date="2012-11-20T10:31:00Z"/>
                <w:sz w:val="22"/>
                <w:szCs w:val="24"/>
              </w:rPr>
            </w:pPr>
          </w:p>
        </w:tc>
      </w:tr>
      <w:tr w:rsidR="00A25A33" w:rsidRPr="00A25A33" w:rsidTr="00A25A33">
        <w:trPr>
          <w:ins w:id="1314" w:author="Philip Lutz" w:date="2012-11-20T10:31:00Z"/>
        </w:trPr>
        <w:tc>
          <w:tcPr>
            <w:tcW w:w="1800" w:type="dxa"/>
          </w:tcPr>
          <w:p w:rsidR="00A25A33" w:rsidRPr="00A25A33" w:rsidRDefault="00A25A33" w:rsidP="00A25A33">
            <w:pPr>
              <w:rPr>
                <w:ins w:id="1315" w:author="Philip Lutz" w:date="2012-11-20T10:31:00Z"/>
                <w:sz w:val="22"/>
                <w:szCs w:val="24"/>
              </w:rPr>
            </w:pPr>
            <w:ins w:id="1316" w:author="Philip Lutz" w:date="2012-11-20T10:31:00Z">
              <w:r w:rsidRPr="00A25A33">
                <w:rPr>
                  <w:sz w:val="22"/>
                  <w:szCs w:val="24"/>
                </w:rPr>
                <w:t>Help Text</w:t>
              </w:r>
            </w:ins>
          </w:p>
        </w:tc>
        <w:tc>
          <w:tcPr>
            <w:tcW w:w="7740" w:type="dxa"/>
          </w:tcPr>
          <w:p w:rsidR="00A25A33" w:rsidRPr="00A25A33" w:rsidRDefault="00A25A33" w:rsidP="00A25A33">
            <w:pPr>
              <w:rPr>
                <w:ins w:id="1317" w:author="Philip Lutz" w:date="2012-11-20T10:31:00Z"/>
                <w:sz w:val="22"/>
                <w:szCs w:val="24"/>
              </w:rPr>
            </w:pPr>
            <w:ins w:id="1318"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1319" w:author="Philip Lutz" w:date="2012-11-20T10:31:00Z"/>
                <w:sz w:val="22"/>
                <w:szCs w:val="24"/>
              </w:rPr>
            </w:pPr>
            <w:ins w:id="1320"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1321" w:author="Philip Lutz" w:date="2012-11-20T10:31:00Z"/>
        </w:trPr>
        <w:tc>
          <w:tcPr>
            <w:tcW w:w="1800" w:type="dxa"/>
          </w:tcPr>
          <w:p w:rsidR="00A25A33" w:rsidRPr="00A25A33" w:rsidRDefault="00A25A33" w:rsidP="00A25A33">
            <w:pPr>
              <w:rPr>
                <w:ins w:id="1322" w:author="Philip Lutz" w:date="2012-11-20T10:31:00Z"/>
                <w:sz w:val="22"/>
                <w:szCs w:val="24"/>
              </w:rPr>
            </w:pPr>
          </w:p>
        </w:tc>
        <w:tc>
          <w:tcPr>
            <w:tcW w:w="7740" w:type="dxa"/>
          </w:tcPr>
          <w:p w:rsidR="00A25A33" w:rsidRPr="00A25A33" w:rsidRDefault="00A25A33" w:rsidP="00A25A33">
            <w:pPr>
              <w:rPr>
                <w:ins w:id="1323" w:author="Philip Lutz" w:date="2012-11-20T10:31:00Z"/>
                <w:sz w:val="22"/>
                <w:szCs w:val="24"/>
              </w:rPr>
            </w:pPr>
          </w:p>
        </w:tc>
      </w:tr>
    </w:tbl>
    <w:p w:rsidR="00A25A33" w:rsidRPr="00A25A33" w:rsidRDefault="00A25A33" w:rsidP="00A25A33">
      <w:pPr>
        <w:rPr>
          <w:ins w:id="1324" w:author="Philip Lutz" w:date="2012-11-20T10:31:00Z"/>
          <w:sz w:val="24"/>
          <w:szCs w:val="24"/>
        </w:rPr>
      </w:pPr>
    </w:p>
    <w:p w:rsidR="00A25A33" w:rsidRPr="00A25A33" w:rsidRDefault="00A25A33" w:rsidP="00A25A33">
      <w:pPr>
        <w:rPr>
          <w:ins w:id="1325" w:author="Philip Lutz" w:date="2012-11-20T10:31:00Z"/>
          <w:sz w:val="24"/>
          <w:szCs w:val="24"/>
        </w:rPr>
      </w:pPr>
      <w:ins w:id="1326"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327" w:author="Philip Lutz" w:date="2012-11-20T10:31:00Z"/>
        </w:trPr>
        <w:tc>
          <w:tcPr>
            <w:tcW w:w="1800" w:type="dxa"/>
          </w:tcPr>
          <w:p w:rsidR="00A25A33" w:rsidRPr="00A25A33" w:rsidRDefault="00A25A33" w:rsidP="00A25A33">
            <w:pPr>
              <w:keepNext/>
              <w:outlineLvl w:val="2"/>
              <w:rPr>
                <w:ins w:id="1328" w:author="Philip Lutz" w:date="2012-11-20T10:31:00Z"/>
                <w:sz w:val="22"/>
              </w:rPr>
            </w:pPr>
            <w:ins w:id="1329"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330" w:author="Philip Lutz" w:date="2012-11-20T10:31:00Z"/>
                <w:b/>
                <w:bCs/>
                <w:sz w:val="22"/>
                <w:szCs w:val="22"/>
              </w:rPr>
            </w:pPr>
            <w:ins w:id="1331" w:author="Philip Lutz" w:date="2012-11-20T10:31:00Z">
              <w:r w:rsidRPr="00A25A33">
                <w:rPr>
                  <w:bCs/>
                  <w:sz w:val="22"/>
                  <w:szCs w:val="22"/>
                </w:rPr>
                <w:t xml:space="preserve">C9 </w:t>
              </w:r>
            </w:ins>
          </w:p>
        </w:tc>
      </w:tr>
      <w:tr w:rsidR="00A25A33" w:rsidRPr="00A25A33" w:rsidTr="00A25A33">
        <w:trPr>
          <w:ins w:id="1332" w:author="Philip Lutz" w:date="2012-11-20T10:31:00Z"/>
        </w:trPr>
        <w:tc>
          <w:tcPr>
            <w:tcW w:w="1800" w:type="dxa"/>
          </w:tcPr>
          <w:p w:rsidR="00A25A33" w:rsidRPr="00A25A33" w:rsidRDefault="00A25A33" w:rsidP="00A25A33">
            <w:pPr>
              <w:rPr>
                <w:ins w:id="1333" w:author="Philip Lutz" w:date="2012-11-20T10:31:00Z"/>
                <w:sz w:val="22"/>
                <w:szCs w:val="24"/>
              </w:rPr>
            </w:pPr>
            <w:ins w:id="1334" w:author="Philip Lutz" w:date="2012-11-20T10:31:00Z">
              <w:r w:rsidRPr="00A25A33">
                <w:rPr>
                  <w:sz w:val="22"/>
                  <w:szCs w:val="24"/>
                </w:rPr>
                <w:t>Name</w:t>
              </w:r>
            </w:ins>
          </w:p>
        </w:tc>
        <w:tc>
          <w:tcPr>
            <w:tcW w:w="7740" w:type="dxa"/>
          </w:tcPr>
          <w:p w:rsidR="00A25A33" w:rsidRPr="00A25A33" w:rsidRDefault="00A25A33" w:rsidP="00A25A33">
            <w:pPr>
              <w:rPr>
                <w:ins w:id="1335" w:author="Philip Lutz" w:date="2012-11-20T10:31:00Z"/>
                <w:sz w:val="22"/>
                <w:szCs w:val="24"/>
              </w:rPr>
            </w:pPr>
            <w:ins w:id="1336" w:author="Philip Lutz" w:date="2012-11-20T10:31:00Z">
              <w:r w:rsidRPr="00A25A33">
                <w:rPr>
                  <w:sz w:val="22"/>
                  <w:szCs w:val="24"/>
                </w:rPr>
                <w:t>TEXT</w:t>
              </w:r>
            </w:ins>
          </w:p>
        </w:tc>
      </w:tr>
      <w:tr w:rsidR="00A25A33" w:rsidRPr="00A25A33" w:rsidTr="00A25A33">
        <w:trPr>
          <w:ins w:id="1337" w:author="Philip Lutz" w:date="2012-11-20T10:31:00Z"/>
        </w:trPr>
        <w:tc>
          <w:tcPr>
            <w:tcW w:w="1800" w:type="dxa"/>
          </w:tcPr>
          <w:p w:rsidR="00A25A33" w:rsidRPr="00A25A33" w:rsidRDefault="00A25A33" w:rsidP="00A25A33">
            <w:pPr>
              <w:rPr>
                <w:ins w:id="1338" w:author="Philip Lutz" w:date="2012-11-20T10:31:00Z"/>
                <w:sz w:val="22"/>
                <w:szCs w:val="24"/>
              </w:rPr>
            </w:pPr>
            <w:ins w:id="1339" w:author="Philip Lutz" w:date="2012-11-20T10:31:00Z">
              <w:r w:rsidRPr="00A25A33">
                <w:rPr>
                  <w:sz w:val="22"/>
                  <w:szCs w:val="24"/>
                </w:rPr>
                <w:t>Field Description</w:t>
              </w:r>
            </w:ins>
          </w:p>
        </w:tc>
        <w:tc>
          <w:tcPr>
            <w:tcW w:w="7740" w:type="dxa"/>
          </w:tcPr>
          <w:p w:rsidR="00A25A33" w:rsidRPr="00A25A33" w:rsidRDefault="00A25A33" w:rsidP="00A25A33">
            <w:pPr>
              <w:rPr>
                <w:ins w:id="1340" w:author="Philip Lutz" w:date="2012-11-20T10:31:00Z"/>
                <w:sz w:val="22"/>
                <w:szCs w:val="24"/>
              </w:rPr>
            </w:pPr>
            <w:ins w:id="1341" w:author="Philip Lutz" w:date="2012-11-20T10:31:00Z">
              <w:r w:rsidRPr="00A25A33">
                <w:rPr>
                  <w:sz w:val="22"/>
                  <w:szCs w:val="24"/>
                </w:rPr>
                <w:t>Does person text</w:t>
              </w:r>
            </w:ins>
          </w:p>
        </w:tc>
      </w:tr>
      <w:tr w:rsidR="00A25A33" w:rsidRPr="00A25A33" w:rsidTr="00A25A33">
        <w:trPr>
          <w:ins w:id="1342" w:author="Philip Lutz" w:date="2012-11-20T10:31:00Z"/>
        </w:trPr>
        <w:tc>
          <w:tcPr>
            <w:tcW w:w="1800" w:type="dxa"/>
          </w:tcPr>
          <w:p w:rsidR="00A25A33" w:rsidRPr="00A25A33" w:rsidRDefault="00A25A33" w:rsidP="00A25A33">
            <w:pPr>
              <w:rPr>
                <w:ins w:id="1343" w:author="Philip Lutz" w:date="2012-11-20T10:31:00Z"/>
                <w:sz w:val="22"/>
                <w:szCs w:val="24"/>
              </w:rPr>
            </w:pPr>
            <w:ins w:id="1344" w:author="Philip Lutz" w:date="2012-11-20T10:31:00Z">
              <w:r w:rsidRPr="00A25A33">
                <w:rPr>
                  <w:sz w:val="22"/>
                  <w:szCs w:val="24"/>
                </w:rPr>
                <w:t>Universe</w:t>
              </w:r>
            </w:ins>
          </w:p>
        </w:tc>
        <w:tc>
          <w:tcPr>
            <w:tcW w:w="7740" w:type="dxa"/>
          </w:tcPr>
          <w:p w:rsidR="00A25A33" w:rsidRPr="00A25A33" w:rsidRDefault="00A25A33" w:rsidP="00A25A33">
            <w:pPr>
              <w:jc w:val="both"/>
              <w:rPr>
                <w:ins w:id="1345" w:author="Philip Lutz" w:date="2012-11-20T10:31:00Z"/>
                <w:sz w:val="22"/>
                <w:szCs w:val="24"/>
              </w:rPr>
            </w:pPr>
            <w:ins w:id="1346" w:author="Philip Lutz" w:date="2012-11-20T10:31:00Z">
              <w:r w:rsidRPr="00A25A33">
                <w:rPr>
                  <w:sz w:val="22"/>
                  <w:szCs w:val="24"/>
                </w:rPr>
                <w:t>CELL = 1</w:t>
              </w:r>
            </w:ins>
          </w:p>
        </w:tc>
      </w:tr>
      <w:tr w:rsidR="00A25A33" w:rsidRPr="00A25A33" w:rsidTr="00A25A33">
        <w:trPr>
          <w:ins w:id="1347" w:author="Philip Lutz" w:date="2012-11-20T10:31:00Z"/>
        </w:trPr>
        <w:tc>
          <w:tcPr>
            <w:tcW w:w="1800" w:type="dxa"/>
          </w:tcPr>
          <w:p w:rsidR="00A25A33" w:rsidRPr="00A25A33" w:rsidRDefault="00A25A33" w:rsidP="00A25A33">
            <w:pPr>
              <w:rPr>
                <w:ins w:id="1348" w:author="Philip Lutz" w:date="2012-11-20T10:31:00Z"/>
                <w:sz w:val="22"/>
                <w:szCs w:val="24"/>
              </w:rPr>
            </w:pPr>
            <w:ins w:id="1349" w:author="Philip Lutz" w:date="2012-11-20T10:31:00Z">
              <w:r w:rsidRPr="00A25A33">
                <w:rPr>
                  <w:sz w:val="22"/>
                  <w:szCs w:val="24"/>
                </w:rPr>
                <w:t>Form Pane Label</w:t>
              </w:r>
            </w:ins>
          </w:p>
        </w:tc>
        <w:tc>
          <w:tcPr>
            <w:tcW w:w="7740" w:type="dxa"/>
          </w:tcPr>
          <w:p w:rsidR="00A25A33" w:rsidRPr="00A25A33" w:rsidRDefault="00A25A33" w:rsidP="00A25A33">
            <w:pPr>
              <w:rPr>
                <w:ins w:id="1350" w:author="Philip Lutz" w:date="2012-11-20T10:31:00Z"/>
                <w:color w:val="000000"/>
                <w:sz w:val="22"/>
                <w:szCs w:val="24"/>
              </w:rPr>
            </w:pPr>
            <w:ins w:id="1351" w:author="Philip Lutz" w:date="2012-11-20T10:31:00Z">
              <w:r w:rsidRPr="00A25A33">
                <w:rPr>
                  <w:sz w:val="22"/>
                  <w:szCs w:val="24"/>
                </w:rPr>
                <w:t>Texts</w:t>
              </w:r>
            </w:ins>
          </w:p>
        </w:tc>
      </w:tr>
      <w:tr w:rsidR="00A25A33" w:rsidRPr="00A25A33" w:rsidTr="00A25A33">
        <w:trPr>
          <w:ins w:id="1352" w:author="Philip Lutz" w:date="2012-11-20T10:31:00Z"/>
        </w:trPr>
        <w:tc>
          <w:tcPr>
            <w:tcW w:w="1800" w:type="dxa"/>
          </w:tcPr>
          <w:p w:rsidR="00A25A33" w:rsidRPr="00A25A33" w:rsidRDefault="00A25A33" w:rsidP="00A25A33">
            <w:pPr>
              <w:rPr>
                <w:ins w:id="1353" w:author="Philip Lutz" w:date="2012-11-20T10:31:00Z"/>
                <w:sz w:val="22"/>
                <w:szCs w:val="24"/>
              </w:rPr>
            </w:pPr>
            <w:ins w:id="1354" w:author="Philip Lutz" w:date="2012-11-20T10:31:00Z">
              <w:r w:rsidRPr="00A25A33">
                <w:rPr>
                  <w:sz w:val="22"/>
                  <w:szCs w:val="24"/>
                </w:rPr>
                <w:t>Question Text</w:t>
              </w:r>
            </w:ins>
          </w:p>
        </w:tc>
        <w:tc>
          <w:tcPr>
            <w:tcW w:w="7740" w:type="dxa"/>
          </w:tcPr>
          <w:p w:rsidR="00A25A33" w:rsidRPr="00A25A33" w:rsidRDefault="00A25A33" w:rsidP="00A25A33">
            <w:pPr>
              <w:rPr>
                <w:ins w:id="1355" w:author="Philip Lutz" w:date="2012-11-20T10:31:00Z"/>
                <w:bCs/>
                <w:color w:val="000000"/>
                <w:sz w:val="22"/>
                <w:szCs w:val="24"/>
              </w:rPr>
            </w:pPr>
            <w:ins w:id="1356" w:author="Philip Lutz" w:date="2012-11-20T10:31:00Z">
              <w:r w:rsidRPr="00A25A33">
                <w:rPr>
                  <w:color w:val="0000FF"/>
                  <w:sz w:val="22"/>
                  <w:szCs w:val="22"/>
                </w:rPr>
                <w:t>? [F1]</w:t>
              </w:r>
            </w:ins>
          </w:p>
          <w:p w:rsidR="00A25A33" w:rsidRPr="00A25A33" w:rsidRDefault="00A25A33" w:rsidP="00A25A33">
            <w:pPr>
              <w:rPr>
                <w:ins w:id="1357" w:author="Philip Lutz" w:date="2012-11-20T10:31:00Z"/>
                <w:b/>
                <w:bCs/>
                <w:color w:val="000000"/>
                <w:sz w:val="22"/>
                <w:szCs w:val="24"/>
              </w:rPr>
            </w:pPr>
            <w:ins w:id="1358" w:author="Philip Lutz" w:date="2012-11-20T10:31:00Z">
              <w:r w:rsidRPr="00A25A33">
                <w:rPr>
                  <w:bCs/>
                  <w:color w:val="000000"/>
                  <w:sz w:val="22"/>
                  <w:szCs w:val="24"/>
                </w:rPr>
                <w:t xml:space="preserve">[Fill 1:  </w:t>
              </w:r>
              <w:r w:rsidRPr="00A25A33">
                <w:rPr>
                  <w:b/>
                  <w:bCs/>
                  <w:color w:val="000000"/>
                  <w:sz w:val="22"/>
                  <w:szCs w:val="24"/>
                </w:rPr>
                <w:t>Do you</w:t>
              </w:r>
              <w:r w:rsidRPr="00A25A33">
                <w:rPr>
                  <w:bCs/>
                  <w:color w:val="000000"/>
                  <w:sz w:val="22"/>
                  <w:szCs w:val="24"/>
                </w:rPr>
                <w:t>/</w:t>
              </w:r>
              <w:r w:rsidRPr="00A25A33">
                <w:rPr>
                  <w:b/>
                  <w:bCs/>
                  <w:color w:val="000000"/>
                  <w:sz w:val="22"/>
                  <w:szCs w:val="24"/>
                </w:rPr>
                <w:t>Does</w:t>
              </w:r>
              <w:r w:rsidRPr="00A25A33">
                <w:rPr>
                  <w:bCs/>
                  <w:color w:val="000000"/>
                  <w:sz w:val="22"/>
                  <w:szCs w:val="24"/>
                </w:rPr>
                <w:t xml:space="preserve"> &lt;</w:t>
              </w:r>
              <w:r w:rsidRPr="00A25A33">
                <w:rPr>
                  <w:b/>
                  <w:bCs/>
                  <w:color w:val="000000"/>
                  <w:sz w:val="22"/>
                  <w:szCs w:val="24"/>
                </w:rPr>
                <w:t>NAME&gt;] use the cell phone for texting?</w:t>
              </w:r>
            </w:ins>
          </w:p>
          <w:p w:rsidR="00A25A33" w:rsidRPr="00A25A33" w:rsidRDefault="00A25A33" w:rsidP="00A25A33">
            <w:pPr>
              <w:rPr>
                <w:ins w:id="1359" w:author="Philip Lutz" w:date="2012-11-20T10:31:00Z"/>
                <w:b/>
                <w:bCs/>
                <w:sz w:val="22"/>
                <w:szCs w:val="24"/>
              </w:rPr>
            </w:pPr>
          </w:p>
          <w:p w:rsidR="00A25A33" w:rsidRPr="00A25A33" w:rsidRDefault="00A25A33" w:rsidP="00A25A33">
            <w:pPr>
              <w:rPr>
                <w:ins w:id="1360" w:author="Philip Lutz" w:date="2012-11-20T10:31:00Z"/>
                <w:sz w:val="22"/>
                <w:szCs w:val="24"/>
              </w:rPr>
            </w:pPr>
          </w:p>
        </w:tc>
      </w:tr>
      <w:tr w:rsidR="00A25A33" w:rsidRPr="00A25A33" w:rsidTr="00A25A33">
        <w:trPr>
          <w:ins w:id="1361" w:author="Philip Lutz" w:date="2012-11-20T10:31:00Z"/>
        </w:trPr>
        <w:tc>
          <w:tcPr>
            <w:tcW w:w="1800" w:type="dxa"/>
          </w:tcPr>
          <w:p w:rsidR="00A25A33" w:rsidRPr="00A25A33" w:rsidRDefault="00A25A33" w:rsidP="00A25A33">
            <w:pPr>
              <w:rPr>
                <w:ins w:id="1362" w:author="Philip Lutz" w:date="2012-11-20T10:31:00Z"/>
                <w:sz w:val="22"/>
                <w:szCs w:val="24"/>
                <w:lang w:val="fr-FR"/>
              </w:rPr>
            </w:pPr>
            <w:proofErr w:type="spellStart"/>
            <w:ins w:id="1363"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364" w:author="Philip Lutz" w:date="2012-11-20T10:31:00Z"/>
                <w:color w:val="0000FF"/>
                <w:sz w:val="22"/>
                <w:szCs w:val="22"/>
              </w:rPr>
            </w:pPr>
            <w:ins w:id="1365" w:author="Philip Lutz" w:date="2012-11-20T10:31:00Z">
              <w:r w:rsidRPr="00A25A33">
                <w:rPr>
                  <w:color w:val="0000FF"/>
                  <w:sz w:val="22"/>
                  <w:szCs w:val="22"/>
                </w:rPr>
                <w:t>? [F1]</w:t>
              </w:r>
            </w:ins>
          </w:p>
          <w:p w:rsidR="00A25A33" w:rsidRPr="00A25A33" w:rsidRDefault="00A25A33" w:rsidP="00A25A33">
            <w:pPr>
              <w:rPr>
                <w:ins w:id="1366" w:author="Philip Lutz" w:date="2012-11-20T10:31:00Z"/>
                <w:sz w:val="22"/>
                <w:szCs w:val="24"/>
              </w:rPr>
            </w:pPr>
            <w:ins w:id="1367" w:author="Philip Lutz" w:date="2012-11-20T10:31:00Z">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1</w:t>
              </w:r>
              <w:proofErr w:type="gramStart"/>
              <w:r w:rsidRPr="00A25A33">
                <w:rPr>
                  <w:bCs/>
                  <w:color w:val="000000"/>
                  <w:sz w:val="22"/>
                  <w:szCs w:val="24"/>
                  <w:lang w:val="es-ES"/>
                </w:rPr>
                <w:t xml:space="preserve">:  </w:t>
              </w:r>
              <w:r w:rsidRPr="00A25A33">
                <w:rPr>
                  <w:b/>
                  <w:bCs/>
                  <w:sz w:val="22"/>
                  <w:szCs w:val="24"/>
                  <w:lang w:val="es-ES"/>
                </w:rPr>
                <w:t>¿</w:t>
              </w:r>
              <w:proofErr w:type="gramEnd"/>
              <w:r w:rsidRPr="00A25A33">
                <w:rPr>
                  <w:b/>
                  <w:bCs/>
                  <w:sz w:val="22"/>
                  <w:szCs w:val="24"/>
                  <w:lang w:val="es-ES"/>
                </w:rPr>
                <w:t>Usted/&lt;NAME&gt;] usa el teléfono celular para enviar mensajes de texto?</w:t>
              </w:r>
            </w:ins>
          </w:p>
        </w:tc>
      </w:tr>
      <w:tr w:rsidR="00A25A33" w:rsidRPr="00A25A33" w:rsidTr="00A25A33">
        <w:trPr>
          <w:ins w:id="1368" w:author="Philip Lutz" w:date="2012-11-20T10:31:00Z"/>
        </w:trPr>
        <w:tc>
          <w:tcPr>
            <w:tcW w:w="1800" w:type="dxa"/>
          </w:tcPr>
          <w:p w:rsidR="00A25A33" w:rsidRPr="00A25A33" w:rsidRDefault="00A25A33" w:rsidP="00A25A33">
            <w:pPr>
              <w:rPr>
                <w:ins w:id="1369" w:author="Philip Lutz" w:date="2012-11-20T10:31:00Z"/>
                <w:sz w:val="22"/>
                <w:szCs w:val="24"/>
                <w:lang w:val="fr-FR"/>
              </w:rPr>
            </w:pPr>
            <w:ins w:id="1370" w:author="Philip Lutz" w:date="2012-11-20T10:31:00Z">
              <w:r w:rsidRPr="00A25A33">
                <w:rPr>
                  <w:sz w:val="22"/>
                  <w:szCs w:val="24"/>
                  <w:lang w:val="fr-FR"/>
                </w:rPr>
                <w:t>Input Options</w:t>
              </w:r>
            </w:ins>
          </w:p>
        </w:tc>
        <w:tc>
          <w:tcPr>
            <w:tcW w:w="7740" w:type="dxa"/>
          </w:tcPr>
          <w:p w:rsidR="00A25A33" w:rsidRPr="00A25A33" w:rsidRDefault="00A25A33" w:rsidP="00A25A33">
            <w:pPr>
              <w:rPr>
                <w:ins w:id="1371" w:author="Philip Lutz" w:date="2012-11-20T10:31:00Z"/>
                <w:sz w:val="22"/>
                <w:szCs w:val="24"/>
              </w:rPr>
            </w:pPr>
            <w:ins w:id="1372" w:author="Philip Lutz" w:date="2012-11-20T10:31:00Z">
              <w:r w:rsidRPr="00A25A33">
                <w:rPr>
                  <w:sz w:val="22"/>
                  <w:szCs w:val="24"/>
                </w:rPr>
                <w:t>1-Yes</w:t>
              </w:r>
            </w:ins>
          </w:p>
          <w:p w:rsidR="00A25A33" w:rsidRPr="00A25A33" w:rsidRDefault="00A25A33" w:rsidP="00A25A33">
            <w:pPr>
              <w:rPr>
                <w:ins w:id="1373" w:author="Philip Lutz" w:date="2012-11-20T10:31:00Z"/>
                <w:sz w:val="22"/>
                <w:szCs w:val="24"/>
              </w:rPr>
            </w:pPr>
            <w:ins w:id="1374" w:author="Philip Lutz" w:date="2012-11-20T10:31:00Z">
              <w:r w:rsidRPr="00A25A33">
                <w:rPr>
                  <w:sz w:val="22"/>
                  <w:szCs w:val="24"/>
                </w:rPr>
                <w:t>2-No</w:t>
              </w:r>
            </w:ins>
          </w:p>
          <w:p w:rsidR="00A25A33" w:rsidRPr="00A25A33" w:rsidRDefault="00A25A33" w:rsidP="00A25A33">
            <w:pPr>
              <w:rPr>
                <w:ins w:id="1375" w:author="Philip Lutz" w:date="2012-11-20T10:31:00Z"/>
                <w:sz w:val="22"/>
                <w:szCs w:val="24"/>
              </w:rPr>
            </w:pPr>
            <w:ins w:id="1376" w:author="Philip Lutz" w:date="2012-11-20T10:31:00Z">
              <w:r w:rsidRPr="00A25A33">
                <w:rPr>
                  <w:sz w:val="22"/>
                  <w:szCs w:val="24"/>
                </w:rPr>
                <w:t>Don’t Know</w:t>
              </w:r>
            </w:ins>
          </w:p>
          <w:p w:rsidR="00A25A33" w:rsidRPr="00A25A33" w:rsidRDefault="00A25A33" w:rsidP="00A25A33">
            <w:pPr>
              <w:rPr>
                <w:ins w:id="1377" w:author="Philip Lutz" w:date="2012-11-20T10:31:00Z"/>
                <w:sz w:val="22"/>
                <w:szCs w:val="24"/>
              </w:rPr>
            </w:pPr>
            <w:ins w:id="1378" w:author="Philip Lutz" w:date="2012-11-20T10:31:00Z">
              <w:r w:rsidRPr="00A25A33">
                <w:rPr>
                  <w:sz w:val="22"/>
                  <w:szCs w:val="24"/>
                </w:rPr>
                <w:t>Refused</w:t>
              </w:r>
            </w:ins>
          </w:p>
          <w:p w:rsidR="00A25A33" w:rsidRPr="00A25A33" w:rsidRDefault="00A25A33" w:rsidP="00A25A33">
            <w:pPr>
              <w:rPr>
                <w:ins w:id="1379" w:author="Philip Lutz" w:date="2012-11-20T10:31:00Z"/>
                <w:sz w:val="22"/>
                <w:szCs w:val="24"/>
              </w:rPr>
            </w:pPr>
          </w:p>
          <w:p w:rsidR="00A25A33" w:rsidRPr="00A25A33" w:rsidRDefault="00A25A33" w:rsidP="00A25A33">
            <w:pPr>
              <w:rPr>
                <w:ins w:id="1380" w:author="Philip Lutz" w:date="2012-11-20T10:31:00Z"/>
                <w:sz w:val="22"/>
                <w:szCs w:val="24"/>
              </w:rPr>
            </w:pPr>
            <w:ins w:id="1381"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1382" w:author="Philip Lutz" w:date="2012-11-20T10:31:00Z"/>
        </w:trPr>
        <w:tc>
          <w:tcPr>
            <w:tcW w:w="1800" w:type="dxa"/>
          </w:tcPr>
          <w:p w:rsidR="00A25A33" w:rsidRPr="00A25A33" w:rsidRDefault="00A25A33" w:rsidP="00A25A33">
            <w:pPr>
              <w:rPr>
                <w:ins w:id="1383" w:author="Philip Lutz" w:date="2012-11-20T10:31:00Z"/>
                <w:sz w:val="22"/>
                <w:szCs w:val="24"/>
              </w:rPr>
            </w:pPr>
            <w:ins w:id="1384"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1385" w:author="Philip Lutz" w:date="2012-11-20T10:31:00Z"/>
                <w:sz w:val="22"/>
                <w:szCs w:val="22"/>
              </w:rPr>
            </w:pPr>
            <w:ins w:id="1386"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1387" w:author="Philip Lutz" w:date="2012-11-20T10:31:00Z"/>
                <w:sz w:val="22"/>
                <w:szCs w:val="22"/>
              </w:rPr>
            </w:pPr>
            <w:ins w:id="1388"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1389" w:author="Philip Lutz" w:date="2012-11-20T10:31:00Z"/>
                <w:sz w:val="22"/>
                <w:szCs w:val="24"/>
              </w:rPr>
            </w:pPr>
          </w:p>
        </w:tc>
      </w:tr>
      <w:tr w:rsidR="00A25A33" w:rsidRPr="00A25A33" w:rsidTr="00A25A33">
        <w:trPr>
          <w:ins w:id="1390" w:author="Philip Lutz" w:date="2012-11-20T10:31:00Z"/>
        </w:trPr>
        <w:tc>
          <w:tcPr>
            <w:tcW w:w="1800" w:type="dxa"/>
          </w:tcPr>
          <w:p w:rsidR="00A25A33" w:rsidRPr="00A25A33" w:rsidRDefault="00A25A33" w:rsidP="00A25A33">
            <w:pPr>
              <w:rPr>
                <w:ins w:id="1391" w:author="Philip Lutz" w:date="2012-11-20T10:31:00Z"/>
                <w:sz w:val="22"/>
                <w:szCs w:val="24"/>
              </w:rPr>
            </w:pPr>
            <w:ins w:id="1392"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393" w:author="Philip Lutz" w:date="2012-11-20T10:31:00Z"/>
                <w:b/>
                <w:bCs/>
                <w:color w:val="000000"/>
                <w:sz w:val="22"/>
                <w:szCs w:val="24"/>
              </w:rPr>
            </w:pPr>
            <w:ins w:id="1394" w:author="Philip Lutz" w:date="2012-11-20T10:31:00Z">
              <w:r w:rsidRPr="00A25A33">
                <w:rPr>
                  <w:sz w:val="22"/>
                  <w:szCs w:val="24"/>
                </w:rPr>
                <w:t>Fill 1:</w:t>
              </w:r>
              <w:r w:rsidRPr="00A25A33">
                <w:rPr>
                  <w:sz w:val="22"/>
                  <w:szCs w:val="24"/>
                </w:rPr>
                <w:tab/>
                <w:t>If LNO=1, fill “</w:t>
              </w:r>
              <w:r w:rsidRPr="00A25A33">
                <w:rPr>
                  <w:b/>
                  <w:bCs/>
                  <w:color w:val="000000"/>
                  <w:sz w:val="22"/>
                  <w:szCs w:val="24"/>
                </w:rPr>
                <w:t>Do you</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1395" w:author="Philip Lutz" w:date="2012-11-20T10:31:00Z"/>
                <w:bCs/>
                <w:color w:val="000000"/>
                <w:sz w:val="22"/>
                <w:szCs w:val="24"/>
              </w:rPr>
            </w:pPr>
            <w:ins w:id="1396"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 xml:space="preserve"> </w:t>
              </w:r>
              <w:r w:rsidRPr="00A25A33">
                <w:rPr>
                  <w:bCs/>
                  <w:color w:val="000000"/>
                  <w:sz w:val="22"/>
                  <w:szCs w:val="24"/>
                </w:rPr>
                <w:t>“</w:t>
              </w:r>
              <w:r w:rsidRPr="00A25A33">
                <w:rPr>
                  <w:b/>
                  <w:bCs/>
                  <w:color w:val="000000"/>
                  <w:sz w:val="22"/>
                  <w:szCs w:val="24"/>
                </w:rPr>
                <w:t xml:space="preserve">Does </w:t>
              </w:r>
              <w:r w:rsidRPr="00A25A33">
                <w:rPr>
                  <w:bCs/>
                  <w:color w:val="000000"/>
                  <w:sz w:val="22"/>
                  <w:szCs w:val="24"/>
                </w:rPr>
                <w:t>&lt;</w:t>
              </w:r>
              <w:r w:rsidRPr="00A25A33">
                <w:rPr>
                  <w:b/>
                  <w:bCs/>
                  <w:color w:val="000000"/>
                  <w:sz w:val="22"/>
                  <w:szCs w:val="24"/>
                </w:rPr>
                <w:t>NAME&gt;”</w:t>
              </w:r>
            </w:ins>
          </w:p>
          <w:p w:rsidR="00A25A33" w:rsidRPr="00A25A33" w:rsidRDefault="00A25A33" w:rsidP="00A25A33">
            <w:pPr>
              <w:autoSpaceDE w:val="0"/>
              <w:autoSpaceDN w:val="0"/>
              <w:adjustRightInd w:val="0"/>
              <w:spacing w:line="240" w:lineRule="atLeast"/>
              <w:rPr>
                <w:ins w:id="1397" w:author="Philip Lutz" w:date="2012-11-20T10:31:00Z"/>
                <w:b/>
                <w:sz w:val="22"/>
                <w:szCs w:val="24"/>
              </w:rPr>
            </w:pPr>
          </w:p>
        </w:tc>
      </w:tr>
      <w:tr w:rsidR="00A25A33" w:rsidRPr="00A25A33" w:rsidTr="00A25A33">
        <w:trPr>
          <w:ins w:id="1398" w:author="Philip Lutz" w:date="2012-11-20T10:31:00Z"/>
        </w:trPr>
        <w:tc>
          <w:tcPr>
            <w:tcW w:w="1800" w:type="dxa"/>
          </w:tcPr>
          <w:p w:rsidR="00A25A33" w:rsidRPr="00A25A33" w:rsidRDefault="00A25A33" w:rsidP="00A25A33">
            <w:pPr>
              <w:rPr>
                <w:ins w:id="1399" w:author="Philip Lutz" w:date="2012-11-20T10:31:00Z"/>
                <w:sz w:val="22"/>
                <w:szCs w:val="24"/>
              </w:rPr>
            </w:pPr>
            <w:ins w:id="1400"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401" w:author="Philip Lutz" w:date="2012-11-20T10:31:00Z"/>
                <w:b/>
                <w:bCs/>
                <w:sz w:val="22"/>
                <w:szCs w:val="24"/>
              </w:rPr>
            </w:pPr>
            <w:ins w:id="1402" w:author="Philip Lutz" w:date="2012-11-20T10:31:00Z">
              <w:r w:rsidRPr="00A25A33">
                <w:rPr>
                  <w:sz w:val="22"/>
                  <w:szCs w:val="24"/>
                </w:rPr>
                <w:t>Fill 1:</w:t>
              </w:r>
              <w:r w:rsidRPr="00A25A33">
                <w:rPr>
                  <w:sz w:val="22"/>
                  <w:szCs w:val="24"/>
                </w:rPr>
                <w:tab/>
                <w:t>If LNO=1, fill “</w:t>
              </w:r>
              <w:proofErr w:type="spellStart"/>
              <w:r w:rsidRPr="00A25A33">
                <w:rPr>
                  <w:b/>
                  <w:bCs/>
                  <w:sz w:val="22"/>
                  <w:szCs w:val="24"/>
                </w:rPr>
                <w:t>Usted</w:t>
              </w:r>
              <w:proofErr w:type="spellEnd"/>
              <w:r w:rsidRPr="00A25A33">
                <w:rPr>
                  <w:bCs/>
                  <w:sz w:val="22"/>
                  <w:szCs w:val="24"/>
                </w:rPr>
                <w:t>”</w:t>
              </w:r>
            </w:ins>
          </w:p>
          <w:p w:rsidR="00A25A33" w:rsidRPr="00A25A33" w:rsidRDefault="00A25A33" w:rsidP="00A25A33">
            <w:pPr>
              <w:autoSpaceDE w:val="0"/>
              <w:autoSpaceDN w:val="0"/>
              <w:adjustRightInd w:val="0"/>
              <w:spacing w:line="240" w:lineRule="atLeast"/>
              <w:rPr>
                <w:ins w:id="1403" w:author="Philip Lutz" w:date="2012-11-20T10:31:00Z"/>
                <w:bCs/>
                <w:sz w:val="22"/>
                <w:szCs w:val="24"/>
              </w:rPr>
            </w:pPr>
            <w:ins w:id="1404" w:author="Philip Lutz" w:date="2012-11-20T10:31:00Z">
              <w:r w:rsidRPr="00A25A33">
                <w:rPr>
                  <w:b/>
                  <w:bCs/>
                  <w:sz w:val="22"/>
                  <w:szCs w:val="24"/>
                </w:rPr>
                <w:tab/>
              </w:r>
              <w:r w:rsidRPr="00A25A33">
                <w:rPr>
                  <w:bCs/>
                  <w:sz w:val="22"/>
                  <w:szCs w:val="24"/>
                </w:rPr>
                <w:t xml:space="preserve">Else, fill </w:t>
              </w:r>
              <w:r w:rsidRPr="00A25A33">
                <w:rPr>
                  <w:b/>
                  <w:bCs/>
                  <w:sz w:val="22"/>
                  <w:szCs w:val="24"/>
                </w:rPr>
                <w:t xml:space="preserve"> </w:t>
              </w:r>
              <w:r w:rsidRPr="00A25A33">
                <w:rPr>
                  <w:bCs/>
                  <w:sz w:val="22"/>
                  <w:szCs w:val="24"/>
                </w:rPr>
                <w:t>“&lt;</w:t>
              </w:r>
              <w:r w:rsidRPr="00A25A33">
                <w:rPr>
                  <w:b/>
                  <w:bCs/>
                  <w:sz w:val="22"/>
                  <w:szCs w:val="24"/>
                </w:rPr>
                <w:t>NAME&gt;”</w:t>
              </w:r>
            </w:ins>
          </w:p>
          <w:p w:rsidR="00A25A33" w:rsidRPr="00A25A33" w:rsidRDefault="00A25A33" w:rsidP="00A25A33">
            <w:pPr>
              <w:rPr>
                <w:ins w:id="1405" w:author="Philip Lutz" w:date="2012-11-20T10:31:00Z"/>
                <w:b/>
                <w:bCs/>
                <w:sz w:val="22"/>
                <w:szCs w:val="24"/>
              </w:rPr>
            </w:pPr>
          </w:p>
        </w:tc>
      </w:tr>
      <w:tr w:rsidR="00A25A33" w:rsidRPr="00A25A33" w:rsidTr="00A25A33">
        <w:trPr>
          <w:ins w:id="1406" w:author="Philip Lutz" w:date="2012-11-20T10:31:00Z"/>
        </w:trPr>
        <w:tc>
          <w:tcPr>
            <w:tcW w:w="1800" w:type="dxa"/>
          </w:tcPr>
          <w:p w:rsidR="00A25A33" w:rsidRPr="00A25A33" w:rsidRDefault="00A25A33" w:rsidP="00A25A33">
            <w:pPr>
              <w:rPr>
                <w:ins w:id="1407" w:author="Philip Lutz" w:date="2012-11-20T10:31:00Z"/>
                <w:sz w:val="22"/>
                <w:szCs w:val="24"/>
              </w:rPr>
            </w:pPr>
            <w:ins w:id="1408" w:author="Philip Lutz" w:date="2012-11-20T10:31:00Z">
              <w:r w:rsidRPr="00A25A33">
                <w:rPr>
                  <w:sz w:val="22"/>
                  <w:szCs w:val="24"/>
                </w:rPr>
                <w:t>Skip Instructions</w:t>
              </w:r>
            </w:ins>
          </w:p>
        </w:tc>
        <w:tc>
          <w:tcPr>
            <w:tcW w:w="7740" w:type="dxa"/>
          </w:tcPr>
          <w:p w:rsidR="00A25A33" w:rsidRPr="00A25A33" w:rsidRDefault="00A25A33" w:rsidP="00A25A33">
            <w:pPr>
              <w:rPr>
                <w:ins w:id="1409" w:author="Philip Lutz" w:date="2012-11-20T10:31:00Z"/>
                <w:bCs/>
                <w:sz w:val="22"/>
                <w:szCs w:val="24"/>
              </w:rPr>
            </w:pPr>
            <w:ins w:id="1410" w:author="Philip Lutz" w:date="2012-11-20T10:31:00Z">
              <w:r w:rsidRPr="00A25A33">
                <w:rPr>
                  <w:b/>
                  <w:bCs/>
                  <w:sz w:val="22"/>
                  <w:szCs w:val="24"/>
                </w:rPr>
                <w:t xml:space="preserve">Skip Instructions:  </w:t>
              </w:r>
              <w:r w:rsidRPr="00A25A33">
                <w:rPr>
                  <w:bCs/>
                  <w:sz w:val="22"/>
                  <w:szCs w:val="24"/>
                </w:rPr>
                <w:t>GOTO INTERNET</w:t>
              </w:r>
            </w:ins>
          </w:p>
          <w:p w:rsidR="00A25A33" w:rsidRPr="00A25A33" w:rsidRDefault="00A25A33" w:rsidP="00A25A33">
            <w:pPr>
              <w:rPr>
                <w:ins w:id="1411" w:author="Philip Lutz" w:date="2012-11-20T10:31:00Z"/>
                <w:sz w:val="22"/>
                <w:szCs w:val="24"/>
              </w:rPr>
            </w:pPr>
          </w:p>
        </w:tc>
      </w:tr>
      <w:tr w:rsidR="00A25A33" w:rsidRPr="00A25A33" w:rsidTr="00A25A33">
        <w:trPr>
          <w:ins w:id="1412" w:author="Philip Lutz" w:date="2012-11-20T10:31:00Z"/>
        </w:trPr>
        <w:tc>
          <w:tcPr>
            <w:tcW w:w="1800" w:type="dxa"/>
          </w:tcPr>
          <w:p w:rsidR="00A25A33" w:rsidRPr="00A25A33" w:rsidRDefault="00A25A33" w:rsidP="00A25A33">
            <w:pPr>
              <w:rPr>
                <w:ins w:id="1413" w:author="Philip Lutz" w:date="2012-11-20T10:31:00Z"/>
                <w:sz w:val="22"/>
                <w:szCs w:val="24"/>
              </w:rPr>
            </w:pPr>
            <w:ins w:id="1414" w:author="Philip Lutz" w:date="2012-11-20T10:31:00Z">
              <w:r w:rsidRPr="00A25A33">
                <w:rPr>
                  <w:sz w:val="22"/>
                  <w:szCs w:val="24"/>
                </w:rPr>
                <w:t>Special Instructions</w:t>
              </w:r>
            </w:ins>
          </w:p>
        </w:tc>
        <w:tc>
          <w:tcPr>
            <w:tcW w:w="7740" w:type="dxa"/>
          </w:tcPr>
          <w:p w:rsidR="00A25A33" w:rsidRPr="00A25A33" w:rsidRDefault="00A25A33" w:rsidP="00A25A33">
            <w:pPr>
              <w:rPr>
                <w:ins w:id="1415" w:author="Philip Lutz" w:date="2012-11-20T10:31:00Z"/>
                <w:sz w:val="22"/>
                <w:szCs w:val="24"/>
              </w:rPr>
            </w:pPr>
          </w:p>
        </w:tc>
      </w:tr>
      <w:tr w:rsidR="00A25A33" w:rsidRPr="00A25A33" w:rsidTr="00A25A33">
        <w:trPr>
          <w:ins w:id="1416" w:author="Philip Lutz" w:date="2012-11-20T10:31:00Z"/>
        </w:trPr>
        <w:tc>
          <w:tcPr>
            <w:tcW w:w="1800" w:type="dxa"/>
          </w:tcPr>
          <w:p w:rsidR="00A25A33" w:rsidRPr="00A25A33" w:rsidRDefault="00A25A33" w:rsidP="00A25A33">
            <w:pPr>
              <w:rPr>
                <w:ins w:id="1417" w:author="Philip Lutz" w:date="2012-11-20T10:31:00Z"/>
                <w:sz w:val="22"/>
                <w:szCs w:val="24"/>
              </w:rPr>
            </w:pPr>
            <w:ins w:id="1418" w:author="Philip Lutz" w:date="2012-11-20T10:31:00Z">
              <w:r w:rsidRPr="00A25A33">
                <w:rPr>
                  <w:sz w:val="22"/>
                  <w:szCs w:val="24"/>
                </w:rPr>
                <w:t>Help Text</w:t>
              </w:r>
            </w:ins>
          </w:p>
        </w:tc>
        <w:tc>
          <w:tcPr>
            <w:tcW w:w="7740" w:type="dxa"/>
          </w:tcPr>
          <w:p w:rsidR="00A25A33" w:rsidRPr="00A25A33" w:rsidRDefault="00A25A33" w:rsidP="00A25A33">
            <w:pPr>
              <w:rPr>
                <w:ins w:id="1419" w:author="Philip Lutz" w:date="2012-11-20T10:31:00Z"/>
                <w:sz w:val="22"/>
                <w:szCs w:val="24"/>
              </w:rPr>
            </w:pPr>
            <w:ins w:id="1420" w:author="Philip Lutz" w:date="2012-11-20T10:31:00Z">
              <w:r w:rsidRPr="00A25A33">
                <w:rPr>
                  <w:sz w:val="22"/>
                  <w:szCs w:val="24"/>
                </w:rPr>
                <w:t xml:space="preserve">English:  </w:t>
              </w:r>
              <w:r w:rsidRPr="00A25A33">
                <w:rPr>
                  <w:sz w:val="24"/>
                  <w:szCs w:val="24"/>
                </w:rPr>
                <w:t># H_TEXT</w:t>
              </w:r>
            </w:ins>
          </w:p>
          <w:p w:rsidR="00A25A33" w:rsidRPr="00A25A33" w:rsidRDefault="00A25A33" w:rsidP="00A25A33">
            <w:pPr>
              <w:rPr>
                <w:ins w:id="1421" w:author="Philip Lutz" w:date="2012-11-20T10:31:00Z"/>
                <w:sz w:val="22"/>
                <w:szCs w:val="24"/>
              </w:rPr>
            </w:pPr>
            <w:ins w:id="1422" w:author="Philip Lutz" w:date="2012-11-20T10:31:00Z">
              <w:r w:rsidRPr="00A25A33">
                <w:rPr>
                  <w:sz w:val="22"/>
                  <w:szCs w:val="24"/>
                </w:rPr>
                <w:t xml:space="preserve">Spanish:  </w:t>
              </w:r>
              <w:r w:rsidRPr="00A25A33">
                <w:rPr>
                  <w:sz w:val="24"/>
                  <w:szCs w:val="24"/>
                </w:rPr>
                <w:t># H_TEXT_ESP</w:t>
              </w:r>
            </w:ins>
          </w:p>
        </w:tc>
      </w:tr>
      <w:tr w:rsidR="00A25A33" w:rsidRPr="00A25A33" w:rsidTr="00A25A33">
        <w:trPr>
          <w:ins w:id="1423" w:author="Philip Lutz" w:date="2012-11-20T10:31:00Z"/>
        </w:trPr>
        <w:tc>
          <w:tcPr>
            <w:tcW w:w="1800" w:type="dxa"/>
          </w:tcPr>
          <w:p w:rsidR="00A25A33" w:rsidRPr="00A25A33" w:rsidRDefault="00A25A33" w:rsidP="00A25A33">
            <w:pPr>
              <w:rPr>
                <w:ins w:id="1424" w:author="Philip Lutz" w:date="2012-11-20T10:31:00Z"/>
                <w:sz w:val="22"/>
                <w:szCs w:val="24"/>
              </w:rPr>
            </w:pPr>
          </w:p>
        </w:tc>
        <w:tc>
          <w:tcPr>
            <w:tcW w:w="7740" w:type="dxa"/>
          </w:tcPr>
          <w:p w:rsidR="00A25A33" w:rsidRPr="00A25A33" w:rsidRDefault="00A25A33" w:rsidP="00A25A33">
            <w:pPr>
              <w:rPr>
                <w:ins w:id="1425" w:author="Philip Lutz" w:date="2012-11-20T10:31:00Z"/>
                <w:sz w:val="22"/>
                <w:szCs w:val="24"/>
              </w:rPr>
            </w:pPr>
          </w:p>
        </w:tc>
      </w:tr>
    </w:tbl>
    <w:p w:rsidR="00A25A33" w:rsidRPr="00A25A33" w:rsidRDefault="00A25A33" w:rsidP="00A25A33">
      <w:pPr>
        <w:rPr>
          <w:ins w:id="1426" w:author="Philip Lutz" w:date="2012-11-20T10:31:00Z"/>
          <w:sz w:val="24"/>
          <w:szCs w:val="24"/>
        </w:rPr>
      </w:pPr>
    </w:p>
    <w:p w:rsidR="00A25A33" w:rsidRPr="00A25A33" w:rsidRDefault="00A25A33" w:rsidP="00A25A33">
      <w:pPr>
        <w:rPr>
          <w:ins w:id="1427" w:author="Philip Lutz" w:date="2012-11-20T10:31:00Z"/>
          <w:sz w:val="24"/>
          <w:szCs w:val="24"/>
        </w:rPr>
      </w:pPr>
      <w:ins w:id="1428"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429" w:author="Philip Lutz" w:date="2012-11-20T10:31:00Z"/>
        </w:trPr>
        <w:tc>
          <w:tcPr>
            <w:tcW w:w="1800" w:type="dxa"/>
          </w:tcPr>
          <w:p w:rsidR="00A25A33" w:rsidRPr="00A25A33" w:rsidRDefault="00A25A33" w:rsidP="00A25A33">
            <w:pPr>
              <w:keepNext/>
              <w:outlineLvl w:val="2"/>
              <w:rPr>
                <w:ins w:id="1430" w:author="Philip Lutz" w:date="2012-11-20T10:31:00Z"/>
                <w:sz w:val="22"/>
              </w:rPr>
            </w:pPr>
            <w:ins w:id="1431"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432" w:author="Philip Lutz" w:date="2012-11-20T10:31:00Z"/>
                <w:b/>
                <w:bCs/>
                <w:sz w:val="22"/>
                <w:szCs w:val="22"/>
              </w:rPr>
            </w:pPr>
            <w:ins w:id="1433" w:author="Philip Lutz" w:date="2012-11-20T10:31:00Z">
              <w:r w:rsidRPr="00A25A33">
                <w:rPr>
                  <w:bCs/>
                  <w:sz w:val="22"/>
                  <w:szCs w:val="22"/>
                </w:rPr>
                <w:t xml:space="preserve">C10 </w:t>
              </w:r>
            </w:ins>
          </w:p>
        </w:tc>
      </w:tr>
      <w:tr w:rsidR="00A25A33" w:rsidRPr="00A25A33" w:rsidTr="00A25A33">
        <w:trPr>
          <w:ins w:id="1434" w:author="Philip Lutz" w:date="2012-11-20T10:31:00Z"/>
        </w:trPr>
        <w:tc>
          <w:tcPr>
            <w:tcW w:w="1800" w:type="dxa"/>
          </w:tcPr>
          <w:p w:rsidR="00A25A33" w:rsidRPr="00A25A33" w:rsidRDefault="00A25A33" w:rsidP="00A25A33">
            <w:pPr>
              <w:rPr>
                <w:ins w:id="1435" w:author="Philip Lutz" w:date="2012-11-20T10:31:00Z"/>
                <w:sz w:val="22"/>
                <w:szCs w:val="24"/>
              </w:rPr>
            </w:pPr>
            <w:ins w:id="1436" w:author="Philip Lutz" w:date="2012-11-20T10:31:00Z">
              <w:r w:rsidRPr="00A25A33">
                <w:rPr>
                  <w:sz w:val="22"/>
                  <w:szCs w:val="24"/>
                </w:rPr>
                <w:t>Name</w:t>
              </w:r>
            </w:ins>
          </w:p>
        </w:tc>
        <w:tc>
          <w:tcPr>
            <w:tcW w:w="7740" w:type="dxa"/>
          </w:tcPr>
          <w:p w:rsidR="00A25A33" w:rsidRPr="00A25A33" w:rsidRDefault="00A25A33" w:rsidP="00A25A33">
            <w:pPr>
              <w:rPr>
                <w:ins w:id="1437" w:author="Philip Lutz" w:date="2012-11-20T10:31:00Z"/>
                <w:sz w:val="22"/>
                <w:szCs w:val="24"/>
              </w:rPr>
            </w:pPr>
            <w:ins w:id="1438" w:author="Philip Lutz" w:date="2012-11-20T10:31:00Z">
              <w:r w:rsidRPr="00A25A33">
                <w:rPr>
                  <w:sz w:val="22"/>
                  <w:szCs w:val="24"/>
                </w:rPr>
                <w:t>INTERNET</w:t>
              </w:r>
            </w:ins>
          </w:p>
        </w:tc>
      </w:tr>
      <w:tr w:rsidR="00A25A33" w:rsidRPr="00A25A33" w:rsidTr="00A25A33">
        <w:trPr>
          <w:ins w:id="1439" w:author="Philip Lutz" w:date="2012-11-20T10:31:00Z"/>
        </w:trPr>
        <w:tc>
          <w:tcPr>
            <w:tcW w:w="1800" w:type="dxa"/>
          </w:tcPr>
          <w:p w:rsidR="00A25A33" w:rsidRPr="00A25A33" w:rsidRDefault="00A25A33" w:rsidP="00A25A33">
            <w:pPr>
              <w:rPr>
                <w:ins w:id="1440" w:author="Philip Lutz" w:date="2012-11-20T10:31:00Z"/>
                <w:sz w:val="22"/>
                <w:szCs w:val="24"/>
              </w:rPr>
            </w:pPr>
            <w:ins w:id="1441" w:author="Philip Lutz" w:date="2012-11-20T10:31:00Z">
              <w:r w:rsidRPr="00A25A33">
                <w:rPr>
                  <w:sz w:val="22"/>
                  <w:szCs w:val="24"/>
                </w:rPr>
                <w:t>Field Description</w:t>
              </w:r>
            </w:ins>
          </w:p>
        </w:tc>
        <w:tc>
          <w:tcPr>
            <w:tcW w:w="7740" w:type="dxa"/>
          </w:tcPr>
          <w:p w:rsidR="00A25A33" w:rsidRPr="00A25A33" w:rsidRDefault="00A25A33" w:rsidP="00A25A33">
            <w:pPr>
              <w:rPr>
                <w:ins w:id="1442" w:author="Philip Lutz" w:date="2012-11-20T10:31:00Z"/>
                <w:sz w:val="22"/>
                <w:szCs w:val="24"/>
              </w:rPr>
            </w:pPr>
            <w:ins w:id="1443" w:author="Philip Lutz" w:date="2012-11-20T10:31:00Z">
              <w:r w:rsidRPr="00A25A33">
                <w:rPr>
                  <w:sz w:val="22"/>
                  <w:szCs w:val="24"/>
                </w:rPr>
                <w:t>Does person access Internet on phone</w:t>
              </w:r>
            </w:ins>
          </w:p>
        </w:tc>
      </w:tr>
      <w:tr w:rsidR="00A25A33" w:rsidRPr="00A25A33" w:rsidTr="00A25A33">
        <w:trPr>
          <w:ins w:id="1444" w:author="Philip Lutz" w:date="2012-11-20T10:31:00Z"/>
        </w:trPr>
        <w:tc>
          <w:tcPr>
            <w:tcW w:w="1800" w:type="dxa"/>
          </w:tcPr>
          <w:p w:rsidR="00A25A33" w:rsidRPr="00A25A33" w:rsidRDefault="00A25A33" w:rsidP="00A25A33">
            <w:pPr>
              <w:rPr>
                <w:ins w:id="1445" w:author="Philip Lutz" w:date="2012-11-20T10:31:00Z"/>
                <w:sz w:val="22"/>
                <w:szCs w:val="24"/>
              </w:rPr>
            </w:pPr>
            <w:ins w:id="1446" w:author="Philip Lutz" w:date="2012-11-20T10:31:00Z">
              <w:r w:rsidRPr="00A25A33">
                <w:rPr>
                  <w:sz w:val="22"/>
                  <w:szCs w:val="24"/>
                </w:rPr>
                <w:t>Universe</w:t>
              </w:r>
            </w:ins>
          </w:p>
        </w:tc>
        <w:tc>
          <w:tcPr>
            <w:tcW w:w="7740" w:type="dxa"/>
          </w:tcPr>
          <w:p w:rsidR="00A25A33" w:rsidRPr="00A25A33" w:rsidRDefault="00A25A33" w:rsidP="00A25A33">
            <w:pPr>
              <w:jc w:val="both"/>
              <w:rPr>
                <w:ins w:id="1447" w:author="Philip Lutz" w:date="2012-11-20T10:31:00Z"/>
                <w:sz w:val="22"/>
                <w:szCs w:val="24"/>
              </w:rPr>
            </w:pPr>
            <w:ins w:id="1448" w:author="Philip Lutz" w:date="2012-11-20T10:31:00Z">
              <w:r w:rsidRPr="00A25A33">
                <w:rPr>
                  <w:sz w:val="22"/>
                  <w:szCs w:val="24"/>
                </w:rPr>
                <w:t>CELL = 1</w:t>
              </w:r>
            </w:ins>
          </w:p>
        </w:tc>
      </w:tr>
      <w:tr w:rsidR="00A25A33" w:rsidRPr="00A25A33" w:rsidTr="00A25A33">
        <w:trPr>
          <w:ins w:id="1449" w:author="Philip Lutz" w:date="2012-11-20T10:31:00Z"/>
        </w:trPr>
        <w:tc>
          <w:tcPr>
            <w:tcW w:w="1800" w:type="dxa"/>
          </w:tcPr>
          <w:p w:rsidR="00A25A33" w:rsidRPr="00A25A33" w:rsidRDefault="00A25A33" w:rsidP="00A25A33">
            <w:pPr>
              <w:rPr>
                <w:ins w:id="1450" w:author="Philip Lutz" w:date="2012-11-20T10:31:00Z"/>
                <w:sz w:val="22"/>
                <w:szCs w:val="24"/>
              </w:rPr>
            </w:pPr>
            <w:ins w:id="1451" w:author="Philip Lutz" w:date="2012-11-20T10:31:00Z">
              <w:r w:rsidRPr="00A25A33">
                <w:rPr>
                  <w:sz w:val="22"/>
                  <w:szCs w:val="24"/>
                </w:rPr>
                <w:t>Form Pane Label</w:t>
              </w:r>
            </w:ins>
          </w:p>
        </w:tc>
        <w:tc>
          <w:tcPr>
            <w:tcW w:w="7740" w:type="dxa"/>
          </w:tcPr>
          <w:p w:rsidR="00A25A33" w:rsidRPr="00A25A33" w:rsidRDefault="00A25A33" w:rsidP="00A25A33">
            <w:pPr>
              <w:rPr>
                <w:ins w:id="1452" w:author="Philip Lutz" w:date="2012-11-20T10:31:00Z"/>
                <w:color w:val="000000"/>
                <w:sz w:val="22"/>
                <w:szCs w:val="24"/>
              </w:rPr>
            </w:pPr>
            <w:ins w:id="1453" w:author="Philip Lutz" w:date="2012-11-20T10:31:00Z">
              <w:r w:rsidRPr="00A25A33">
                <w:rPr>
                  <w:sz w:val="22"/>
                  <w:szCs w:val="24"/>
                </w:rPr>
                <w:t>Internet</w:t>
              </w:r>
            </w:ins>
          </w:p>
        </w:tc>
      </w:tr>
      <w:tr w:rsidR="00A25A33" w:rsidRPr="00A25A33" w:rsidTr="00A25A33">
        <w:trPr>
          <w:ins w:id="1454" w:author="Philip Lutz" w:date="2012-11-20T10:31:00Z"/>
        </w:trPr>
        <w:tc>
          <w:tcPr>
            <w:tcW w:w="1800" w:type="dxa"/>
          </w:tcPr>
          <w:p w:rsidR="00A25A33" w:rsidRPr="00A25A33" w:rsidRDefault="00A25A33" w:rsidP="00A25A33">
            <w:pPr>
              <w:rPr>
                <w:ins w:id="1455" w:author="Philip Lutz" w:date="2012-11-20T10:31:00Z"/>
                <w:sz w:val="22"/>
                <w:szCs w:val="24"/>
              </w:rPr>
            </w:pPr>
            <w:ins w:id="1456" w:author="Philip Lutz" w:date="2012-11-20T10:31:00Z">
              <w:r w:rsidRPr="00A25A33">
                <w:rPr>
                  <w:sz w:val="22"/>
                  <w:szCs w:val="24"/>
                </w:rPr>
                <w:t>Question Text</w:t>
              </w:r>
            </w:ins>
          </w:p>
        </w:tc>
        <w:tc>
          <w:tcPr>
            <w:tcW w:w="7740" w:type="dxa"/>
          </w:tcPr>
          <w:p w:rsidR="00A25A33" w:rsidRPr="00A25A33" w:rsidRDefault="00A25A33" w:rsidP="00A25A33">
            <w:pPr>
              <w:rPr>
                <w:ins w:id="1457" w:author="Philip Lutz" w:date="2012-11-20T10:31:00Z"/>
                <w:bCs/>
                <w:color w:val="000000"/>
                <w:sz w:val="22"/>
                <w:szCs w:val="24"/>
              </w:rPr>
            </w:pPr>
            <w:ins w:id="1458" w:author="Philip Lutz" w:date="2012-11-20T10:31:00Z">
              <w:r w:rsidRPr="00A25A33">
                <w:rPr>
                  <w:color w:val="0000FF"/>
                  <w:sz w:val="22"/>
                  <w:szCs w:val="22"/>
                </w:rPr>
                <w:t>? [F1]</w:t>
              </w:r>
            </w:ins>
          </w:p>
          <w:p w:rsidR="00A25A33" w:rsidRPr="00A25A33" w:rsidRDefault="00A25A33" w:rsidP="00A25A33">
            <w:pPr>
              <w:rPr>
                <w:ins w:id="1459" w:author="Philip Lutz" w:date="2012-11-20T10:31:00Z"/>
                <w:b/>
                <w:bCs/>
                <w:color w:val="000000"/>
                <w:sz w:val="22"/>
                <w:szCs w:val="24"/>
              </w:rPr>
            </w:pPr>
            <w:ins w:id="1460" w:author="Philip Lutz" w:date="2012-11-20T10:31:00Z">
              <w:r w:rsidRPr="00A25A33">
                <w:rPr>
                  <w:bCs/>
                  <w:color w:val="000000"/>
                  <w:sz w:val="22"/>
                  <w:szCs w:val="24"/>
                </w:rPr>
                <w:t xml:space="preserve">[Fill 1:  </w:t>
              </w:r>
              <w:r w:rsidRPr="00A25A33">
                <w:rPr>
                  <w:b/>
                  <w:bCs/>
                  <w:color w:val="000000"/>
                  <w:sz w:val="22"/>
                  <w:szCs w:val="24"/>
                </w:rPr>
                <w:t>Do you</w:t>
              </w:r>
              <w:r w:rsidRPr="00A25A33">
                <w:rPr>
                  <w:bCs/>
                  <w:color w:val="000000"/>
                  <w:sz w:val="22"/>
                  <w:szCs w:val="24"/>
                </w:rPr>
                <w:t>/</w:t>
              </w:r>
              <w:r w:rsidRPr="00A25A33">
                <w:rPr>
                  <w:b/>
                  <w:bCs/>
                  <w:color w:val="000000"/>
                  <w:sz w:val="22"/>
                  <w:szCs w:val="24"/>
                </w:rPr>
                <w:t>Does</w:t>
              </w:r>
              <w:r w:rsidRPr="00A25A33">
                <w:rPr>
                  <w:bCs/>
                  <w:color w:val="000000"/>
                  <w:sz w:val="22"/>
                  <w:szCs w:val="24"/>
                </w:rPr>
                <w:t xml:space="preserve"> &lt;</w:t>
              </w:r>
              <w:r w:rsidRPr="00A25A33">
                <w:rPr>
                  <w:b/>
                  <w:bCs/>
                  <w:color w:val="000000"/>
                  <w:sz w:val="22"/>
                  <w:szCs w:val="24"/>
                </w:rPr>
                <w:t>NAME&gt;] use the cell phone to access the Internet?</w:t>
              </w:r>
            </w:ins>
          </w:p>
          <w:p w:rsidR="00A25A33" w:rsidRPr="00A25A33" w:rsidRDefault="00A25A33" w:rsidP="00A25A33">
            <w:pPr>
              <w:rPr>
                <w:ins w:id="1461" w:author="Philip Lutz" w:date="2012-11-20T10:31:00Z"/>
                <w:b/>
                <w:bCs/>
                <w:sz w:val="22"/>
                <w:szCs w:val="24"/>
              </w:rPr>
            </w:pPr>
          </w:p>
          <w:p w:rsidR="00A25A33" w:rsidRPr="00A25A33" w:rsidRDefault="00A25A33" w:rsidP="00A25A33">
            <w:pPr>
              <w:rPr>
                <w:ins w:id="1462" w:author="Philip Lutz" w:date="2012-11-20T10:31:00Z"/>
                <w:sz w:val="22"/>
                <w:szCs w:val="24"/>
              </w:rPr>
            </w:pPr>
          </w:p>
        </w:tc>
      </w:tr>
      <w:tr w:rsidR="00A25A33" w:rsidRPr="00A25A33" w:rsidTr="00A25A33">
        <w:trPr>
          <w:ins w:id="1463" w:author="Philip Lutz" w:date="2012-11-20T10:31:00Z"/>
        </w:trPr>
        <w:tc>
          <w:tcPr>
            <w:tcW w:w="1800" w:type="dxa"/>
          </w:tcPr>
          <w:p w:rsidR="00A25A33" w:rsidRPr="00A25A33" w:rsidRDefault="00A25A33" w:rsidP="00A25A33">
            <w:pPr>
              <w:rPr>
                <w:ins w:id="1464" w:author="Philip Lutz" w:date="2012-11-20T10:31:00Z"/>
                <w:sz w:val="22"/>
                <w:szCs w:val="24"/>
                <w:lang w:val="fr-FR"/>
              </w:rPr>
            </w:pPr>
            <w:proofErr w:type="spellStart"/>
            <w:ins w:id="1465"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466" w:author="Philip Lutz" w:date="2012-11-20T10:31:00Z"/>
                <w:color w:val="0000FF"/>
                <w:sz w:val="22"/>
                <w:szCs w:val="22"/>
              </w:rPr>
            </w:pPr>
            <w:ins w:id="1467" w:author="Philip Lutz" w:date="2012-11-20T10:31:00Z">
              <w:r w:rsidRPr="00A25A33">
                <w:rPr>
                  <w:color w:val="0000FF"/>
                  <w:sz w:val="22"/>
                  <w:szCs w:val="22"/>
                </w:rPr>
                <w:t>? [F1]</w:t>
              </w:r>
            </w:ins>
          </w:p>
          <w:p w:rsidR="00A25A33" w:rsidRPr="00A25A33" w:rsidRDefault="00A25A33" w:rsidP="00A25A33">
            <w:pPr>
              <w:rPr>
                <w:ins w:id="1468" w:author="Philip Lutz" w:date="2012-11-20T10:31:00Z"/>
                <w:sz w:val="22"/>
                <w:szCs w:val="24"/>
              </w:rPr>
            </w:pPr>
            <w:ins w:id="1469" w:author="Philip Lutz" w:date="2012-11-20T10:31:00Z">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1: </w:t>
              </w:r>
              <w:r w:rsidRPr="00A25A33">
                <w:rPr>
                  <w:b/>
                  <w:bCs/>
                  <w:sz w:val="22"/>
                  <w:szCs w:val="24"/>
                  <w:lang w:val="es-ES"/>
                </w:rPr>
                <w:t>¿Usted/&lt;NAME&gt;] usa el teléfono celular para acceder a Internet?</w:t>
              </w:r>
            </w:ins>
          </w:p>
        </w:tc>
      </w:tr>
      <w:tr w:rsidR="00A25A33" w:rsidRPr="00A25A33" w:rsidTr="00A25A33">
        <w:trPr>
          <w:ins w:id="1470" w:author="Philip Lutz" w:date="2012-11-20T10:31:00Z"/>
        </w:trPr>
        <w:tc>
          <w:tcPr>
            <w:tcW w:w="1800" w:type="dxa"/>
          </w:tcPr>
          <w:p w:rsidR="00A25A33" w:rsidRPr="00A25A33" w:rsidRDefault="00A25A33" w:rsidP="00A25A33">
            <w:pPr>
              <w:rPr>
                <w:ins w:id="1471" w:author="Philip Lutz" w:date="2012-11-20T10:31:00Z"/>
                <w:sz w:val="22"/>
                <w:szCs w:val="24"/>
                <w:lang w:val="fr-FR"/>
              </w:rPr>
            </w:pPr>
            <w:ins w:id="1472" w:author="Philip Lutz" w:date="2012-11-20T10:31:00Z">
              <w:r w:rsidRPr="00A25A33">
                <w:rPr>
                  <w:sz w:val="22"/>
                  <w:szCs w:val="24"/>
                  <w:lang w:val="fr-FR"/>
                </w:rPr>
                <w:t>Input Options</w:t>
              </w:r>
            </w:ins>
          </w:p>
        </w:tc>
        <w:tc>
          <w:tcPr>
            <w:tcW w:w="7740" w:type="dxa"/>
          </w:tcPr>
          <w:p w:rsidR="00A25A33" w:rsidRPr="00A25A33" w:rsidRDefault="00A25A33" w:rsidP="00A25A33">
            <w:pPr>
              <w:rPr>
                <w:ins w:id="1473" w:author="Philip Lutz" w:date="2012-11-20T10:31:00Z"/>
                <w:sz w:val="22"/>
                <w:szCs w:val="24"/>
              </w:rPr>
            </w:pPr>
            <w:ins w:id="1474" w:author="Philip Lutz" w:date="2012-11-20T10:31:00Z">
              <w:r w:rsidRPr="00A25A33">
                <w:rPr>
                  <w:sz w:val="22"/>
                  <w:szCs w:val="24"/>
                </w:rPr>
                <w:t>1-Yes</w:t>
              </w:r>
            </w:ins>
          </w:p>
          <w:p w:rsidR="00A25A33" w:rsidRPr="00A25A33" w:rsidRDefault="00A25A33" w:rsidP="00A25A33">
            <w:pPr>
              <w:rPr>
                <w:ins w:id="1475" w:author="Philip Lutz" w:date="2012-11-20T10:31:00Z"/>
                <w:sz w:val="22"/>
                <w:szCs w:val="24"/>
              </w:rPr>
            </w:pPr>
            <w:ins w:id="1476" w:author="Philip Lutz" w:date="2012-11-20T10:31:00Z">
              <w:r w:rsidRPr="00A25A33">
                <w:rPr>
                  <w:sz w:val="22"/>
                  <w:szCs w:val="24"/>
                </w:rPr>
                <w:t>2-No</w:t>
              </w:r>
            </w:ins>
          </w:p>
          <w:p w:rsidR="00A25A33" w:rsidRPr="00A25A33" w:rsidRDefault="00A25A33" w:rsidP="00A25A33">
            <w:pPr>
              <w:rPr>
                <w:ins w:id="1477" w:author="Philip Lutz" w:date="2012-11-20T10:31:00Z"/>
                <w:sz w:val="22"/>
                <w:szCs w:val="24"/>
              </w:rPr>
            </w:pPr>
            <w:ins w:id="1478" w:author="Philip Lutz" w:date="2012-11-20T10:31:00Z">
              <w:r w:rsidRPr="00A25A33">
                <w:rPr>
                  <w:sz w:val="22"/>
                  <w:szCs w:val="24"/>
                </w:rPr>
                <w:t>Don’t Know</w:t>
              </w:r>
            </w:ins>
          </w:p>
          <w:p w:rsidR="00A25A33" w:rsidRPr="00A25A33" w:rsidRDefault="00A25A33" w:rsidP="00A25A33">
            <w:pPr>
              <w:rPr>
                <w:ins w:id="1479" w:author="Philip Lutz" w:date="2012-11-20T10:31:00Z"/>
                <w:sz w:val="22"/>
                <w:szCs w:val="24"/>
              </w:rPr>
            </w:pPr>
            <w:ins w:id="1480" w:author="Philip Lutz" w:date="2012-11-20T10:31:00Z">
              <w:r w:rsidRPr="00A25A33">
                <w:rPr>
                  <w:sz w:val="22"/>
                  <w:szCs w:val="24"/>
                </w:rPr>
                <w:t>Refused</w:t>
              </w:r>
            </w:ins>
          </w:p>
          <w:p w:rsidR="00A25A33" w:rsidRPr="00A25A33" w:rsidRDefault="00A25A33" w:rsidP="00A25A33">
            <w:pPr>
              <w:rPr>
                <w:ins w:id="1481" w:author="Philip Lutz" w:date="2012-11-20T10:31:00Z"/>
                <w:sz w:val="22"/>
                <w:szCs w:val="24"/>
              </w:rPr>
            </w:pPr>
          </w:p>
          <w:p w:rsidR="00A25A33" w:rsidRPr="00A25A33" w:rsidRDefault="00A25A33" w:rsidP="00A25A33">
            <w:pPr>
              <w:rPr>
                <w:ins w:id="1482" w:author="Philip Lutz" w:date="2012-11-20T10:31:00Z"/>
                <w:sz w:val="22"/>
                <w:szCs w:val="24"/>
              </w:rPr>
            </w:pPr>
            <w:ins w:id="1483"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1484" w:author="Philip Lutz" w:date="2012-11-20T10:31:00Z"/>
        </w:trPr>
        <w:tc>
          <w:tcPr>
            <w:tcW w:w="1800" w:type="dxa"/>
          </w:tcPr>
          <w:p w:rsidR="00A25A33" w:rsidRPr="00A25A33" w:rsidRDefault="00A25A33" w:rsidP="00A25A33">
            <w:pPr>
              <w:rPr>
                <w:ins w:id="1485" w:author="Philip Lutz" w:date="2012-11-20T10:31:00Z"/>
                <w:sz w:val="22"/>
                <w:szCs w:val="24"/>
              </w:rPr>
            </w:pPr>
            <w:ins w:id="1486"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1487" w:author="Philip Lutz" w:date="2012-11-20T10:31:00Z"/>
                <w:sz w:val="22"/>
                <w:szCs w:val="22"/>
              </w:rPr>
            </w:pPr>
            <w:ins w:id="1488"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1489" w:author="Philip Lutz" w:date="2012-11-20T10:31:00Z"/>
                <w:sz w:val="22"/>
                <w:szCs w:val="22"/>
              </w:rPr>
            </w:pPr>
            <w:ins w:id="1490"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1491" w:author="Philip Lutz" w:date="2012-11-20T10:31:00Z"/>
                <w:sz w:val="22"/>
                <w:szCs w:val="24"/>
              </w:rPr>
            </w:pPr>
          </w:p>
        </w:tc>
      </w:tr>
      <w:tr w:rsidR="00A25A33" w:rsidRPr="00A25A33" w:rsidTr="00A25A33">
        <w:trPr>
          <w:ins w:id="1492" w:author="Philip Lutz" w:date="2012-11-20T10:31:00Z"/>
        </w:trPr>
        <w:tc>
          <w:tcPr>
            <w:tcW w:w="1800" w:type="dxa"/>
          </w:tcPr>
          <w:p w:rsidR="00A25A33" w:rsidRPr="00A25A33" w:rsidRDefault="00A25A33" w:rsidP="00A25A33">
            <w:pPr>
              <w:rPr>
                <w:ins w:id="1493" w:author="Philip Lutz" w:date="2012-11-20T10:31:00Z"/>
                <w:sz w:val="22"/>
                <w:szCs w:val="24"/>
              </w:rPr>
            </w:pPr>
            <w:ins w:id="1494"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495" w:author="Philip Lutz" w:date="2012-11-20T10:31:00Z"/>
                <w:b/>
                <w:bCs/>
                <w:color w:val="000000"/>
                <w:sz w:val="22"/>
                <w:szCs w:val="24"/>
              </w:rPr>
            </w:pPr>
            <w:ins w:id="1496" w:author="Philip Lutz" w:date="2012-11-20T10:31:00Z">
              <w:r w:rsidRPr="00A25A33">
                <w:rPr>
                  <w:sz w:val="22"/>
                  <w:szCs w:val="24"/>
                </w:rPr>
                <w:t>Fill 1:</w:t>
              </w:r>
              <w:r w:rsidRPr="00A25A33">
                <w:rPr>
                  <w:sz w:val="22"/>
                  <w:szCs w:val="24"/>
                </w:rPr>
                <w:tab/>
                <w:t>If LNO=1, fill “</w:t>
              </w:r>
              <w:r w:rsidRPr="00A25A33">
                <w:rPr>
                  <w:b/>
                  <w:bCs/>
                  <w:color w:val="000000"/>
                  <w:sz w:val="22"/>
                  <w:szCs w:val="24"/>
                </w:rPr>
                <w:t>Do you</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1497" w:author="Philip Lutz" w:date="2012-11-20T10:31:00Z"/>
                <w:bCs/>
                <w:color w:val="000000"/>
                <w:sz w:val="22"/>
                <w:szCs w:val="24"/>
              </w:rPr>
            </w:pPr>
            <w:ins w:id="1498"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 xml:space="preserve"> </w:t>
              </w:r>
              <w:r w:rsidRPr="00A25A33">
                <w:rPr>
                  <w:bCs/>
                  <w:color w:val="000000"/>
                  <w:sz w:val="22"/>
                  <w:szCs w:val="24"/>
                </w:rPr>
                <w:t>“</w:t>
              </w:r>
              <w:r w:rsidRPr="00A25A33">
                <w:rPr>
                  <w:b/>
                  <w:bCs/>
                  <w:color w:val="000000"/>
                  <w:sz w:val="22"/>
                  <w:szCs w:val="24"/>
                </w:rPr>
                <w:t xml:space="preserve">Does </w:t>
              </w:r>
              <w:r w:rsidRPr="00A25A33">
                <w:rPr>
                  <w:bCs/>
                  <w:color w:val="000000"/>
                  <w:sz w:val="22"/>
                  <w:szCs w:val="24"/>
                </w:rPr>
                <w:t>&lt;</w:t>
              </w:r>
              <w:r w:rsidRPr="00A25A33">
                <w:rPr>
                  <w:b/>
                  <w:bCs/>
                  <w:color w:val="000000"/>
                  <w:sz w:val="22"/>
                  <w:szCs w:val="24"/>
                </w:rPr>
                <w:t>NAME&gt;”</w:t>
              </w:r>
            </w:ins>
          </w:p>
          <w:p w:rsidR="00A25A33" w:rsidRPr="00A25A33" w:rsidRDefault="00A25A33" w:rsidP="00A25A33">
            <w:pPr>
              <w:autoSpaceDE w:val="0"/>
              <w:autoSpaceDN w:val="0"/>
              <w:adjustRightInd w:val="0"/>
              <w:spacing w:line="240" w:lineRule="atLeast"/>
              <w:rPr>
                <w:ins w:id="1499" w:author="Philip Lutz" w:date="2012-11-20T10:31:00Z"/>
                <w:b/>
                <w:sz w:val="22"/>
                <w:szCs w:val="24"/>
              </w:rPr>
            </w:pPr>
          </w:p>
        </w:tc>
      </w:tr>
      <w:tr w:rsidR="00A25A33" w:rsidRPr="00A25A33" w:rsidTr="00A25A33">
        <w:trPr>
          <w:ins w:id="1500" w:author="Philip Lutz" w:date="2012-11-20T10:31:00Z"/>
        </w:trPr>
        <w:tc>
          <w:tcPr>
            <w:tcW w:w="1800" w:type="dxa"/>
          </w:tcPr>
          <w:p w:rsidR="00A25A33" w:rsidRPr="00A25A33" w:rsidRDefault="00A25A33" w:rsidP="00A25A33">
            <w:pPr>
              <w:rPr>
                <w:ins w:id="1501" w:author="Philip Lutz" w:date="2012-11-20T10:31:00Z"/>
                <w:sz w:val="22"/>
                <w:szCs w:val="24"/>
              </w:rPr>
            </w:pPr>
            <w:ins w:id="1502"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503" w:author="Philip Lutz" w:date="2012-11-20T10:31:00Z"/>
                <w:b/>
                <w:bCs/>
                <w:sz w:val="22"/>
                <w:szCs w:val="24"/>
              </w:rPr>
            </w:pPr>
            <w:ins w:id="1504" w:author="Philip Lutz" w:date="2012-11-20T10:31:00Z">
              <w:r w:rsidRPr="00A25A33">
                <w:rPr>
                  <w:sz w:val="22"/>
                  <w:szCs w:val="24"/>
                </w:rPr>
                <w:t>Fill 1:</w:t>
              </w:r>
              <w:r w:rsidRPr="00A25A33">
                <w:rPr>
                  <w:sz w:val="22"/>
                  <w:szCs w:val="24"/>
                </w:rPr>
                <w:tab/>
                <w:t>If LNO=1, fill “</w:t>
              </w:r>
              <w:proofErr w:type="spellStart"/>
              <w:r w:rsidRPr="00A25A33">
                <w:rPr>
                  <w:b/>
                  <w:bCs/>
                  <w:sz w:val="22"/>
                  <w:szCs w:val="24"/>
                </w:rPr>
                <w:t>Usted</w:t>
              </w:r>
              <w:proofErr w:type="spellEnd"/>
              <w:r w:rsidRPr="00A25A33">
                <w:rPr>
                  <w:bCs/>
                  <w:sz w:val="22"/>
                  <w:szCs w:val="24"/>
                </w:rPr>
                <w:t>”</w:t>
              </w:r>
            </w:ins>
          </w:p>
          <w:p w:rsidR="00A25A33" w:rsidRPr="00A25A33" w:rsidRDefault="00A25A33" w:rsidP="00A25A33">
            <w:pPr>
              <w:autoSpaceDE w:val="0"/>
              <w:autoSpaceDN w:val="0"/>
              <w:adjustRightInd w:val="0"/>
              <w:spacing w:line="240" w:lineRule="atLeast"/>
              <w:rPr>
                <w:ins w:id="1505" w:author="Philip Lutz" w:date="2012-11-20T10:31:00Z"/>
                <w:bCs/>
                <w:sz w:val="22"/>
                <w:szCs w:val="24"/>
              </w:rPr>
            </w:pPr>
            <w:ins w:id="1506" w:author="Philip Lutz" w:date="2012-11-20T10:31:00Z">
              <w:r w:rsidRPr="00A25A33">
                <w:rPr>
                  <w:b/>
                  <w:bCs/>
                  <w:sz w:val="22"/>
                  <w:szCs w:val="24"/>
                </w:rPr>
                <w:tab/>
              </w:r>
              <w:r w:rsidRPr="00A25A33">
                <w:rPr>
                  <w:bCs/>
                  <w:sz w:val="22"/>
                  <w:szCs w:val="24"/>
                </w:rPr>
                <w:t xml:space="preserve">Else, fill </w:t>
              </w:r>
              <w:r w:rsidRPr="00A25A33">
                <w:rPr>
                  <w:b/>
                  <w:bCs/>
                  <w:sz w:val="22"/>
                  <w:szCs w:val="24"/>
                </w:rPr>
                <w:t xml:space="preserve"> </w:t>
              </w:r>
              <w:r w:rsidRPr="00A25A33">
                <w:rPr>
                  <w:bCs/>
                  <w:sz w:val="22"/>
                  <w:szCs w:val="24"/>
                </w:rPr>
                <w:t>“&lt;</w:t>
              </w:r>
              <w:r w:rsidRPr="00A25A33">
                <w:rPr>
                  <w:b/>
                  <w:bCs/>
                  <w:sz w:val="22"/>
                  <w:szCs w:val="24"/>
                </w:rPr>
                <w:t>NAME&gt;”</w:t>
              </w:r>
            </w:ins>
          </w:p>
          <w:p w:rsidR="00A25A33" w:rsidRPr="00A25A33" w:rsidRDefault="00A25A33" w:rsidP="00A25A33">
            <w:pPr>
              <w:rPr>
                <w:ins w:id="1507" w:author="Philip Lutz" w:date="2012-11-20T10:31:00Z"/>
                <w:b/>
                <w:bCs/>
                <w:sz w:val="22"/>
                <w:szCs w:val="24"/>
              </w:rPr>
            </w:pPr>
          </w:p>
        </w:tc>
      </w:tr>
      <w:tr w:rsidR="00A25A33" w:rsidRPr="00A25A33" w:rsidTr="00A25A33">
        <w:trPr>
          <w:ins w:id="1508" w:author="Philip Lutz" w:date="2012-11-20T10:31:00Z"/>
        </w:trPr>
        <w:tc>
          <w:tcPr>
            <w:tcW w:w="1800" w:type="dxa"/>
          </w:tcPr>
          <w:p w:rsidR="00A25A33" w:rsidRPr="00A25A33" w:rsidRDefault="00A25A33" w:rsidP="00A25A33">
            <w:pPr>
              <w:rPr>
                <w:ins w:id="1509" w:author="Philip Lutz" w:date="2012-11-20T10:31:00Z"/>
                <w:sz w:val="22"/>
                <w:szCs w:val="24"/>
              </w:rPr>
            </w:pPr>
            <w:ins w:id="1510" w:author="Philip Lutz" w:date="2012-11-20T10:31:00Z">
              <w:r w:rsidRPr="00A25A33">
                <w:rPr>
                  <w:sz w:val="22"/>
                  <w:szCs w:val="24"/>
                </w:rPr>
                <w:t>Skip Instructions</w:t>
              </w:r>
            </w:ins>
          </w:p>
        </w:tc>
        <w:tc>
          <w:tcPr>
            <w:tcW w:w="7740" w:type="dxa"/>
          </w:tcPr>
          <w:p w:rsidR="00A25A33" w:rsidRPr="00A25A33" w:rsidRDefault="00A25A33" w:rsidP="00A25A33">
            <w:pPr>
              <w:rPr>
                <w:ins w:id="1511" w:author="Philip Lutz" w:date="2012-11-20T10:31:00Z"/>
                <w:bCs/>
                <w:sz w:val="22"/>
                <w:szCs w:val="24"/>
              </w:rPr>
            </w:pPr>
            <w:ins w:id="1512" w:author="Philip Lutz" w:date="2012-11-20T10:31:00Z">
              <w:r w:rsidRPr="00A25A33">
                <w:rPr>
                  <w:b/>
                  <w:bCs/>
                  <w:sz w:val="22"/>
                  <w:szCs w:val="24"/>
                </w:rPr>
                <w:t xml:space="preserve">Skip Instructions:  </w:t>
              </w:r>
              <w:r w:rsidRPr="00A25A33">
                <w:rPr>
                  <w:bCs/>
                  <w:sz w:val="22"/>
                  <w:szCs w:val="24"/>
                </w:rPr>
                <w:t>GOTO CELLNUM</w:t>
              </w:r>
            </w:ins>
          </w:p>
          <w:p w:rsidR="00A25A33" w:rsidRPr="00A25A33" w:rsidRDefault="00A25A33" w:rsidP="00A25A33">
            <w:pPr>
              <w:rPr>
                <w:ins w:id="1513" w:author="Philip Lutz" w:date="2012-11-20T10:31:00Z"/>
                <w:sz w:val="22"/>
                <w:szCs w:val="24"/>
              </w:rPr>
            </w:pPr>
          </w:p>
        </w:tc>
      </w:tr>
      <w:tr w:rsidR="00A25A33" w:rsidRPr="00A25A33" w:rsidTr="00A25A33">
        <w:trPr>
          <w:ins w:id="1514" w:author="Philip Lutz" w:date="2012-11-20T10:31:00Z"/>
        </w:trPr>
        <w:tc>
          <w:tcPr>
            <w:tcW w:w="1800" w:type="dxa"/>
          </w:tcPr>
          <w:p w:rsidR="00A25A33" w:rsidRPr="00A25A33" w:rsidRDefault="00A25A33" w:rsidP="00A25A33">
            <w:pPr>
              <w:rPr>
                <w:ins w:id="1515" w:author="Philip Lutz" w:date="2012-11-20T10:31:00Z"/>
                <w:sz w:val="22"/>
                <w:szCs w:val="24"/>
              </w:rPr>
            </w:pPr>
            <w:ins w:id="1516" w:author="Philip Lutz" w:date="2012-11-20T10:31:00Z">
              <w:r w:rsidRPr="00A25A33">
                <w:rPr>
                  <w:sz w:val="22"/>
                  <w:szCs w:val="24"/>
                </w:rPr>
                <w:t>Special Instructions</w:t>
              </w:r>
            </w:ins>
          </w:p>
        </w:tc>
        <w:tc>
          <w:tcPr>
            <w:tcW w:w="7740" w:type="dxa"/>
          </w:tcPr>
          <w:p w:rsidR="00A25A33" w:rsidRPr="00A25A33" w:rsidRDefault="00A25A33" w:rsidP="00A25A33">
            <w:pPr>
              <w:rPr>
                <w:ins w:id="1517" w:author="Philip Lutz" w:date="2012-11-20T10:31:00Z"/>
                <w:sz w:val="22"/>
                <w:szCs w:val="24"/>
              </w:rPr>
            </w:pPr>
          </w:p>
        </w:tc>
      </w:tr>
      <w:tr w:rsidR="00A25A33" w:rsidRPr="00A25A33" w:rsidTr="00A25A33">
        <w:trPr>
          <w:ins w:id="1518" w:author="Philip Lutz" w:date="2012-11-20T10:31:00Z"/>
        </w:trPr>
        <w:tc>
          <w:tcPr>
            <w:tcW w:w="1800" w:type="dxa"/>
          </w:tcPr>
          <w:p w:rsidR="00A25A33" w:rsidRPr="00A25A33" w:rsidRDefault="00A25A33" w:rsidP="00A25A33">
            <w:pPr>
              <w:rPr>
                <w:ins w:id="1519" w:author="Philip Lutz" w:date="2012-11-20T10:31:00Z"/>
                <w:sz w:val="22"/>
                <w:szCs w:val="24"/>
              </w:rPr>
            </w:pPr>
            <w:ins w:id="1520" w:author="Philip Lutz" w:date="2012-11-20T10:31:00Z">
              <w:r w:rsidRPr="00A25A33">
                <w:rPr>
                  <w:sz w:val="22"/>
                  <w:szCs w:val="24"/>
                </w:rPr>
                <w:t>Help Text</w:t>
              </w:r>
            </w:ins>
          </w:p>
        </w:tc>
        <w:tc>
          <w:tcPr>
            <w:tcW w:w="7740" w:type="dxa"/>
          </w:tcPr>
          <w:p w:rsidR="00A25A33" w:rsidRPr="00A25A33" w:rsidRDefault="00A25A33" w:rsidP="00A25A33">
            <w:pPr>
              <w:rPr>
                <w:ins w:id="1521" w:author="Philip Lutz" w:date="2012-11-20T10:31:00Z"/>
                <w:sz w:val="22"/>
                <w:szCs w:val="24"/>
              </w:rPr>
            </w:pPr>
            <w:ins w:id="1522"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1523" w:author="Philip Lutz" w:date="2012-11-20T10:31:00Z"/>
                <w:sz w:val="22"/>
                <w:szCs w:val="24"/>
              </w:rPr>
            </w:pPr>
            <w:ins w:id="1524"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1525" w:author="Philip Lutz" w:date="2012-11-20T10:31:00Z"/>
        </w:trPr>
        <w:tc>
          <w:tcPr>
            <w:tcW w:w="1800" w:type="dxa"/>
          </w:tcPr>
          <w:p w:rsidR="00A25A33" w:rsidRPr="00A25A33" w:rsidRDefault="00A25A33" w:rsidP="00A25A33">
            <w:pPr>
              <w:rPr>
                <w:ins w:id="1526" w:author="Philip Lutz" w:date="2012-11-20T10:31:00Z"/>
                <w:sz w:val="22"/>
                <w:szCs w:val="24"/>
              </w:rPr>
            </w:pPr>
          </w:p>
        </w:tc>
        <w:tc>
          <w:tcPr>
            <w:tcW w:w="7740" w:type="dxa"/>
          </w:tcPr>
          <w:p w:rsidR="00A25A33" w:rsidRPr="00A25A33" w:rsidRDefault="00A25A33" w:rsidP="00A25A33">
            <w:pPr>
              <w:rPr>
                <w:ins w:id="1527" w:author="Philip Lutz" w:date="2012-11-20T10:31:00Z"/>
                <w:sz w:val="22"/>
                <w:szCs w:val="24"/>
              </w:rPr>
            </w:pPr>
          </w:p>
        </w:tc>
      </w:tr>
    </w:tbl>
    <w:p w:rsidR="00A25A33" w:rsidRPr="00A25A33" w:rsidRDefault="00A25A33" w:rsidP="00A25A33">
      <w:pPr>
        <w:rPr>
          <w:ins w:id="1528" w:author="Philip Lutz" w:date="2012-11-20T10:31:00Z"/>
          <w:sz w:val="24"/>
          <w:szCs w:val="24"/>
        </w:rPr>
      </w:pPr>
    </w:p>
    <w:p w:rsidR="00A25A33" w:rsidRPr="00A25A33" w:rsidRDefault="00A25A33" w:rsidP="00A25A33">
      <w:pPr>
        <w:rPr>
          <w:ins w:id="1529" w:author="Philip Lutz" w:date="2012-11-20T10:31:00Z"/>
          <w:sz w:val="24"/>
          <w:szCs w:val="24"/>
        </w:rPr>
      </w:pPr>
      <w:ins w:id="1530"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531" w:author="Philip Lutz" w:date="2012-11-20T10:31:00Z"/>
        </w:trPr>
        <w:tc>
          <w:tcPr>
            <w:tcW w:w="1800" w:type="dxa"/>
          </w:tcPr>
          <w:p w:rsidR="00A25A33" w:rsidRPr="00A25A33" w:rsidRDefault="00A25A33" w:rsidP="00A25A33">
            <w:pPr>
              <w:keepNext/>
              <w:outlineLvl w:val="2"/>
              <w:rPr>
                <w:ins w:id="1532" w:author="Philip Lutz" w:date="2012-11-20T10:31:00Z"/>
                <w:sz w:val="22"/>
              </w:rPr>
            </w:pPr>
            <w:ins w:id="1533"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534" w:author="Philip Lutz" w:date="2012-11-20T10:31:00Z"/>
                <w:b/>
                <w:bCs/>
                <w:sz w:val="22"/>
                <w:szCs w:val="22"/>
              </w:rPr>
            </w:pPr>
            <w:ins w:id="1535" w:author="Philip Lutz" w:date="2012-11-20T10:31:00Z">
              <w:r w:rsidRPr="00A25A33">
                <w:rPr>
                  <w:bCs/>
                  <w:sz w:val="22"/>
                  <w:szCs w:val="22"/>
                </w:rPr>
                <w:t>C11</w:t>
              </w:r>
            </w:ins>
          </w:p>
        </w:tc>
      </w:tr>
      <w:tr w:rsidR="00A25A33" w:rsidRPr="00A25A33" w:rsidTr="00A25A33">
        <w:trPr>
          <w:ins w:id="1536" w:author="Philip Lutz" w:date="2012-11-20T10:31:00Z"/>
        </w:trPr>
        <w:tc>
          <w:tcPr>
            <w:tcW w:w="1800" w:type="dxa"/>
          </w:tcPr>
          <w:p w:rsidR="00A25A33" w:rsidRPr="00A25A33" w:rsidRDefault="00A25A33" w:rsidP="00A25A33">
            <w:pPr>
              <w:rPr>
                <w:ins w:id="1537" w:author="Philip Lutz" w:date="2012-11-20T10:31:00Z"/>
                <w:sz w:val="22"/>
                <w:szCs w:val="24"/>
              </w:rPr>
            </w:pPr>
            <w:ins w:id="1538" w:author="Philip Lutz" w:date="2012-11-20T10:31:00Z">
              <w:r w:rsidRPr="00A25A33">
                <w:rPr>
                  <w:sz w:val="22"/>
                  <w:szCs w:val="24"/>
                </w:rPr>
                <w:t>Name</w:t>
              </w:r>
            </w:ins>
          </w:p>
        </w:tc>
        <w:tc>
          <w:tcPr>
            <w:tcW w:w="7740" w:type="dxa"/>
          </w:tcPr>
          <w:p w:rsidR="00A25A33" w:rsidRPr="00A25A33" w:rsidRDefault="00A25A33" w:rsidP="00A25A33">
            <w:pPr>
              <w:rPr>
                <w:ins w:id="1539" w:author="Philip Lutz" w:date="2012-11-20T10:31:00Z"/>
                <w:sz w:val="22"/>
                <w:szCs w:val="24"/>
              </w:rPr>
            </w:pPr>
            <w:ins w:id="1540" w:author="Philip Lutz" w:date="2012-11-20T10:31:00Z">
              <w:r w:rsidRPr="00A25A33">
                <w:rPr>
                  <w:sz w:val="22"/>
                  <w:szCs w:val="24"/>
                </w:rPr>
                <w:t>CELLNUM</w:t>
              </w:r>
            </w:ins>
          </w:p>
        </w:tc>
      </w:tr>
      <w:tr w:rsidR="00A25A33" w:rsidRPr="00A25A33" w:rsidTr="00A25A33">
        <w:trPr>
          <w:ins w:id="1541" w:author="Philip Lutz" w:date="2012-11-20T10:31:00Z"/>
        </w:trPr>
        <w:tc>
          <w:tcPr>
            <w:tcW w:w="1800" w:type="dxa"/>
          </w:tcPr>
          <w:p w:rsidR="00A25A33" w:rsidRPr="00A25A33" w:rsidRDefault="00A25A33" w:rsidP="00A25A33">
            <w:pPr>
              <w:rPr>
                <w:ins w:id="1542" w:author="Philip Lutz" w:date="2012-11-20T10:31:00Z"/>
                <w:sz w:val="22"/>
                <w:szCs w:val="24"/>
              </w:rPr>
            </w:pPr>
            <w:ins w:id="1543" w:author="Philip Lutz" w:date="2012-11-20T10:31:00Z">
              <w:r w:rsidRPr="00A25A33">
                <w:rPr>
                  <w:sz w:val="22"/>
                  <w:szCs w:val="24"/>
                </w:rPr>
                <w:t>Field Description</w:t>
              </w:r>
            </w:ins>
          </w:p>
        </w:tc>
        <w:tc>
          <w:tcPr>
            <w:tcW w:w="7740" w:type="dxa"/>
          </w:tcPr>
          <w:p w:rsidR="00A25A33" w:rsidRPr="00A25A33" w:rsidRDefault="00A25A33" w:rsidP="00A25A33">
            <w:pPr>
              <w:rPr>
                <w:ins w:id="1544" w:author="Philip Lutz" w:date="2012-11-20T10:31:00Z"/>
                <w:sz w:val="22"/>
                <w:szCs w:val="24"/>
              </w:rPr>
            </w:pPr>
            <w:ins w:id="1545" w:author="Philip Lutz" w:date="2012-11-20T10:31:00Z">
              <w:r w:rsidRPr="00A25A33">
                <w:rPr>
                  <w:sz w:val="22"/>
                  <w:szCs w:val="24"/>
                </w:rPr>
                <w:t>Person’s cell number</w:t>
              </w:r>
            </w:ins>
          </w:p>
        </w:tc>
      </w:tr>
      <w:tr w:rsidR="00A25A33" w:rsidRPr="00A25A33" w:rsidTr="00A25A33">
        <w:trPr>
          <w:ins w:id="1546" w:author="Philip Lutz" w:date="2012-11-20T10:31:00Z"/>
        </w:trPr>
        <w:tc>
          <w:tcPr>
            <w:tcW w:w="1800" w:type="dxa"/>
          </w:tcPr>
          <w:p w:rsidR="00A25A33" w:rsidRPr="00A25A33" w:rsidRDefault="00A25A33" w:rsidP="00A25A33">
            <w:pPr>
              <w:rPr>
                <w:ins w:id="1547" w:author="Philip Lutz" w:date="2012-11-20T10:31:00Z"/>
                <w:sz w:val="22"/>
                <w:szCs w:val="24"/>
              </w:rPr>
            </w:pPr>
            <w:ins w:id="1548" w:author="Philip Lutz" w:date="2012-11-20T10:31:00Z">
              <w:r w:rsidRPr="00A25A33">
                <w:rPr>
                  <w:sz w:val="22"/>
                  <w:szCs w:val="24"/>
                </w:rPr>
                <w:t>Universe</w:t>
              </w:r>
            </w:ins>
          </w:p>
        </w:tc>
        <w:tc>
          <w:tcPr>
            <w:tcW w:w="7740" w:type="dxa"/>
          </w:tcPr>
          <w:p w:rsidR="00A25A33" w:rsidRPr="00A25A33" w:rsidRDefault="00A25A33" w:rsidP="00A25A33">
            <w:pPr>
              <w:jc w:val="both"/>
              <w:rPr>
                <w:ins w:id="1549" w:author="Philip Lutz" w:date="2012-11-20T10:31:00Z"/>
                <w:sz w:val="22"/>
                <w:szCs w:val="24"/>
              </w:rPr>
            </w:pPr>
            <w:ins w:id="1550" w:author="Philip Lutz" w:date="2012-11-20T10:31:00Z">
              <w:r w:rsidRPr="00A25A33">
                <w:rPr>
                  <w:sz w:val="22"/>
                  <w:szCs w:val="24"/>
                </w:rPr>
                <w:t>CELL = 1</w:t>
              </w:r>
            </w:ins>
          </w:p>
        </w:tc>
      </w:tr>
      <w:tr w:rsidR="00A25A33" w:rsidRPr="00A25A33" w:rsidTr="00A25A33">
        <w:trPr>
          <w:ins w:id="1551" w:author="Philip Lutz" w:date="2012-11-20T10:31:00Z"/>
        </w:trPr>
        <w:tc>
          <w:tcPr>
            <w:tcW w:w="1800" w:type="dxa"/>
          </w:tcPr>
          <w:p w:rsidR="00A25A33" w:rsidRPr="00A25A33" w:rsidRDefault="00A25A33" w:rsidP="00A25A33">
            <w:pPr>
              <w:rPr>
                <w:ins w:id="1552" w:author="Philip Lutz" w:date="2012-11-20T10:31:00Z"/>
                <w:sz w:val="22"/>
                <w:szCs w:val="24"/>
              </w:rPr>
            </w:pPr>
            <w:ins w:id="1553" w:author="Philip Lutz" w:date="2012-11-20T10:31:00Z">
              <w:r w:rsidRPr="00A25A33">
                <w:rPr>
                  <w:sz w:val="22"/>
                  <w:szCs w:val="24"/>
                </w:rPr>
                <w:t>Form Pane Label</w:t>
              </w:r>
            </w:ins>
          </w:p>
        </w:tc>
        <w:tc>
          <w:tcPr>
            <w:tcW w:w="7740" w:type="dxa"/>
          </w:tcPr>
          <w:p w:rsidR="00A25A33" w:rsidRPr="00A25A33" w:rsidRDefault="00A25A33" w:rsidP="00A25A33">
            <w:pPr>
              <w:rPr>
                <w:ins w:id="1554" w:author="Philip Lutz" w:date="2012-11-20T10:31:00Z"/>
                <w:color w:val="000000"/>
                <w:sz w:val="22"/>
                <w:szCs w:val="24"/>
              </w:rPr>
            </w:pPr>
            <w:ins w:id="1555" w:author="Philip Lutz" w:date="2012-11-20T10:31:00Z">
              <w:r w:rsidRPr="00A25A33">
                <w:rPr>
                  <w:sz w:val="22"/>
                  <w:szCs w:val="24"/>
                </w:rPr>
                <w:t>Cell number</w:t>
              </w:r>
            </w:ins>
          </w:p>
        </w:tc>
      </w:tr>
      <w:tr w:rsidR="00A25A33" w:rsidRPr="00A25A33" w:rsidTr="00A25A33">
        <w:trPr>
          <w:ins w:id="1556" w:author="Philip Lutz" w:date="2012-11-20T10:31:00Z"/>
        </w:trPr>
        <w:tc>
          <w:tcPr>
            <w:tcW w:w="1800" w:type="dxa"/>
          </w:tcPr>
          <w:p w:rsidR="00A25A33" w:rsidRPr="00A25A33" w:rsidRDefault="00A25A33" w:rsidP="00A25A33">
            <w:pPr>
              <w:rPr>
                <w:ins w:id="1557" w:author="Philip Lutz" w:date="2012-11-20T10:31:00Z"/>
                <w:sz w:val="22"/>
                <w:szCs w:val="24"/>
              </w:rPr>
            </w:pPr>
            <w:ins w:id="1558" w:author="Philip Lutz" w:date="2012-11-20T10:31:00Z">
              <w:r w:rsidRPr="00A25A33">
                <w:rPr>
                  <w:sz w:val="22"/>
                  <w:szCs w:val="24"/>
                </w:rPr>
                <w:t>Question Text</w:t>
              </w:r>
            </w:ins>
          </w:p>
        </w:tc>
        <w:tc>
          <w:tcPr>
            <w:tcW w:w="7740" w:type="dxa"/>
          </w:tcPr>
          <w:p w:rsidR="00A25A33" w:rsidRPr="00A25A33" w:rsidRDefault="00A25A33" w:rsidP="00A25A33">
            <w:pPr>
              <w:rPr>
                <w:ins w:id="1559" w:author="Philip Lutz" w:date="2012-11-20T10:31:00Z"/>
                <w:b/>
                <w:bCs/>
                <w:color w:val="000000"/>
                <w:sz w:val="22"/>
                <w:szCs w:val="24"/>
              </w:rPr>
            </w:pPr>
            <w:ins w:id="1560" w:author="Philip Lutz" w:date="2012-11-20T10:31:00Z">
              <w:r w:rsidRPr="00A25A33">
                <w:rPr>
                  <w:color w:val="0000FF"/>
                  <w:sz w:val="22"/>
                  <w:szCs w:val="22"/>
                </w:rPr>
                <w:t>? [F1]</w:t>
              </w:r>
            </w:ins>
          </w:p>
          <w:p w:rsidR="00A25A33" w:rsidRPr="00A25A33" w:rsidRDefault="00A25A33" w:rsidP="00A25A33">
            <w:pPr>
              <w:rPr>
                <w:ins w:id="1561" w:author="Philip Lutz" w:date="2012-11-20T10:31:00Z"/>
                <w:b/>
                <w:bCs/>
                <w:color w:val="000000"/>
                <w:sz w:val="22"/>
                <w:szCs w:val="24"/>
              </w:rPr>
            </w:pPr>
            <w:ins w:id="1562" w:author="Philip Lutz" w:date="2012-11-20T10:31:00Z">
              <w:r w:rsidRPr="00A25A33">
                <w:rPr>
                  <w:b/>
                  <w:bCs/>
                  <w:color w:val="000000"/>
                  <w:sz w:val="22"/>
                  <w:szCs w:val="24"/>
                </w:rPr>
                <w:t xml:space="preserve">What is </w:t>
              </w:r>
              <w:r w:rsidRPr="00A25A33">
                <w:rPr>
                  <w:bCs/>
                  <w:color w:val="000000"/>
                  <w:sz w:val="22"/>
                  <w:szCs w:val="24"/>
                </w:rPr>
                <w:t xml:space="preserve">[Fill 1:  </w:t>
              </w:r>
              <w:r w:rsidRPr="00A25A33">
                <w:rPr>
                  <w:b/>
                  <w:bCs/>
                  <w:color w:val="000000"/>
                  <w:sz w:val="22"/>
                  <w:szCs w:val="24"/>
                </w:rPr>
                <w:t>your</w:t>
              </w:r>
              <w:r w:rsidRPr="00A25A33">
                <w:rPr>
                  <w:bCs/>
                  <w:color w:val="000000"/>
                  <w:sz w:val="22"/>
                  <w:szCs w:val="24"/>
                </w:rPr>
                <w:t>/ &lt;</w:t>
              </w:r>
              <w:r w:rsidRPr="00A25A33">
                <w:rPr>
                  <w:b/>
                  <w:bCs/>
                  <w:color w:val="000000"/>
                  <w:sz w:val="22"/>
                  <w:szCs w:val="24"/>
                </w:rPr>
                <w:t>NAME&gt;’s] cell phone number?</w:t>
              </w:r>
            </w:ins>
          </w:p>
          <w:p w:rsidR="00A25A33" w:rsidRPr="00A25A33" w:rsidRDefault="00A25A33" w:rsidP="00A25A33">
            <w:pPr>
              <w:rPr>
                <w:ins w:id="1563" w:author="Philip Lutz" w:date="2012-11-20T10:31:00Z"/>
                <w:b/>
                <w:bCs/>
                <w:sz w:val="22"/>
                <w:szCs w:val="24"/>
              </w:rPr>
            </w:pPr>
          </w:p>
          <w:p w:rsidR="00A25A33" w:rsidRPr="00A25A33" w:rsidRDefault="00A25A33" w:rsidP="00A25A33">
            <w:pPr>
              <w:rPr>
                <w:ins w:id="1564" w:author="Philip Lutz" w:date="2012-11-20T10:31:00Z"/>
                <w:b/>
                <w:bCs/>
                <w:color w:val="0000FF"/>
                <w:sz w:val="22"/>
                <w:szCs w:val="22"/>
              </w:rPr>
            </w:pPr>
            <w:proofErr w:type="gramStart"/>
            <w:ins w:id="1565"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Enter 10 digit phone number with no spaces or dashes.</w:t>
              </w:r>
              <w:proofErr w:type="gramEnd"/>
            </w:ins>
          </w:p>
          <w:p w:rsidR="00A25A33" w:rsidRPr="00A25A33" w:rsidRDefault="00A25A33" w:rsidP="00A25A33">
            <w:pPr>
              <w:rPr>
                <w:ins w:id="1566" w:author="Philip Lutz" w:date="2012-11-20T10:31:00Z"/>
                <w:b/>
                <w:bCs/>
                <w:color w:val="0000FF"/>
                <w:sz w:val="22"/>
                <w:szCs w:val="22"/>
              </w:rPr>
            </w:pPr>
          </w:p>
          <w:p w:rsidR="00A25A33" w:rsidRPr="00A25A33" w:rsidRDefault="00A25A33" w:rsidP="00A25A33">
            <w:pPr>
              <w:rPr>
                <w:ins w:id="1567" w:author="Philip Lutz" w:date="2012-11-20T10:31:00Z"/>
                <w:b/>
                <w:bCs/>
                <w:color w:val="0000FF"/>
                <w:sz w:val="22"/>
                <w:szCs w:val="22"/>
              </w:rPr>
            </w:pPr>
          </w:p>
          <w:p w:rsidR="00A25A33" w:rsidRPr="00A25A33" w:rsidRDefault="00A25A33" w:rsidP="00A25A33">
            <w:pPr>
              <w:rPr>
                <w:ins w:id="1568" w:author="Philip Lutz" w:date="2012-11-20T10:31:00Z"/>
                <w:b/>
                <w:bCs/>
                <w:color w:val="0000FF"/>
                <w:sz w:val="22"/>
                <w:szCs w:val="22"/>
              </w:rPr>
            </w:pPr>
            <w:ins w:id="1569" w:author="Philip Lutz" w:date="2012-11-20T10:31:00Z">
              <w:r w:rsidRPr="00A25A33">
                <w:rPr>
                  <w:b/>
                  <w:bCs/>
                  <w:color w:val="0000FF"/>
                  <w:sz w:val="22"/>
                  <w:szCs w:val="22"/>
                </w:rPr>
                <w:t xml:space="preserve">Read if necessary:  </w:t>
              </w:r>
              <w:r w:rsidRPr="00A25A33">
                <w:rPr>
                  <w:b/>
                  <w:bCs/>
                  <w:color w:val="808080" w:themeColor="background1" w:themeShade="80"/>
                  <w:sz w:val="22"/>
                  <w:szCs w:val="22"/>
                </w:rPr>
                <w:t>Do you have this number stored in your cell phone or in a phone book?  Would you mind checking there?</w:t>
              </w:r>
            </w:ins>
          </w:p>
          <w:p w:rsidR="00A25A33" w:rsidRPr="00A25A33" w:rsidRDefault="00A25A33" w:rsidP="00A25A33">
            <w:pPr>
              <w:rPr>
                <w:ins w:id="1570" w:author="Philip Lutz" w:date="2012-11-20T10:31:00Z"/>
                <w:sz w:val="22"/>
                <w:szCs w:val="24"/>
              </w:rPr>
            </w:pPr>
          </w:p>
        </w:tc>
      </w:tr>
      <w:tr w:rsidR="00A25A33" w:rsidRPr="00A25A33" w:rsidTr="00A25A33">
        <w:trPr>
          <w:ins w:id="1571" w:author="Philip Lutz" w:date="2012-11-20T10:31:00Z"/>
        </w:trPr>
        <w:tc>
          <w:tcPr>
            <w:tcW w:w="1800" w:type="dxa"/>
          </w:tcPr>
          <w:p w:rsidR="00A25A33" w:rsidRPr="00A25A33" w:rsidRDefault="00A25A33" w:rsidP="00A25A33">
            <w:pPr>
              <w:rPr>
                <w:ins w:id="1572" w:author="Philip Lutz" w:date="2012-11-20T10:31:00Z"/>
                <w:sz w:val="22"/>
                <w:szCs w:val="24"/>
                <w:lang w:val="fr-FR"/>
              </w:rPr>
            </w:pPr>
            <w:proofErr w:type="spellStart"/>
            <w:ins w:id="1573"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574" w:author="Philip Lutz" w:date="2012-11-20T10:31:00Z"/>
                <w:color w:val="0000FF"/>
                <w:sz w:val="22"/>
                <w:szCs w:val="22"/>
              </w:rPr>
            </w:pPr>
            <w:ins w:id="1575" w:author="Philip Lutz" w:date="2012-11-20T10:31:00Z">
              <w:r w:rsidRPr="00A25A33">
                <w:rPr>
                  <w:color w:val="0000FF"/>
                  <w:sz w:val="22"/>
                  <w:szCs w:val="22"/>
                </w:rPr>
                <w:t>? [F1]</w:t>
              </w:r>
            </w:ins>
          </w:p>
          <w:p w:rsidR="00A25A33" w:rsidRPr="00A25A33" w:rsidRDefault="00A25A33" w:rsidP="00A25A33">
            <w:pPr>
              <w:rPr>
                <w:ins w:id="1576" w:author="Philip Lutz" w:date="2012-11-20T10:31:00Z"/>
                <w:b/>
                <w:bCs/>
                <w:sz w:val="22"/>
                <w:szCs w:val="24"/>
                <w:lang w:val="es-ES"/>
              </w:rPr>
            </w:pPr>
            <w:ins w:id="1577" w:author="Philip Lutz" w:date="2012-11-20T10:31:00Z">
              <w:r w:rsidRPr="00A25A33">
                <w:rPr>
                  <w:b/>
                  <w:bCs/>
                  <w:sz w:val="22"/>
                  <w:szCs w:val="24"/>
                  <w:lang w:val="es-ES"/>
                </w:rPr>
                <w:t xml:space="preserve">¿Cuál es el número de teléfono de </w:t>
              </w:r>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1</w:t>
              </w:r>
              <w:proofErr w:type="gramStart"/>
              <w:r w:rsidRPr="00A25A33">
                <w:rPr>
                  <w:bCs/>
                  <w:color w:val="000000"/>
                  <w:sz w:val="22"/>
                  <w:szCs w:val="24"/>
                  <w:lang w:val="es-ES"/>
                </w:rPr>
                <w:t xml:space="preserve">:  </w:t>
              </w:r>
              <w:r w:rsidRPr="00A25A33">
                <w:rPr>
                  <w:b/>
                  <w:bCs/>
                  <w:sz w:val="22"/>
                  <w:szCs w:val="24"/>
                  <w:lang w:val="es-ES"/>
                </w:rPr>
                <w:t>usted</w:t>
              </w:r>
              <w:proofErr w:type="gramEnd"/>
              <w:r w:rsidRPr="00A25A33">
                <w:rPr>
                  <w:b/>
                  <w:bCs/>
                  <w:sz w:val="22"/>
                  <w:szCs w:val="24"/>
                  <w:lang w:val="es-ES"/>
                </w:rPr>
                <w:t>/ &lt;NAME&gt;]?</w:t>
              </w:r>
            </w:ins>
          </w:p>
          <w:p w:rsidR="00A25A33" w:rsidRPr="00A25A33" w:rsidRDefault="00A25A33" w:rsidP="00A25A33">
            <w:pPr>
              <w:rPr>
                <w:ins w:id="1578" w:author="Philip Lutz" w:date="2012-11-20T10:31:00Z"/>
                <w:b/>
                <w:bCs/>
                <w:sz w:val="22"/>
                <w:szCs w:val="24"/>
                <w:lang w:val="es-ES"/>
              </w:rPr>
            </w:pPr>
          </w:p>
          <w:p w:rsidR="00A25A33" w:rsidRPr="00A25A33" w:rsidRDefault="00A25A33" w:rsidP="00A25A33">
            <w:pPr>
              <w:rPr>
                <w:ins w:id="1579" w:author="Philip Lutz" w:date="2012-11-20T10:31:00Z"/>
                <w:b/>
                <w:bCs/>
                <w:color w:val="0000FF"/>
                <w:sz w:val="22"/>
                <w:szCs w:val="22"/>
                <w:lang w:val="es-ES"/>
              </w:rPr>
            </w:pPr>
            <w:ins w:id="1580"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bCs/>
                  <w:color w:val="0000FF"/>
                  <w:sz w:val="22"/>
                  <w:szCs w:val="22"/>
                  <w:lang w:val="es-ES"/>
                </w:rPr>
                <w:t>Entre el número de teléfono de 10 cifras sin espacios ni guiones.</w:t>
              </w:r>
            </w:ins>
          </w:p>
          <w:p w:rsidR="00A25A33" w:rsidRPr="00A25A33" w:rsidRDefault="00A25A33" w:rsidP="00A25A33">
            <w:pPr>
              <w:rPr>
                <w:ins w:id="1581" w:author="Philip Lutz" w:date="2012-11-20T10:31:00Z"/>
                <w:b/>
                <w:bCs/>
                <w:sz w:val="22"/>
                <w:szCs w:val="22"/>
                <w:lang w:val="es-ES"/>
              </w:rPr>
            </w:pPr>
          </w:p>
          <w:p w:rsidR="00A25A33" w:rsidRPr="00A25A33" w:rsidRDefault="00A25A33" w:rsidP="00A25A33">
            <w:pPr>
              <w:rPr>
                <w:ins w:id="1582" w:author="Philip Lutz" w:date="2012-11-20T10:31:00Z"/>
                <w:b/>
                <w:bCs/>
                <w:sz w:val="22"/>
                <w:szCs w:val="22"/>
                <w:lang w:val="es-ES"/>
              </w:rPr>
            </w:pPr>
          </w:p>
          <w:p w:rsidR="00A25A33" w:rsidRPr="00A25A33" w:rsidRDefault="00A25A33" w:rsidP="00A25A33">
            <w:pPr>
              <w:rPr>
                <w:ins w:id="1583" w:author="Philip Lutz" w:date="2012-11-20T10:31:00Z"/>
                <w:b/>
                <w:bCs/>
                <w:sz w:val="22"/>
                <w:szCs w:val="22"/>
                <w:lang w:val="es-ES"/>
              </w:rPr>
            </w:pPr>
            <w:ins w:id="1584"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2"/>
                  <w:lang w:val="es-ES"/>
                </w:rPr>
                <w:t>¿Usted tiene este número anotado en su teléfono celular o en una guía telefónica? ¿Le importaría verificar allí?</w:t>
              </w:r>
            </w:ins>
          </w:p>
          <w:p w:rsidR="00A25A33" w:rsidRPr="00A25A33" w:rsidRDefault="00A25A33" w:rsidP="00A25A33">
            <w:pPr>
              <w:rPr>
                <w:ins w:id="1585" w:author="Philip Lutz" w:date="2012-11-20T10:31:00Z"/>
                <w:sz w:val="22"/>
                <w:szCs w:val="24"/>
              </w:rPr>
            </w:pPr>
          </w:p>
        </w:tc>
      </w:tr>
      <w:tr w:rsidR="00A25A33" w:rsidRPr="00A25A33" w:rsidTr="00A25A33">
        <w:trPr>
          <w:ins w:id="1586" w:author="Philip Lutz" w:date="2012-11-20T10:31:00Z"/>
        </w:trPr>
        <w:tc>
          <w:tcPr>
            <w:tcW w:w="1800" w:type="dxa"/>
          </w:tcPr>
          <w:p w:rsidR="00A25A33" w:rsidRPr="00A25A33" w:rsidRDefault="00A25A33" w:rsidP="00A25A33">
            <w:pPr>
              <w:rPr>
                <w:ins w:id="1587" w:author="Philip Lutz" w:date="2012-11-20T10:31:00Z"/>
                <w:sz w:val="22"/>
                <w:szCs w:val="24"/>
                <w:lang w:val="fr-FR"/>
              </w:rPr>
            </w:pPr>
            <w:ins w:id="1588" w:author="Philip Lutz" w:date="2012-11-20T10:31:00Z">
              <w:r w:rsidRPr="00A25A33">
                <w:rPr>
                  <w:sz w:val="22"/>
                  <w:szCs w:val="24"/>
                  <w:lang w:val="fr-FR"/>
                </w:rPr>
                <w:t>Input Options</w:t>
              </w:r>
            </w:ins>
          </w:p>
        </w:tc>
        <w:tc>
          <w:tcPr>
            <w:tcW w:w="7740" w:type="dxa"/>
          </w:tcPr>
          <w:p w:rsidR="00A25A33" w:rsidRPr="00A25A33" w:rsidRDefault="00A25A33" w:rsidP="00A25A33">
            <w:pPr>
              <w:rPr>
                <w:ins w:id="1589" w:author="Philip Lutz" w:date="2012-11-20T10:31:00Z"/>
                <w:sz w:val="22"/>
                <w:szCs w:val="24"/>
              </w:rPr>
            </w:pPr>
            <w:ins w:id="1590" w:author="Philip Lutz" w:date="2012-11-20T10:31:00Z">
              <w:r w:rsidRPr="00A25A33">
                <w:rPr>
                  <w:sz w:val="22"/>
                  <w:szCs w:val="24"/>
                </w:rPr>
                <w:t>10 digit number</w:t>
              </w:r>
            </w:ins>
          </w:p>
          <w:p w:rsidR="00A25A33" w:rsidRPr="00A25A33" w:rsidRDefault="00A25A33" w:rsidP="00A25A33">
            <w:pPr>
              <w:rPr>
                <w:ins w:id="1591" w:author="Philip Lutz" w:date="2012-11-20T10:31:00Z"/>
                <w:sz w:val="22"/>
                <w:szCs w:val="24"/>
              </w:rPr>
            </w:pPr>
            <w:ins w:id="1592" w:author="Philip Lutz" w:date="2012-11-20T10:31:00Z">
              <w:r w:rsidRPr="00A25A33">
                <w:rPr>
                  <w:sz w:val="22"/>
                  <w:szCs w:val="24"/>
                </w:rPr>
                <w:t>DK/REF</w:t>
              </w:r>
            </w:ins>
          </w:p>
          <w:p w:rsidR="00A25A33" w:rsidRPr="00A25A33" w:rsidRDefault="00A25A33" w:rsidP="00A25A33">
            <w:pPr>
              <w:rPr>
                <w:ins w:id="1593" w:author="Philip Lutz" w:date="2012-11-20T10:31:00Z"/>
                <w:sz w:val="22"/>
                <w:szCs w:val="24"/>
              </w:rPr>
            </w:pPr>
            <w:ins w:id="1594" w:author="Philip Lutz" w:date="2012-11-20T10:31:00Z">
              <w:r w:rsidRPr="00A25A33">
                <w:rPr>
                  <w:sz w:val="22"/>
                  <w:szCs w:val="24"/>
                </w:rPr>
                <w:t>Blank is not an option on this screen.</w:t>
              </w:r>
            </w:ins>
          </w:p>
        </w:tc>
      </w:tr>
      <w:tr w:rsidR="00A25A33" w:rsidRPr="00A25A33" w:rsidTr="00A25A33">
        <w:trPr>
          <w:ins w:id="1595" w:author="Philip Lutz" w:date="2012-11-20T10:31:00Z"/>
        </w:trPr>
        <w:tc>
          <w:tcPr>
            <w:tcW w:w="1800" w:type="dxa"/>
          </w:tcPr>
          <w:p w:rsidR="00A25A33" w:rsidRPr="00A25A33" w:rsidRDefault="00A25A33" w:rsidP="00A25A33">
            <w:pPr>
              <w:rPr>
                <w:ins w:id="1596" w:author="Philip Lutz" w:date="2012-11-20T10:31:00Z"/>
                <w:sz w:val="22"/>
                <w:szCs w:val="24"/>
              </w:rPr>
            </w:pPr>
            <w:ins w:id="1597" w:author="Philip Lutz" w:date="2012-11-20T10:31:00Z">
              <w:r w:rsidRPr="00A25A33">
                <w:rPr>
                  <w:sz w:val="22"/>
                  <w:szCs w:val="24"/>
                </w:rPr>
                <w:t>Spanish input</w:t>
              </w:r>
            </w:ins>
          </w:p>
        </w:tc>
        <w:tc>
          <w:tcPr>
            <w:tcW w:w="7740" w:type="dxa"/>
          </w:tcPr>
          <w:p w:rsidR="00A25A33" w:rsidRPr="00A25A33" w:rsidRDefault="00A25A33" w:rsidP="00A25A33">
            <w:pPr>
              <w:rPr>
                <w:ins w:id="1598" w:author="Philip Lutz" w:date="2012-11-20T10:31:00Z"/>
                <w:sz w:val="22"/>
                <w:szCs w:val="24"/>
              </w:rPr>
            </w:pPr>
            <w:ins w:id="1599" w:author="Philip Lutz" w:date="2012-11-20T10:31:00Z">
              <w:r w:rsidRPr="00A25A33">
                <w:rPr>
                  <w:sz w:val="22"/>
                  <w:szCs w:val="24"/>
                </w:rPr>
                <w:t>10 digit number</w:t>
              </w:r>
            </w:ins>
          </w:p>
          <w:p w:rsidR="00A25A33" w:rsidRPr="00A25A33" w:rsidRDefault="00A25A33" w:rsidP="00A25A33">
            <w:pPr>
              <w:rPr>
                <w:ins w:id="1600" w:author="Philip Lutz" w:date="2012-11-20T10:31:00Z"/>
                <w:sz w:val="22"/>
                <w:szCs w:val="24"/>
              </w:rPr>
            </w:pPr>
            <w:ins w:id="1601" w:author="Philip Lutz" w:date="2012-11-20T10:31:00Z">
              <w:r w:rsidRPr="00A25A33">
                <w:rPr>
                  <w:sz w:val="22"/>
                  <w:szCs w:val="24"/>
                </w:rPr>
                <w:t>DK/REF</w:t>
              </w:r>
            </w:ins>
          </w:p>
          <w:p w:rsidR="00A25A33" w:rsidRPr="00A25A33" w:rsidRDefault="00A25A33" w:rsidP="00A25A33">
            <w:pPr>
              <w:autoSpaceDE w:val="0"/>
              <w:autoSpaceDN w:val="0"/>
              <w:adjustRightInd w:val="0"/>
              <w:spacing w:line="240" w:lineRule="atLeast"/>
              <w:rPr>
                <w:ins w:id="1602" w:author="Philip Lutz" w:date="2012-11-20T10:31:00Z"/>
                <w:sz w:val="22"/>
                <w:szCs w:val="24"/>
              </w:rPr>
            </w:pPr>
            <w:ins w:id="1603" w:author="Philip Lutz" w:date="2012-11-20T10:31:00Z">
              <w:r w:rsidRPr="00A25A33">
                <w:rPr>
                  <w:sz w:val="22"/>
                  <w:szCs w:val="24"/>
                </w:rPr>
                <w:t>Blank is not an option on this screen.</w:t>
              </w:r>
            </w:ins>
          </w:p>
        </w:tc>
      </w:tr>
      <w:tr w:rsidR="00A25A33" w:rsidRPr="00A25A33" w:rsidTr="00A25A33">
        <w:trPr>
          <w:ins w:id="1604" w:author="Philip Lutz" w:date="2012-11-20T10:31:00Z"/>
        </w:trPr>
        <w:tc>
          <w:tcPr>
            <w:tcW w:w="1800" w:type="dxa"/>
          </w:tcPr>
          <w:p w:rsidR="00A25A33" w:rsidRPr="00A25A33" w:rsidRDefault="00A25A33" w:rsidP="00A25A33">
            <w:pPr>
              <w:rPr>
                <w:ins w:id="1605" w:author="Philip Lutz" w:date="2012-11-20T10:31:00Z"/>
                <w:sz w:val="22"/>
                <w:szCs w:val="24"/>
              </w:rPr>
            </w:pPr>
            <w:ins w:id="1606"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607" w:author="Philip Lutz" w:date="2012-11-20T10:31:00Z"/>
                <w:b/>
                <w:bCs/>
                <w:color w:val="000000"/>
                <w:sz w:val="22"/>
                <w:szCs w:val="24"/>
              </w:rPr>
            </w:pPr>
            <w:ins w:id="1608" w:author="Philip Lutz" w:date="2012-11-20T10:31:00Z">
              <w:r w:rsidRPr="00A25A33">
                <w:rPr>
                  <w:sz w:val="22"/>
                  <w:szCs w:val="24"/>
                </w:rPr>
                <w:t>Fill 1:</w:t>
              </w:r>
              <w:r w:rsidRPr="00A25A33">
                <w:rPr>
                  <w:sz w:val="22"/>
                  <w:szCs w:val="24"/>
                </w:rPr>
                <w:tab/>
                <w:t>If LNO=1, fill “</w:t>
              </w:r>
              <w:r w:rsidRPr="00A25A33">
                <w:rPr>
                  <w:b/>
                  <w:bCs/>
                  <w:color w:val="000000"/>
                  <w:sz w:val="22"/>
                  <w:szCs w:val="24"/>
                </w:rPr>
                <w:t>your</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1609" w:author="Philip Lutz" w:date="2012-11-20T10:31:00Z"/>
                <w:bCs/>
                <w:color w:val="000000"/>
                <w:sz w:val="22"/>
                <w:szCs w:val="24"/>
              </w:rPr>
            </w:pPr>
            <w:ins w:id="1610"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 xml:space="preserve"> </w:t>
              </w:r>
              <w:r w:rsidRPr="00A25A33">
                <w:rPr>
                  <w:bCs/>
                  <w:color w:val="000000"/>
                  <w:sz w:val="22"/>
                  <w:szCs w:val="24"/>
                </w:rPr>
                <w:t>“&lt;</w:t>
              </w:r>
              <w:r w:rsidRPr="00A25A33">
                <w:rPr>
                  <w:b/>
                  <w:bCs/>
                  <w:color w:val="000000"/>
                  <w:sz w:val="22"/>
                  <w:szCs w:val="24"/>
                </w:rPr>
                <w:t>NAME&gt;’s”</w:t>
              </w:r>
            </w:ins>
          </w:p>
          <w:p w:rsidR="00A25A33" w:rsidRPr="00A25A33" w:rsidRDefault="00A25A33" w:rsidP="00A25A33">
            <w:pPr>
              <w:autoSpaceDE w:val="0"/>
              <w:autoSpaceDN w:val="0"/>
              <w:adjustRightInd w:val="0"/>
              <w:spacing w:line="240" w:lineRule="atLeast"/>
              <w:rPr>
                <w:ins w:id="1611" w:author="Philip Lutz" w:date="2012-11-20T10:31:00Z"/>
                <w:b/>
                <w:sz w:val="22"/>
                <w:szCs w:val="24"/>
              </w:rPr>
            </w:pPr>
          </w:p>
        </w:tc>
      </w:tr>
      <w:tr w:rsidR="00A25A33" w:rsidRPr="00A25A33" w:rsidTr="00A25A33">
        <w:trPr>
          <w:ins w:id="1612" w:author="Philip Lutz" w:date="2012-11-20T10:31:00Z"/>
        </w:trPr>
        <w:tc>
          <w:tcPr>
            <w:tcW w:w="1800" w:type="dxa"/>
          </w:tcPr>
          <w:p w:rsidR="00A25A33" w:rsidRPr="00A25A33" w:rsidRDefault="00A25A33" w:rsidP="00A25A33">
            <w:pPr>
              <w:rPr>
                <w:ins w:id="1613" w:author="Philip Lutz" w:date="2012-11-20T10:31:00Z"/>
                <w:sz w:val="22"/>
                <w:szCs w:val="24"/>
              </w:rPr>
            </w:pPr>
            <w:ins w:id="1614"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1615" w:author="Philip Lutz" w:date="2012-11-20T10:31:00Z"/>
                <w:b/>
                <w:bCs/>
                <w:sz w:val="22"/>
                <w:szCs w:val="24"/>
              </w:rPr>
            </w:pPr>
            <w:ins w:id="1616" w:author="Philip Lutz" w:date="2012-11-20T10:31:00Z">
              <w:r w:rsidRPr="00A25A33">
                <w:rPr>
                  <w:sz w:val="22"/>
                  <w:szCs w:val="24"/>
                </w:rPr>
                <w:t>Fill 1:</w:t>
              </w:r>
              <w:r w:rsidRPr="00A25A33">
                <w:rPr>
                  <w:sz w:val="22"/>
                  <w:szCs w:val="24"/>
                </w:rPr>
                <w:tab/>
                <w:t>If LNO=1, fill “</w:t>
              </w:r>
              <w:proofErr w:type="spellStart"/>
              <w:r w:rsidRPr="00A25A33">
                <w:rPr>
                  <w:b/>
                  <w:bCs/>
                  <w:sz w:val="22"/>
                  <w:szCs w:val="24"/>
                </w:rPr>
                <w:t>usted</w:t>
              </w:r>
              <w:proofErr w:type="spellEnd"/>
              <w:r w:rsidRPr="00A25A33">
                <w:rPr>
                  <w:bCs/>
                  <w:sz w:val="22"/>
                  <w:szCs w:val="24"/>
                </w:rPr>
                <w:t>”</w:t>
              </w:r>
            </w:ins>
          </w:p>
          <w:p w:rsidR="00A25A33" w:rsidRPr="00A25A33" w:rsidRDefault="00A25A33" w:rsidP="00A25A33">
            <w:pPr>
              <w:autoSpaceDE w:val="0"/>
              <w:autoSpaceDN w:val="0"/>
              <w:adjustRightInd w:val="0"/>
              <w:spacing w:line="240" w:lineRule="atLeast"/>
              <w:rPr>
                <w:ins w:id="1617" w:author="Philip Lutz" w:date="2012-11-20T10:31:00Z"/>
                <w:bCs/>
                <w:sz w:val="22"/>
                <w:szCs w:val="24"/>
              </w:rPr>
            </w:pPr>
            <w:ins w:id="1618" w:author="Philip Lutz" w:date="2012-11-20T10:31:00Z">
              <w:r w:rsidRPr="00A25A33">
                <w:rPr>
                  <w:b/>
                  <w:bCs/>
                  <w:sz w:val="22"/>
                  <w:szCs w:val="24"/>
                </w:rPr>
                <w:tab/>
              </w:r>
              <w:r w:rsidRPr="00A25A33">
                <w:rPr>
                  <w:bCs/>
                  <w:sz w:val="22"/>
                  <w:szCs w:val="24"/>
                </w:rPr>
                <w:t xml:space="preserve">Else, fill </w:t>
              </w:r>
              <w:r w:rsidRPr="00A25A33">
                <w:rPr>
                  <w:b/>
                  <w:bCs/>
                  <w:sz w:val="22"/>
                  <w:szCs w:val="24"/>
                </w:rPr>
                <w:t xml:space="preserve"> </w:t>
              </w:r>
              <w:r w:rsidRPr="00A25A33">
                <w:rPr>
                  <w:bCs/>
                  <w:sz w:val="22"/>
                  <w:szCs w:val="24"/>
                </w:rPr>
                <w:t>“&lt;</w:t>
              </w:r>
              <w:r w:rsidRPr="00A25A33">
                <w:rPr>
                  <w:b/>
                  <w:bCs/>
                  <w:sz w:val="22"/>
                  <w:szCs w:val="24"/>
                </w:rPr>
                <w:t>NAME&gt;”</w:t>
              </w:r>
            </w:ins>
          </w:p>
          <w:p w:rsidR="00A25A33" w:rsidRPr="00A25A33" w:rsidRDefault="00A25A33" w:rsidP="00A25A33">
            <w:pPr>
              <w:rPr>
                <w:ins w:id="1619" w:author="Philip Lutz" w:date="2012-11-20T10:31:00Z"/>
                <w:b/>
                <w:bCs/>
                <w:sz w:val="22"/>
                <w:szCs w:val="24"/>
              </w:rPr>
            </w:pPr>
          </w:p>
        </w:tc>
      </w:tr>
      <w:tr w:rsidR="00A25A33" w:rsidRPr="00A25A33" w:rsidTr="00A25A33">
        <w:trPr>
          <w:ins w:id="1620" w:author="Philip Lutz" w:date="2012-11-20T10:31:00Z"/>
        </w:trPr>
        <w:tc>
          <w:tcPr>
            <w:tcW w:w="1800" w:type="dxa"/>
          </w:tcPr>
          <w:p w:rsidR="00A25A33" w:rsidRPr="00A25A33" w:rsidRDefault="00A25A33" w:rsidP="00A25A33">
            <w:pPr>
              <w:rPr>
                <w:ins w:id="1621" w:author="Philip Lutz" w:date="2012-11-20T10:31:00Z"/>
                <w:sz w:val="22"/>
                <w:szCs w:val="24"/>
              </w:rPr>
            </w:pPr>
            <w:ins w:id="1622" w:author="Philip Lutz" w:date="2012-11-20T10:31:00Z">
              <w:r w:rsidRPr="00A25A33">
                <w:rPr>
                  <w:sz w:val="22"/>
                  <w:szCs w:val="24"/>
                </w:rPr>
                <w:t>Skip Instructions</w:t>
              </w:r>
            </w:ins>
          </w:p>
        </w:tc>
        <w:tc>
          <w:tcPr>
            <w:tcW w:w="7740" w:type="dxa"/>
          </w:tcPr>
          <w:p w:rsidR="00A25A33" w:rsidRPr="00A25A33" w:rsidRDefault="00A25A33" w:rsidP="00A25A33">
            <w:pPr>
              <w:rPr>
                <w:ins w:id="1623" w:author="Philip Lutz" w:date="2012-11-20T10:31:00Z"/>
                <w:bCs/>
                <w:sz w:val="22"/>
                <w:szCs w:val="24"/>
              </w:rPr>
            </w:pPr>
            <w:ins w:id="1624" w:author="Philip Lutz" w:date="2012-11-20T10:31:00Z">
              <w:r w:rsidRPr="00A25A33">
                <w:rPr>
                  <w:b/>
                  <w:bCs/>
                  <w:sz w:val="22"/>
                  <w:szCs w:val="24"/>
                </w:rPr>
                <w:t xml:space="preserve">Skip Instructions:  </w:t>
              </w:r>
              <w:r w:rsidRPr="00A25A33">
                <w:rPr>
                  <w:bCs/>
                  <w:sz w:val="22"/>
                  <w:szCs w:val="24"/>
                </w:rPr>
                <w:t>If another person &gt; 17, go to CELL for next person</w:t>
              </w:r>
            </w:ins>
          </w:p>
          <w:p w:rsidR="00A25A33" w:rsidRPr="00A25A33" w:rsidRDefault="00A25A33" w:rsidP="00A25A33">
            <w:pPr>
              <w:rPr>
                <w:ins w:id="1625" w:author="Philip Lutz" w:date="2012-11-20T10:31:00Z"/>
                <w:bCs/>
                <w:sz w:val="22"/>
                <w:szCs w:val="24"/>
              </w:rPr>
            </w:pPr>
            <w:ins w:id="1626" w:author="Philip Lutz" w:date="2012-11-20T10:31:00Z">
              <w:r w:rsidRPr="00A25A33">
                <w:rPr>
                  <w:bCs/>
                  <w:sz w:val="22"/>
                  <w:szCs w:val="24"/>
                </w:rPr>
                <w:tab/>
                <w:t>Else, GOTO LANDLINE</w:t>
              </w:r>
            </w:ins>
          </w:p>
          <w:p w:rsidR="00A25A33" w:rsidRPr="00A25A33" w:rsidRDefault="00A25A33" w:rsidP="00A25A33">
            <w:pPr>
              <w:rPr>
                <w:ins w:id="1627" w:author="Philip Lutz" w:date="2012-11-20T10:31:00Z"/>
                <w:sz w:val="22"/>
                <w:szCs w:val="24"/>
              </w:rPr>
            </w:pPr>
          </w:p>
        </w:tc>
      </w:tr>
      <w:tr w:rsidR="00A25A33" w:rsidRPr="00A25A33" w:rsidTr="00A25A33">
        <w:trPr>
          <w:ins w:id="1628" w:author="Philip Lutz" w:date="2012-11-20T10:31:00Z"/>
        </w:trPr>
        <w:tc>
          <w:tcPr>
            <w:tcW w:w="1800" w:type="dxa"/>
          </w:tcPr>
          <w:p w:rsidR="00A25A33" w:rsidRPr="00A25A33" w:rsidRDefault="00A25A33" w:rsidP="00A25A33">
            <w:pPr>
              <w:rPr>
                <w:ins w:id="1629" w:author="Philip Lutz" w:date="2012-11-20T10:31:00Z"/>
                <w:sz w:val="22"/>
                <w:szCs w:val="24"/>
              </w:rPr>
            </w:pPr>
            <w:ins w:id="1630" w:author="Philip Lutz" w:date="2012-11-20T10:31:00Z">
              <w:r w:rsidRPr="00A25A33">
                <w:rPr>
                  <w:sz w:val="22"/>
                  <w:szCs w:val="24"/>
                </w:rPr>
                <w:t>Special Instructions</w:t>
              </w:r>
            </w:ins>
          </w:p>
        </w:tc>
        <w:tc>
          <w:tcPr>
            <w:tcW w:w="7740" w:type="dxa"/>
          </w:tcPr>
          <w:p w:rsidR="00A25A33" w:rsidRPr="00A25A33" w:rsidRDefault="00A25A33" w:rsidP="00A25A33">
            <w:pPr>
              <w:rPr>
                <w:ins w:id="1631" w:author="Philip Lutz" w:date="2012-11-20T10:31:00Z"/>
                <w:sz w:val="22"/>
                <w:szCs w:val="24"/>
              </w:rPr>
            </w:pPr>
          </w:p>
        </w:tc>
      </w:tr>
      <w:tr w:rsidR="00A25A33" w:rsidRPr="00A25A33" w:rsidTr="00A25A33">
        <w:trPr>
          <w:ins w:id="1632" w:author="Philip Lutz" w:date="2012-11-20T10:31:00Z"/>
        </w:trPr>
        <w:tc>
          <w:tcPr>
            <w:tcW w:w="1800" w:type="dxa"/>
          </w:tcPr>
          <w:p w:rsidR="00A25A33" w:rsidRPr="00A25A33" w:rsidRDefault="00A25A33" w:rsidP="00A25A33">
            <w:pPr>
              <w:rPr>
                <w:ins w:id="1633" w:author="Philip Lutz" w:date="2012-11-20T10:31:00Z"/>
                <w:sz w:val="22"/>
                <w:szCs w:val="24"/>
              </w:rPr>
            </w:pPr>
            <w:ins w:id="1634" w:author="Philip Lutz" w:date="2012-11-20T10:31:00Z">
              <w:r w:rsidRPr="00A25A33">
                <w:rPr>
                  <w:sz w:val="22"/>
                  <w:szCs w:val="24"/>
                </w:rPr>
                <w:t>Help Text</w:t>
              </w:r>
            </w:ins>
          </w:p>
        </w:tc>
        <w:tc>
          <w:tcPr>
            <w:tcW w:w="7740" w:type="dxa"/>
          </w:tcPr>
          <w:p w:rsidR="00A25A33" w:rsidRPr="00A25A33" w:rsidRDefault="00A25A33" w:rsidP="00A25A33">
            <w:pPr>
              <w:rPr>
                <w:ins w:id="1635" w:author="Philip Lutz" w:date="2012-11-20T10:31:00Z"/>
                <w:sz w:val="22"/>
                <w:szCs w:val="24"/>
              </w:rPr>
            </w:pPr>
            <w:ins w:id="1636"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1637" w:author="Philip Lutz" w:date="2012-11-20T10:31:00Z"/>
                <w:sz w:val="22"/>
                <w:szCs w:val="24"/>
              </w:rPr>
            </w:pPr>
            <w:ins w:id="1638"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1639" w:author="Philip Lutz" w:date="2012-11-20T10:31:00Z"/>
        </w:trPr>
        <w:tc>
          <w:tcPr>
            <w:tcW w:w="1800" w:type="dxa"/>
          </w:tcPr>
          <w:p w:rsidR="00A25A33" w:rsidRPr="00A25A33" w:rsidRDefault="00A25A33" w:rsidP="00A25A33">
            <w:pPr>
              <w:rPr>
                <w:ins w:id="1640" w:author="Philip Lutz" w:date="2012-11-20T10:31:00Z"/>
                <w:sz w:val="22"/>
                <w:szCs w:val="24"/>
              </w:rPr>
            </w:pPr>
          </w:p>
        </w:tc>
        <w:tc>
          <w:tcPr>
            <w:tcW w:w="7740" w:type="dxa"/>
          </w:tcPr>
          <w:p w:rsidR="00A25A33" w:rsidRPr="00A25A33" w:rsidRDefault="00A25A33" w:rsidP="00A25A33">
            <w:pPr>
              <w:rPr>
                <w:ins w:id="1641" w:author="Philip Lutz" w:date="2012-11-20T10:31:00Z"/>
                <w:sz w:val="22"/>
                <w:szCs w:val="24"/>
              </w:rPr>
            </w:pPr>
          </w:p>
        </w:tc>
      </w:tr>
    </w:tbl>
    <w:p w:rsidR="00A25A33" w:rsidRPr="00A25A33" w:rsidRDefault="00A25A33" w:rsidP="00A25A33">
      <w:pPr>
        <w:rPr>
          <w:ins w:id="1642" w:author="Philip Lutz" w:date="2012-11-20T10:31:00Z"/>
          <w:sz w:val="24"/>
          <w:szCs w:val="24"/>
        </w:rPr>
      </w:pPr>
    </w:p>
    <w:p w:rsidR="00A25A33" w:rsidRPr="00A25A33" w:rsidRDefault="00A25A33" w:rsidP="00A25A33">
      <w:pPr>
        <w:rPr>
          <w:ins w:id="1643" w:author="Philip Lutz" w:date="2012-11-20T10:31:00Z"/>
          <w:sz w:val="24"/>
          <w:szCs w:val="24"/>
        </w:rPr>
      </w:pPr>
      <w:ins w:id="1644"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645" w:author="Philip Lutz" w:date="2012-11-20T10:31:00Z"/>
        </w:trPr>
        <w:tc>
          <w:tcPr>
            <w:tcW w:w="1800" w:type="dxa"/>
          </w:tcPr>
          <w:p w:rsidR="00A25A33" w:rsidRPr="00A25A33" w:rsidRDefault="00A25A33" w:rsidP="00A25A33">
            <w:pPr>
              <w:keepNext/>
              <w:outlineLvl w:val="2"/>
              <w:rPr>
                <w:ins w:id="1646" w:author="Philip Lutz" w:date="2012-11-20T10:31:00Z"/>
                <w:sz w:val="22"/>
              </w:rPr>
            </w:pPr>
            <w:ins w:id="1647"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648" w:author="Philip Lutz" w:date="2012-11-20T10:31:00Z"/>
                <w:b/>
                <w:bCs/>
                <w:sz w:val="22"/>
                <w:szCs w:val="22"/>
              </w:rPr>
            </w:pPr>
            <w:ins w:id="1649" w:author="Philip Lutz" w:date="2012-11-20T10:31:00Z">
              <w:r w:rsidRPr="00A25A33">
                <w:rPr>
                  <w:bCs/>
                  <w:sz w:val="22"/>
                  <w:szCs w:val="22"/>
                </w:rPr>
                <w:t xml:space="preserve">C12 </w:t>
              </w:r>
            </w:ins>
          </w:p>
        </w:tc>
      </w:tr>
      <w:tr w:rsidR="00A25A33" w:rsidRPr="00A25A33" w:rsidTr="00A25A33">
        <w:trPr>
          <w:ins w:id="1650" w:author="Philip Lutz" w:date="2012-11-20T10:31:00Z"/>
        </w:trPr>
        <w:tc>
          <w:tcPr>
            <w:tcW w:w="1800" w:type="dxa"/>
          </w:tcPr>
          <w:p w:rsidR="00A25A33" w:rsidRPr="00A25A33" w:rsidRDefault="00A25A33" w:rsidP="00A25A33">
            <w:pPr>
              <w:rPr>
                <w:ins w:id="1651" w:author="Philip Lutz" w:date="2012-11-20T10:31:00Z"/>
                <w:sz w:val="22"/>
                <w:szCs w:val="24"/>
              </w:rPr>
            </w:pPr>
            <w:ins w:id="1652" w:author="Philip Lutz" w:date="2012-11-20T10:31:00Z">
              <w:r w:rsidRPr="00A25A33">
                <w:rPr>
                  <w:sz w:val="22"/>
                  <w:szCs w:val="24"/>
                </w:rPr>
                <w:t>Name</w:t>
              </w:r>
            </w:ins>
          </w:p>
        </w:tc>
        <w:tc>
          <w:tcPr>
            <w:tcW w:w="7740" w:type="dxa"/>
          </w:tcPr>
          <w:p w:rsidR="00A25A33" w:rsidRPr="00A25A33" w:rsidRDefault="00A25A33" w:rsidP="00A25A33">
            <w:pPr>
              <w:rPr>
                <w:ins w:id="1653" w:author="Philip Lutz" w:date="2012-11-20T10:31:00Z"/>
                <w:sz w:val="22"/>
                <w:szCs w:val="24"/>
              </w:rPr>
            </w:pPr>
            <w:ins w:id="1654" w:author="Philip Lutz" w:date="2012-11-20T10:31:00Z">
              <w:r w:rsidRPr="00A25A33">
                <w:rPr>
                  <w:sz w:val="22"/>
                  <w:szCs w:val="24"/>
                </w:rPr>
                <w:t>LANDLINE</w:t>
              </w:r>
            </w:ins>
          </w:p>
        </w:tc>
      </w:tr>
      <w:tr w:rsidR="00A25A33" w:rsidRPr="00A25A33" w:rsidTr="00A25A33">
        <w:trPr>
          <w:ins w:id="1655" w:author="Philip Lutz" w:date="2012-11-20T10:31:00Z"/>
        </w:trPr>
        <w:tc>
          <w:tcPr>
            <w:tcW w:w="1800" w:type="dxa"/>
          </w:tcPr>
          <w:p w:rsidR="00A25A33" w:rsidRPr="00A25A33" w:rsidRDefault="00A25A33" w:rsidP="00A25A33">
            <w:pPr>
              <w:rPr>
                <w:ins w:id="1656" w:author="Philip Lutz" w:date="2012-11-20T10:31:00Z"/>
                <w:sz w:val="22"/>
                <w:szCs w:val="24"/>
              </w:rPr>
            </w:pPr>
            <w:ins w:id="1657" w:author="Philip Lutz" w:date="2012-11-20T10:31:00Z">
              <w:r w:rsidRPr="00A25A33">
                <w:rPr>
                  <w:sz w:val="22"/>
                  <w:szCs w:val="24"/>
                </w:rPr>
                <w:t>Field Description</w:t>
              </w:r>
            </w:ins>
          </w:p>
        </w:tc>
        <w:tc>
          <w:tcPr>
            <w:tcW w:w="7740" w:type="dxa"/>
          </w:tcPr>
          <w:p w:rsidR="00A25A33" w:rsidRPr="00A25A33" w:rsidRDefault="00A25A33" w:rsidP="00A25A33">
            <w:pPr>
              <w:rPr>
                <w:ins w:id="1658" w:author="Philip Lutz" w:date="2012-11-20T10:31:00Z"/>
                <w:sz w:val="22"/>
                <w:szCs w:val="24"/>
              </w:rPr>
            </w:pPr>
            <w:ins w:id="1659" w:author="Philip Lutz" w:date="2012-11-20T10:31:00Z">
              <w:r w:rsidRPr="00A25A33">
                <w:rPr>
                  <w:sz w:val="22"/>
                  <w:szCs w:val="24"/>
                </w:rPr>
                <w:t>Does household have landline?</w:t>
              </w:r>
            </w:ins>
          </w:p>
        </w:tc>
      </w:tr>
      <w:tr w:rsidR="00A25A33" w:rsidRPr="00A25A33" w:rsidTr="00A25A33">
        <w:trPr>
          <w:ins w:id="1660" w:author="Philip Lutz" w:date="2012-11-20T10:31:00Z"/>
        </w:trPr>
        <w:tc>
          <w:tcPr>
            <w:tcW w:w="1800" w:type="dxa"/>
          </w:tcPr>
          <w:p w:rsidR="00A25A33" w:rsidRPr="00A25A33" w:rsidRDefault="00A25A33" w:rsidP="00A25A33">
            <w:pPr>
              <w:rPr>
                <w:ins w:id="1661" w:author="Philip Lutz" w:date="2012-11-20T10:31:00Z"/>
                <w:sz w:val="22"/>
                <w:szCs w:val="24"/>
              </w:rPr>
            </w:pPr>
            <w:ins w:id="1662" w:author="Philip Lutz" w:date="2012-11-20T10:31:00Z">
              <w:r w:rsidRPr="00A25A33">
                <w:rPr>
                  <w:sz w:val="22"/>
                  <w:szCs w:val="24"/>
                </w:rPr>
                <w:t>Universe</w:t>
              </w:r>
            </w:ins>
          </w:p>
        </w:tc>
        <w:tc>
          <w:tcPr>
            <w:tcW w:w="7740" w:type="dxa"/>
          </w:tcPr>
          <w:p w:rsidR="00A25A33" w:rsidRPr="00A25A33" w:rsidRDefault="00A25A33" w:rsidP="00A25A33">
            <w:pPr>
              <w:jc w:val="both"/>
              <w:rPr>
                <w:ins w:id="1663" w:author="Philip Lutz" w:date="2012-11-20T10:31:00Z"/>
                <w:sz w:val="22"/>
                <w:szCs w:val="24"/>
              </w:rPr>
            </w:pPr>
            <w:ins w:id="1664" w:author="Philip Lutz" w:date="2012-11-20T10:31:00Z">
              <w:r w:rsidRPr="00A25A33">
                <w:rPr>
                  <w:sz w:val="22"/>
                  <w:szCs w:val="24"/>
                </w:rPr>
                <w:t xml:space="preserve">VERIFYADD = 1 </w:t>
              </w:r>
            </w:ins>
          </w:p>
        </w:tc>
      </w:tr>
      <w:tr w:rsidR="00A25A33" w:rsidRPr="00A25A33" w:rsidTr="00A25A33">
        <w:trPr>
          <w:ins w:id="1665" w:author="Philip Lutz" w:date="2012-11-20T10:31:00Z"/>
        </w:trPr>
        <w:tc>
          <w:tcPr>
            <w:tcW w:w="1800" w:type="dxa"/>
          </w:tcPr>
          <w:p w:rsidR="00A25A33" w:rsidRPr="00A25A33" w:rsidRDefault="00A25A33" w:rsidP="00A25A33">
            <w:pPr>
              <w:rPr>
                <w:ins w:id="1666" w:author="Philip Lutz" w:date="2012-11-20T10:31:00Z"/>
                <w:sz w:val="22"/>
                <w:szCs w:val="24"/>
              </w:rPr>
            </w:pPr>
            <w:ins w:id="1667" w:author="Philip Lutz" w:date="2012-11-20T10:31:00Z">
              <w:r w:rsidRPr="00A25A33">
                <w:rPr>
                  <w:sz w:val="22"/>
                  <w:szCs w:val="24"/>
                </w:rPr>
                <w:t>Form Pane Label</w:t>
              </w:r>
            </w:ins>
          </w:p>
        </w:tc>
        <w:tc>
          <w:tcPr>
            <w:tcW w:w="7740" w:type="dxa"/>
          </w:tcPr>
          <w:p w:rsidR="00A25A33" w:rsidRPr="00A25A33" w:rsidRDefault="00A25A33" w:rsidP="00A25A33">
            <w:pPr>
              <w:rPr>
                <w:ins w:id="1668" w:author="Philip Lutz" w:date="2012-11-20T10:31:00Z"/>
                <w:color w:val="000000"/>
                <w:sz w:val="22"/>
                <w:szCs w:val="24"/>
              </w:rPr>
            </w:pPr>
            <w:ins w:id="1669" w:author="Philip Lutz" w:date="2012-11-20T10:31:00Z">
              <w:r w:rsidRPr="00A25A33">
                <w:rPr>
                  <w:sz w:val="22"/>
                  <w:szCs w:val="24"/>
                </w:rPr>
                <w:t>Landline</w:t>
              </w:r>
            </w:ins>
          </w:p>
        </w:tc>
      </w:tr>
      <w:tr w:rsidR="00A25A33" w:rsidRPr="00A25A33" w:rsidTr="00A25A33">
        <w:trPr>
          <w:ins w:id="1670" w:author="Philip Lutz" w:date="2012-11-20T10:31:00Z"/>
        </w:trPr>
        <w:tc>
          <w:tcPr>
            <w:tcW w:w="1800" w:type="dxa"/>
          </w:tcPr>
          <w:p w:rsidR="00A25A33" w:rsidRPr="00A25A33" w:rsidRDefault="00A25A33" w:rsidP="00A25A33">
            <w:pPr>
              <w:rPr>
                <w:ins w:id="1671" w:author="Philip Lutz" w:date="2012-11-20T10:31:00Z"/>
                <w:sz w:val="22"/>
                <w:szCs w:val="24"/>
              </w:rPr>
            </w:pPr>
            <w:ins w:id="1672" w:author="Philip Lutz" w:date="2012-11-20T10:31:00Z">
              <w:r w:rsidRPr="00A25A33">
                <w:rPr>
                  <w:sz w:val="22"/>
                  <w:szCs w:val="24"/>
                </w:rPr>
                <w:t>Question Text</w:t>
              </w:r>
            </w:ins>
          </w:p>
        </w:tc>
        <w:tc>
          <w:tcPr>
            <w:tcW w:w="7740" w:type="dxa"/>
          </w:tcPr>
          <w:p w:rsidR="00A25A33" w:rsidRPr="00A25A33" w:rsidRDefault="00A25A33" w:rsidP="00A25A33">
            <w:pPr>
              <w:rPr>
                <w:ins w:id="1673" w:author="Philip Lutz" w:date="2012-11-20T10:31:00Z"/>
                <w:b/>
                <w:bCs/>
                <w:color w:val="000000"/>
                <w:sz w:val="22"/>
                <w:szCs w:val="24"/>
              </w:rPr>
            </w:pPr>
            <w:ins w:id="1674" w:author="Philip Lutz" w:date="2012-11-20T10:31:00Z">
              <w:r w:rsidRPr="00A25A33">
                <w:rPr>
                  <w:color w:val="0000FF"/>
                  <w:sz w:val="22"/>
                  <w:szCs w:val="22"/>
                </w:rPr>
                <w:t>? [F1]</w:t>
              </w:r>
            </w:ins>
          </w:p>
          <w:p w:rsidR="00A25A33" w:rsidRPr="00A25A33" w:rsidRDefault="00A25A33" w:rsidP="00A25A33">
            <w:pPr>
              <w:rPr>
                <w:ins w:id="1675" w:author="Philip Lutz" w:date="2012-11-20T10:31:00Z"/>
                <w:b/>
                <w:bCs/>
                <w:sz w:val="22"/>
                <w:szCs w:val="24"/>
              </w:rPr>
            </w:pPr>
            <w:ins w:id="1676" w:author="Philip Lutz" w:date="2012-11-20T10:31:00Z">
              <w:r w:rsidRPr="00A25A33">
                <w:rPr>
                  <w:b/>
                  <w:bCs/>
                  <w:color w:val="000000"/>
                  <w:sz w:val="22"/>
                  <w:szCs w:val="24"/>
                </w:rPr>
                <w:t>Does this household have a landline?</w:t>
              </w:r>
            </w:ins>
          </w:p>
          <w:p w:rsidR="00A25A33" w:rsidRPr="00A25A33" w:rsidRDefault="00A25A33" w:rsidP="00A25A33">
            <w:pPr>
              <w:rPr>
                <w:ins w:id="1677" w:author="Philip Lutz" w:date="2012-11-20T10:31:00Z"/>
                <w:sz w:val="22"/>
                <w:szCs w:val="24"/>
              </w:rPr>
            </w:pPr>
          </w:p>
        </w:tc>
      </w:tr>
      <w:tr w:rsidR="00A25A33" w:rsidRPr="00A25A33" w:rsidTr="00A25A33">
        <w:trPr>
          <w:ins w:id="1678" w:author="Philip Lutz" w:date="2012-11-20T10:31:00Z"/>
        </w:trPr>
        <w:tc>
          <w:tcPr>
            <w:tcW w:w="1800" w:type="dxa"/>
          </w:tcPr>
          <w:p w:rsidR="00A25A33" w:rsidRPr="00A25A33" w:rsidRDefault="00A25A33" w:rsidP="00A25A33">
            <w:pPr>
              <w:rPr>
                <w:ins w:id="1679" w:author="Philip Lutz" w:date="2012-11-20T10:31:00Z"/>
                <w:sz w:val="22"/>
                <w:szCs w:val="24"/>
                <w:lang w:val="fr-FR"/>
              </w:rPr>
            </w:pPr>
            <w:proofErr w:type="spellStart"/>
            <w:ins w:id="1680"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681" w:author="Philip Lutz" w:date="2012-11-20T10:31:00Z"/>
                <w:color w:val="0000FF"/>
                <w:sz w:val="22"/>
                <w:szCs w:val="22"/>
              </w:rPr>
            </w:pPr>
            <w:ins w:id="1682" w:author="Philip Lutz" w:date="2012-11-20T10:31:00Z">
              <w:r w:rsidRPr="00A25A33">
                <w:rPr>
                  <w:color w:val="0000FF"/>
                  <w:sz w:val="22"/>
                  <w:szCs w:val="22"/>
                </w:rPr>
                <w:t>? [F1]</w:t>
              </w:r>
            </w:ins>
          </w:p>
          <w:p w:rsidR="00A25A33" w:rsidRPr="00A25A33" w:rsidRDefault="00A25A33" w:rsidP="00A25A33">
            <w:pPr>
              <w:rPr>
                <w:ins w:id="1683" w:author="Philip Lutz" w:date="2012-11-20T10:31:00Z"/>
                <w:sz w:val="22"/>
                <w:szCs w:val="24"/>
              </w:rPr>
            </w:pPr>
            <w:ins w:id="1684" w:author="Philip Lutz" w:date="2012-11-20T10:31:00Z">
              <w:r w:rsidRPr="00A25A33">
                <w:rPr>
                  <w:b/>
                  <w:sz w:val="22"/>
                  <w:szCs w:val="24"/>
                  <w:lang w:val="es-ES"/>
                </w:rPr>
                <w:t>¿Este hogar tiene una línea fija?</w:t>
              </w:r>
            </w:ins>
          </w:p>
        </w:tc>
      </w:tr>
      <w:tr w:rsidR="00A25A33" w:rsidRPr="00A25A33" w:rsidTr="00A25A33">
        <w:trPr>
          <w:ins w:id="1685" w:author="Philip Lutz" w:date="2012-11-20T10:31:00Z"/>
        </w:trPr>
        <w:tc>
          <w:tcPr>
            <w:tcW w:w="1800" w:type="dxa"/>
          </w:tcPr>
          <w:p w:rsidR="00A25A33" w:rsidRPr="00A25A33" w:rsidRDefault="00A25A33" w:rsidP="00A25A33">
            <w:pPr>
              <w:rPr>
                <w:ins w:id="1686" w:author="Philip Lutz" w:date="2012-11-20T10:31:00Z"/>
                <w:sz w:val="22"/>
                <w:szCs w:val="24"/>
                <w:lang w:val="fr-FR"/>
              </w:rPr>
            </w:pPr>
            <w:ins w:id="1687" w:author="Philip Lutz" w:date="2012-11-20T10:31:00Z">
              <w:r w:rsidRPr="00A25A33">
                <w:rPr>
                  <w:sz w:val="22"/>
                  <w:szCs w:val="24"/>
                  <w:lang w:val="fr-FR"/>
                </w:rPr>
                <w:t>Input Options</w:t>
              </w:r>
            </w:ins>
          </w:p>
        </w:tc>
        <w:tc>
          <w:tcPr>
            <w:tcW w:w="7740" w:type="dxa"/>
          </w:tcPr>
          <w:p w:rsidR="00A25A33" w:rsidRPr="00A25A33" w:rsidRDefault="00A25A33" w:rsidP="00A25A33">
            <w:pPr>
              <w:rPr>
                <w:ins w:id="1688" w:author="Philip Lutz" w:date="2012-11-20T10:31:00Z"/>
                <w:sz w:val="22"/>
                <w:szCs w:val="24"/>
              </w:rPr>
            </w:pPr>
            <w:ins w:id="1689" w:author="Philip Lutz" w:date="2012-11-20T10:31:00Z">
              <w:r w:rsidRPr="00A25A33">
                <w:rPr>
                  <w:sz w:val="22"/>
                  <w:szCs w:val="24"/>
                </w:rPr>
                <w:t>1-Yes</w:t>
              </w:r>
            </w:ins>
          </w:p>
          <w:p w:rsidR="00A25A33" w:rsidRPr="00A25A33" w:rsidRDefault="00A25A33" w:rsidP="00A25A33">
            <w:pPr>
              <w:rPr>
                <w:ins w:id="1690" w:author="Philip Lutz" w:date="2012-11-20T10:31:00Z"/>
                <w:sz w:val="22"/>
                <w:szCs w:val="24"/>
              </w:rPr>
            </w:pPr>
            <w:ins w:id="1691" w:author="Philip Lutz" w:date="2012-11-20T10:31:00Z">
              <w:r w:rsidRPr="00A25A33">
                <w:rPr>
                  <w:sz w:val="22"/>
                  <w:szCs w:val="24"/>
                </w:rPr>
                <w:t>2-No</w:t>
              </w:r>
            </w:ins>
          </w:p>
          <w:p w:rsidR="00A25A33" w:rsidRPr="00A25A33" w:rsidRDefault="00A25A33" w:rsidP="00A25A33">
            <w:pPr>
              <w:rPr>
                <w:ins w:id="1692" w:author="Philip Lutz" w:date="2012-11-20T10:31:00Z"/>
                <w:sz w:val="22"/>
                <w:szCs w:val="24"/>
              </w:rPr>
            </w:pPr>
            <w:ins w:id="1693" w:author="Philip Lutz" w:date="2012-11-20T10:31:00Z">
              <w:r w:rsidRPr="00A25A33">
                <w:rPr>
                  <w:sz w:val="22"/>
                  <w:szCs w:val="24"/>
                </w:rPr>
                <w:t>Don’t Know</w:t>
              </w:r>
            </w:ins>
          </w:p>
          <w:p w:rsidR="00A25A33" w:rsidRPr="00A25A33" w:rsidRDefault="00A25A33" w:rsidP="00A25A33">
            <w:pPr>
              <w:rPr>
                <w:ins w:id="1694" w:author="Philip Lutz" w:date="2012-11-20T10:31:00Z"/>
                <w:sz w:val="22"/>
                <w:szCs w:val="24"/>
              </w:rPr>
            </w:pPr>
            <w:ins w:id="1695" w:author="Philip Lutz" w:date="2012-11-20T10:31:00Z">
              <w:r w:rsidRPr="00A25A33">
                <w:rPr>
                  <w:sz w:val="22"/>
                  <w:szCs w:val="24"/>
                </w:rPr>
                <w:t>Refused</w:t>
              </w:r>
            </w:ins>
          </w:p>
          <w:p w:rsidR="00A25A33" w:rsidRPr="00A25A33" w:rsidRDefault="00A25A33" w:rsidP="00A25A33">
            <w:pPr>
              <w:rPr>
                <w:ins w:id="1696" w:author="Philip Lutz" w:date="2012-11-20T10:31:00Z"/>
                <w:sz w:val="22"/>
                <w:szCs w:val="24"/>
              </w:rPr>
            </w:pPr>
          </w:p>
          <w:p w:rsidR="00A25A33" w:rsidRPr="00A25A33" w:rsidRDefault="00A25A33" w:rsidP="00A25A33">
            <w:pPr>
              <w:rPr>
                <w:ins w:id="1697" w:author="Philip Lutz" w:date="2012-11-20T10:31:00Z"/>
                <w:sz w:val="22"/>
                <w:szCs w:val="24"/>
              </w:rPr>
            </w:pPr>
            <w:ins w:id="1698"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1699" w:author="Philip Lutz" w:date="2012-11-20T10:31:00Z"/>
        </w:trPr>
        <w:tc>
          <w:tcPr>
            <w:tcW w:w="1800" w:type="dxa"/>
          </w:tcPr>
          <w:p w:rsidR="00A25A33" w:rsidRPr="00A25A33" w:rsidRDefault="00A25A33" w:rsidP="00A25A33">
            <w:pPr>
              <w:rPr>
                <w:ins w:id="1700" w:author="Philip Lutz" w:date="2012-11-20T10:31:00Z"/>
                <w:sz w:val="22"/>
                <w:szCs w:val="24"/>
              </w:rPr>
            </w:pPr>
            <w:ins w:id="1701"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1702" w:author="Philip Lutz" w:date="2012-11-20T10:31:00Z"/>
                <w:sz w:val="22"/>
                <w:szCs w:val="22"/>
              </w:rPr>
            </w:pPr>
            <w:ins w:id="1703"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1704" w:author="Philip Lutz" w:date="2012-11-20T10:31:00Z"/>
                <w:sz w:val="22"/>
                <w:szCs w:val="22"/>
              </w:rPr>
            </w:pPr>
            <w:ins w:id="1705"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1706" w:author="Philip Lutz" w:date="2012-11-20T10:31:00Z"/>
                <w:sz w:val="22"/>
                <w:szCs w:val="24"/>
              </w:rPr>
            </w:pPr>
          </w:p>
        </w:tc>
      </w:tr>
      <w:tr w:rsidR="00A25A33" w:rsidRPr="00A25A33" w:rsidTr="00A25A33">
        <w:trPr>
          <w:ins w:id="1707" w:author="Philip Lutz" w:date="2012-11-20T10:31:00Z"/>
        </w:trPr>
        <w:tc>
          <w:tcPr>
            <w:tcW w:w="1800" w:type="dxa"/>
          </w:tcPr>
          <w:p w:rsidR="00A25A33" w:rsidRPr="00A25A33" w:rsidRDefault="00A25A33" w:rsidP="00A25A33">
            <w:pPr>
              <w:rPr>
                <w:ins w:id="1708" w:author="Philip Lutz" w:date="2012-11-20T10:31:00Z"/>
                <w:sz w:val="22"/>
                <w:szCs w:val="24"/>
              </w:rPr>
            </w:pPr>
            <w:ins w:id="1709"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1710" w:author="Philip Lutz" w:date="2012-11-20T10:31:00Z"/>
                <w:b/>
                <w:sz w:val="22"/>
                <w:szCs w:val="24"/>
              </w:rPr>
            </w:pPr>
          </w:p>
        </w:tc>
      </w:tr>
      <w:tr w:rsidR="00A25A33" w:rsidRPr="00A25A33" w:rsidTr="00A25A33">
        <w:trPr>
          <w:ins w:id="1711" w:author="Philip Lutz" w:date="2012-11-20T10:31:00Z"/>
        </w:trPr>
        <w:tc>
          <w:tcPr>
            <w:tcW w:w="1800" w:type="dxa"/>
          </w:tcPr>
          <w:p w:rsidR="00A25A33" w:rsidRPr="00A25A33" w:rsidRDefault="00A25A33" w:rsidP="00A25A33">
            <w:pPr>
              <w:rPr>
                <w:ins w:id="1712" w:author="Philip Lutz" w:date="2012-11-20T10:31:00Z"/>
                <w:sz w:val="22"/>
                <w:szCs w:val="24"/>
              </w:rPr>
            </w:pPr>
            <w:ins w:id="1713" w:author="Philip Lutz" w:date="2012-11-20T10:31:00Z">
              <w:r w:rsidRPr="00A25A33">
                <w:rPr>
                  <w:sz w:val="22"/>
                  <w:szCs w:val="24"/>
                </w:rPr>
                <w:t>Spanish fill instructions</w:t>
              </w:r>
            </w:ins>
          </w:p>
        </w:tc>
        <w:tc>
          <w:tcPr>
            <w:tcW w:w="7740" w:type="dxa"/>
          </w:tcPr>
          <w:p w:rsidR="00A25A33" w:rsidRPr="00A25A33" w:rsidRDefault="00A25A33" w:rsidP="00A25A33">
            <w:pPr>
              <w:rPr>
                <w:ins w:id="1714" w:author="Philip Lutz" w:date="2012-11-20T10:31:00Z"/>
                <w:b/>
                <w:bCs/>
                <w:sz w:val="22"/>
                <w:szCs w:val="24"/>
              </w:rPr>
            </w:pPr>
          </w:p>
        </w:tc>
      </w:tr>
      <w:tr w:rsidR="00A25A33" w:rsidRPr="00A25A33" w:rsidTr="00A25A33">
        <w:trPr>
          <w:ins w:id="1715" w:author="Philip Lutz" w:date="2012-11-20T10:31:00Z"/>
        </w:trPr>
        <w:tc>
          <w:tcPr>
            <w:tcW w:w="1800" w:type="dxa"/>
          </w:tcPr>
          <w:p w:rsidR="00A25A33" w:rsidRPr="00A25A33" w:rsidRDefault="00A25A33" w:rsidP="00A25A33">
            <w:pPr>
              <w:rPr>
                <w:ins w:id="1716" w:author="Philip Lutz" w:date="2012-11-20T10:31:00Z"/>
                <w:sz w:val="22"/>
                <w:szCs w:val="24"/>
              </w:rPr>
            </w:pPr>
            <w:ins w:id="1717" w:author="Philip Lutz" w:date="2012-11-20T10:31:00Z">
              <w:r w:rsidRPr="00A25A33">
                <w:rPr>
                  <w:sz w:val="22"/>
                  <w:szCs w:val="24"/>
                </w:rPr>
                <w:t>Skip Instructions</w:t>
              </w:r>
            </w:ins>
          </w:p>
        </w:tc>
        <w:tc>
          <w:tcPr>
            <w:tcW w:w="7740" w:type="dxa"/>
          </w:tcPr>
          <w:p w:rsidR="00A25A33" w:rsidRPr="00A25A33" w:rsidRDefault="00A25A33" w:rsidP="00A25A33">
            <w:pPr>
              <w:rPr>
                <w:ins w:id="1718" w:author="Philip Lutz" w:date="2012-11-20T10:31:00Z"/>
                <w:b/>
                <w:bCs/>
                <w:sz w:val="22"/>
                <w:szCs w:val="24"/>
              </w:rPr>
            </w:pPr>
            <w:ins w:id="1719" w:author="Philip Lutz" w:date="2012-11-20T10:31:00Z">
              <w:r w:rsidRPr="00A25A33">
                <w:rPr>
                  <w:b/>
                  <w:bCs/>
                  <w:sz w:val="22"/>
                  <w:szCs w:val="24"/>
                </w:rPr>
                <w:t>Skip Instructions:</w:t>
              </w:r>
            </w:ins>
          </w:p>
          <w:p w:rsidR="00A25A33" w:rsidRPr="00A25A33" w:rsidRDefault="00A25A33" w:rsidP="00A25A33">
            <w:pPr>
              <w:rPr>
                <w:ins w:id="1720" w:author="Philip Lutz" w:date="2012-11-20T10:31:00Z"/>
                <w:bCs/>
                <w:sz w:val="22"/>
                <w:szCs w:val="24"/>
              </w:rPr>
            </w:pPr>
            <w:ins w:id="1721" w:author="Philip Lutz" w:date="2012-11-20T10:31:00Z">
              <w:r w:rsidRPr="00A25A33">
                <w:rPr>
                  <w:bCs/>
                  <w:sz w:val="22"/>
                  <w:szCs w:val="24"/>
                </w:rPr>
                <w:t xml:space="preserve">If LANDLINE=1, </w:t>
              </w:r>
              <w:proofErr w:type="spellStart"/>
              <w:r w:rsidRPr="00A25A33">
                <w:rPr>
                  <w:bCs/>
                  <w:sz w:val="22"/>
                  <w:szCs w:val="24"/>
                </w:rPr>
                <w:t>goto</w:t>
              </w:r>
              <w:proofErr w:type="spellEnd"/>
              <w:r w:rsidRPr="00A25A33">
                <w:rPr>
                  <w:bCs/>
                  <w:sz w:val="22"/>
                  <w:szCs w:val="24"/>
                </w:rPr>
                <w:t xml:space="preserve"> LANDLINENUM</w:t>
              </w:r>
            </w:ins>
          </w:p>
          <w:p w:rsidR="00A25A33" w:rsidRPr="00A25A33" w:rsidRDefault="00A25A33" w:rsidP="00A25A33">
            <w:pPr>
              <w:rPr>
                <w:ins w:id="1722" w:author="Philip Lutz" w:date="2012-11-20T10:31:00Z"/>
                <w:bCs/>
                <w:sz w:val="22"/>
                <w:szCs w:val="24"/>
              </w:rPr>
            </w:pPr>
            <w:ins w:id="1723" w:author="Philip Lutz" w:date="2012-11-20T10:31:00Z">
              <w:r w:rsidRPr="00A25A33">
                <w:rPr>
                  <w:bCs/>
                  <w:sz w:val="22"/>
                  <w:szCs w:val="24"/>
                </w:rPr>
                <w:t xml:space="preserve">Else, </w:t>
              </w:r>
              <w:proofErr w:type="spellStart"/>
              <w:r w:rsidRPr="00A25A33">
                <w:rPr>
                  <w:bCs/>
                  <w:sz w:val="22"/>
                  <w:szCs w:val="24"/>
                </w:rPr>
                <w:t>goto</w:t>
              </w:r>
              <w:proofErr w:type="spellEnd"/>
              <w:r w:rsidRPr="00A25A33">
                <w:rPr>
                  <w:bCs/>
                  <w:sz w:val="22"/>
                  <w:szCs w:val="24"/>
                </w:rPr>
                <w:t xml:space="preserve"> OTHERPHONE</w:t>
              </w:r>
            </w:ins>
          </w:p>
          <w:p w:rsidR="00A25A33" w:rsidRPr="00A25A33" w:rsidRDefault="00A25A33" w:rsidP="00A25A33">
            <w:pPr>
              <w:rPr>
                <w:ins w:id="1724" w:author="Philip Lutz" w:date="2012-11-20T10:31:00Z"/>
                <w:sz w:val="22"/>
                <w:szCs w:val="24"/>
              </w:rPr>
            </w:pPr>
          </w:p>
        </w:tc>
      </w:tr>
      <w:tr w:rsidR="00A25A33" w:rsidRPr="00A25A33" w:rsidTr="00A25A33">
        <w:trPr>
          <w:ins w:id="1725" w:author="Philip Lutz" w:date="2012-11-20T10:31:00Z"/>
        </w:trPr>
        <w:tc>
          <w:tcPr>
            <w:tcW w:w="1800" w:type="dxa"/>
          </w:tcPr>
          <w:p w:rsidR="00A25A33" w:rsidRPr="00A25A33" w:rsidRDefault="00A25A33" w:rsidP="00A25A33">
            <w:pPr>
              <w:rPr>
                <w:ins w:id="1726" w:author="Philip Lutz" w:date="2012-11-20T10:31:00Z"/>
                <w:sz w:val="22"/>
                <w:szCs w:val="24"/>
              </w:rPr>
            </w:pPr>
            <w:ins w:id="1727" w:author="Philip Lutz" w:date="2012-11-20T10:31:00Z">
              <w:r w:rsidRPr="00A25A33">
                <w:rPr>
                  <w:sz w:val="22"/>
                  <w:szCs w:val="24"/>
                </w:rPr>
                <w:t>Special Instructions</w:t>
              </w:r>
            </w:ins>
          </w:p>
        </w:tc>
        <w:tc>
          <w:tcPr>
            <w:tcW w:w="7740" w:type="dxa"/>
          </w:tcPr>
          <w:p w:rsidR="00A25A33" w:rsidRPr="00A25A33" w:rsidRDefault="00A25A33" w:rsidP="00A25A33">
            <w:pPr>
              <w:rPr>
                <w:ins w:id="1728" w:author="Philip Lutz" w:date="2012-11-20T10:31:00Z"/>
                <w:sz w:val="22"/>
                <w:szCs w:val="24"/>
              </w:rPr>
            </w:pPr>
          </w:p>
        </w:tc>
      </w:tr>
      <w:tr w:rsidR="00A25A33" w:rsidRPr="00A25A33" w:rsidTr="00A25A33">
        <w:trPr>
          <w:ins w:id="1729" w:author="Philip Lutz" w:date="2012-11-20T10:31:00Z"/>
        </w:trPr>
        <w:tc>
          <w:tcPr>
            <w:tcW w:w="1800" w:type="dxa"/>
          </w:tcPr>
          <w:p w:rsidR="00A25A33" w:rsidRPr="00A25A33" w:rsidRDefault="00A25A33" w:rsidP="00A25A33">
            <w:pPr>
              <w:rPr>
                <w:ins w:id="1730" w:author="Philip Lutz" w:date="2012-11-20T10:31:00Z"/>
                <w:sz w:val="22"/>
                <w:szCs w:val="24"/>
              </w:rPr>
            </w:pPr>
            <w:ins w:id="1731" w:author="Philip Lutz" w:date="2012-11-20T10:31:00Z">
              <w:r w:rsidRPr="00A25A33">
                <w:rPr>
                  <w:sz w:val="22"/>
                  <w:szCs w:val="24"/>
                </w:rPr>
                <w:t>Help Text</w:t>
              </w:r>
            </w:ins>
          </w:p>
        </w:tc>
        <w:tc>
          <w:tcPr>
            <w:tcW w:w="7740" w:type="dxa"/>
          </w:tcPr>
          <w:p w:rsidR="00A25A33" w:rsidRPr="00A25A33" w:rsidRDefault="00A25A33" w:rsidP="00A25A33">
            <w:pPr>
              <w:rPr>
                <w:ins w:id="1732" w:author="Philip Lutz" w:date="2012-11-20T10:31:00Z"/>
                <w:sz w:val="22"/>
                <w:szCs w:val="24"/>
              </w:rPr>
            </w:pPr>
            <w:ins w:id="1733"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1734" w:author="Philip Lutz" w:date="2012-11-20T10:31:00Z"/>
                <w:sz w:val="22"/>
                <w:szCs w:val="24"/>
              </w:rPr>
            </w:pPr>
            <w:ins w:id="1735"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1736" w:author="Philip Lutz" w:date="2012-11-20T10:31:00Z"/>
        </w:trPr>
        <w:tc>
          <w:tcPr>
            <w:tcW w:w="1800" w:type="dxa"/>
          </w:tcPr>
          <w:p w:rsidR="00A25A33" w:rsidRPr="00A25A33" w:rsidRDefault="00A25A33" w:rsidP="00A25A33">
            <w:pPr>
              <w:rPr>
                <w:ins w:id="1737" w:author="Philip Lutz" w:date="2012-11-20T10:31:00Z"/>
                <w:sz w:val="22"/>
                <w:szCs w:val="24"/>
              </w:rPr>
            </w:pPr>
          </w:p>
        </w:tc>
        <w:tc>
          <w:tcPr>
            <w:tcW w:w="7740" w:type="dxa"/>
          </w:tcPr>
          <w:p w:rsidR="00A25A33" w:rsidRPr="00A25A33" w:rsidRDefault="00A25A33" w:rsidP="00A25A33">
            <w:pPr>
              <w:rPr>
                <w:ins w:id="1738" w:author="Philip Lutz" w:date="2012-11-20T10:31:00Z"/>
                <w:sz w:val="22"/>
                <w:szCs w:val="24"/>
              </w:rPr>
            </w:pPr>
          </w:p>
        </w:tc>
      </w:tr>
    </w:tbl>
    <w:p w:rsidR="00A25A33" w:rsidRPr="00A25A33" w:rsidRDefault="00A25A33" w:rsidP="00A25A33">
      <w:pPr>
        <w:rPr>
          <w:ins w:id="1739" w:author="Philip Lutz" w:date="2012-11-20T10:31:00Z"/>
          <w:sz w:val="24"/>
          <w:szCs w:val="24"/>
        </w:rPr>
      </w:pPr>
    </w:p>
    <w:p w:rsidR="00A25A33" w:rsidRPr="00A25A33" w:rsidRDefault="00A25A33" w:rsidP="00A25A33">
      <w:pPr>
        <w:rPr>
          <w:ins w:id="1740" w:author="Philip Lutz" w:date="2012-11-20T10:31:00Z"/>
          <w:sz w:val="24"/>
          <w:szCs w:val="24"/>
        </w:rPr>
      </w:pPr>
      <w:ins w:id="1741"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742" w:author="Philip Lutz" w:date="2012-11-20T10:31:00Z"/>
        </w:trPr>
        <w:tc>
          <w:tcPr>
            <w:tcW w:w="1800" w:type="dxa"/>
          </w:tcPr>
          <w:p w:rsidR="00A25A33" w:rsidRPr="00A25A33" w:rsidRDefault="00A25A33" w:rsidP="00A25A33">
            <w:pPr>
              <w:keepNext/>
              <w:outlineLvl w:val="2"/>
              <w:rPr>
                <w:ins w:id="1743" w:author="Philip Lutz" w:date="2012-11-20T10:31:00Z"/>
                <w:sz w:val="22"/>
              </w:rPr>
            </w:pPr>
            <w:ins w:id="1744" w:author="Philip Lutz" w:date="2012-11-20T10:31:00Z">
              <w:r w:rsidRPr="00A25A33">
                <w:rPr>
                  <w:sz w:val="22"/>
                </w:rPr>
                <w:t>Tag</w:t>
              </w:r>
            </w:ins>
          </w:p>
        </w:tc>
        <w:tc>
          <w:tcPr>
            <w:tcW w:w="7740" w:type="dxa"/>
          </w:tcPr>
          <w:p w:rsidR="00A25A33" w:rsidRPr="00A25A33" w:rsidRDefault="00A25A33" w:rsidP="00A25A33">
            <w:pPr>
              <w:keepNext/>
              <w:outlineLvl w:val="1"/>
              <w:rPr>
                <w:ins w:id="1745" w:author="Philip Lutz" w:date="2012-11-20T10:31:00Z"/>
                <w:b/>
                <w:bCs/>
                <w:sz w:val="22"/>
                <w:szCs w:val="22"/>
              </w:rPr>
            </w:pPr>
            <w:ins w:id="1746" w:author="Philip Lutz" w:date="2012-11-20T10:31:00Z">
              <w:r w:rsidRPr="00A25A33">
                <w:rPr>
                  <w:bCs/>
                  <w:sz w:val="22"/>
                  <w:szCs w:val="22"/>
                </w:rPr>
                <w:t>C12a</w:t>
              </w:r>
            </w:ins>
          </w:p>
        </w:tc>
      </w:tr>
      <w:tr w:rsidR="00A25A33" w:rsidRPr="00A25A33" w:rsidTr="00A25A33">
        <w:trPr>
          <w:ins w:id="1747" w:author="Philip Lutz" w:date="2012-11-20T10:31:00Z"/>
        </w:trPr>
        <w:tc>
          <w:tcPr>
            <w:tcW w:w="1800" w:type="dxa"/>
          </w:tcPr>
          <w:p w:rsidR="00A25A33" w:rsidRPr="00A25A33" w:rsidRDefault="00A25A33" w:rsidP="00A25A33">
            <w:pPr>
              <w:rPr>
                <w:ins w:id="1748" w:author="Philip Lutz" w:date="2012-11-20T10:31:00Z"/>
                <w:sz w:val="22"/>
                <w:szCs w:val="24"/>
              </w:rPr>
            </w:pPr>
            <w:ins w:id="1749" w:author="Philip Lutz" w:date="2012-11-20T10:31:00Z">
              <w:r w:rsidRPr="00A25A33">
                <w:rPr>
                  <w:sz w:val="22"/>
                  <w:szCs w:val="24"/>
                </w:rPr>
                <w:t>Name</w:t>
              </w:r>
            </w:ins>
          </w:p>
        </w:tc>
        <w:tc>
          <w:tcPr>
            <w:tcW w:w="7740" w:type="dxa"/>
          </w:tcPr>
          <w:p w:rsidR="00A25A33" w:rsidRPr="00A25A33" w:rsidRDefault="00A25A33" w:rsidP="00A25A33">
            <w:pPr>
              <w:rPr>
                <w:ins w:id="1750" w:author="Philip Lutz" w:date="2012-11-20T10:31:00Z"/>
                <w:sz w:val="22"/>
                <w:szCs w:val="22"/>
              </w:rPr>
            </w:pPr>
            <w:ins w:id="1751" w:author="Philip Lutz" w:date="2012-11-20T10:31:00Z">
              <w:r w:rsidRPr="00A25A33">
                <w:rPr>
                  <w:sz w:val="22"/>
                  <w:szCs w:val="22"/>
                </w:rPr>
                <w:t>LANDLINENUM</w:t>
              </w:r>
            </w:ins>
          </w:p>
        </w:tc>
      </w:tr>
      <w:tr w:rsidR="00A25A33" w:rsidRPr="00A25A33" w:rsidTr="00A25A33">
        <w:trPr>
          <w:ins w:id="1752" w:author="Philip Lutz" w:date="2012-11-20T10:31:00Z"/>
        </w:trPr>
        <w:tc>
          <w:tcPr>
            <w:tcW w:w="1800" w:type="dxa"/>
          </w:tcPr>
          <w:p w:rsidR="00A25A33" w:rsidRPr="00A25A33" w:rsidRDefault="00A25A33" w:rsidP="00A25A33">
            <w:pPr>
              <w:rPr>
                <w:ins w:id="1753" w:author="Philip Lutz" w:date="2012-11-20T10:31:00Z"/>
                <w:sz w:val="22"/>
                <w:szCs w:val="24"/>
              </w:rPr>
            </w:pPr>
            <w:ins w:id="1754" w:author="Philip Lutz" w:date="2012-11-20T10:31:00Z">
              <w:r w:rsidRPr="00A25A33">
                <w:rPr>
                  <w:sz w:val="22"/>
                  <w:szCs w:val="24"/>
                </w:rPr>
                <w:t>Field Description</w:t>
              </w:r>
            </w:ins>
          </w:p>
        </w:tc>
        <w:tc>
          <w:tcPr>
            <w:tcW w:w="7740" w:type="dxa"/>
          </w:tcPr>
          <w:p w:rsidR="00A25A33" w:rsidRPr="00A25A33" w:rsidRDefault="00A25A33" w:rsidP="00A25A33">
            <w:pPr>
              <w:rPr>
                <w:ins w:id="1755" w:author="Philip Lutz" w:date="2012-11-20T10:31:00Z"/>
                <w:sz w:val="22"/>
                <w:szCs w:val="22"/>
              </w:rPr>
            </w:pPr>
            <w:ins w:id="1756" w:author="Philip Lutz" w:date="2012-11-20T10:31:00Z">
              <w:r w:rsidRPr="00A25A33">
                <w:rPr>
                  <w:sz w:val="22"/>
                  <w:szCs w:val="22"/>
                </w:rPr>
                <w:t>Collect landline numbers.</w:t>
              </w:r>
            </w:ins>
          </w:p>
        </w:tc>
      </w:tr>
      <w:tr w:rsidR="00A25A33" w:rsidRPr="00A25A33" w:rsidTr="00A25A33">
        <w:trPr>
          <w:ins w:id="1757" w:author="Philip Lutz" w:date="2012-11-20T10:31:00Z"/>
        </w:trPr>
        <w:tc>
          <w:tcPr>
            <w:tcW w:w="1800" w:type="dxa"/>
          </w:tcPr>
          <w:p w:rsidR="00A25A33" w:rsidRPr="00A25A33" w:rsidRDefault="00A25A33" w:rsidP="00A25A33">
            <w:pPr>
              <w:rPr>
                <w:ins w:id="1758" w:author="Philip Lutz" w:date="2012-11-20T10:31:00Z"/>
                <w:sz w:val="22"/>
                <w:szCs w:val="24"/>
              </w:rPr>
            </w:pPr>
            <w:ins w:id="1759" w:author="Philip Lutz" w:date="2012-11-20T10:31:00Z">
              <w:r w:rsidRPr="00A25A33">
                <w:rPr>
                  <w:sz w:val="22"/>
                  <w:szCs w:val="24"/>
                </w:rPr>
                <w:t>Universe</w:t>
              </w:r>
            </w:ins>
          </w:p>
        </w:tc>
        <w:tc>
          <w:tcPr>
            <w:tcW w:w="7740" w:type="dxa"/>
          </w:tcPr>
          <w:p w:rsidR="00A25A33" w:rsidRPr="00A25A33" w:rsidRDefault="00A25A33" w:rsidP="00A25A33">
            <w:pPr>
              <w:rPr>
                <w:ins w:id="1760" w:author="Philip Lutz" w:date="2012-11-20T10:31:00Z"/>
                <w:bCs/>
                <w:sz w:val="22"/>
                <w:szCs w:val="22"/>
              </w:rPr>
            </w:pPr>
            <w:ins w:id="1761" w:author="Philip Lutz" w:date="2012-11-20T10:31:00Z">
              <w:r w:rsidRPr="00A25A33">
                <w:rPr>
                  <w:bCs/>
                  <w:sz w:val="22"/>
                  <w:szCs w:val="22"/>
                </w:rPr>
                <w:t>LANDLINE = 1</w:t>
              </w:r>
            </w:ins>
          </w:p>
        </w:tc>
      </w:tr>
      <w:tr w:rsidR="00A25A33" w:rsidRPr="00A25A33" w:rsidTr="00A25A33">
        <w:trPr>
          <w:ins w:id="1762" w:author="Philip Lutz" w:date="2012-11-20T10:31:00Z"/>
        </w:trPr>
        <w:tc>
          <w:tcPr>
            <w:tcW w:w="1800" w:type="dxa"/>
          </w:tcPr>
          <w:p w:rsidR="00A25A33" w:rsidRPr="00A25A33" w:rsidRDefault="00A25A33" w:rsidP="00A25A33">
            <w:pPr>
              <w:rPr>
                <w:ins w:id="1763" w:author="Philip Lutz" w:date="2012-11-20T10:31:00Z"/>
                <w:sz w:val="22"/>
                <w:szCs w:val="24"/>
              </w:rPr>
            </w:pPr>
            <w:ins w:id="1764" w:author="Philip Lutz" w:date="2012-11-20T10:31:00Z">
              <w:r w:rsidRPr="00A25A33">
                <w:rPr>
                  <w:sz w:val="22"/>
                  <w:szCs w:val="24"/>
                </w:rPr>
                <w:t>Form Pane Label</w:t>
              </w:r>
            </w:ins>
          </w:p>
        </w:tc>
        <w:tc>
          <w:tcPr>
            <w:tcW w:w="7740" w:type="dxa"/>
          </w:tcPr>
          <w:p w:rsidR="00A25A33" w:rsidRPr="00A25A33" w:rsidRDefault="00A25A33" w:rsidP="00A25A33">
            <w:pPr>
              <w:rPr>
                <w:ins w:id="1765" w:author="Philip Lutz" w:date="2012-11-20T10:31:00Z"/>
                <w:bCs/>
                <w:color w:val="000000"/>
                <w:sz w:val="22"/>
                <w:szCs w:val="24"/>
              </w:rPr>
            </w:pPr>
            <w:ins w:id="1766" w:author="Philip Lutz" w:date="2012-11-20T10:31:00Z">
              <w:r w:rsidRPr="00A25A33">
                <w:rPr>
                  <w:bCs/>
                  <w:color w:val="000000"/>
                  <w:sz w:val="22"/>
                  <w:szCs w:val="24"/>
                </w:rPr>
                <w:t>Landline number</w:t>
              </w:r>
            </w:ins>
          </w:p>
        </w:tc>
      </w:tr>
      <w:tr w:rsidR="00A25A33" w:rsidRPr="00A25A33" w:rsidTr="00A25A33">
        <w:trPr>
          <w:ins w:id="1767" w:author="Philip Lutz" w:date="2012-11-20T10:31:00Z"/>
        </w:trPr>
        <w:tc>
          <w:tcPr>
            <w:tcW w:w="1800" w:type="dxa"/>
          </w:tcPr>
          <w:p w:rsidR="00A25A33" w:rsidRPr="00A25A33" w:rsidRDefault="00A25A33" w:rsidP="00A25A33">
            <w:pPr>
              <w:rPr>
                <w:ins w:id="1768" w:author="Philip Lutz" w:date="2012-11-20T10:31:00Z"/>
                <w:sz w:val="22"/>
                <w:szCs w:val="24"/>
              </w:rPr>
            </w:pPr>
            <w:ins w:id="1769" w:author="Philip Lutz" w:date="2012-11-20T10:31:00Z">
              <w:r w:rsidRPr="00A25A33">
                <w:rPr>
                  <w:sz w:val="22"/>
                  <w:szCs w:val="24"/>
                </w:rPr>
                <w:t>Question Text</w:t>
              </w:r>
            </w:ins>
          </w:p>
        </w:tc>
        <w:tc>
          <w:tcPr>
            <w:tcW w:w="7740" w:type="dxa"/>
          </w:tcPr>
          <w:p w:rsidR="00A25A33" w:rsidRPr="00A25A33" w:rsidRDefault="00A25A33" w:rsidP="00A25A33">
            <w:pPr>
              <w:rPr>
                <w:ins w:id="1770" w:author="Philip Lutz" w:date="2012-11-20T10:31:00Z"/>
                <w:color w:val="000000"/>
                <w:sz w:val="22"/>
                <w:szCs w:val="24"/>
              </w:rPr>
            </w:pPr>
            <w:ins w:id="1771" w:author="Philip Lutz" w:date="2012-11-20T10:31:00Z">
              <w:r w:rsidRPr="00A25A33">
                <w:rPr>
                  <w:b/>
                  <w:bCs/>
                  <w:color w:val="0000FF"/>
                  <w:sz w:val="22"/>
                  <w:szCs w:val="22"/>
                </w:rPr>
                <w:t>? [F1]</w:t>
              </w:r>
            </w:ins>
          </w:p>
          <w:p w:rsidR="00A25A33" w:rsidRPr="00A25A33" w:rsidRDefault="00A25A33" w:rsidP="00A25A33">
            <w:pPr>
              <w:rPr>
                <w:ins w:id="1772" w:author="Philip Lutz" w:date="2012-11-20T10:31:00Z"/>
                <w:color w:val="000000"/>
                <w:sz w:val="22"/>
                <w:szCs w:val="24"/>
              </w:rPr>
            </w:pPr>
            <w:ins w:id="1773" w:author="Philip Lutz" w:date="2012-11-20T10:31:00Z">
              <w:r w:rsidRPr="00A25A33">
                <w:rPr>
                  <w:color w:val="000000"/>
                  <w:sz w:val="22"/>
                  <w:szCs w:val="24"/>
                </w:rPr>
                <w:t>&lt;SEE FILL INSTRUCTIONS&gt;</w:t>
              </w:r>
            </w:ins>
          </w:p>
          <w:p w:rsidR="00A25A33" w:rsidRPr="00A25A33" w:rsidRDefault="00A25A33" w:rsidP="00A25A33">
            <w:pPr>
              <w:rPr>
                <w:ins w:id="1774" w:author="Philip Lutz" w:date="2012-11-20T10:31:00Z"/>
                <w:b/>
                <w:bCs/>
                <w:sz w:val="22"/>
                <w:szCs w:val="22"/>
              </w:rPr>
            </w:pPr>
          </w:p>
          <w:p w:rsidR="00A25A33" w:rsidRPr="00A25A33" w:rsidRDefault="00A25A33" w:rsidP="00A25A33">
            <w:pPr>
              <w:rPr>
                <w:ins w:id="1775" w:author="Philip Lutz" w:date="2012-11-20T10:31:00Z"/>
                <w:b/>
                <w:bCs/>
                <w:color w:val="0000FF"/>
                <w:sz w:val="22"/>
                <w:szCs w:val="22"/>
              </w:rPr>
            </w:pPr>
            <w:proofErr w:type="gramStart"/>
            <w:ins w:id="1776"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Enter 10 digit phone number with no spaces or dashes.</w:t>
              </w:r>
              <w:proofErr w:type="gramEnd"/>
            </w:ins>
          </w:p>
          <w:p w:rsidR="00A25A33" w:rsidRPr="00A25A33" w:rsidRDefault="00A25A33" w:rsidP="00A25A33">
            <w:pPr>
              <w:rPr>
                <w:ins w:id="1777" w:author="Philip Lutz" w:date="2012-11-20T10:31:00Z"/>
                <w:b/>
                <w:bCs/>
                <w:color w:val="0000FF"/>
                <w:sz w:val="22"/>
                <w:szCs w:val="22"/>
              </w:rPr>
            </w:pPr>
          </w:p>
          <w:p w:rsidR="00A25A33" w:rsidRPr="00A25A33" w:rsidRDefault="00A25A33" w:rsidP="00A25A33">
            <w:pPr>
              <w:rPr>
                <w:ins w:id="1778" w:author="Philip Lutz" w:date="2012-11-20T10:31:00Z"/>
                <w:b/>
                <w:bCs/>
                <w:color w:val="0000FF"/>
                <w:sz w:val="22"/>
                <w:szCs w:val="22"/>
              </w:rPr>
            </w:pPr>
            <w:ins w:id="1779" w:author="Philip Lutz" w:date="2012-11-20T10:31:00Z">
              <w:r w:rsidRPr="00A25A33">
                <w:rPr>
                  <w:b/>
                  <w:bCs/>
                  <w:color w:val="0000FF"/>
                  <w:sz w:val="22"/>
                  <w:szCs w:val="22"/>
                </w:rPr>
                <w:t xml:space="preserve">Read if necessary:  </w:t>
              </w:r>
              <w:r w:rsidRPr="00A25A33">
                <w:rPr>
                  <w:b/>
                  <w:bCs/>
                  <w:color w:val="808080" w:themeColor="background1" w:themeShade="80"/>
                  <w:sz w:val="22"/>
                  <w:szCs w:val="22"/>
                </w:rPr>
                <w:t>Do you have this number stored in your cell phone or in a phone book?  Would you mind checking there?</w:t>
              </w:r>
            </w:ins>
          </w:p>
          <w:p w:rsidR="00A25A33" w:rsidRPr="00A25A33" w:rsidRDefault="00A25A33" w:rsidP="00A25A33">
            <w:pPr>
              <w:rPr>
                <w:ins w:id="1780" w:author="Philip Lutz" w:date="2012-11-20T10:31:00Z"/>
                <w:b/>
                <w:bCs/>
                <w:color w:val="0000FF"/>
                <w:sz w:val="22"/>
                <w:szCs w:val="22"/>
              </w:rPr>
            </w:pPr>
          </w:p>
          <w:p w:rsidR="00A25A33" w:rsidRPr="00A25A33" w:rsidRDefault="00A25A33" w:rsidP="00A25A33">
            <w:pPr>
              <w:rPr>
                <w:ins w:id="1781" w:author="Philip Lutz" w:date="2012-11-20T10:31:00Z"/>
                <w:b/>
                <w:bCs/>
                <w:sz w:val="22"/>
                <w:szCs w:val="22"/>
              </w:rPr>
            </w:pPr>
            <w:ins w:id="1782" w:author="Philip Lutz" w:date="2012-11-20T10:31:00Z">
              <w:r w:rsidRPr="00A25A33">
                <w:rPr>
                  <w:b/>
                  <w:bCs/>
                  <w:color w:val="0000FF"/>
                  <w:sz w:val="22"/>
                  <w:szCs w:val="22"/>
                </w:rPr>
                <w:t xml:space="preserve">♦ </w:t>
              </w:r>
              <w:r w:rsidRPr="00A25A33">
                <w:rPr>
                  <w:b/>
                  <w:color w:val="0000FF"/>
                  <w:sz w:val="22"/>
                  <w:szCs w:val="22"/>
                </w:rPr>
                <w:t>If there are no additional landline phone numbers, type 999 and press enter.</w:t>
              </w:r>
            </w:ins>
          </w:p>
          <w:p w:rsidR="00A25A33" w:rsidRPr="00A25A33" w:rsidRDefault="00A25A33" w:rsidP="00A25A33">
            <w:pPr>
              <w:rPr>
                <w:ins w:id="1783" w:author="Philip Lutz" w:date="2012-11-20T10:31:00Z"/>
                <w:b/>
                <w:bCs/>
                <w:color w:val="0000FF"/>
                <w:sz w:val="22"/>
                <w:szCs w:val="22"/>
              </w:rPr>
            </w:pPr>
            <w:ins w:id="1784" w:author="Philip Lutz" w:date="2012-11-20T10:31:00Z">
              <w:r w:rsidRPr="00A25A33">
                <w:rPr>
                  <w:color w:val="0000FF"/>
                  <w:sz w:val="22"/>
                  <w:szCs w:val="22"/>
                </w:rPr>
                <w:t xml:space="preserve">                                                                                                                                                                                                                                                                                                                                                                                                                                                                                                                                                                                                                                                                                                                                                                                                                                                                                                                                                                                                                                                                                                                                                                      </w:t>
              </w:r>
            </w:ins>
          </w:p>
        </w:tc>
      </w:tr>
      <w:tr w:rsidR="00A25A33" w:rsidRPr="00A25A33" w:rsidTr="00A25A33">
        <w:trPr>
          <w:ins w:id="1785" w:author="Philip Lutz" w:date="2012-11-20T10:31:00Z"/>
        </w:trPr>
        <w:tc>
          <w:tcPr>
            <w:tcW w:w="1800" w:type="dxa"/>
          </w:tcPr>
          <w:p w:rsidR="00A25A33" w:rsidRPr="00A25A33" w:rsidRDefault="00A25A33" w:rsidP="00A25A33">
            <w:pPr>
              <w:rPr>
                <w:ins w:id="1786" w:author="Philip Lutz" w:date="2012-11-20T10:31:00Z"/>
                <w:sz w:val="22"/>
                <w:szCs w:val="24"/>
                <w:lang w:val="fr-FR"/>
              </w:rPr>
            </w:pPr>
            <w:proofErr w:type="spellStart"/>
            <w:ins w:id="1787"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788" w:author="Philip Lutz" w:date="2012-11-20T10:31:00Z"/>
                <w:color w:val="0000FF"/>
                <w:sz w:val="22"/>
                <w:szCs w:val="22"/>
              </w:rPr>
            </w:pPr>
            <w:ins w:id="1789" w:author="Philip Lutz" w:date="2012-11-20T10:31:00Z">
              <w:r w:rsidRPr="00A25A33">
                <w:rPr>
                  <w:color w:val="0000FF"/>
                  <w:sz w:val="22"/>
                  <w:szCs w:val="22"/>
                </w:rPr>
                <w:t>? [F1]</w:t>
              </w:r>
            </w:ins>
          </w:p>
          <w:p w:rsidR="00A25A33" w:rsidRPr="00A25A33" w:rsidRDefault="00A25A33" w:rsidP="00A25A33">
            <w:pPr>
              <w:rPr>
                <w:ins w:id="1790" w:author="Philip Lutz" w:date="2012-11-20T10:31:00Z"/>
                <w:sz w:val="22"/>
                <w:szCs w:val="22"/>
                <w:lang w:val="es-ES"/>
              </w:rPr>
            </w:pPr>
            <w:ins w:id="1791" w:author="Philip Lutz" w:date="2012-11-20T10:31:00Z">
              <w:r w:rsidRPr="00A25A33">
                <w:rPr>
                  <w:sz w:val="22"/>
                  <w:szCs w:val="22"/>
                  <w:lang w:val="es-ES"/>
                </w:rPr>
                <w:t>&lt;SEE SPANISH FILL INSTRUCTIONS&gt;</w:t>
              </w:r>
            </w:ins>
          </w:p>
          <w:p w:rsidR="00A25A33" w:rsidRPr="00A25A33" w:rsidRDefault="00A25A33" w:rsidP="00A25A33">
            <w:pPr>
              <w:rPr>
                <w:ins w:id="1792" w:author="Philip Lutz" w:date="2012-11-20T10:31:00Z"/>
                <w:sz w:val="22"/>
                <w:szCs w:val="22"/>
                <w:lang w:val="es-ES"/>
              </w:rPr>
            </w:pPr>
          </w:p>
          <w:p w:rsidR="00A25A33" w:rsidRPr="00A25A33" w:rsidRDefault="00A25A33" w:rsidP="00A25A33">
            <w:pPr>
              <w:rPr>
                <w:ins w:id="1793" w:author="Philip Lutz" w:date="2012-11-20T10:31:00Z"/>
                <w:b/>
                <w:bCs/>
                <w:color w:val="0000FF"/>
                <w:sz w:val="22"/>
                <w:szCs w:val="22"/>
                <w:lang w:val="es-ES"/>
              </w:rPr>
            </w:pPr>
            <w:ins w:id="1794"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bCs/>
                  <w:color w:val="0000FF"/>
                  <w:sz w:val="22"/>
                  <w:szCs w:val="22"/>
                  <w:lang w:val="es-ES"/>
                </w:rPr>
                <w:t>Entre el número de teléfono de 10 cifras sin espacios ni guiones.</w:t>
              </w:r>
            </w:ins>
          </w:p>
          <w:p w:rsidR="00A25A33" w:rsidRPr="00A25A33" w:rsidRDefault="00A25A33" w:rsidP="00A25A33">
            <w:pPr>
              <w:rPr>
                <w:ins w:id="1795" w:author="Philip Lutz" w:date="2012-11-20T10:31:00Z"/>
                <w:b/>
                <w:bCs/>
                <w:sz w:val="22"/>
                <w:szCs w:val="22"/>
                <w:lang w:val="es-ES"/>
              </w:rPr>
            </w:pPr>
          </w:p>
          <w:p w:rsidR="00A25A33" w:rsidRPr="00A25A33" w:rsidRDefault="00A25A33" w:rsidP="00A25A33">
            <w:pPr>
              <w:rPr>
                <w:ins w:id="1796" w:author="Philip Lutz" w:date="2012-11-20T10:31:00Z"/>
                <w:b/>
                <w:bCs/>
                <w:sz w:val="22"/>
                <w:szCs w:val="22"/>
                <w:lang w:val="es-ES"/>
              </w:rPr>
            </w:pPr>
            <w:ins w:id="1797"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2"/>
                  <w:lang w:val="es-ES"/>
                </w:rPr>
                <w:t>¿Usted tiene este número anotado en su teléfono celular o en una guía telefónica? ¿Le importaría verificar allí?</w:t>
              </w:r>
            </w:ins>
          </w:p>
          <w:p w:rsidR="00A25A33" w:rsidRPr="00A25A33" w:rsidRDefault="00A25A33" w:rsidP="00A25A33">
            <w:pPr>
              <w:rPr>
                <w:ins w:id="1798" w:author="Philip Lutz" w:date="2012-11-20T10:31:00Z"/>
                <w:sz w:val="22"/>
                <w:szCs w:val="22"/>
                <w:lang w:val="es-ES"/>
              </w:rPr>
            </w:pPr>
          </w:p>
          <w:p w:rsidR="00A25A33" w:rsidRPr="00A25A33" w:rsidRDefault="00A25A33" w:rsidP="00A25A33">
            <w:pPr>
              <w:rPr>
                <w:ins w:id="1799" w:author="Philip Lutz" w:date="2012-11-20T10:31:00Z"/>
                <w:b/>
                <w:bCs/>
                <w:color w:val="0000FF"/>
                <w:sz w:val="22"/>
                <w:szCs w:val="22"/>
                <w:lang w:val="es-ES"/>
              </w:rPr>
            </w:pPr>
            <w:ins w:id="1800" w:author="Philip Lutz" w:date="2012-11-20T10:31:00Z">
              <w:r w:rsidRPr="00A25A33">
                <w:rPr>
                  <w:b/>
                  <w:bCs/>
                  <w:color w:val="0000FF"/>
                  <w:sz w:val="22"/>
                  <w:szCs w:val="22"/>
                  <w:lang w:val="es-ES"/>
                </w:rPr>
                <w:t xml:space="preserve">♦ </w:t>
              </w:r>
              <w:r w:rsidRPr="00A25A33">
                <w:rPr>
                  <w:b/>
                  <w:color w:val="0000FF"/>
                  <w:sz w:val="22"/>
                  <w:szCs w:val="22"/>
                  <w:lang w:val="es-ES"/>
                </w:rPr>
                <w:t xml:space="preserve">Si no hay números de líneas fijas adicionales, anote 999 y presione </w:t>
              </w:r>
              <w:proofErr w:type="spellStart"/>
              <w:r w:rsidRPr="00A25A33">
                <w:rPr>
                  <w:b/>
                  <w:color w:val="0000FF"/>
                  <w:sz w:val="22"/>
                  <w:szCs w:val="22"/>
                  <w:lang w:val="es-ES"/>
                </w:rPr>
                <w:t>Enter</w:t>
              </w:r>
              <w:proofErr w:type="spellEnd"/>
              <w:r w:rsidRPr="00A25A33">
                <w:rPr>
                  <w:b/>
                  <w:color w:val="0000FF"/>
                  <w:sz w:val="22"/>
                  <w:szCs w:val="22"/>
                  <w:lang w:val="es-ES"/>
                </w:rPr>
                <w:t>.</w:t>
              </w:r>
            </w:ins>
          </w:p>
          <w:p w:rsidR="00A25A33" w:rsidRPr="00A25A33" w:rsidRDefault="00A25A33" w:rsidP="00A25A33">
            <w:pPr>
              <w:rPr>
                <w:ins w:id="1801" w:author="Philip Lutz" w:date="2012-11-20T10:31:00Z"/>
                <w:sz w:val="22"/>
                <w:szCs w:val="22"/>
              </w:rPr>
            </w:pPr>
          </w:p>
        </w:tc>
      </w:tr>
      <w:tr w:rsidR="00A25A33" w:rsidRPr="00A25A33" w:rsidTr="00A25A33">
        <w:trPr>
          <w:ins w:id="1802" w:author="Philip Lutz" w:date="2012-11-20T10:31:00Z"/>
        </w:trPr>
        <w:tc>
          <w:tcPr>
            <w:tcW w:w="1800" w:type="dxa"/>
          </w:tcPr>
          <w:p w:rsidR="00A25A33" w:rsidRPr="00A25A33" w:rsidRDefault="00A25A33" w:rsidP="00A25A33">
            <w:pPr>
              <w:rPr>
                <w:ins w:id="1803" w:author="Philip Lutz" w:date="2012-11-20T10:31:00Z"/>
                <w:sz w:val="22"/>
                <w:szCs w:val="24"/>
                <w:lang w:val="fr-FR"/>
              </w:rPr>
            </w:pPr>
            <w:ins w:id="1804" w:author="Philip Lutz" w:date="2012-11-20T10:31:00Z">
              <w:r w:rsidRPr="00A25A33">
                <w:rPr>
                  <w:sz w:val="22"/>
                  <w:szCs w:val="24"/>
                  <w:lang w:val="fr-FR"/>
                </w:rPr>
                <w:t>Input Options</w:t>
              </w:r>
            </w:ins>
          </w:p>
        </w:tc>
        <w:tc>
          <w:tcPr>
            <w:tcW w:w="7740" w:type="dxa"/>
          </w:tcPr>
          <w:p w:rsidR="00A25A33" w:rsidRPr="00A25A33" w:rsidRDefault="00A25A33" w:rsidP="00A25A33">
            <w:pPr>
              <w:rPr>
                <w:ins w:id="1805" w:author="Philip Lutz" w:date="2012-11-20T10:31:00Z"/>
                <w:sz w:val="22"/>
                <w:szCs w:val="22"/>
              </w:rPr>
            </w:pPr>
            <w:proofErr w:type="gramStart"/>
            <w:ins w:id="1806" w:author="Philip Lutz" w:date="2012-11-20T10:31:00Z">
              <w:r w:rsidRPr="00A25A33">
                <w:rPr>
                  <w:sz w:val="22"/>
                  <w:szCs w:val="22"/>
                </w:rPr>
                <w:t>String 20.</w:t>
              </w:r>
              <w:proofErr w:type="gramEnd"/>
            </w:ins>
          </w:p>
          <w:p w:rsidR="00A25A33" w:rsidRPr="00A25A33" w:rsidRDefault="00A25A33" w:rsidP="00A25A33">
            <w:pPr>
              <w:rPr>
                <w:ins w:id="1807" w:author="Philip Lutz" w:date="2012-11-20T10:31:00Z"/>
                <w:sz w:val="22"/>
                <w:szCs w:val="22"/>
              </w:rPr>
            </w:pPr>
          </w:p>
        </w:tc>
      </w:tr>
      <w:tr w:rsidR="00A25A33" w:rsidRPr="00A25A33" w:rsidTr="00A25A33">
        <w:trPr>
          <w:ins w:id="1808" w:author="Philip Lutz" w:date="2012-11-20T10:31:00Z"/>
        </w:trPr>
        <w:tc>
          <w:tcPr>
            <w:tcW w:w="1800" w:type="dxa"/>
          </w:tcPr>
          <w:p w:rsidR="00A25A33" w:rsidRPr="00A25A33" w:rsidRDefault="00A25A33" w:rsidP="00A25A33">
            <w:pPr>
              <w:rPr>
                <w:ins w:id="1809" w:author="Philip Lutz" w:date="2012-11-20T10:31:00Z"/>
                <w:sz w:val="22"/>
                <w:szCs w:val="24"/>
              </w:rPr>
            </w:pPr>
            <w:ins w:id="1810" w:author="Philip Lutz" w:date="2012-11-20T10:31:00Z">
              <w:r w:rsidRPr="00A25A33">
                <w:rPr>
                  <w:sz w:val="22"/>
                  <w:szCs w:val="24"/>
                </w:rPr>
                <w:t>Spanish Input Options</w:t>
              </w:r>
            </w:ins>
          </w:p>
        </w:tc>
        <w:tc>
          <w:tcPr>
            <w:tcW w:w="7740" w:type="dxa"/>
          </w:tcPr>
          <w:p w:rsidR="00A25A33" w:rsidRPr="00A25A33" w:rsidRDefault="00A25A33" w:rsidP="00A25A33">
            <w:pPr>
              <w:tabs>
                <w:tab w:val="left" w:pos="432"/>
              </w:tabs>
              <w:rPr>
                <w:ins w:id="1811" w:author="Philip Lutz" w:date="2012-11-20T10:31:00Z"/>
                <w:sz w:val="22"/>
                <w:szCs w:val="22"/>
              </w:rPr>
            </w:pPr>
            <w:proofErr w:type="gramStart"/>
            <w:ins w:id="1812" w:author="Philip Lutz" w:date="2012-11-20T10:31:00Z">
              <w:r w:rsidRPr="00A25A33">
                <w:rPr>
                  <w:sz w:val="22"/>
                  <w:szCs w:val="22"/>
                </w:rPr>
                <w:t>String 20.</w:t>
              </w:r>
              <w:proofErr w:type="gramEnd"/>
            </w:ins>
          </w:p>
        </w:tc>
      </w:tr>
      <w:tr w:rsidR="00A25A33" w:rsidRPr="00A25A33" w:rsidTr="00A25A33">
        <w:trPr>
          <w:ins w:id="1813" w:author="Philip Lutz" w:date="2012-11-20T10:31:00Z"/>
        </w:trPr>
        <w:tc>
          <w:tcPr>
            <w:tcW w:w="1800" w:type="dxa"/>
          </w:tcPr>
          <w:p w:rsidR="00A25A33" w:rsidRPr="00A25A33" w:rsidRDefault="00A25A33" w:rsidP="00A25A33">
            <w:pPr>
              <w:rPr>
                <w:ins w:id="1814" w:author="Philip Lutz" w:date="2012-11-20T10:31:00Z"/>
                <w:sz w:val="22"/>
                <w:szCs w:val="24"/>
              </w:rPr>
            </w:pPr>
            <w:ins w:id="1815" w:author="Philip Lutz" w:date="2012-11-20T10:31:00Z">
              <w:r w:rsidRPr="00A25A33">
                <w:rPr>
                  <w:sz w:val="22"/>
                  <w:szCs w:val="24"/>
                </w:rPr>
                <w:t>Fill Instructions</w:t>
              </w:r>
            </w:ins>
          </w:p>
        </w:tc>
        <w:tc>
          <w:tcPr>
            <w:tcW w:w="7740" w:type="dxa"/>
          </w:tcPr>
          <w:p w:rsidR="00A25A33" w:rsidRPr="00A25A33" w:rsidRDefault="00A25A33" w:rsidP="00A25A33">
            <w:pPr>
              <w:tabs>
                <w:tab w:val="left" w:pos="432"/>
              </w:tabs>
              <w:rPr>
                <w:ins w:id="1816" w:author="Philip Lutz" w:date="2012-11-20T10:31:00Z"/>
                <w:sz w:val="22"/>
                <w:szCs w:val="22"/>
              </w:rPr>
            </w:pPr>
            <w:ins w:id="1817" w:author="Philip Lutz" w:date="2012-11-20T10:31:00Z">
              <w:r w:rsidRPr="00A25A33">
                <w:rPr>
                  <w:sz w:val="22"/>
                  <w:szCs w:val="22"/>
                </w:rPr>
                <w:t>If first phone number, display:</w:t>
              </w:r>
            </w:ins>
          </w:p>
          <w:p w:rsidR="00A25A33" w:rsidRPr="00A25A33" w:rsidRDefault="00A25A33" w:rsidP="00A25A33">
            <w:pPr>
              <w:rPr>
                <w:ins w:id="1818" w:author="Philip Lutz" w:date="2012-11-20T10:31:00Z"/>
                <w:b/>
                <w:bCs/>
                <w:color w:val="000000"/>
                <w:sz w:val="22"/>
                <w:szCs w:val="24"/>
              </w:rPr>
            </w:pPr>
            <w:ins w:id="1819" w:author="Philip Lutz" w:date="2012-11-20T10:31:00Z">
              <w:r w:rsidRPr="00A25A33">
                <w:rPr>
                  <w:b/>
                  <w:bCs/>
                  <w:color w:val="000000"/>
                  <w:sz w:val="22"/>
                  <w:szCs w:val="24"/>
                </w:rPr>
                <w:t xml:space="preserve">What is </w:t>
              </w:r>
              <w:proofErr w:type="gramStart"/>
              <w:r w:rsidRPr="00A25A33">
                <w:rPr>
                  <w:b/>
                  <w:bCs/>
                  <w:color w:val="000000"/>
                  <w:sz w:val="22"/>
                  <w:szCs w:val="24"/>
                </w:rPr>
                <w:t>it ?</w:t>
              </w:r>
              <w:proofErr w:type="gramEnd"/>
              <w:r w:rsidRPr="00A25A33">
                <w:rPr>
                  <w:b/>
                  <w:bCs/>
                  <w:color w:val="000000"/>
                  <w:sz w:val="22"/>
                  <w:szCs w:val="24"/>
                </w:rPr>
                <w:t xml:space="preserve">  </w:t>
              </w:r>
            </w:ins>
          </w:p>
          <w:p w:rsidR="00A25A33" w:rsidRPr="00A25A33" w:rsidRDefault="00A25A33" w:rsidP="00A25A33">
            <w:pPr>
              <w:rPr>
                <w:ins w:id="1820" w:author="Philip Lutz" w:date="2012-11-20T10:31:00Z"/>
                <w:b/>
                <w:bCs/>
                <w:color w:val="000000"/>
                <w:sz w:val="22"/>
                <w:szCs w:val="24"/>
              </w:rPr>
            </w:pPr>
          </w:p>
          <w:p w:rsidR="00A25A33" w:rsidRPr="00A25A33" w:rsidRDefault="00A25A33" w:rsidP="00A25A33">
            <w:pPr>
              <w:rPr>
                <w:ins w:id="1821" w:author="Philip Lutz" w:date="2012-11-20T10:31:00Z"/>
                <w:color w:val="7F7F7F" w:themeColor="text1" w:themeTint="80"/>
                <w:sz w:val="22"/>
                <w:szCs w:val="24"/>
              </w:rPr>
            </w:pPr>
            <w:ins w:id="1822" w:author="Philip Lutz" w:date="2012-11-20T10:31:00Z">
              <w:r w:rsidRPr="00A25A33">
                <w:rPr>
                  <w:color w:val="0000FF"/>
                  <w:sz w:val="22"/>
                  <w:szCs w:val="22"/>
                </w:rPr>
                <w:t xml:space="preserve">Read if necessary:  </w:t>
              </w:r>
              <w:r w:rsidRPr="00A25A33">
                <w:rPr>
                  <w:b/>
                  <w:color w:val="7F7F7F" w:themeColor="text1" w:themeTint="80"/>
                  <w:sz w:val="22"/>
                  <w:szCs w:val="24"/>
                </w:rPr>
                <w:t>What is the landline phone number?</w:t>
              </w:r>
            </w:ins>
          </w:p>
          <w:p w:rsidR="00A25A33" w:rsidRPr="00A25A33" w:rsidRDefault="00A25A33" w:rsidP="00A25A33">
            <w:pPr>
              <w:tabs>
                <w:tab w:val="left" w:pos="432"/>
              </w:tabs>
              <w:rPr>
                <w:ins w:id="1823" w:author="Philip Lutz" w:date="2012-11-20T10:31:00Z"/>
                <w:b/>
                <w:bCs/>
                <w:color w:val="000000"/>
                <w:sz w:val="22"/>
                <w:szCs w:val="24"/>
              </w:rPr>
            </w:pPr>
          </w:p>
          <w:p w:rsidR="00A25A33" w:rsidRPr="00A25A33" w:rsidRDefault="00A25A33" w:rsidP="00A25A33">
            <w:pPr>
              <w:tabs>
                <w:tab w:val="left" w:pos="432"/>
              </w:tabs>
              <w:rPr>
                <w:ins w:id="1824" w:author="Philip Lutz" w:date="2012-11-20T10:31:00Z"/>
                <w:b/>
                <w:bCs/>
                <w:sz w:val="22"/>
                <w:szCs w:val="22"/>
              </w:rPr>
            </w:pPr>
          </w:p>
          <w:p w:rsidR="00A25A33" w:rsidRPr="00A25A33" w:rsidRDefault="00A25A33" w:rsidP="00A25A33">
            <w:pPr>
              <w:tabs>
                <w:tab w:val="left" w:pos="432"/>
              </w:tabs>
              <w:rPr>
                <w:ins w:id="1825" w:author="Philip Lutz" w:date="2012-11-20T10:31:00Z"/>
                <w:sz w:val="22"/>
                <w:szCs w:val="22"/>
              </w:rPr>
            </w:pPr>
            <w:ins w:id="1826" w:author="Philip Lutz" w:date="2012-11-20T10:31:00Z">
              <w:r w:rsidRPr="00A25A33">
                <w:rPr>
                  <w:sz w:val="22"/>
                  <w:szCs w:val="22"/>
                </w:rPr>
                <w:t>Else display:</w:t>
              </w:r>
            </w:ins>
          </w:p>
          <w:p w:rsidR="00A25A33" w:rsidRPr="00A25A33" w:rsidRDefault="00A25A33" w:rsidP="00A25A33">
            <w:pPr>
              <w:tabs>
                <w:tab w:val="left" w:pos="432"/>
              </w:tabs>
              <w:rPr>
                <w:ins w:id="1827" w:author="Philip Lutz" w:date="2012-11-20T10:31:00Z"/>
                <w:b/>
                <w:bCs/>
                <w:sz w:val="22"/>
                <w:szCs w:val="22"/>
              </w:rPr>
            </w:pPr>
          </w:p>
          <w:p w:rsidR="00A25A33" w:rsidRPr="00A25A33" w:rsidRDefault="00A25A33" w:rsidP="00A25A33">
            <w:pPr>
              <w:tabs>
                <w:tab w:val="left" w:pos="432"/>
              </w:tabs>
              <w:rPr>
                <w:ins w:id="1828" w:author="Philip Lutz" w:date="2012-11-20T10:31:00Z"/>
                <w:b/>
                <w:sz w:val="22"/>
                <w:szCs w:val="22"/>
              </w:rPr>
            </w:pPr>
            <w:ins w:id="1829" w:author="Philip Lutz" w:date="2012-11-20T10:31:00Z">
              <w:r w:rsidRPr="00A25A33">
                <w:rPr>
                  <w:b/>
                  <w:sz w:val="22"/>
                  <w:szCs w:val="22"/>
                </w:rPr>
                <w:t xml:space="preserve">Are there any other landline phone numbers?  </w:t>
              </w:r>
            </w:ins>
          </w:p>
          <w:p w:rsidR="00A25A33" w:rsidRPr="00A25A33" w:rsidRDefault="00A25A33" w:rsidP="00A25A33">
            <w:pPr>
              <w:tabs>
                <w:tab w:val="left" w:pos="432"/>
              </w:tabs>
              <w:rPr>
                <w:ins w:id="1830" w:author="Philip Lutz" w:date="2012-11-20T10:31:00Z"/>
                <w:b/>
                <w:sz w:val="22"/>
                <w:szCs w:val="22"/>
              </w:rPr>
            </w:pPr>
          </w:p>
          <w:p w:rsidR="00A25A33" w:rsidRPr="00A25A33" w:rsidRDefault="00A25A33" w:rsidP="00A25A33">
            <w:pPr>
              <w:tabs>
                <w:tab w:val="left" w:pos="432"/>
              </w:tabs>
              <w:rPr>
                <w:ins w:id="1831" w:author="Philip Lutz" w:date="2012-11-20T10:31:00Z"/>
                <w:b/>
                <w:bCs/>
                <w:sz w:val="22"/>
                <w:szCs w:val="22"/>
              </w:rPr>
            </w:pPr>
            <w:ins w:id="1832" w:author="Philip Lutz" w:date="2012-11-20T10:31:00Z">
              <w:r w:rsidRPr="00A25A33">
                <w:rPr>
                  <w:b/>
                  <w:bCs/>
                  <w:color w:val="0000FF"/>
                  <w:sz w:val="22"/>
                  <w:szCs w:val="22"/>
                </w:rPr>
                <w:t xml:space="preserve">Read if necessary:  </w:t>
              </w:r>
              <w:r w:rsidRPr="00A25A33">
                <w:rPr>
                  <w:b/>
                  <w:color w:val="808080" w:themeColor="background1" w:themeShade="80"/>
                  <w:sz w:val="22"/>
                  <w:szCs w:val="22"/>
                </w:rPr>
                <w:t>What is another one?</w:t>
              </w:r>
            </w:ins>
          </w:p>
        </w:tc>
      </w:tr>
      <w:tr w:rsidR="00A25A33" w:rsidRPr="00A25A33" w:rsidTr="00A25A33">
        <w:trPr>
          <w:ins w:id="1833" w:author="Philip Lutz" w:date="2012-11-20T10:31:00Z"/>
        </w:trPr>
        <w:tc>
          <w:tcPr>
            <w:tcW w:w="1800" w:type="dxa"/>
          </w:tcPr>
          <w:p w:rsidR="00A25A33" w:rsidRPr="00A25A33" w:rsidRDefault="00A25A33" w:rsidP="00A25A33">
            <w:pPr>
              <w:rPr>
                <w:ins w:id="1834" w:author="Philip Lutz" w:date="2012-11-20T10:31:00Z"/>
                <w:sz w:val="22"/>
                <w:szCs w:val="24"/>
              </w:rPr>
            </w:pPr>
            <w:ins w:id="1835" w:author="Philip Lutz" w:date="2012-11-20T10:31:00Z">
              <w:r w:rsidRPr="00A25A33">
                <w:rPr>
                  <w:sz w:val="22"/>
                  <w:szCs w:val="24"/>
                </w:rPr>
                <w:t>Spanish Fill Instructions</w:t>
              </w:r>
            </w:ins>
          </w:p>
        </w:tc>
        <w:tc>
          <w:tcPr>
            <w:tcW w:w="7740" w:type="dxa"/>
          </w:tcPr>
          <w:p w:rsidR="00A25A33" w:rsidRPr="00A25A33" w:rsidRDefault="00A25A33" w:rsidP="00A25A33">
            <w:pPr>
              <w:tabs>
                <w:tab w:val="left" w:pos="432"/>
              </w:tabs>
              <w:rPr>
                <w:ins w:id="1836" w:author="Philip Lutz" w:date="2012-11-20T10:31:00Z"/>
                <w:sz w:val="22"/>
                <w:szCs w:val="22"/>
              </w:rPr>
            </w:pPr>
            <w:ins w:id="1837" w:author="Philip Lutz" w:date="2012-11-20T10:31:00Z">
              <w:r w:rsidRPr="00A25A33">
                <w:rPr>
                  <w:sz w:val="22"/>
                  <w:szCs w:val="22"/>
                </w:rPr>
                <w:t>If first phone number, display:</w:t>
              </w:r>
            </w:ins>
          </w:p>
          <w:p w:rsidR="00A25A33" w:rsidRPr="00A25A33" w:rsidRDefault="00A25A33" w:rsidP="00A25A33">
            <w:pPr>
              <w:rPr>
                <w:ins w:id="1838" w:author="Philip Lutz" w:date="2012-11-20T10:31:00Z"/>
                <w:b/>
                <w:bCs/>
                <w:sz w:val="22"/>
                <w:szCs w:val="24"/>
                <w:lang w:val="es-ES"/>
              </w:rPr>
            </w:pPr>
            <w:ins w:id="1839" w:author="Philip Lutz" w:date="2012-11-20T10:31:00Z">
              <w:r w:rsidRPr="00A25A33">
                <w:rPr>
                  <w:b/>
                  <w:bCs/>
                  <w:sz w:val="22"/>
                  <w:szCs w:val="24"/>
                  <w:lang w:val="es-ES"/>
                </w:rPr>
                <w:t xml:space="preserve">¿Cuál es?  </w:t>
              </w:r>
            </w:ins>
          </w:p>
          <w:p w:rsidR="00A25A33" w:rsidRPr="00A25A33" w:rsidRDefault="00A25A33" w:rsidP="00A25A33">
            <w:pPr>
              <w:rPr>
                <w:ins w:id="1840" w:author="Philip Lutz" w:date="2012-11-20T10:31:00Z"/>
                <w:b/>
                <w:bCs/>
                <w:sz w:val="22"/>
                <w:szCs w:val="24"/>
                <w:lang w:val="es-ES"/>
              </w:rPr>
            </w:pPr>
          </w:p>
          <w:p w:rsidR="00A25A33" w:rsidRPr="00A25A33" w:rsidRDefault="00A25A33" w:rsidP="00A25A33">
            <w:pPr>
              <w:rPr>
                <w:ins w:id="1841" w:author="Philip Lutz" w:date="2012-11-20T10:31:00Z"/>
                <w:sz w:val="22"/>
                <w:szCs w:val="24"/>
                <w:lang w:val="es-ES"/>
              </w:rPr>
            </w:pPr>
            <w:ins w:id="1842" w:author="Philip Lutz" w:date="2012-11-20T10:31:00Z">
              <w:r w:rsidRPr="00A25A33">
                <w:rPr>
                  <w:color w:val="0000FF"/>
                  <w:sz w:val="22"/>
                  <w:szCs w:val="22"/>
                  <w:lang w:val="es-ES"/>
                </w:rPr>
                <w:t xml:space="preserve">Lea si es necesario: </w:t>
              </w:r>
              <w:r w:rsidRPr="00A25A33">
                <w:rPr>
                  <w:b/>
                  <w:sz w:val="22"/>
                  <w:szCs w:val="24"/>
                  <w:lang w:val="es-ES"/>
                </w:rPr>
                <w:t>¿Cuál es el número de la línea fija?</w:t>
              </w:r>
            </w:ins>
          </w:p>
          <w:p w:rsidR="00A25A33" w:rsidRPr="00A25A33" w:rsidRDefault="00A25A33" w:rsidP="00A25A33">
            <w:pPr>
              <w:tabs>
                <w:tab w:val="left" w:pos="432"/>
              </w:tabs>
              <w:rPr>
                <w:ins w:id="1843" w:author="Philip Lutz" w:date="2012-11-20T10:31:00Z"/>
                <w:b/>
                <w:bCs/>
                <w:sz w:val="22"/>
                <w:szCs w:val="24"/>
                <w:lang w:val="es-ES"/>
              </w:rPr>
            </w:pPr>
          </w:p>
          <w:p w:rsidR="00A25A33" w:rsidRPr="00A25A33" w:rsidRDefault="00A25A33" w:rsidP="00A25A33">
            <w:pPr>
              <w:rPr>
                <w:ins w:id="1844" w:author="Philip Lutz" w:date="2012-11-20T10:31:00Z"/>
                <w:bCs/>
                <w:sz w:val="22"/>
                <w:szCs w:val="22"/>
                <w:lang w:val="es-ES"/>
              </w:rPr>
            </w:pPr>
          </w:p>
          <w:p w:rsidR="00A25A33" w:rsidRPr="00A25A33" w:rsidRDefault="00A25A33" w:rsidP="00A25A33">
            <w:pPr>
              <w:tabs>
                <w:tab w:val="left" w:pos="432"/>
              </w:tabs>
              <w:rPr>
                <w:ins w:id="1845" w:author="Philip Lutz" w:date="2012-11-20T10:31:00Z"/>
                <w:sz w:val="22"/>
                <w:szCs w:val="22"/>
                <w:lang w:val="es-ES"/>
              </w:rPr>
            </w:pPr>
            <w:proofErr w:type="spellStart"/>
            <w:ins w:id="1846" w:author="Philip Lutz" w:date="2012-11-20T10:31:00Z">
              <w:r w:rsidRPr="00A25A33">
                <w:rPr>
                  <w:sz w:val="22"/>
                  <w:szCs w:val="22"/>
                  <w:lang w:val="es-ES"/>
                </w:rPr>
                <w:t>Else</w:t>
              </w:r>
              <w:proofErr w:type="spellEnd"/>
              <w:r w:rsidRPr="00A25A33">
                <w:rPr>
                  <w:sz w:val="22"/>
                  <w:szCs w:val="22"/>
                  <w:lang w:val="es-ES"/>
                </w:rPr>
                <w:t xml:space="preserve"> </w:t>
              </w:r>
              <w:proofErr w:type="spellStart"/>
              <w:r w:rsidRPr="00A25A33">
                <w:rPr>
                  <w:sz w:val="22"/>
                  <w:szCs w:val="22"/>
                  <w:lang w:val="es-ES"/>
                </w:rPr>
                <w:t>display</w:t>
              </w:r>
              <w:proofErr w:type="spellEnd"/>
              <w:r w:rsidRPr="00A25A33">
                <w:rPr>
                  <w:sz w:val="22"/>
                  <w:szCs w:val="22"/>
                  <w:lang w:val="es-ES"/>
                </w:rPr>
                <w:t>:</w:t>
              </w:r>
            </w:ins>
          </w:p>
          <w:p w:rsidR="00A25A33" w:rsidRPr="00A25A33" w:rsidRDefault="00A25A33" w:rsidP="00A25A33">
            <w:pPr>
              <w:tabs>
                <w:tab w:val="left" w:pos="432"/>
              </w:tabs>
              <w:rPr>
                <w:ins w:id="1847" w:author="Philip Lutz" w:date="2012-11-20T10:31:00Z"/>
                <w:sz w:val="22"/>
                <w:szCs w:val="22"/>
                <w:lang w:val="es-ES"/>
              </w:rPr>
            </w:pPr>
          </w:p>
          <w:p w:rsidR="00A25A33" w:rsidRPr="00A25A33" w:rsidRDefault="00A25A33" w:rsidP="00A25A33">
            <w:pPr>
              <w:tabs>
                <w:tab w:val="left" w:pos="432"/>
              </w:tabs>
              <w:rPr>
                <w:ins w:id="1848" w:author="Philip Lutz" w:date="2012-11-20T10:31:00Z"/>
                <w:b/>
                <w:sz w:val="22"/>
                <w:szCs w:val="22"/>
                <w:lang w:val="es-ES"/>
              </w:rPr>
            </w:pPr>
            <w:ins w:id="1849" w:author="Philip Lutz" w:date="2012-11-20T10:31:00Z">
              <w:r w:rsidRPr="00A25A33">
                <w:rPr>
                  <w:b/>
                  <w:sz w:val="22"/>
                  <w:szCs w:val="22"/>
                  <w:lang w:val="es-ES"/>
                </w:rPr>
                <w:t xml:space="preserve">¿Hay algún otro número de línea telefónica fija?  </w:t>
              </w:r>
            </w:ins>
          </w:p>
          <w:p w:rsidR="00A25A33" w:rsidRPr="00A25A33" w:rsidRDefault="00A25A33" w:rsidP="00A25A33">
            <w:pPr>
              <w:tabs>
                <w:tab w:val="left" w:pos="432"/>
              </w:tabs>
              <w:rPr>
                <w:ins w:id="1850" w:author="Philip Lutz" w:date="2012-11-20T10:31:00Z"/>
                <w:b/>
                <w:sz w:val="22"/>
                <w:szCs w:val="22"/>
                <w:lang w:val="es-ES"/>
              </w:rPr>
            </w:pPr>
          </w:p>
          <w:p w:rsidR="00A25A33" w:rsidRPr="00A25A33" w:rsidRDefault="00A25A33" w:rsidP="00A25A33">
            <w:pPr>
              <w:rPr>
                <w:ins w:id="1851" w:author="Philip Lutz" w:date="2012-11-20T10:31:00Z"/>
                <w:bCs/>
                <w:sz w:val="22"/>
                <w:szCs w:val="22"/>
              </w:rPr>
            </w:pPr>
            <w:ins w:id="1852" w:author="Philip Lutz" w:date="2012-11-20T10:31:00Z">
              <w:r w:rsidRPr="00A25A33">
                <w:rPr>
                  <w:b/>
                  <w:bCs/>
                  <w:color w:val="0000FF"/>
                  <w:sz w:val="22"/>
                  <w:szCs w:val="22"/>
                  <w:lang w:val="es-ES"/>
                </w:rPr>
                <w:t xml:space="preserve">Lea si es necesario:   </w:t>
              </w:r>
              <w:r w:rsidRPr="00A25A33">
                <w:rPr>
                  <w:b/>
                  <w:color w:val="808080" w:themeColor="background1" w:themeShade="80"/>
                  <w:sz w:val="22"/>
                  <w:szCs w:val="22"/>
                  <w:lang w:val="es-ES"/>
                </w:rPr>
                <w:t>¿Cuál es el otro número?</w:t>
              </w:r>
            </w:ins>
          </w:p>
        </w:tc>
      </w:tr>
      <w:tr w:rsidR="00A25A33" w:rsidRPr="00A25A33" w:rsidTr="00A25A33">
        <w:trPr>
          <w:ins w:id="1853" w:author="Philip Lutz" w:date="2012-11-20T10:31:00Z"/>
        </w:trPr>
        <w:tc>
          <w:tcPr>
            <w:tcW w:w="1800" w:type="dxa"/>
          </w:tcPr>
          <w:p w:rsidR="00A25A33" w:rsidRPr="00A25A33" w:rsidRDefault="00A25A33" w:rsidP="00A25A33">
            <w:pPr>
              <w:rPr>
                <w:ins w:id="1854" w:author="Philip Lutz" w:date="2012-11-20T10:31:00Z"/>
                <w:sz w:val="22"/>
                <w:szCs w:val="24"/>
              </w:rPr>
            </w:pPr>
            <w:ins w:id="1855" w:author="Philip Lutz" w:date="2012-11-20T10:31:00Z">
              <w:r w:rsidRPr="00A25A33">
                <w:rPr>
                  <w:sz w:val="22"/>
                  <w:szCs w:val="24"/>
                </w:rPr>
                <w:t>Skip Instructions</w:t>
              </w:r>
            </w:ins>
          </w:p>
        </w:tc>
        <w:tc>
          <w:tcPr>
            <w:tcW w:w="7740" w:type="dxa"/>
          </w:tcPr>
          <w:p w:rsidR="00A25A33" w:rsidRPr="00A25A33" w:rsidRDefault="00A25A33" w:rsidP="00A25A33">
            <w:pPr>
              <w:rPr>
                <w:ins w:id="1856" w:author="Philip Lutz" w:date="2012-11-20T10:31:00Z"/>
                <w:b/>
                <w:sz w:val="22"/>
                <w:szCs w:val="22"/>
              </w:rPr>
            </w:pPr>
            <w:ins w:id="1857" w:author="Philip Lutz" w:date="2012-11-20T10:31:00Z">
              <w:r w:rsidRPr="00A25A33">
                <w:rPr>
                  <w:b/>
                  <w:sz w:val="22"/>
                  <w:szCs w:val="22"/>
                </w:rPr>
                <w:t>Skip Instructions:</w:t>
              </w:r>
            </w:ins>
          </w:p>
          <w:p w:rsidR="00A25A33" w:rsidRPr="00A25A33" w:rsidRDefault="00A25A33" w:rsidP="00A25A33">
            <w:pPr>
              <w:ind w:left="360" w:hanging="360"/>
              <w:rPr>
                <w:ins w:id="1858" w:author="Philip Lutz" w:date="2012-11-20T10:31:00Z"/>
                <w:sz w:val="22"/>
                <w:szCs w:val="22"/>
              </w:rPr>
            </w:pPr>
            <w:ins w:id="1859" w:author="Philip Lutz" w:date="2012-11-20T10:31:00Z">
              <w:r w:rsidRPr="00A25A33">
                <w:rPr>
                  <w:sz w:val="22"/>
                  <w:szCs w:val="22"/>
                </w:rPr>
                <w:t xml:space="preserve">If LANDLINE = 999, </w:t>
              </w:r>
              <w:proofErr w:type="spellStart"/>
              <w:r w:rsidRPr="00A25A33">
                <w:rPr>
                  <w:sz w:val="22"/>
                  <w:szCs w:val="22"/>
                </w:rPr>
                <w:t>goto</w:t>
              </w:r>
              <w:proofErr w:type="spellEnd"/>
              <w:r w:rsidRPr="00A25A33">
                <w:rPr>
                  <w:sz w:val="22"/>
                  <w:szCs w:val="22"/>
                </w:rPr>
                <w:t xml:space="preserve"> OTHERPHONE</w:t>
              </w:r>
            </w:ins>
          </w:p>
          <w:p w:rsidR="00A25A33" w:rsidRPr="00A25A33" w:rsidRDefault="00A25A33" w:rsidP="00A25A33">
            <w:pPr>
              <w:ind w:left="360" w:hanging="360"/>
              <w:rPr>
                <w:ins w:id="1860" w:author="Philip Lutz" w:date="2012-11-20T10:31:00Z"/>
                <w:sz w:val="22"/>
                <w:szCs w:val="22"/>
              </w:rPr>
            </w:pPr>
            <w:ins w:id="1861" w:author="Philip Lutz" w:date="2012-11-20T10:31:00Z">
              <w:r w:rsidRPr="00A25A33">
                <w:rPr>
                  <w:sz w:val="22"/>
                  <w:szCs w:val="22"/>
                </w:rPr>
                <w:t xml:space="preserve">Else, </w:t>
              </w:r>
              <w:proofErr w:type="spellStart"/>
              <w:r w:rsidRPr="00A25A33">
                <w:rPr>
                  <w:sz w:val="22"/>
                  <w:szCs w:val="22"/>
                </w:rPr>
                <w:t>goto</w:t>
              </w:r>
              <w:proofErr w:type="spellEnd"/>
              <w:r w:rsidRPr="00A25A33">
                <w:rPr>
                  <w:sz w:val="22"/>
                  <w:szCs w:val="22"/>
                </w:rPr>
                <w:t xml:space="preserve"> UNPUB </w:t>
              </w:r>
            </w:ins>
          </w:p>
          <w:p w:rsidR="00A25A33" w:rsidRPr="00A25A33" w:rsidRDefault="00A25A33" w:rsidP="00A25A33">
            <w:pPr>
              <w:ind w:left="360"/>
              <w:rPr>
                <w:ins w:id="1862" w:author="Philip Lutz" w:date="2012-11-20T10:31:00Z"/>
                <w:sz w:val="22"/>
                <w:szCs w:val="22"/>
              </w:rPr>
            </w:pPr>
          </w:p>
        </w:tc>
      </w:tr>
      <w:tr w:rsidR="00A25A33" w:rsidRPr="00A25A33" w:rsidTr="00A25A33">
        <w:trPr>
          <w:ins w:id="1863" w:author="Philip Lutz" w:date="2012-11-20T10:31:00Z"/>
        </w:trPr>
        <w:tc>
          <w:tcPr>
            <w:tcW w:w="1800" w:type="dxa"/>
          </w:tcPr>
          <w:p w:rsidR="00A25A33" w:rsidRPr="00A25A33" w:rsidRDefault="00A25A33" w:rsidP="00A25A33">
            <w:pPr>
              <w:rPr>
                <w:ins w:id="1864" w:author="Philip Lutz" w:date="2012-11-20T10:31:00Z"/>
                <w:sz w:val="22"/>
                <w:szCs w:val="24"/>
              </w:rPr>
            </w:pPr>
            <w:ins w:id="1865" w:author="Philip Lutz" w:date="2012-11-20T10:31:00Z">
              <w:r w:rsidRPr="00A25A33">
                <w:rPr>
                  <w:sz w:val="22"/>
                  <w:szCs w:val="24"/>
                </w:rPr>
                <w:t>Special Instructions</w:t>
              </w:r>
            </w:ins>
          </w:p>
        </w:tc>
        <w:tc>
          <w:tcPr>
            <w:tcW w:w="7740" w:type="dxa"/>
          </w:tcPr>
          <w:p w:rsidR="00A25A33" w:rsidRPr="00A25A33" w:rsidRDefault="00A25A33" w:rsidP="00A25A33">
            <w:pPr>
              <w:rPr>
                <w:ins w:id="1866" w:author="Philip Lutz" w:date="2012-11-20T10:31:00Z"/>
                <w:b/>
                <w:bCs/>
                <w:color w:val="0000FF"/>
                <w:sz w:val="22"/>
                <w:szCs w:val="22"/>
              </w:rPr>
            </w:pPr>
          </w:p>
          <w:p w:rsidR="00A25A33" w:rsidRPr="00A25A33" w:rsidRDefault="00A25A33" w:rsidP="00A25A33">
            <w:pPr>
              <w:rPr>
                <w:ins w:id="1867" w:author="Philip Lutz" w:date="2012-11-20T10:31:00Z"/>
                <w:sz w:val="22"/>
                <w:szCs w:val="22"/>
              </w:rPr>
            </w:pPr>
          </w:p>
        </w:tc>
      </w:tr>
      <w:tr w:rsidR="00A25A33" w:rsidRPr="00A25A33" w:rsidTr="00A25A33">
        <w:trPr>
          <w:ins w:id="1868" w:author="Philip Lutz" w:date="2012-11-20T10:31:00Z"/>
        </w:trPr>
        <w:tc>
          <w:tcPr>
            <w:tcW w:w="1800" w:type="dxa"/>
          </w:tcPr>
          <w:p w:rsidR="00A25A33" w:rsidRPr="00A25A33" w:rsidRDefault="00A25A33" w:rsidP="00A25A33">
            <w:pPr>
              <w:rPr>
                <w:ins w:id="1869" w:author="Philip Lutz" w:date="2012-11-20T10:31:00Z"/>
                <w:sz w:val="22"/>
                <w:szCs w:val="24"/>
              </w:rPr>
            </w:pPr>
            <w:ins w:id="1870" w:author="Philip Lutz" w:date="2012-11-20T10:31:00Z">
              <w:r w:rsidRPr="00A25A33">
                <w:rPr>
                  <w:sz w:val="22"/>
                  <w:szCs w:val="24"/>
                </w:rPr>
                <w:t>Help Text</w:t>
              </w:r>
            </w:ins>
          </w:p>
        </w:tc>
        <w:tc>
          <w:tcPr>
            <w:tcW w:w="7740" w:type="dxa"/>
          </w:tcPr>
          <w:p w:rsidR="00A25A33" w:rsidRPr="00A25A33" w:rsidRDefault="00A25A33" w:rsidP="00A25A33">
            <w:pPr>
              <w:rPr>
                <w:ins w:id="1871" w:author="Philip Lutz" w:date="2012-11-20T10:31:00Z"/>
                <w:sz w:val="22"/>
                <w:szCs w:val="24"/>
              </w:rPr>
            </w:pPr>
            <w:ins w:id="1872"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1873" w:author="Philip Lutz" w:date="2012-11-20T10:31:00Z"/>
                <w:sz w:val="22"/>
                <w:szCs w:val="24"/>
              </w:rPr>
            </w:pPr>
            <w:ins w:id="1874"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1875" w:author="Philip Lutz" w:date="2012-11-20T10:31:00Z"/>
        </w:trPr>
        <w:tc>
          <w:tcPr>
            <w:tcW w:w="1800" w:type="dxa"/>
          </w:tcPr>
          <w:p w:rsidR="00A25A33" w:rsidRPr="00A25A33" w:rsidRDefault="00A25A33" w:rsidP="00A25A33">
            <w:pPr>
              <w:rPr>
                <w:ins w:id="1876" w:author="Philip Lutz" w:date="2012-11-20T10:31:00Z"/>
                <w:sz w:val="22"/>
                <w:szCs w:val="24"/>
              </w:rPr>
            </w:pPr>
          </w:p>
        </w:tc>
        <w:tc>
          <w:tcPr>
            <w:tcW w:w="7740" w:type="dxa"/>
          </w:tcPr>
          <w:p w:rsidR="00A25A33" w:rsidRPr="00A25A33" w:rsidRDefault="00A25A33" w:rsidP="00A25A33">
            <w:pPr>
              <w:rPr>
                <w:ins w:id="1877" w:author="Philip Lutz" w:date="2012-11-20T10:31:00Z"/>
                <w:sz w:val="22"/>
                <w:szCs w:val="22"/>
              </w:rPr>
            </w:pPr>
          </w:p>
        </w:tc>
      </w:tr>
    </w:tbl>
    <w:p w:rsidR="00A25A33" w:rsidRPr="00A25A33" w:rsidRDefault="00A25A33" w:rsidP="00A25A33">
      <w:pPr>
        <w:rPr>
          <w:ins w:id="1878" w:author="Philip Lutz" w:date="2012-11-20T10:31:00Z"/>
          <w:sz w:val="24"/>
          <w:szCs w:val="24"/>
        </w:rPr>
      </w:pPr>
    </w:p>
    <w:p w:rsidR="00A25A33" w:rsidRPr="00A25A33" w:rsidRDefault="00A25A33" w:rsidP="00A25A33">
      <w:pPr>
        <w:rPr>
          <w:ins w:id="1879" w:author="Philip Lutz" w:date="2012-11-20T10:31:00Z"/>
          <w:sz w:val="24"/>
          <w:szCs w:val="24"/>
        </w:rPr>
      </w:pPr>
      <w:ins w:id="1880" w:author="Philip Lutz" w:date="2012-11-20T10:31:00Z">
        <w:r w:rsidRPr="00A25A33">
          <w:rPr>
            <w:sz w:val="24"/>
            <w:szCs w:val="24"/>
          </w:rPr>
          <w:br w:type="page"/>
        </w:r>
      </w:ins>
    </w:p>
    <w:p w:rsidR="00A25A33" w:rsidRPr="00A25A33" w:rsidRDefault="00A25A33" w:rsidP="00A25A33">
      <w:pPr>
        <w:rPr>
          <w:ins w:id="1881"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882" w:author="Philip Lutz" w:date="2012-11-20T10:31:00Z"/>
        </w:trPr>
        <w:tc>
          <w:tcPr>
            <w:tcW w:w="1800" w:type="dxa"/>
          </w:tcPr>
          <w:p w:rsidR="00A25A33" w:rsidRPr="00A25A33" w:rsidRDefault="00A25A33" w:rsidP="00A25A33">
            <w:pPr>
              <w:keepNext/>
              <w:outlineLvl w:val="2"/>
              <w:rPr>
                <w:ins w:id="1883" w:author="Philip Lutz" w:date="2012-11-20T10:31:00Z"/>
                <w:sz w:val="22"/>
              </w:rPr>
            </w:pPr>
            <w:ins w:id="1884"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885" w:author="Philip Lutz" w:date="2012-11-20T10:31:00Z"/>
                <w:b/>
                <w:bCs/>
                <w:sz w:val="22"/>
                <w:szCs w:val="22"/>
              </w:rPr>
            </w:pPr>
            <w:ins w:id="1886" w:author="Philip Lutz" w:date="2012-11-20T10:31:00Z">
              <w:r w:rsidRPr="00A25A33">
                <w:rPr>
                  <w:bCs/>
                  <w:sz w:val="22"/>
                  <w:szCs w:val="22"/>
                </w:rPr>
                <w:t>C12b</w:t>
              </w:r>
            </w:ins>
          </w:p>
        </w:tc>
      </w:tr>
      <w:tr w:rsidR="00A25A33" w:rsidRPr="00A25A33" w:rsidTr="00A25A33">
        <w:trPr>
          <w:ins w:id="1887" w:author="Philip Lutz" w:date="2012-11-20T10:31:00Z"/>
        </w:trPr>
        <w:tc>
          <w:tcPr>
            <w:tcW w:w="1800" w:type="dxa"/>
          </w:tcPr>
          <w:p w:rsidR="00A25A33" w:rsidRPr="00A25A33" w:rsidRDefault="00A25A33" w:rsidP="00A25A33">
            <w:pPr>
              <w:rPr>
                <w:ins w:id="1888" w:author="Philip Lutz" w:date="2012-11-20T10:31:00Z"/>
                <w:sz w:val="22"/>
                <w:szCs w:val="24"/>
              </w:rPr>
            </w:pPr>
            <w:ins w:id="1889" w:author="Philip Lutz" w:date="2012-11-20T10:31:00Z">
              <w:r w:rsidRPr="00A25A33">
                <w:rPr>
                  <w:sz w:val="22"/>
                  <w:szCs w:val="24"/>
                </w:rPr>
                <w:t>Name</w:t>
              </w:r>
            </w:ins>
          </w:p>
        </w:tc>
        <w:tc>
          <w:tcPr>
            <w:tcW w:w="7740" w:type="dxa"/>
          </w:tcPr>
          <w:p w:rsidR="00A25A33" w:rsidRPr="00A25A33" w:rsidRDefault="00A25A33" w:rsidP="00A25A33">
            <w:pPr>
              <w:rPr>
                <w:ins w:id="1890" w:author="Philip Lutz" w:date="2012-11-20T10:31:00Z"/>
                <w:sz w:val="22"/>
                <w:szCs w:val="24"/>
              </w:rPr>
            </w:pPr>
            <w:ins w:id="1891" w:author="Philip Lutz" w:date="2012-11-20T10:31:00Z">
              <w:r w:rsidRPr="00A25A33">
                <w:rPr>
                  <w:sz w:val="22"/>
                  <w:szCs w:val="24"/>
                </w:rPr>
                <w:t>UNPUB</w:t>
              </w:r>
            </w:ins>
          </w:p>
        </w:tc>
      </w:tr>
      <w:tr w:rsidR="00A25A33" w:rsidRPr="00A25A33" w:rsidTr="00A25A33">
        <w:trPr>
          <w:ins w:id="1892" w:author="Philip Lutz" w:date="2012-11-20T10:31:00Z"/>
        </w:trPr>
        <w:tc>
          <w:tcPr>
            <w:tcW w:w="1800" w:type="dxa"/>
          </w:tcPr>
          <w:p w:rsidR="00A25A33" w:rsidRPr="00A25A33" w:rsidRDefault="00A25A33" w:rsidP="00A25A33">
            <w:pPr>
              <w:rPr>
                <w:ins w:id="1893" w:author="Philip Lutz" w:date="2012-11-20T10:31:00Z"/>
                <w:sz w:val="22"/>
                <w:szCs w:val="24"/>
              </w:rPr>
            </w:pPr>
            <w:ins w:id="1894" w:author="Philip Lutz" w:date="2012-11-20T10:31:00Z">
              <w:r w:rsidRPr="00A25A33">
                <w:rPr>
                  <w:sz w:val="22"/>
                  <w:szCs w:val="24"/>
                </w:rPr>
                <w:t>Field Description</w:t>
              </w:r>
            </w:ins>
          </w:p>
        </w:tc>
        <w:tc>
          <w:tcPr>
            <w:tcW w:w="7740" w:type="dxa"/>
          </w:tcPr>
          <w:p w:rsidR="00A25A33" w:rsidRPr="00A25A33" w:rsidRDefault="00A25A33" w:rsidP="00A25A33">
            <w:pPr>
              <w:rPr>
                <w:ins w:id="1895" w:author="Philip Lutz" w:date="2012-11-20T10:31:00Z"/>
                <w:sz w:val="22"/>
                <w:szCs w:val="24"/>
              </w:rPr>
            </w:pPr>
            <w:ins w:id="1896" w:author="Philip Lutz" w:date="2012-11-20T10:31:00Z">
              <w:r w:rsidRPr="00A25A33">
                <w:rPr>
                  <w:sz w:val="22"/>
                  <w:szCs w:val="24"/>
                </w:rPr>
                <w:t xml:space="preserve">Any numbers unlisted or </w:t>
              </w:r>
              <w:proofErr w:type="gramStart"/>
              <w:r w:rsidRPr="00A25A33">
                <w:rPr>
                  <w:sz w:val="22"/>
                  <w:szCs w:val="24"/>
                </w:rPr>
                <w:t>unpublished?</w:t>
              </w:r>
              <w:proofErr w:type="gramEnd"/>
            </w:ins>
          </w:p>
        </w:tc>
      </w:tr>
      <w:tr w:rsidR="00A25A33" w:rsidRPr="00A25A33" w:rsidTr="00A25A33">
        <w:trPr>
          <w:ins w:id="1897" w:author="Philip Lutz" w:date="2012-11-20T10:31:00Z"/>
        </w:trPr>
        <w:tc>
          <w:tcPr>
            <w:tcW w:w="1800" w:type="dxa"/>
          </w:tcPr>
          <w:p w:rsidR="00A25A33" w:rsidRPr="00A25A33" w:rsidRDefault="00A25A33" w:rsidP="00A25A33">
            <w:pPr>
              <w:rPr>
                <w:ins w:id="1898" w:author="Philip Lutz" w:date="2012-11-20T10:31:00Z"/>
                <w:sz w:val="22"/>
                <w:szCs w:val="24"/>
              </w:rPr>
            </w:pPr>
            <w:ins w:id="1899" w:author="Philip Lutz" w:date="2012-11-20T10:31:00Z">
              <w:r w:rsidRPr="00A25A33">
                <w:rPr>
                  <w:sz w:val="22"/>
                  <w:szCs w:val="24"/>
                </w:rPr>
                <w:t>Universe</w:t>
              </w:r>
            </w:ins>
          </w:p>
        </w:tc>
        <w:tc>
          <w:tcPr>
            <w:tcW w:w="7740" w:type="dxa"/>
          </w:tcPr>
          <w:p w:rsidR="00A25A33" w:rsidRPr="00A25A33" w:rsidRDefault="00A25A33" w:rsidP="00A25A33">
            <w:pPr>
              <w:jc w:val="both"/>
              <w:rPr>
                <w:ins w:id="1900" w:author="Philip Lutz" w:date="2012-11-20T10:31:00Z"/>
                <w:sz w:val="22"/>
                <w:szCs w:val="24"/>
              </w:rPr>
            </w:pPr>
            <w:ins w:id="1901" w:author="Philip Lutz" w:date="2012-11-20T10:31:00Z">
              <w:r w:rsidRPr="00A25A33">
                <w:rPr>
                  <w:sz w:val="22"/>
                  <w:szCs w:val="24"/>
                </w:rPr>
                <w:t>LANDLINE=1</w:t>
              </w:r>
            </w:ins>
          </w:p>
        </w:tc>
      </w:tr>
      <w:tr w:rsidR="00A25A33" w:rsidRPr="00A25A33" w:rsidTr="00A25A33">
        <w:trPr>
          <w:ins w:id="1902" w:author="Philip Lutz" w:date="2012-11-20T10:31:00Z"/>
        </w:trPr>
        <w:tc>
          <w:tcPr>
            <w:tcW w:w="1800" w:type="dxa"/>
          </w:tcPr>
          <w:p w:rsidR="00A25A33" w:rsidRPr="00A25A33" w:rsidRDefault="00A25A33" w:rsidP="00A25A33">
            <w:pPr>
              <w:rPr>
                <w:ins w:id="1903" w:author="Philip Lutz" w:date="2012-11-20T10:31:00Z"/>
                <w:sz w:val="22"/>
                <w:szCs w:val="24"/>
              </w:rPr>
            </w:pPr>
            <w:ins w:id="1904" w:author="Philip Lutz" w:date="2012-11-20T10:31:00Z">
              <w:r w:rsidRPr="00A25A33">
                <w:rPr>
                  <w:sz w:val="22"/>
                  <w:szCs w:val="24"/>
                </w:rPr>
                <w:t>Form Pane Label</w:t>
              </w:r>
            </w:ins>
          </w:p>
        </w:tc>
        <w:tc>
          <w:tcPr>
            <w:tcW w:w="7740" w:type="dxa"/>
          </w:tcPr>
          <w:p w:rsidR="00A25A33" w:rsidRPr="00A25A33" w:rsidRDefault="00A25A33" w:rsidP="00A25A33">
            <w:pPr>
              <w:rPr>
                <w:ins w:id="1905" w:author="Philip Lutz" w:date="2012-11-20T10:31:00Z"/>
                <w:color w:val="000000"/>
                <w:sz w:val="22"/>
                <w:szCs w:val="24"/>
              </w:rPr>
            </w:pPr>
            <w:ins w:id="1906" w:author="Philip Lutz" w:date="2012-11-20T10:31:00Z">
              <w:r w:rsidRPr="00A25A33">
                <w:rPr>
                  <w:sz w:val="22"/>
                  <w:szCs w:val="24"/>
                </w:rPr>
                <w:t>Any unlisted</w:t>
              </w:r>
            </w:ins>
          </w:p>
        </w:tc>
      </w:tr>
      <w:tr w:rsidR="00A25A33" w:rsidRPr="00A25A33" w:rsidTr="00A25A33">
        <w:trPr>
          <w:ins w:id="1907" w:author="Philip Lutz" w:date="2012-11-20T10:31:00Z"/>
        </w:trPr>
        <w:tc>
          <w:tcPr>
            <w:tcW w:w="1800" w:type="dxa"/>
          </w:tcPr>
          <w:p w:rsidR="00A25A33" w:rsidRPr="00A25A33" w:rsidRDefault="00A25A33" w:rsidP="00A25A33">
            <w:pPr>
              <w:rPr>
                <w:ins w:id="1908" w:author="Philip Lutz" w:date="2012-11-20T10:31:00Z"/>
                <w:sz w:val="22"/>
                <w:szCs w:val="24"/>
              </w:rPr>
            </w:pPr>
            <w:ins w:id="1909" w:author="Philip Lutz" w:date="2012-11-20T10:31:00Z">
              <w:r w:rsidRPr="00A25A33">
                <w:rPr>
                  <w:sz w:val="22"/>
                  <w:szCs w:val="24"/>
                </w:rPr>
                <w:t>Question Text</w:t>
              </w:r>
            </w:ins>
          </w:p>
        </w:tc>
        <w:tc>
          <w:tcPr>
            <w:tcW w:w="7740" w:type="dxa"/>
          </w:tcPr>
          <w:p w:rsidR="00A25A33" w:rsidRPr="00A25A33" w:rsidRDefault="00A25A33" w:rsidP="00A25A33">
            <w:pPr>
              <w:rPr>
                <w:ins w:id="1910" w:author="Philip Lutz" w:date="2012-11-20T10:31:00Z"/>
                <w:b/>
                <w:bCs/>
                <w:color w:val="000000"/>
                <w:sz w:val="22"/>
                <w:szCs w:val="24"/>
              </w:rPr>
            </w:pPr>
            <w:ins w:id="1911" w:author="Philip Lutz" w:date="2012-11-20T10:31:00Z">
              <w:r w:rsidRPr="00A25A33">
                <w:rPr>
                  <w:color w:val="0000FF"/>
                  <w:sz w:val="22"/>
                  <w:szCs w:val="22"/>
                </w:rPr>
                <w:t>? [F1]</w:t>
              </w:r>
            </w:ins>
          </w:p>
          <w:p w:rsidR="00A25A33" w:rsidRPr="00A25A33" w:rsidRDefault="00A25A33" w:rsidP="00A25A33">
            <w:pPr>
              <w:rPr>
                <w:ins w:id="1912" w:author="Philip Lutz" w:date="2012-11-20T10:31:00Z"/>
                <w:b/>
                <w:bCs/>
                <w:color w:val="0000FF"/>
                <w:sz w:val="22"/>
                <w:szCs w:val="24"/>
              </w:rPr>
            </w:pPr>
            <w:ins w:id="1913" w:author="Philip Lutz" w:date="2012-11-20T10:31:00Z">
              <w:r w:rsidRPr="00A25A33">
                <w:rPr>
                  <w:b/>
                  <w:bCs/>
                  <w:color w:val="000000"/>
                  <w:sz w:val="22"/>
                  <w:szCs w:val="24"/>
                </w:rPr>
                <w:t>Is this landline number unlisted?</w:t>
              </w:r>
            </w:ins>
          </w:p>
          <w:p w:rsidR="00A25A33" w:rsidRPr="00A25A33" w:rsidRDefault="00A25A33" w:rsidP="00A25A33">
            <w:pPr>
              <w:rPr>
                <w:ins w:id="1914" w:author="Philip Lutz" w:date="2012-11-20T10:31:00Z"/>
                <w:b/>
                <w:bCs/>
                <w:color w:val="0000FF"/>
                <w:sz w:val="22"/>
                <w:szCs w:val="22"/>
              </w:rPr>
            </w:pPr>
          </w:p>
          <w:p w:rsidR="00A25A33" w:rsidRPr="00A25A33" w:rsidRDefault="00A25A33" w:rsidP="00A25A33">
            <w:pPr>
              <w:rPr>
                <w:ins w:id="1915" w:author="Philip Lutz" w:date="2012-11-20T10:31:00Z"/>
                <w:b/>
                <w:bCs/>
                <w:color w:val="0000FF"/>
                <w:sz w:val="22"/>
                <w:szCs w:val="22"/>
              </w:rPr>
            </w:pPr>
            <w:ins w:id="1916"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If the respondent says their number is “unpublished”, also check “yes”.</w:t>
              </w:r>
            </w:ins>
          </w:p>
          <w:p w:rsidR="00A25A33" w:rsidRPr="00A25A33" w:rsidRDefault="00A25A33" w:rsidP="00A25A33">
            <w:pPr>
              <w:rPr>
                <w:ins w:id="1917" w:author="Philip Lutz" w:date="2012-11-20T10:31:00Z"/>
                <w:sz w:val="22"/>
                <w:szCs w:val="24"/>
              </w:rPr>
            </w:pPr>
          </w:p>
        </w:tc>
      </w:tr>
      <w:tr w:rsidR="00A25A33" w:rsidRPr="00A25A33" w:rsidTr="00A25A33">
        <w:trPr>
          <w:ins w:id="1918" w:author="Philip Lutz" w:date="2012-11-20T10:31:00Z"/>
        </w:trPr>
        <w:tc>
          <w:tcPr>
            <w:tcW w:w="1800" w:type="dxa"/>
          </w:tcPr>
          <w:p w:rsidR="00A25A33" w:rsidRPr="00A25A33" w:rsidRDefault="00A25A33" w:rsidP="00A25A33">
            <w:pPr>
              <w:rPr>
                <w:ins w:id="1919" w:author="Philip Lutz" w:date="2012-11-20T10:31:00Z"/>
                <w:sz w:val="22"/>
                <w:szCs w:val="24"/>
                <w:lang w:val="fr-FR"/>
              </w:rPr>
            </w:pPr>
            <w:proofErr w:type="spellStart"/>
            <w:ins w:id="1920"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1921" w:author="Philip Lutz" w:date="2012-11-20T10:31:00Z"/>
                <w:color w:val="0000FF"/>
                <w:sz w:val="22"/>
                <w:szCs w:val="22"/>
              </w:rPr>
            </w:pPr>
            <w:ins w:id="1922" w:author="Philip Lutz" w:date="2012-11-20T10:31:00Z">
              <w:r w:rsidRPr="00A25A33">
                <w:rPr>
                  <w:color w:val="0000FF"/>
                  <w:sz w:val="22"/>
                  <w:szCs w:val="22"/>
                </w:rPr>
                <w:t>? [F1]</w:t>
              </w:r>
            </w:ins>
          </w:p>
          <w:p w:rsidR="00A25A33" w:rsidRPr="00A25A33" w:rsidRDefault="00A25A33" w:rsidP="00A25A33">
            <w:pPr>
              <w:rPr>
                <w:ins w:id="1923" w:author="Philip Lutz" w:date="2012-11-20T10:31:00Z"/>
                <w:b/>
                <w:sz w:val="22"/>
                <w:szCs w:val="24"/>
                <w:lang w:val="es-ES"/>
              </w:rPr>
            </w:pPr>
            <w:ins w:id="1924" w:author="Philip Lutz" w:date="2012-11-20T10:31:00Z">
              <w:r w:rsidRPr="00A25A33">
                <w:rPr>
                  <w:b/>
                  <w:sz w:val="22"/>
                  <w:szCs w:val="24"/>
                  <w:lang w:val="es-ES"/>
                </w:rPr>
                <w:t>¿Este número de línea fija es privado?</w:t>
              </w:r>
            </w:ins>
          </w:p>
          <w:p w:rsidR="00A25A33" w:rsidRPr="00A25A33" w:rsidRDefault="00A25A33" w:rsidP="00A25A33">
            <w:pPr>
              <w:rPr>
                <w:ins w:id="1925" w:author="Philip Lutz" w:date="2012-11-20T10:31:00Z"/>
                <w:b/>
                <w:sz w:val="22"/>
                <w:szCs w:val="24"/>
                <w:lang w:val="es-ES"/>
              </w:rPr>
            </w:pPr>
          </w:p>
          <w:p w:rsidR="00A25A33" w:rsidRPr="00A25A33" w:rsidRDefault="00A25A33" w:rsidP="00A25A33">
            <w:pPr>
              <w:rPr>
                <w:ins w:id="1926" w:author="Philip Lutz" w:date="2012-11-20T10:31:00Z"/>
                <w:b/>
                <w:bCs/>
                <w:color w:val="0000FF"/>
                <w:sz w:val="22"/>
                <w:szCs w:val="22"/>
              </w:rPr>
            </w:pPr>
            <w:ins w:id="1927"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If the respondent says their number is “unpublished”, also check “yes”.</w:t>
              </w:r>
            </w:ins>
          </w:p>
          <w:p w:rsidR="00A25A33" w:rsidRPr="00A25A33" w:rsidRDefault="00A25A33" w:rsidP="00A25A33">
            <w:pPr>
              <w:rPr>
                <w:ins w:id="1928" w:author="Philip Lutz" w:date="2012-11-20T10:31:00Z"/>
                <w:sz w:val="22"/>
                <w:szCs w:val="24"/>
              </w:rPr>
            </w:pPr>
          </w:p>
        </w:tc>
      </w:tr>
      <w:tr w:rsidR="00A25A33" w:rsidRPr="00A25A33" w:rsidTr="00A25A33">
        <w:trPr>
          <w:ins w:id="1929" w:author="Philip Lutz" w:date="2012-11-20T10:31:00Z"/>
        </w:trPr>
        <w:tc>
          <w:tcPr>
            <w:tcW w:w="1800" w:type="dxa"/>
          </w:tcPr>
          <w:p w:rsidR="00A25A33" w:rsidRPr="00A25A33" w:rsidRDefault="00A25A33" w:rsidP="00A25A33">
            <w:pPr>
              <w:rPr>
                <w:ins w:id="1930" w:author="Philip Lutz" w:date="2012-11-20T10:31:00Z"/>
                <w:sz w:val="22"/>
                <w:szCs w:val="24"/>
                <w:lang w:val="fr-FR"/>
              </w:rPr>
            </w:pPr>
            <w:ins w:id="1931" w:author="Philip Lutz" w:date="2012-11-20T10:31:00Z">
              <w:r w:rsidRPr="00A25A33">
                <w:rPr>
                  <w:sz w:val="22"/>
                  <w:szCs w:val="24"/>
                  <w:lang w:val="fr-FR"/>
                </w:rPr>
                <w:t>Input Options</w:t>
              </w:r>
            </w:ins>
          </w:p>
        </w:tc>
        <w:tc>
          <w:tcPr>
            <w:tcW w:w="7740" w:type="dxa"/>
          </w:tcPr>
          <w:p w:rsidR="00A25A33" w:rsidRPr="00A25A33" w:rsidRDefault="00A25A33" w:rsidP="00A25A33">
            <w:pPr>
              <w:rPr>
                <w:ins w:id="1932" w:author="Philip Lutz" w:date="2012-11-20T10:31:00Z"/>
                <w:sz w:val="22"/>
                <w:szCs w:val="24"/>
              </w:rPr>
            </w:pPr>
            <w:ins w:id="1933" w:author="Philip Lutz" w:date="2012-11-20T10:31:00Z">
              <w:r w:rsidRPr="00A25A33">
                <w:rPr>
                  <w:sz w:val="22"/>
                  <w:szCs w:val="24"/>
                </w:rPr>
                <w:t>1-Yes</w:t>
              </w:r>
            </w:ins>
          </w:p>
          <w:p w:rsidR="00A25A33" w:rsidRPr="00A25A33" w:rsidRDefault="00A25A33" w:rsidP="00A25A33">
            <w:pPr>
              <w:rPr>
                <w:ins w:id="1934" w:author="Philip Lutz" w:date="2012-11-20T10:31:00Z"/>
                <w:sz w:val="22"/>
                <w:szCs w:val="24"/>
              </w:rPr>
            </w:pPr>
            <w:ins w:id="1935" w:author="Philip Lutz" w:date="2012-11-20T10:31:00Z">
              <w:r w:rsidRPr="00A25A33">
                <w:rPr>
                  <w:sz w:val="22"/>
                  <w:szCs w:val="24"/>
                </w:rPr>
                <w:t>2-No</w:t>
              </w:r>
            </w:ins>
          </w:p>
          <w:p w:rsidR="00A25A33" w:rsidRPr="00A25A33" w:rsidRDefault="00A25A33" w:rsidP="00A25A33">
            <w:pPr>
              <w:rPr>
                <w:ins w:id="1936" w:author="Philip Lutz" w:date="2012-11-20T10:31:00Z"/>
                <w:sz w:val="22"/>
                <w:szCs w:val="24"/>
              </w:rPr>
            </w:pPr>
            <w:ins w:id="1937" w:author="Philip Lutz" w:date="2012-11-20T10:31:00Z">
              <w:r w:rsidRPr="00A25A33">
                <w:rPr>
                  <w:sz w:val="22"/>
                  <w:szCs w:val="24"/>
                </w:rPr>
                <w:t>Don’t Know</w:t>
              </w:r>
            </w:ins>
          </w:p>
          <w:p w:rsidR="00A25A33" w:rsidRPr="00A25A33" w:rsidRDefault="00A25A33" w:rsidP="00A25A33">
            <w:pPr>
              <w:rPr>
                <w:ins w:id="1938" w:author="Philip Lutz" w:date="2012-11-20T10:31:00Z"/>
                <w:sz w:val="22"/>
                <w:szCs w:val="24"/>
              </w:rPr>
            </w:pPr>
            <w:ins w:id="1939" w:author="Philip Lutz" w:date="2012-11-20T10:31:00Z">
              <w:r w:rsidRPr="00A25A33">
                <w:rPr>
                  <w:sz w:val="22"/>
                  <w:szCs w:val="24"/>
                </w:rPr>
                <w:t>Refused</w:t>
              </w:r>
            </w:ins>
          </w:p>
          <w:p w:rsidR="00A25A33" w:rsidRPr="00A25A33" w:rsidRDefault="00A25A33" w:rsidP="00A25A33">
            <w:pPr>
              <w:rPr>
                <w:ins w:id="1940" w:author="Philip Lutz" w:date="2012-11-20T10:31:00Z"/>
                <w:sz w:val="22"/>
                <w:szCs w:val="24"/>
              </w:rPr>
            </w:pPr>
          </w:p>
          <w:p w:rsidR="00A25A33" w:rsidRPr="00A25A33" w:rsidRDefault="00A25A33" w:rsidP="00A25A33">
            <w:pPr>
              <w:rPr>
                <w:ins w:id="1941" w:author="Philip Lutz" w:date="2012-11-20T10:31:00Z"/>
                <w:sz w:val="22"/>
                <w:szCs w:val="24"/>
              </w:rPr>
            </w:pPr>
            <w:ins w:id="1942"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1943" w:author="Philip Lutz" w:date="2012-11-20T10:31:00Z"/>
        </w:trPr>
        <w:tc>
          <w:tcPr>
            <w:tcW w:w="1800" w:type="dxa"/>
          </w:tcPr>
          <w:p w:rsidR="00A25A33" w:rsidRPr="00A25A33" w:rsidRDefault="00A25A33" w:rsidP="00A25A33">
            <w:pPr>
              <w:rPr>
                <w:ins w:id="1944" w:author="Philip Lutz" w:date="2012-11-20T10:31:00Z"/>
                <w:sz w:val="22"/>
                <w:szCs w:val="24"/>
              </w:rPr>
            </w:pPr>
            <w:ins w:id="1945"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1946" w:author="Philip Lutz" w:date="2012-11-20T10:31:00Z"/>
                <w:sz w:val="22"/>
                <w:szCs w:val="22"/>
              </w:rPr>
            </w:pPr>
            <w:ins w:id="1947"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1948" w:author="Philip Lutz" w:date="2012-11-20T10:31:00Z"/>
                <w:color w:val="00B050"/>
                <w:sz w:val="22"/>
                <w:szCs w:val="22"/>
              </w:rPr>
            </w:pPr>
            <w:ins w:id="1949"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1950" w:author="Philip Lutz" w:date="2012-11-20T10:31:00Z"/>
                <w:sz w:val="22"/>
                <w:szCs w:val="24"/>
              </w:rPr>
            </w:pPr>
          </w:p>
        </w:tc>
      </w:tr>
      <w:tr w:rsidR="00A25A33" w:rsidRPr="00A25A33" w:rsidTr="00A25A33">
        <w:trPr>
          <w:ins w:id="1951" w:author="Philip Lutz" w:date="2012-11-20T10:31:00Z"/>
        </w:trPr>
        <w:tc>
          <w:tcPr>
            <w:tcW w:w="1800" w:type="dxa"/>
          </w:tcPr>
          <w:p w:rsidR="00A25A33" w:rsidRPr="00A25A33" w:rsidRDefault="00A25A33" w:rsidP="00A25A33">
            <w:pPr>
              <w:rPr>
                <w:ins w:id="1952" w:author="Philip Lutz" w:date="2012-11-20T10:31:00Z"/>
                <w:sz w:val="22"/>
                <w:szCs w:val="24"/>
              </w:rPr>
            </w:pPr>
            <w:ins w:id="1953"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1954" w:author="Philip Lutz" w:date="2012-11-20T10:31:00Z"/>
                <w:b/>
                <w:sz w:val="22"/>
                <w:szCs w:val="24"/>
              </w:rPr>
            </w:pPr>
          </w:p>
        </w:tc>
      </w:tr>
      <w:tr w:rsidR="00A25A33" w:rsidRPr="00A25A33" w:rsidTr="00A25A33">
        <w:trPr>
          <w:ins w:id="1955" w:author="Philip Lutz" w:date="2012-11-20T10:31:00Z"/>
        </w:trPr>
        <w:tc>
          <w:tcPr>
            <w:tcW w:w="1800" w:type="dxa"/>
          </w:tcPr>
          <w:p w:rsidR="00A25A33" w:rsidRPr="00A25A33" w:rsidRDefault="00A25A33" w:rsidP="00A25A33">
            <w:pPr>
              <w:rPr>
                <w:ins w:id="1956" w:author="Philip Lutz" w:date="2012-11-20T10:31:00Z"/>
                <w:sz w:val="22"/>
                <w:szCs w:val="24"/>
              </w:rPr>
            </w:pPr>
            <w:ins w:id="1957" w:author="Philip Lutz" w:date="2012-11-20T10:31:00Z">
              <w:r w:rsidRPr="00A25A33">
                <w:rPr>
                  <w:sz w:val="22"/>
                  <w:szCs w:val="24"/>
                </w:rPr>
                <w:t>Spanish fill instructions</w:t>
              </w:r>
            </w:ins>
          </w:p>
        </w:tc>
        <w:tc>
          <w:tcPr>
            <w:tcW w:w="7740" w:type="dxa"/>
          </w:tcPr>
          <w:p w:rsidR="00A25A33" w:rsidRPr="00A25A33" w:rsidRDefault="00A25A33" w:rsidP="00A25A33">
            <w:pPr>
              <w:rPr>
                <w:ins w:id="1958" w:author="Philip Lutz" w:date="2012-11-20T10:31:00Z"/>
                <w:b/>
                <w:bCs/>
                <w:sz w:val="22"/>
                <w:szCs w:val="24"/>
              </w:rPr>
            </w:pPr>
          </w:p>
        </w:tc>
      </w:tr>
      <w:tr w:rsidR="00A25A33" w:rsidRPr="00A25A33" w:rsidTr="00A25A33">
        <w:trPr>
          <w:ins w:id="1959" w:author="Philip Lutz" w:date="2012-11-20T10:31:00Z"/>
        </w:trPr>
        <w:tc>
          <w:tcPr>
            <w:tcW w:w="1800" w:type="dxa"/>
          </w:tcPr>
          <w:p w:rsidR="00A25A33" w:rsidRPr="00A25A33" w:rsidRDefault="00A25A33" w:rsidP="00A25A33">
            <w:pPr>
              <w:rPr>
                <w:ins w:id="1960" w:author="Philip Lutz" w:date="2012-11-20T10:31:00Z"/>
                <w:sz w:val="22"/>
                <w:szCs w:val="24"/>
              </w:rPr>
            </w:pPr>
            <w:ins w:id="1961" w:author="Philip Lutz" w:date="2012-11-20T10:31:00Z">
              <w:r w:rsidRPr="00A25A33">
                <w:rPr>
                  <w:sz w:val="22"/>
                  <w:szCs w:val="24"/>
                </w:rPr>
                <w:t>Skip Instructions</w:t>
              </w:r>
            </w:ins>
          </w:p>
        </w:tc>
        <w:tc>
          <w:tcPr>
            <w:tcW w:w="7740" w:type="dxa"/>
          </w:tcPr>
          <w:p w:rsidR="00A25A33" w:rsidRPr="00A25A33" w:rsidRDefault="00A25A33" w:rsidP="00A25A33">
            <w:pPr>
              <w:rPr>
                <w:ins w:id="1962" w:author="Philip Lutz" w:date="2012-11-20T10:31:00Z"/>
                <w:b/>
                <w:sz w:val="22"/>
                <w:szCs w:val="22"/>
              </w:rPr>
            </w:pPr>
            <w:ins w:id="1963" w:author="Philip Lutz" w:date="2012-11-20T10:31:00Z">
              <w:r w:rsidRPr="00A25A33">
                <w:rPr>
                  <w:b/>
                  <w:sz w:val="22"/>
                  <w:szCs w:val="22"/>
                </w:rPr>
                <w:t xml:space="preserve">Skip Instructions:  </w:t>
              </w:r>
            </w:ins>
          </w:p>
          <w:p w:rsidR="00A25A33" w:rsidRPr="00A25A33" w:rsidRDefault="00A25A33" w:rsidP="00A25A33">
            <w:pPr>
              <w:rPr>
                <w:ins w:id="1964" w:author="Philip Lutz" w:date="2012-11-20T10:31:00Z"/>
                <w:b/>
                <w:sz w:val="22"/>
                <w:szCs w:val="22"/>
              </w:rPr>
            </w:pPr>
            <w:ins w:id="1965" w:author="Philip Lutz" w:date="2012-11-20T10:31:00Z">
              <w:r w:rsidRPr="00A25A33">
                <w:rPr>
                  <w:sz w:val="22"/>
                  <w:szCs w:val="22"/>
                </w:rPr>
                <w:t>Go to LANDLINENUM for next line</w:t>
              </w:r>
            </w:ins>
          </w:p>
        </w:tc>
      </w:tr>
      <w:tr w:rsidR="00A25A33" w:rsidRPr="00A25A33" w:rsidTr="00A25A33">
        <w:trPr>
          <w:ins w:id="1966" w:author="Philip Lutz" w:date="2012-11-20T10:31:00Z"/>
        </w:trPr>
        <w:tc>
          <w:tcPr>
            <w:tcW w:w="1800" w:type="dxa"/>
          </w:tcPr>
          <w:p w:rsidR="00A25A33" w:rsidRPr="00A25A33" w:rsidRDefault="00A25A33" w:rsidP="00A25A33">
            <w:pPr>
              <w:rPr>
                <w:ins w:id="1967" w:author="Philip Lutz" w:date="2012-11-20T10:31:00Z"/>
                <w:sz w:val="22"/>
                <w:szCs w:val="24"/>
              </w:rPr>
            </w:pPr>
            <w:ins w:id="1968" w:author="Philip Lutz" w:date="2012-11-20T10:31:00Z">
              <w:r w:rsidRPr="00A25A33">
                <w:rPr>
                  <w:sz w:val="22"/>
                  <w:szCs w:val="24"/>
                </w:rPr>
                <w:t>Special Instructions</w:t>
              </w:r>
            </w:ins>
          </w:p>
        </w:tc>
        <w:tc>
          <w:tcPr>
            <w:tcW w:w="7740" w:type="dxa"/>
          </w:tcPr>
          <w:p w:rsidR="00A25A33" w:rsidRPr="00A25A33" w:rsidRDefault="00A25A33" w:rsidP="00A25A33">
            <w:pPr>
              <w:rPr>
                <w:ins w:id="1969" w:author="Philip Lutz" w:date="2012-11-20T10:31:00Z"/>
                <w:sz w:val="22"/>
                <w:szCs w:val="24"/>
              </w:rPr>
            </w:pPr>
          </w:p>
        </w:tc>
      </w:tr>
      <w:tr w:rsidR="00A25A33" w:rsidRPr="00A25A33" w:rsidTr="00A25A33">
        <w:trPr>
          <w:ins w:id="1970" w:author="Philip Lutz" w:date="2012-11-20T10:31:00Z"/>
        </w:trPr>
        <w:tc>
          <w:tcPr>
            <w:tcW w:w="1800" w:type="dxa"/>
          </w:tcPr>
          <w:p w:rsidR="00A25A33" w:rsidRPr="00A25A33" w:rsidRDefault="00A25A33" w:rsidP="00A25A33">
            <w:pPr>
              <w:rPr>
                <w:ins w:id="1971" w:author="Philip Lutz" w:date="2012-11-20T10:31:00Z"/>
                <w:sz w:val="22"/>
                <w:szCs w:val="24"/>
              </w:rPr>
            </w:pPr>
            <w:ins w:id="1972" w:author="Philip Lutz" w:date="2012-11-20T10:31:00Z">
              <w:r w:rsidRPr="00A25A33">
                <w:rPr>
                  <w:sz w:val="22"/>
                  <w:szCs w:val="24"/>
                </w:rPr>
                <w:t>Help Text</w:t>
              </w:r>
            </w:ins>
          </w:p>
        </w:tc>
        <w:tc>
          <w:tcPr>
            <w:tcW w:w="7740" w:type="dxa"/>
          </w:tcPr>
          <w:p w:rsidR="00A25A33" w:rsidRPr="00A25A33" w:rsidRDefault="00A25A33" w:rsidP="00A25A33">
            <w:pPr>
              <w:rPr>
                <w:ins w:id="1973" w:author="Philip Lutz" w:date="2012-11-20T10:31:00Z"/>
                <w:sz w:val="22"/>
                <w:szCs w:val="24"/>
              </w:rPr>
            </w:pPr>
            <w:ins w:id="1974" w:author="Philip Lutz" w:date="2012-11-20T10:31:00Z">
              <w:r w:rsidRPr="00A25A33">
                <w:rPr>
                  <w:sz w:val="22"/>
                  <w:szCs w:val="24"/>
                </w:rPr>
                <w:t xml:space="preserve">English:  </w:t>
              </w:r>
              <w:r w:rsidRPr="00A25A33">
                <w:rPr>
                  <w:sz w:val="24"/>
                  <w:szCs w:val="24"/>
                </w:rPr>
                <w:t># H_UNPUB</w:t>
              </w:r>
            </w:ins>
          </w:p>
          <w:p w:rsidR="00A25A33" w:rsidRPr="00A25A33" w:rsidRDefault="00A25A33" w:rsidP="00A25A33">
            <w:pPr>
              <w:rPr>
                <w:ins w:id="1975" w:author="Philip Lutz" w:date="2012-11-20T10:31:00Z"/>
                <w:sz w:val="22"/>
                <w:szCs w:val="24"/>
              </w:rPr>
            </w:pPr>
            <w:ins w:id="1976" w:author="Philip Lutz" w:date="2012-11-20T10:31:00Z">
              <w:r w:rsidRPr="00A25A33">
                <w:rPr>
                  <w:sz w:val="22"/>
                  <w:szCs w:val="24"/>
                </w:rPr>
                <w:t xml:space="preserve">Spanish:  </w:t>
              </w:r>
              <w:r w:rsidRPr="00A25A33">
                <w:rPr>
                  <w:sz w:val="24"/>
                  <w:szCs w:val="24"/>
                </w:rPr>
                <w:t># H_UNPUB_ESP</w:t>
              </w:r>
            </w:ins>
          </w:p>
        </w:tc>
      </w:tr>
      <w:tr w:rsidR="00A25A33" w:rsidRPr="00A25A33" w:rsidTr="00A25A33">
        <w:trPr>
          <w:ins w:id="1977" w:author="Philip Lutz" w:date="2012-11-20T10:31:00Z"/>
        </w:trPr>
        <w:tc>
          <w:tcPr>
            <w:tcW w:w="1800" w:type="dxa"/>
          </w:tcPr>
          <w:p w:rsidR="00A25A33" w:rsidRPr="00A25A33" w:rsidRDefault="00A25A33" w:rsidP="00A25A33">
            <w:pPr>
              <w:rPr>
                <w:ins w:id="1978" w:author="Philip Lutz" w:date="2012-11-20T10:31:00Z"/>
                <w:sz w:val="22"/>
                <w:szCs w:val="24"/>
              </w:rPr>
            </w:pPr>
          </w:p>
        </w:tc>
        <w:tc>
          <w:tcPr>
            <w:tcW w:w="7740" w:type="dxa"/>
          </w:tcPr>
          <w:p w:rsidR="00A25A33" w:rsidRPr="00A25A33" w:rsidRDefault="00A25A33" w:rsidP="00A25A33">
            <w:pPr>
              <w:rPr>
                <w:ins w:id="1979" w:author="Philip Lutz" w:date="2012-11-20T10:31:00Z"/>
                <w:sz w:val="22"/>
                <w:szCs w:val="24"/>
              </w:rPr>
            </w:pPr>
          </w:p>
        </w:tc>
      </w:tr>
    </w:tbl>
    <w:p w:rsidR="00A25A33" w:rsidRPr="00A25A33" w:rsidRDefault="00A25A33" w:rsidP="00A25A33">
      <w:pPr>
        <w:rPr>
          <w:ins w:id="1980" w:author="Philip Lutz" w:date="2012-11-20T10:31:00Z"/>
          <w:sz w:val="24"/>
          <w:szCs w:val="24"/>
        </w:rPr>
      </w:pPr>
    </w:p>
    <w:p w:rsidR="00A25A33" w:rsidRPr="00A25A33" w:rsidRDefault="00A25A33" w:rsidP="00A25A33">
      <w:pPr>
        <w:rPr>
          <w:ins w:id="1981" w:author="Philip Lutz" w:date="2012-11-20T10:31:00Z"/>
          <w:sz w:val="24"/>
          <w:szCs w:val="24"/>
        </w:rPr>
      </w:pPr>
      <w:ins w:id="1982"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1983" w:author="Philip Lutz" w:date="2012-11-20T10:31:00Z"/>
        </w:trPr>
        <w:tc>
          <w:tcPr>
            <w:tcW w:w="1800" w:type="dxa"/>
          </w:tcPr>
          <w:p w:rsidR="00A25A33" w:rsidRPr="00A25A33" w:rsidRDefault="00A25A33" w:rsidP="00A25A33">
            <w:pPr>
              <w:keepNext/>
              <w:outlineLvl w:val="2"/>
              <w:rPr>
                <w:ins w:id="1984" w:author="Philip Lutz" w:date="2012-11-20T10:31:00Z"/>
                <w:sz w:val="22"/>
              </w:rPr>
            </w:pPr>
            <w:ins w:id="1985" w:author="Philip Lutz" w:date="2012-11-20T10:31:00Z">
              <w:r w:rsidRPr="00A25A33">
                <w:rPr>
                  <w:sz w:val="22"/>
                </w:rPr>
                <w:t xml:space="preserve">Tag </w:t>
              </w:r>
            </w:ins>
          </w:p>
        </w:tc>
        <w:tc>
          <w:tcPr>
            <w:tcW w:w="7740" w:type="dxa"/>
          </w:tcPr>
          <w:p w:rsidR="00A25A33" w:rsidRPr="00A25A33" w:rsidRDefault="00A25A33" w:rsidP="00A25A33">
            <w:pPr>
              <w:keepNext/>
              <w:outlineLvl w:val="1"/>
              <w:rPr>
                <w:ins w:id="1986" w:author="Philip Lutz" w:date="2012-11-20T10:31:00Z"/>
                <w:b/>
                <w:bCs/>
                <w:sz w:val="22"/>
                <w:szCs w:val="22"/>
              </w:rPr>
            </w:pPr>
            <w:ins w:id="1987" w:author="Philip Lutz" w:date="2012-11-20T10:31:00Z">
              <w:r w:rsidRPr="00A25A33">
                <w:rPr>
                  <w:bCs/>
                  <w:sz w:val="22"/>
                  <w:szCs w:val="22"/>
                </w:rPr>
                <w:t xml:space="preserve">C13 </w:t>
              </w:r>
            </w:ins>
          </w:p>
        </w:tc>
      </w:tr>
      <w:tr w:rsidR="00A25A33" w:rsidRPr="00A25A33" w:rsidTr="00A25A33">
        <w:trPr>
          <w:ins w:id="1988" w:author="Philip Lutz" w:date="2012-11-20T10:31:00Z"/>
        </w:trPr>
        <w:tc>
          <w:tcPr>
            <w:tcW w:w="1800" w:type="dxa"/>
          </w:tcPr>
          <w:p w:rsidR="00A25A33" w:rsidRPr="00A25A33" w:rsidRDefault="00A25A33" w:rsidP="00A25A33">
            <w:pPr>
              <w:rPr>
                <w:ins w:id="1989" w:author="Philip Lutz" w:date="2012-11-20T10:31:00Z"/>
                <w:sz w:val="22"/>
                <w:szCs w:val="24"/>
              </w:rPr>
            </w:pPr>
            <w:ins w:id="1990" w:author="Philip Lutz" w:date="2012-11-20T10:31:00Z">
              <w:r w:rsidRPr="00A25A33">
                <w:rPr>
                  <w:sz w:val="22"/>
                  <w:szCs w:val="24"/>
                </w:rPr>
                <w:t>Name</w:t>
              </w:r>
            </w:ins>
          </w:p>
        </w:tc>
        <w:tc>
          <w:tcPr>
            <w:tcW w:w="7740" w:type="dxa"/>
          </w:tcPr>
          <w:p w:rsidR="00A25A33" w:rsidRPr="00A25A33" w:rsidRDefault="00A25A33" w:rsidP="00A25A33">
            <w:pPr>
              <w:rPr>
                <w:ins w:id="1991" w:author="Philip Lutz" w:date="2012-11-20T10:31:00Z"/>
                <w:sz w:val="22"/>
                <w:szCs w:val="24"/>
              </w:rPr>
            </w:pPr>
            <w:ins w:id="1992" w:author="Philip Lutz" w:date="2012-11-20T10:31:00Z">
              <w:r w:rsidRPr="00A25A33">
                <w:rPr>
                  <w:sz w:val="22"/>
                  <w:szCs w:val="24"/>
                </w:rPr>
                <w:t>OTHERPHONE</w:t>
              </w:r>
            </w:ins>
          </w:p>
        </w:tc>
      </w:tr>
      <w:tr w:rsidR="00A25A33" w:rsidRPr="00A25A33" w:rsidTr="00A25A33">
        <w:trPr>
          <w:ins w:id="1993" w:author="Philip Lutz" w:date="2012-11-20T10:31:00Z"/>
        </w:trPr>
        <w:tc>
          <w:tcPr>
            <w:tcW w:w="1800" w:type="dxa"/>
          </w:tcPr>
          <w:p w:rsidR="00A25A33" w:rsidRPr="00A25A33" w:rsidRDefault="00A25A33" w:rsidP="00A25A33">
            <w:pPr>
              <w:rPr>
                <w:ins w:id="1994" w:author="Philip Lutz" w:date="2012-11-20T10:31:00Z"/>
                <w:sz w:val="22"/>
                <w:szCs w:val="24"/>
              </w:rPr>
            </w:pPr>
            <w:ins w:id="1995" w:author="Philip Lutz" w:date="2012-11-20T10:31:00Z">
              <w:r w:rsidRPr="00A25A33">
                <w:rPr>
                  <w:sz w:val="22"/>
                  <w:szCs w:val="24"/>
                </w:rPr>
                <w:t>Field Description</w:t>
              </w:r>
            </w:ins>
          </w:p>
        </w:tc>
        <w:tc>
          <w:tcPr>
            <w:tcW w:w="7740" w:type="dxa"/>
          </w:tcPr>
          <w:p w:rsidR="00A25A33" w:rsidRPr="00A25A33" w:rsidRDefault="00A25A33" w:rsidP="00A25A33">
            <w:pPr>
              <w:rPr>
                <w:ins w:id="1996" w:author="Philip Lutz" w:date="2012-11-20T10:31:00Z"/>
                <w:sz w:val="22"/>
                <w:szCs w:val="24"/>
              </w:rPr>
            </w:pPr>
            <w:ins w:id="1997" w:author="Philip Lutz" w:date="2012-11-20T10:31:00Z">
              <w:r w:rsidRPr="00A25A33">
                <w:rPr>
                  <w:sz w:val="22"/>
                  <w:szCs w:val="24"/>
                </w:rPr>
                <w:t>Does household have other phone numbers?</w:t>
              </w:r>
            </w:ins>
          </w:p>
        </w:tc>
      </w:tr>
      <w:tr w:rsidR="00A25A33" w:rsidRPr="00A25A33" w:rsidTr="00A25A33">
        <w:trPr>
          <w:ins w:id="1998" w:author="Philip Lutz" w:date="2012-11-20T10:31:00Z"/>
        </w:trPr>
        <w:tc>
          <w:tcPr>
            <w:tcW w:w="1800" w:type="dxa"/>
          </w:tcPr>
          <w:p w:rsidR="00A25A33" w:rsidRPr="00A25A33" w:rsidRDefault="00A25A33" w:rsidP="00A25A33">
            <w:pPr>
              <w:rPr>
                <w:ins w:id="1999" w:author="Philip Lutz" w:date="2012-11-20T10:31:00Z"/>
                <w:sz w:val="22"/>
                <w:szCs w:val="24"/>
              </w:rPr>
            </w:pPr>
            <w:ins w:id="2000" w:author="Philip Lutz" w:date="2012-11-20T10:31:00Z">
              <w:r w:rsidRPr="00A25A33">
                <w:rPr>
                  <w:sz w:val="22"/>
                  <w:szCs w:val="24"/>
                </w:rPr>
                <w:t>Universe</w:t>
              </w:r>
            </w:ins>
          </w:p>
        </w:tc>
        <w:tc>
          <w:tcPr>
            <w:tcW w:w="7740" w:type="dxa"/>
          </w:tcPr>
          <w:p w:rsidR="00A25A33" w:rsidRPr="00A25A33" w:rsidRDefault="00A25A33" w:rsidP="00A25A33">
            <w:pPr>
              <w:jc w:val="both"/>
              <w:rPr>
                <w:ins w:id="2001" w:author="Philip Lutz" w:date="2012-11-20T10:31:00Z"/>
                <w:sz w:val="22"/>
                <w:szCs w:val="24"/>
              </w:rPr>
            </w:pPr>
            <w:ins w:id="2002" w:author="Philip Lutz" w:date="2012-11-20T10:31:00Z">
              <w:r w:rsidRPr="00A25A33">
                <w:rPr>
                  <w:sz w:val="22"/>
                  <w:szCs w:val="24"/>
                </w:rPr>
                <w:t xml:space="preserve">VERIFYADD = 1 </w:t>
              </w:r>
            </w:ins>
          </w:p>
        </w:tc>
      </w:tr>
      <w:tr w:rsidR="00A25A33" w:rsidRPr="00A25A33" w:rsidTr="00A25A33">
        <w:trPr>
          <w:ins w:id="2003" w:author="Philip Lutz" w:date="2012-11-20T10:31:00Z"/>
        </w:trPr>
        <w:tc>
          <w:tcPr>
            <w:tcW w:w="1800" w:type="dxa"/>
          </w:tcPr>
          <w:p w:rsidR="00A25A33" w:rsidRPr="00A25A33" w:rsidRDefault="00A25A33" w:rsidP="00A25A33">
            <w:pPr>
              <w:rPr>
                <w:ins w:id="2004" w:author="Philip Lutz" w:date="2012-11-20T10:31:00Z"/>
                <w:sz w:val="22"/>
                <w:szCs w:val="24"/>
              </w:rPr>
            </w:pPr>
            <w:ins w:id="2005" w:author="Philip Lutz" w:date="2012-11-20T10:31:00Z">
              <w:r w:rsidRPr="00A25A33">
                <w:rPr>
                  <w:sz w:val="22"/>
                  <w:szCs w:val="24"/>
                </w:rPr>
                <w:t>Form Pane Label</w:t>
              </w:r>
            </w:ins>
          </w:p>
        </w:tc>
        <w:tc>
          <w:tcPr>
            <w:tcW w:w="7740" w:type="dxa"/>
          </w:tcPr>
          <w:p w:rsidR="00A25A33" w:rsidRPr="00A25A33" w:rsidRDefault="00A25A33" w:rsidP="00A25A33">
            <w:pPr>
              <w:rPr>
                <w:ins w:id="2006" w:author="Philip Lutz" w:date="2012-11-20T10:31:00Z"/>
                <w:color w:val="000000"/>
                <w:sz w:val="22"/>
                <w:szCs w:val="24"/>
              </w:rPr>
            </w:pPr>
            <w:ins w:id="2007" w:author="Philip Lutz" w:date="2012-11-20T10:31:00Z">
              <w:r w:rsidRPr="00A25A33">
                <w:rPr>
                  <w:sz w:val="22"/>
                  <w:szCs w:val="24"/>
                </w:rPr>
                <w:t>Other phones</w:t>
              </w:r>
            </w:ins>
          </w:p>
        </w:tc>
      </w:tr>
      <w:tr w:rsidR="00A25A33" w:rsidRPr="00A25A33" w:rsidTr="00A25A33">
        <w:trPr>
          <w:ins w:id="2008" w:author="Philip Lutz" w:date="2012-11-20T10:31:00Z"/>
        </w:trPr>
        <w:tc>
          <w:tcPr>
            <w:tcW w:w="1800" w:type="dxa"/>
          </w:tcPr>
          <w:p w:rsidR="00A25A33" w:rsidRPr="00A25A33" w:rsidRDefault="00A25A33" w:rsidP="00A25A33">
            <w:pPr>
              <w:rPr>
                <w:ins w:id="2009" w:author="Philip Lutz" w:date="2012-11-20T10:31:00Z"/>
                <w:sz w:val="22"/>
                <w:szCs w:val="24"/>
              </w:rPr>
            </w:pPr>
            <w:ins w:id="2010" w:author="Philip Lutz" w:date="2012-11-20T10:31:00Z">
              <w:r w:rsidRPr="00A25A33">
                <w:rPr>
                  <w:sz w:val="22"/>
                  <w:szCs w:val="24"/>
                </w:rPr>
                <w:t>Question Text</w:t>
              </w:r>
            </w:ins>
          </w:p>
        </w:tc>
        <w:tc>
          <w:tcPr>
            <w:tcW w:w="7740" w:type="dxa"/>
          </w:tcPr>
          <w:p w:rsidR="00A25A33" w:rsidRPr="00A25A33" w:rsidRDefault="00A25A33" w:rsidP="00A25A33">
            <w:pPr>
              <w:rPr>
                <w:ins w:id="2011" w:author="Philip Lutz" w:date="2012-11-20T10:31:00Z"/>
                <w:b/>
                <w:bCs/>
                <w:color w:val="000000"/>
                <w:sz w:val="22"/>
                <w:szCs w:val="24"/>
              </w:rPr>
            </w:pPr>
            <w:ins w:id="2012" w:author="Philip Lutz" w:date="2012-11-20T10:31:00Z">
              <w:r w:rsidRPr="00A25A33">
                <w:rPr>
                  <w:color w:val="0000FF"/>
                  <w:sz w:val="22"/>
                  <w:szCs w:val="22"/>
                </w:rPr>
                <w:t>? [F1]</w:t>
              </w:r>
            </w:ins>
          </w:p>
          <w:p w:rsidR="00A25A33" w:rsidRPr="00A25A33" w:rsidRDefault="00A25A33" w:rsidP="00A25A33">
            <w:pPr>
              <w:rPr>
                <w:ins w:id="2013" w:author="Philip Lutz" w:date="2012-11-20T10:31:00Z"/>
                <w:b/>
                <w:bCs/>
                <w:sz w:val="22"/>
                <w:szCs w:val="24"/>
              </w:rPr>
            </w:pPr>
            <w:ins w:id="2014" w:author="Philip Lutz" w:date="2012-11-20T10:31:00Z">
              <w:r w:rsidRPr="00A25A33">
                <w:rPr>
                  <w:b/>
                  <w:bCs/>
                  <w:color w:val="000000"/>
                  <w:sz w:val="22"/>
                  <w:szCs w:val="24"/>
                </w:rPr>
                <w:t>Are there any other phone numbers used by any members of this household, perhaps a work phone or an additional line?</w:t>
              </w:r>
            </w:ins>
          </w:p>
          <w:p w:rsidR="00A25A33" w:rsidRPr="00A25A33" w:rsidRDefault="00A25A33" w:rsidP="00A25A33">
            <w:pPr>
              <w:rPr>
                <w:ins w:id="2015" w:author="Philip Lutz" w:date="2012-11-20T10:31:00Z"/>
                <w:sz w:val="22"/>
                <w:szCs w:val="24"/>
              </w:rPr>
            </w:pPr>
          </w:p>
        </w:tc>
      </w:tr>
      <w:tr w:rsidR="00A25A33" w:rsidRPr="00A25A33" w:rsidTr="00A25A33">
        <w:trPr>
          <w:ins w:id="2016" w:author="Philip Lutz" w:date="2012-11-20T10:31:00Z"/>
        </w:trPr>
        <w:tc>
          <w:tcPr>
            <w:tcW w:w="1800" w:type="dxa"/>
          </w:tcPr>
          <w:p w:rsidR="00A25A33" w:rsidRPr="00A25A33" w:rsidRDefault="00A25A33" w:rsidP="00A25A33">
            <w:pPr>
              <w:rPr>
                <w:ins w:id="2017" w:author="Philip Lutz" w:date="2012-11-20T10:31:00Z"/>
                <w:sz w:val="22"/>
                <w:szCs w:val="24"/>
                <w:lang w:val="fr-FR"/>
              </w:rPr>
            </w:pPr>
            <w:proofErr w:type="spellStart"/>
            <w:ins w:id="2018"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019" w:author="Philip Lutz" w:date="2012-11-20T10:31:00Z"/>
                <w:color w:val="0000FF"/>
                <w:sz w:val="22"/>
                <w:szCs w:val="22"/>
              </w:rPr>
            </w:pPr>
            <w:ins w:id="2020" w:author="Philip Lutz" w:date="2012-11-20T10:31:00Z">
              <w:r w:rsidRPr="00A25A33">
                <w:rPr>
                  <w:color w:val="0000FF"/>
                  <w:sz w:val="22"/>
                  <w:szCs w:val="22"/>
                </w:rPr>
                <w:t>? [F1]</w:t>
              </w:r>
            </w:ins>
          </w:p>
          <w:p w:rsidR="00A25A33" w:rsidRPr="00A25A33" w:rsidRDefault="00A25A33" w:rsidP="00A25A33">
            <w:pPr>
              <w:rPr>
                <w:ins w:id="2021" w:author="Philip Lutz" w:date="2012-11-20T10:31:00Z"/>
                <w:sz w:val="22"/>
                <w:szCs w:val="24"/>
              </w:rPr>
            </w:pPr>
            <w:ins w:id="2022" w:author="Philip Lutz" w:date="2012-11-20T10:31:00Z">
              <w:r w:rsidRPr="00A25A33">
                <w:rPr>
                  <w:b/>
                  <w:sz w:val="22"/>
                  <w:szCs w:val="24"/>
                  <w:lang w:val="es-ES"/>
                </w:rPr>
                <w:t>¿Hay otros números de teléfono que use alguno de los miembros de este hogar, tal vez un número del trabajo o una línea adicional?</w:t>
              </w:r>
            </w:ins>
          </w:p>
        </w:tc>
      </w:tr>
      <w:tr w:rsidR="00A25A33" w:rsidRPr="00A25A33" w:rsidTr="00A25A33">
        <w:trPr>
          <w:ins w:id="2023" w:author="Philip Lutz" w:date="2012-11-20T10:31:00Z"/>
        </w:trPr>
        <w:tc>
          <w:tcPr>
            <w:tcW w:w="1800" w:type="dxa"/>
          </w:tcPr>
          <w:p w:rsidR="00A25A33" w:rsidRPr="00A25A33" w:rsidRDefault="00A25A33" w:rsidP="00A25A33">
            <w:pPr>
              <w:rPr>
                <w:ins w:id="2024" w:author="Philip Lutz" w:date="2012-11-20T10:31:00Z"/>
                <w:sz w:val="22"/>
                <w:szCs w:val="24"/>
                <w:lang w:val="fr-FR"/>
              </w:rPr>
            </w:pPr>
            <w:ins w:id="2025" w:author="Philip Lutz" w:date="2012-11-20T10:31:00Z">
              <w:r w:rsidRPr="00A25A33">
                <w:rPr>
                  <w:sz w:val="22"/>
                  <w:szCs w:val="24"/>
                  <w:lang w:val="fr-FR"/>
                </w:rPr>
                <w:t>Input Options</w:t>
              </w:r>
            </w:ins>
          </w:p>
        </w:tc>
        <w:tc>
          <w:tcPr>
            <w:tcW w:w="7740" w:type="dxa"/>
          </w:tcPr>
          <w:p w:rsidR="00A25A33" w:rsidRPr="00A25A33" w:rsidRDefault="00A25A33" w:rsidP="00A25A33">
            <w:pPr>
              <w:rPr>
                <w:ins w:id="2026" w:author="Philip Lutz" w:date="2012-11-20T10:31:00Z"/>
                <w:sz w:val="22"/>
                <w:szCs w:val="24"/>
              </w:rPr>
            </w:pPr>
            <w:ins w:id="2027" w:author="Philip Lutz" w:date="2012-11-20T10:31:00Z">
              <w:r w:rsidRPr="00A25A33">
                <w:rPr>
                  <w:sz w:val="22"/>
                  <w:szCs w:val="24"/>
                </w:rPr>
                <w:t>1-Yes</w:t>
              </w:r>
            </w:ins>
          </w:p>
          <w:p w:rsidR="00A25A33" w:rsidRPr="00A25A33" w:rsidRDefault="00A25A33" w:rsidP="00A25A33">
            <w:pPr>
              <w:rPr>
                <w:ins w:id="2028" w:author="Philip Lutz" w:date="2012-11-20T10:31:00Z"/>
                <w:sz w:val="22"/>
                <w:szCs w:val="24"/>
              </w:rPr>
            </w:pPr>
            <w:ins w:id="2029" w:author="Philip Lutz" w:date="2012-11-20T10:31:00Z">
              <w:r w:rsidRPr="00A25A33">
                <w:rPr>
                  <w:sz w:val="22"/>
                  <w:szCs w:val="24"/>
                </w:rPr>
                <w:t>2-No</w:t>
              </w:r>
            </w:ins>
          </w:p>
          <w:p w:rsidR="00A25A33" w:rsidRPr="00A25A33" w:rsidRDefault="00A25A33" w:rsidP="00A25A33">
            <w:pPr>
              <w:rPr>
                <w:ins w:id="2030" w:author="Philip Lutz" w:date="2012-11-20T10:31:00Z"/>
                <w:sz w:val="22"/>
                <w:szCs w:val="24"/>
              </w:rPr>
            </w:pPr>
            <w:ins w:id="2031" w:author="Philip Lutz" w:date="2012-11-20T10:31:00Z">
              <w:r w:rsidRPr="00A25A33">
                <w:rPr>
                  <w:sz w:val="22"/>
                  <w:szCs w:val="24"/>
                </w:rPr>
                <w:t>Don’t Know</w:t>
              </w:r>
            </w:ins>
          </w:p>
          <w:p w:rsidR="00A25A33" w:rsidRPr="00A25A33" w:rsidRDefault="00A25A33" w:rsidP="00A25A33">
            <w:pPr>
              <w:rPr>
                <w:ins w:id="2032" w:author="Philip Lutz" w:date="2012-11-20T10:31:00Z"/>
                <w:sz w:val="22"/>
                <w:szCs w:val="24"/>
              </w:rPr>
            </w:pPr>
            <w:ins w:id="2033" w:author="Philip Lutz" w:date="2012-11-20T10:31:00Z">
              <w:r w:rsidRPr="00A25A33">
                <w:rPr>
                  <w:sz w:val="22"/>
                  <w:szCs w:val="24"/>
                </w:rPr>
                <w:t>Refused</w:t>
              </w:r>
            </w:ins>
          </w:p>
          <w:p w:rsidR="00A25A33" w:rsidRPr="00A25A33" w:rsidRDefault="00A25A33" w:rsidP="00A25A33">
            <w:pPr>
              <w:rPr>
                <w:ins w:id="2034" w:author="Philip Lutz" w:date="2012-11-20T10:31:00Z"/>
                <w:sz w:val="22"/>
                <w:szCs w:val="24"/>
              </w:rPr>
            </w:pPr>
          </w:p>
          <w:p w:rsidR="00A25A33" w:rsidRPr="00A25A33" w:rsidRDefault="00A25A33" w:rsidP="00A25A33">
            <w:pPr>
              <w:rPr>
                <w:ins w:id="2035" w:author="Philip Lutz" w:date="2012-11-20T10:31:00Z"/>
                <w:sz w:val="22"/>
                <w:szCs w:val="24"/>
              </w:rPr>
            </w:pPr>
            <w:ins w:id="2036" w:author="Philip Lutz" w:date="2012-11-20T10:31:00Z">
              <w:r w:rsidRPr="00A25A33">
                <w:rPr>
                  <w:sz w:val="22"/>
                  <w:szCs w:val="24"/>
                </w:rPr>
                <w:t>Blank is not an option on this screen.</w:t>
              </w:r>
            </w:ins>
          </w:p>
        </w:tc>
      </w:tr>
      <w:tr w:rsidR="00A25A33" w:rsidRPr="00A25A33" w:rsidTr="00A25A33">
        <w:trPr>
          <w:ins w:id="2037" w:author="Philip Lutz" w:date="2012-11-20T10:31:00Z"/>
        </w:trPr>
        <w:tc>
          <w:tcPr>
            <w:tcW w:w="1800" w:type="dxa"/>
          </w:tcPr>
          <w:p w:rsidR="00A25A33" w:rsidRPr="00A25A33" w:rsidRDefault="00A25A33" w:rsidP="00A25A33">
            <w:pPr>
              <w:rPr>
                <w:ins w:id="2038" w:author="Philip Lutz" w:date="2012-11-20T10:31:00Z"/>
                <w:sz w:val="22"/>
                <w:szCs w:val="24"/>
              </w:rPr>
            </w:pPr>
            <w:ins w:id="2039"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2040" w:author="Philip Lutz" w:date="2012-11-20T10:31:00Z"/>
                <w:sz w:val="22"/>
                <w:szCs w:val="22"/>
              </w:rPr>
            </w:pPr>
            <w:ins w:id="2041"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2042" w:author="Philip Lutz" w:date="2012-11-20T10:31:00Z"/>
                <w:sz w:val="22"/>
                <w:szCs w:val="22"/>
              </w:rPr>
            </w:pPr>
            <w:ins w:id="2043"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2044" w:author="Philip Lutz" w:date="2012-11-20T10:31:00Z"/>
                <w:sz w:val="22"/>
                <w:szCs w:val="24"/>
              </w:rPr>
            </w:pPr>
          </w:p>
        </w:tc>
      </w:tr>
      <w:tr w:rsidR="00A25A33" w:rsidRPr="00A25A33" w:rsidTr="00A25A33">
        <w:trPr>
          <w:ins w:id="2045" w:author="Philip Lutz" w:date="2012-11-20T10:31:00Z"/>
        </w:trPr>
        <w:tc>
          <w:tcPr>
            <w:tcW w:w="1800" w:type="dxa"/>
          </w:tcPr>
          <w:p w:rsidR="00A25A33" w:rsidRPr="00A25A33" w:rsidRDefault="00A25A33" w:rsidP="00A25A33">
            <w:pPr>
              <w:rPr>
                <w:ins w:id="2046" w:author="Philip Lutz" w:date="2012-11-20T10:31:00Z"/>
                <w:sz w:val="22"/>
                <w:szCs w:val="24"/>
              </w:rPr>
            </w:pPr>
            <w:ins w:id="2047"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2048" w:author="Philip Lutz" w:date="2012-11-20T10:31:00Z"/>
                <w:b/>
                <w:sz w:val="22"/>
                <w:szCs w:val="24"/>
              </w:rPr>
            </w:pPr>
          </w:p>
        </w:tc>
      </w:tr>
      <w:tr w:rsidR="00A25A33" w:rsidRPr="00A25A33" w:rsidTr="00A25A33">
        <w:trPr>
          <w:ins w:id="2049" w:author="Philip Lutz" w:date="2012-11-20T10:31:00Z"/>
        </w:trPr>
        <w:tc>
          <w:tcPr>
            <w:tcW w:w="1800" w:type="dxa"/>
          </w:tcPr>
          <w:p w:rsidR="00A25A33" w:rsidRPr="00A25A33" w:rsidRDefault="00A25A33" w:rsidP="00A25A33">
            <w:pPr>
              <w:rPr>
                <w:ins w:id="2050" w:author="Philip Lutz" w:date="2012-11-20T10:31:00Z"/>
                <w:sz w:val="22"/>
                <w:szCs w:val="24"/>
              </w:rPr>
            </w:pPr>
            <w:ins w:id="2051" w:author="Philip Lutz" w:date="2012-11-20T10:31:00Z">
              <w:r w:rsidRPr="00A25A33">
                <w:rPr>
                  <w:sz w:val="22"/>
                  <w:szCs w:val="24"/>
                </w:rPr>
                <w:t>Spanish fill instructions</w:t>
              </w:r>
            </w:ins>
          </w:p>
        </w:tc>
        <w:tc>
          <w:tcPr>
            <w:tcW w:w="7740" w:type="dxa"/>
          </w:tcPr>
          <w:p w:rsidR="00A25A33" w:rsidRPr="00A25A33" w:rsidRDefault="00A25A33" w:rsidP="00A25A33">
            <w:pPr>
              <w:rPr>
                <w:ins w:id="2052" w:author="Philip Lutz" w:date="2012-11-20T10:31:00Z"/>
                <w:b/>
                <w:bCs/>
                <w:sz w:val="22"/>
                <w:szCs w:val="24"/>
              </w:rPr>
            </w:pPr>
          </w:p>
        </w:tc>
      </w:tr>
      <w:tr w:rsidR="00A25A33" w:rsidRPr="00A25A33" w:rsidTr="00A25A33">
        <w:trPr>
          <w:ins w:id="2053" w:author="Philip Lutz" w:date="2012-11-20T10:31:00Z"/>
        </w:trPr>
        <w:tc>
          <w:tcPr>
            <w:tcW w:w="1800" w:type="dxa"/>
          </w:tcPr>
          <w:p w:rsidR="00A25A33" w:rsidRPr="00A25A33" w:rsidRDefault="00A25A33" w:rsidP="00A25A33">
            <w:pPr>
              <w:rPr>
                <w:ins w:id="2054" w:author="Philip Lutz" w:date="2012-11-20T10:31:00Z"/>
                <w:sz w:val="22"/>
                <w:szCs w:val="24"/>
              </w:rPr>
            </w:pPr>
            <w:ins w:id="2055" w:author="Philip Lutz" w:date="2012-11-20T10:31:00Z">
              <w:r w:rsidRPr="00A25A33">
                <w:rPr>
                  <w:sz w:val="22"/>
                  <w:szCs w:val="24"/>
                </w:rPr>
                <w:t>Skip Instructions</w:t>
              </w:r>
            </w:ins>
          </w:p>
        </w:tc>
        <w:tc>
          <w:tcPr>
            <w:tcW w:w="7740" w:type="dxa"/>
          </w:tcPr>
          <w:p w:rsidR="00A25A33" w:rsidRPr="00A25A33" w:rsidRDefault="00A25A33" w:rsidP="00A25A33">
            <w:pPr>
              <w:rPr>
                <w:ins w:id="2056" w:author="Philip Lutz" w:date="2012-11-20T10:31:00Z"/>
                <w:b/>
                <w:bCs/>
                <w:sz w:val="22"/>
                <w:szCs w:val="24"/>
              </w:rPr>
            </w:pPr>
            <w:ins w:id="2057" w:author="Philip Lutz" w:date="2012-11-20T10:31:00Z">
              <w:r w:rsidRPr="00A25A33">
                <w:rPr>
                  <w:b/>
                  <w:bCs/>
                  <w:sz w:val="22"/>
                  <w:szCs w:val="24"/>
                </w:rPr>
                <w:t>Skip Instructions:</w:t>
              </w:r>
            </w:ins>
          </w:p>
          <w:p w:rsidR="00A25A33" w:rsidRPr="00A25A33" w:rsidRDefault="00A25A33" w:rsidP="00A25A33">
            <w:pPr>
              <w:rPr>
                <w:ins w:id="2058" w:author="Philip Lutz" w:date="2012-11-20T10:31:00Z"/>
                <w:bCs/>
                <w:sz w:val="22"/>
                <w:szCs w:val="24"/>
              </w:rPr>
            </w:pPr>
            <w:ins w:id="2059" w:author="Philip Lutz" w:date="2012-11-20T10:31:00Z">
              <w:r w:rsidRPr="00A25A33">
                <w:rPr>
                  <w:bCs/>
                  <w:sz w:val="22"/>
                  <w:szCs w:val="24"/>
                </w:rPr>
                <w:t xml:space="preserve">If OTHERPHONE=1, </w:t>
              </w:r>
              <w:proofErr w:type="spellStart"/>
              <w:r w:rsidRPr="00A25A33">
                <w:rPr>
                  <w:bCs/>
                  <w:sz w:val="22"/>
                  <w:szCs w:val="24"/>
                </w:rPr>
                <w:t>goto</w:t>
              </w:r>
              <w:proofErr w:type="spellEnd"/>
              <w:r w:rsidRPr="00A25A33">
                <w:rPr>
                  <w:bCs/>
                  <w:sz w:val="22"/>
                  <w:szCs w:val="24"/>
                </w:rPr>
                <w:t xml:space="preserve"> OTHERNUM</w:t>
              </w:r>
            </w:ins>
          </w:p>
          <w:p w:rsidR="00A25A33" w:rsidRPr="00A25A33" w:rsidRDefault="00A25A33" w:rsidP="00A25A33">
            <w:pPr>
              <w:rPr>
                <w:ins w:id="2060" w:author="Philip Lutz" w:date="2012-11-20T10:31:00Z"/>
                <w:bCs/>
                <w:sz w:val="22"/>
                <w:szCs w:val="24"/>
              </w:rPr>
            </w:pPr>
            <w:ins w:id="2061" w:author="Philip Lutz" w:date="2012-11-20T10:31:00Z">
              <w:r w:rsidRPr="00A25A33">
                <w:rPr>
                  <w:bCs/>
                  <w:sz w:val="22"/>
                  <w:szCs w:val="24"/>
                </w:rPr>
                <w:t xml:space="preserve">Else, </w:t>
              </w:r>
              <w:proofErr w:type="spellStart"/>
              <w:r w:rsidRPr="00A25A33">
                <w:rPr>
                  <w:bCs/>
                  <w:sz w:val="22"/>
                  <w:szCs w:val="24"/>
                </w:rPr>
                <w:t>goto</w:t>
              </w:r>
              <w:proofErr w:type="spellEnd"/>
              <w:r w:rsidRPr="00A25A33">
                <w:rPr>
                  <w:bCs/>
                  <w:sz w:val="22"/>
                  <w:szCs w:val="24"/>
                </w:rPr>
                <w:t xml:space="preserve"> EMAILINT</w:t>
              </w:r>
            </w:ins>
          </w:p>
          <w:p w:rsidR="00A25A33" w:rsidRPr="00A25A33" w:rsidRDefault="00A25A33" w:rsidP="00A25A33">
            <w:pPr>
              <w:rPr>
                <w:ins w:id="2062" w:author="Philip Lutz" w:date="2012-11-20T10:31:00Z"/>
                <w:sz w:val="22"/>
                <w:szCs w:val="24"/>
              </w:rPr>
            </w:pPr>
          </w:p>
        </w:tc>
      </w:tr>
      <w:tr w:rsidR="00A25A33" w:rsidRPr="00A25A33" w:rsidTr="00A25A33">
        <w:trPr>
          <w:ins w:id="2063" w:author="Philip Lutz" w:date="2012-11-20T10:31:00Z"/>
        </w:trPr>
        <w:tc>
          <w:tcPr>
            <w:tcW w:w="1800" w:type="dxa"/>
          </w:tcPr>
          <w:p w:rsidR="00A25A33" w:rsidRPr="00A25A33" w:rsidRDefault="00A25A33" w:rsidP="00A25A33">
            <w:pPr>
              <w:rPr>
                <w:ins w:id="2064" w:author="Philip Lutz" w:date="2012-11-20T10:31:00Z"/>
                <w:sz w:val="22"/>
                <w:szCs w:val="24"/>
              </w:rPr>
            </w:pPr>
            <w:ins w:id="2065" w:author="Philip Lutz" w:date="2012-11-20T10:31:00Z">
              <w:r w:rsidRPr="00A25A33">
                <w:rPr>
                  <w:sz w:val="22"/>
                  <w:szCs w:val="24"/>
                </w:rPr>
                <w:t>Special Instructions</w:t>
              </w:r>
            </w:ins>
          </w:p>
        </w:tc>
        <w:tc>
          <w:tcPr>
            <w:tcW w:w="7740" w:type="dxa"/>
          </w:tcPr>
          <w:p w:rsidR="00A25A33" w:rsidRPr="00A25A33" w:rsidRDefault="00A25A33" w:rsidP="00A25A33">
            <w:pPr>
              <w:rPr>
                <w:ins w:id="2066" w:author="Philip Lutz" w:date="2012-11-20T10:31:00Z"/>
                <w:sz w:val="22"/>
                <w:szCs w:val="24"/>
              </w:rPr>
            </w:pPr>
          </w:p>
        </w:tc>
      </w:tr>
      <w:tr w:rsidR="00A25A33" w:rsidRPr="00A25A33" w:rsidTr="00A25A33">
        <w:trPr>
          <w:ins w:id="2067" w:author="Philip Lutz" w:date="2012-11-20T10:31:00Z"/>
        </w:trPr>
        <w:tc>
          <w:tcPr>
            <w:tcW w:w="1800" w:type="dxa"/>
          </w:tcPr>
          <w:p w:rsidR="00A25A33" w:rsidRPr="00A25A33" w:rsidRDefault="00A25A33" w:rsidP="00A25A33">
            <w:pPr>
              <w:rPr>
                <w:ins w:id="2068" w:author="Philip Lutz" w:date="2012-11-20T10:31:00Z"/>
                <w:sz w:val="22"/>
                <w:szCs w:val="24"/>
              </w:rPr>
            </w:pPr>
            <w:ins w:id="2069" w:author="Philip Lutz" w:date="2012-11-20T10:31:00Z">
              <w:r w:rsidRPr="00A25A33">
                <w:rPr>
                  <w:sz w:val="22"/>
                  <w:szCs w:val="24"/>
                </w:rPr>
                <w:t>Help Text</w:t>
              </w:r>
            </w:ins>
          </w:p>
        </w:tc>
        <w:tc>
          <w:tcPr>
            <w:tcW w:w="7740" w:type="dxa"/>
          </w:tcPr>
          <w:p w:rsidR="00A25A33" w:rsidRPr="00A25A33" w:rsidRDefault="00A25A33" w:rsidP="00A25A33">
            <w:pPr>
              <w:rPr>
                <w:ins w:id="2070" w:author="Philip Lutz" w:date="2012-11-20T10:31:00Z"/>
                <w:sz w:val="22"/>
                <w:szCs w:val="24"/>
              </w:rPr>
            </w:pPr>
            <w:ins w:id="2071"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072" w:author="Philip Lutz" w:date="2012-11-20T10:31:00Z"/>
                <w:sz w:val="22"/>
                <w:szCs w:val="24"/>
              </w:rPr>
            </w:pPr>
            <w:ins w:id="2073"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074" w:author="Philip Lutz" w:date="2012-11-20T10:31:00Z"/>
        </w:trPr>
        <w:tc>
          <w:tcPr>
            <w:tcW w:w="1800" w:type="dxa"/>
          </w:tcPr>
          <w:p w:rsidR="00A25A33" w:rsidRPr="00A25A33" w:rsidRDefault="00A25A33" w:rsidP="00A25A33">
            <w:pPr>
              <w:rPr>
                <w:ins w:id="2075" w:author="Philip Lutz" w:date="2012-11-20T10:31:00Z"/>
                <w:sz w:val="22"/>
                <w:szCs w:val="24"/>
              </w:rPr>
            </w:pPr>
          </w:p>
        </w:tc>
        <w:tc>
          <w:tcPr>
            <w:tcW w:w="7740" w:type="dxa"/>
          </w:tcPr>
          <w:p w:rsidR="00A25A33" w:rsidRPr="00A25A33" w:rsidRDefault="00A25A33" w:rsidP="00A25A33">
            <w:pPr>
              <w:rPr>
                <w:ins w:id="2076" w:author="Philip Lutz" w:date="2012-11-20T10:31:00Z"/>
                <w:sz w:val="22"/>
                <w:szCs w:val="24"/>
              </w:rPr>
            </w:pPr>
          </w:p>
        </w:tc>
      </w:tr>
    </w:tbl>
    <w:p w:rsidR="00A25A33" w:rsidRPr="00A25A33" w:rsidRDefault="00A25A33" w:rsidP="00A25A33">
      <w:pPr>
        <w:rPr>
          <w:ins w:id="2077" w:author="Philip Lutz" w:date="2012-11-20T10:31:00Z"/>
          <w:sz w:val="24"/>
          <w:szCs w:val="24"/>
        </w:rPr>
      </w:pPr>
    </w:p>
    <w:p w:rsidR="00A25A33" w:rsidRPr="00A25A33" w:rsidRDefault="00A25A33" w:rsidP="00A25A33">
      <w:pPr>
        <w:rPr>
          <w:ins w:id="2078" w:author="Philip Lutz" w:date="2012-11-20T10:31:00Z"/>
          <w:sz w:val="24"/>
          <w:szCs w:val="24"/>
        </w:rPr>
      </w:pPr>
      <w:ins w:id="2079"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080" w:author="Philip Lutz" w:date="2012-11-20T10:31:00Z"/>
        </w:trPr>
        <w:tc>
          <w:tcPr>
            <w:tcW w:w="1800" w:type="dxa"/>
          </w:tcPr>
          <w:p w:rsidR="00A25A33" w:rsidRPr="00A25A33" w:rsidRDefault="00A25A33" w:rsidP="00A25A33">
            <w:pPr>
              <w:keepNext/>
              <w:outlineLvl w:val="2"/>
              <w:rPr>
                <w:ins w:id="2081" w:author="Philip Lutz" w:date="2012-11-20T10:31:00Z"/>
                <w:sz w:val="22"/>
              </w:rPr>
            </w:pPr>
            <w:ins w:id="2082" w:author="Philip Lutz" w:date="2012-11-20T10:31:00Z">
              <w:r w:rsidRPr="00A25A33">
                <w:rPr>
                  <w:sz w:val="22"/>
                </w:rPr>
                <w:t>Tag</w:t>
              </w:r>
            </w:ins>
          </w:p>
        </w:tc>
        <w:tc>
          <w:tcPr>
            <w:tcW w:w="7740" w:type="dxa"/>
          </w:tcPr>
          <w:p w:rsidR="00A25A33" w:rsidRPr="00A25A33" w:rsidRDefault="00A25A33" w:rsidP="00A25A33">
            <w:pPr>
              <w:keepNext/>
              <w:outlineLvl w:val="1"/>
              <w:rPr>
                <w:ins w:id="2083" w:author="Philip Lutz" w:date="2012-11-20T10:31:00Z"/>
                <w:b/>
                <w:bCs/>
                <w:sz w:val="22"/>
                <w:szCs w:val="22"/>
              </w:rPr>
            </w:pPr>
            <w:ins w:id="2084" w:author="Philip Lutz" w:date="2012-11-20T10:31:00Z">
              <w:r w:rsidRPr="00A25A33">
                <w:rPr>
                  <w:bCs/>
                  <w:sz w:val="22"/>
                  <w:szCs w:val="22"/>
                </w:rPr>
                <w:t>C13b</w:t>
              </w:r>
            </w:ins>
          </w:p>
        </w:tc>
      </w:tr>
      <w:tr w:rsidR="00A25A33" w:rsidRPr="00A25A33" w:rsidTr="00A25A33">
        <w:trPr>
          <w:ins w:id="2085" w:author="Philip Lutz" w:date="2012-11-20T10:31:00Z"/>
        </w:trPr>
        <w:tc>
          <w:tcPr>
            <w:tcW w:w="1800" w:type="dxa"/>
          </w:tcPr>
          <w:p w:rsidR="00A25A33" w:rsidRPr="00A25A33" w:rsidRDefault="00A25A33" w:rsidP="00A25A33">
            <w:pPr>
              <w:rPr>
                <w:ins w:id="2086" w:author="Philip Lutz" w:date="2012-11-20T10:31:00Z"/>
                <w:sz w:val="22"/>
                <w:szCs w:val="24"/>
              </w:rPr>
            </w:pPr>
            <w:ins w:id="2087" w:author="Philip Lutz" w:date="2012-11-20T10:31:00Z">
              <w:r w:rsidRPr="00A25A33">
                <w:rPr>
                  <w:sz w:val="22"/>
                  <w:szCs w:val="24"/>
                </w:rPr>
                <w:t>Name</w:t>
              </w:r>
            </w:ins>
          </w:p>
        </w:tc>
        <w:tc>
          <w:tcPr>
            <w:tcW w:w="7740" w:type="dxa"/>
          </w:tcPr>
          <w:p w:rsidR="00A25A33" w:rsidRPr="00A25A33" w:rsidRDefault="00A25A33" w:rsidP="00A25A33">
            <w:pPr>
              <w:rPr>
                <w:ins w:id="2088" w:author="Philip Lutz" w:date="2012-11-20T10:31:00Z"/>
                <w:sz w:val="22"/>
                <w:szCs w:val="22"/>
              </w:rPr>
            </w:pPr>
            <w:ins w:id="2089" w:author="Philip Lutz" w:date="2012-11-20T10:31:00Z">
              <w:r w:rsidRPr="00A25A33">
                <w:rPr>
                  <w:sz w:val="22"/>
                  <w:szCs w:val="22"/>
                </w:rPr>
                <w:t>OTHERNUM</w:t>
              </w:r>
            </w:ins>
          </w:p>
        </w:tc>
      </w:tr>
      <w:tr w:rsidR="00A25A33" w:rsidRPr="00A25A33" w:rsidTr="00A25A33">
        <w:trPr>
          <w:ins w:id="2090" w:author="Philip Lutz" w:date="2012-11-20T10:31:00Z"/>
        </w:trPr>
        <w:tc>
          <w:tcPr>
            <w:tcW w:w="1800" w:type="dxa"/>
          </w:tcPr>
          <w:p w:rsidR="00A25A33" w:rsidRPr="00A25A33" w:rsidRDefault="00A25A33" w:rsidP="00A25A33">
            <w:pPr>
              <w:rPr>
                <w:ins w:id="2091" w:author="Philip Lutz" w:date="2012-11-20T10:31:00Z"/>
                <w:sz w:val="22"/>
                <w:szCs w:val="24"/>
              </w:rPr>
            </w:pPr>
            <w:ins w:id="2092" w:author="Philip Lutz" w:date="2012-11-20T10:31:00Z">
              <w:r w:rsidRPr="00A25A33">
                <w:rPr>
                  <w:sz w:val="22"/>
                  <w:szCs w:val="24"/>
                </w:rPr>
                <w:t>Field Description</w:t>
              </w:r>
            </w:ins>
          </w:p>
        </w:tc>
        <w:tc>
          <w:tcPr>
            <w:tcW w:w="7740" w:type="dxa"/>
          </w:tcPr>
          <w:p w:rsidR="00A25A33" w:rsidRPr="00A25A33" w:rsidRDefault="00A25A33" w:rsidP="00A25A33">
            <w:pPr>
              <w:rPr>
                <w:ins w:id="2093" w:author="Philip Lutz" w:date="2012-11-20T10:31:00Z"/>
                <w:sz w:val="22"/>
                <w:szCs w:val="22"/>
              </w:rPr>
            </w:pPr>
            <w:ins w:id="2094" w:author="Philip Lutz" w:date="2012-11-20T10:31:00Z">
              <w:r w:rsidRPr="00A25A33">
                <w:rPr>
                  <w:sz w:val="22"/>
                  <w:szCs w:val="22"/>
                </w:rPr>
                <w:t>Collect other phone numbers.</w:t>
              </w:r>
            </w:ins>
          </w:p>
        </w:tc>
      </w:tr>
      <w:tr w:rsidR="00A25A33" w:rsidRPr="00A25A33" w:rsidTr="00A25A33">
        <w:trPr>
          <w:ins w:id="2095" w:author="Philip Lutz" w:date="2012-11-20T10:31:00Z"/>
        </w:trPr>
        <w:tc>
          <w:tcPr>
            <w:tcW w:w="1800" w:type="dxa"/>
          </w:tcPr>
          <w:p w:rsidR="00A25A33" w:rsidRPr="00A25A33" w:rsidRDefault="00A25A33" w:rsidP="00A25A33">
            <w:pPr>
              <w:rPr>
                <w:ins w:id="2096" w:author="Philip Lutz" w:date="2012-11-20T10:31:00Z"/>
                <w:sz w:val="22"/>
                <w:szCs w:val="24"/>
              </w:rPr>
            </w:pPr>
            <w:ins w:id="2097" w:author="Philip Lutz" w:date="2012-11-20T10:31:00Z">
              <w:r w:rsidRPr="00A25A33">
                <w:rPr>
                  <w:sz w:val="22"/>
                  <w:szCs w:val="24"/>
                </w:rPr>
                <w:t>Universe</w:t>
              </w:r>
            </w:ins>
          </w:p>
        </w:tc>
        <w:tc>
          <w:tcPr>
            <w:tcW w:w="7740" w:type="dxa"/>
          </w:tcPr>
          <w:p w:rsidR="00A25A33" w:rsidRPr="00A25A33" w:rsidRDefault="00A25A33" w:rsidP="00A25A33">
            <w:pPr>
              <w:rPr>
                <w:ins w:id="2098" w:author="Philip Lutz" w:date="2012-11-20T10:31:00Z"/>
                <w:bCs/>
                <w:sz w:val="22"/>
                <w:szCs w:val="22"/>
              </w:rPr>
            </w:pPr>
            <w:ins w:id="2099" w:author="Philip Lutz" w:date="2012-11-20T10:31:00Z">
              <w:r w:rsidRPr="00A25A33">
                <w:rPr>
                  <w:bCs/>
                  <w:sz w:val="22"/>
                  <w:szCs w:val="22"/>
                </w:rPr>
                <w:t>OTHERPHONE=1</w:t>
              </w:r>
            </w:ins>
          </w:p>
        </w:tc>
      </w:tr>
      <w:tr w:rsidR="00A25A33" w:rsidRPr="00A25A33" w:rsidTr="00A25A33">
        <w:trPr>
          <w:ins w:id="2100" w:author="Philip Lutz" w:date="2012-11-20T10:31:00Z"/>
        </w:trPr>
        <w:tc>
          <w:tcPr>
            <w:tcW w:w="1800" w:type="dxa"/>
          </w:tcPr>
          <w:p w:rsidR="00A25A33" w:rsidRPr="00A25A33" w:rsidRDefault="00A25A33" w:rsidP="00A25A33">
            <w:pPr>
              <w:rPr>
                <w:ins w:id="2101" w:author="Philip Lutz" w:date="2012-11-20T10:31:00Z"/>
                <w:sz w:val="22"/>
                <w:szCs w:val="24"/>
              </w:rPr>
            </w:pPr>
            <w:ins w:id="2102" w:author="Philip Lutz" w:date="2012-11-20T10:31:00Z">
              <w:r w:rsidRPr="00A25A33">
                <w:rPr>
                  <w:sz w:val="22"/>
                  <w:szCs w:val="24"/>
                </w:rPr>
                <w:t>Form Pane Label</w:t>
              </w:r>
            </w:ins>
          </w:p>
        </w:tc>
        <w:tc>
          <w:tcPr>
            <w:tcW w:w="7740" w:type="dxa"/>
          </w:tcPr>
          <w:p w:rsidR="00A25A33" w:rsidRPr="00A25A33" w:rsidRDefault="00A25A33" w:rsidP="00A25A33">
            <w:pPr>
              <w:rPr>
                <w:ins w:id="2103" w:author="Philip Lutz" w:date="2012-11-20T10:31:00Z"/>
                <w:bCs/>
                <w:color w:val="000000"/>
                <w:sz w:val="22"/>
                <w:szCs w:val="24"/>
              </w:rPr>
            </w:pPr>
            <w:ins w:id="2104" w:author="Philip Lutz" w:date="2012-11-20T10:31:00Z">
              <w:r w:rsidRPr="00A25A33">
                <w:rPr>
                  <w:bCs/>
                  <w:color w:val="000000"/>
                  <w:sz w:val="22"/>
                  <w:szCs w:val="24"/>
                </w:rPr>
                <w:t>Other number</w:t>
              </w:r>
            </w:ins>
          </w:p>
        </w:tc>
      </w:tr>
      <w:tr w:rsidR="00A25A33" w:rsidRPr="00A25A33" w:rsidTr="00A25A33">
        <w:trPr>
          <w:ins w:id="2105" w:author="Philip Lutz" w:date="2012-11-20T10:31:00Z"/>
        </w:trPr>
        <w:tc>
          <w:tcPr>
            <w:tcW w:w="1800" w:type="dxa"/>
          </w:tcPr>
          <w:p w:rsidR="00A25A33" w:rsidRPr="00A25A33" w:rsidRDefault="00A25A33" w:rsidP="00A25A33">
            <w:pPr>
              <w:rPr>
                <w:ins w:id="2106" w:author="Philip Lutz" w:date="2012-11-20T10:31:00Z"/>
                <w:sz w:val="22"/>
                <w:szCs w:val="24"/>
              </w:rPr>
            </w:pPr>
            <w:ins w:id="2107" w:author="Philip Lutz" w:date="2012-11-20T10:31:00Z">
              <w:r w:rsidRPr="00A25A33">
                <w:rPr>
                  <w:sz w:val="22"/>
                  <w:szCs w:val="24"/>
                </w:rPr>
                <w:t>Question Text</w:t>
              </w:r>
            </w:ins>
          </w:p>
        </w:tc>
        <w:tc>
          <w:tcPr>
            <w:tcW w:w="7740" w:type="dxa"/>
          </w:tcPr>
          <w:p w:rsidR="00A25A33" w:rsidRPr="00A25A33" w:rsidRDefault="00A25A33" w:rsidP="00A25A33">
            <w:pPr>
              <w:rPr>
                <w:ins w:id="2108" w:author="Philip Lutz" w:date="2012-11-20T10:31:00Z"/>
                <w:color w:val="000000"/>
                <w:sz w:val="22"/>
                <w:szCs w:val="24"/>
              </w:rPr>
            </w:pPr>
            <w:ins w:id="2109" w:author="Philip Lutz" w:date="2012-11-20T10:31:00Z">
              <w:r w:rsidRPr="00A25A33">
                <w:rPr>
                  <w:b/>
                  <w:bCs/>
                  <w:color w:val="0000FF"/>
                  <w:sz w:val="22"/>
                  <w:szCs w:val="22"/>
                </w:rPr>
                <w:t>? [F1]</w:t>
              </w:r>
            </w:ins>
          </w:p>
          <w:p w:rsidR="00A25A33" w:rsidRPr="00A25A33" w:rsidRDefault="00A25A33" w:rsidP="00A25A33">
            <w:pPr>
              <w:rPr>
                <w:ins w:id="2110" w:author="Philip Lutz" w:date="2012-11-20T10:31:00Z"/>
                <w:color w:val="000000"/>
                <w:sz w:val="22"/>
                <w:szCs w:val="24"/>
              </w:rPr>
            </w:pPr>
            <w:ins w:id="2111" w:author="Philip Lutz" w:date="2012-11-20T10:31:00Z">
              <w:r w:rsidRPr="00A25A33">
                <w:rPr>
                  <w:color w:val="000000"/>
                  <w:sz w:val="22"/>
                  <w:szCs w:val="24"/>
                </w:rPr>
                <w:t>&lt;SEE FILL INSTRUCTIONS&gt;</w:t>
              </w:r>
            </w:ins>
          </w:p>
          <w:p w:rsidR="00A25A33" w:rsidRPr="00A25A33" w:rsidRDefault="00A25A33" w:rsidP="00A25A33">
            <w:pPr>
              <w:rPr>
                <w:ins w:id="2112" w:author="Philip Lutz" w:date="2012-11-20T10:31:00Z"/>
                <w:b/>
                <w:bCs/>
                <w:sz w:val="22"/>
                <w:szCs w:val="22"/>
              </w:rPr>
            </w:pPr>
          </w:p>
          <w:p w:rsidR="00A25A33" w:rsidRPr="00A25A33" w:rsidRDefault="00A25A33" w:rsidP="00A25A33">
            <w:pPr>
              <w:rPr>
                <w:ins w:id="2113" w:author="Philip Lutz" w:date="2012-11-20T10:31:00Z"/>
                <w:b/>
                <w:bCs/>
                <w:color w:val="0000FF"/>
                <w:sz w:val="22"/>
                <w:szCs w:val="22"/>
              </w:rPr>
            </w:pPr>
            <w:proofErr w:type="gramStart"/>
            <w:ins w:id="2114"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Enter 10 digit phone number with no spaces or dashes.</w:t>
              </w:r>
              <w:proofErr w:type="gramEnd"/>
            </w:ins>
          </w:p>
          <w:p w:rsidR="00A25A33" w:rsidRPr="00A25A33" w:rsidRDefault="00A25A33" w:rsidP="00A25A33">
            <w:pPr>
              <w:rPr>
                <w:ins w:id="2115" w:author="Philip Lutz" w:date="2012-11-20T10:31:00Z"/>
                <w:b/>
                <w:bCs/>
                <w:color w:val="0000FF"/>
                <w:sz w:val="22"/>
                <w:szCs w:val="22"/>
              </w:rPr>
            </w:pPr>
          </w:p>
          <w:p w:rsidR="00A25A33" w:rsidRPr="00A25A33" w:rsidRDefault="00A25A33" w:rsidP="00A25A33">
            <w:pPr>
              <w:rPr>
                <w:ins w:id="2116" w:author="Philip Lutz" w:date="2012-11-20T10:31:00Z"/>
                <w:b/>
                <w:bCs/>
                <w:sz w:val="22"/>
                <w:szCs w:val="24"/>
              </w:rPr>
            </w:pPr>
          </w:p>
          <w:p w:rsidR="00A25A33" w:rsidRPr="00A25A33" w:rsidRDefault="00A25A33" w:rsidP="00A25A33">
            <w:pPr>
              <w:rPr>
                <w:ins w:id="2117" w:author="Philip Lutz" w:date="2012-11-20T10:31:00Z"/>
                <w:b/>
                <w:bCs/>
                <w:color w:val="0000FF"/>
                <w:sz w:val="22"/>
                <w:szCs w:val="22"/>
              </w:rPr>
            </w:pPr>
            <w:ins w:id="2118" w:author="Philip Lutz" w:date="2012-11-20T10:31:00Z">
              <w:r w:rsidRPr="00A25A33">
                <w:rPr>
                  <w:b/>
                  <w:bCs/>
                  <w:color w:val="0000FF"/>
                  <w:sz w:val="22"/>
                  <w:szCs w:val="22"/>
                </w:rPr>
                <w:t xml:space="preserve">Read if necessary:  </w:t>
              </w:r>
              <w:r w:rsidRPr="00A25A33">
                <w:rPr>
                  <w:b/>
                  <w:bCs/>
                  <w:color w:val="808080" w:themeColor="background1" w:themeShade="80"/>
                  <w:sz w:val="22"/>
                  <w:szCs w:val="22"/>
                </w:rPr>
                <w:t>Do you have this number stored in your cell phone or in a phone book?  Would you mind checking there?</w:t>
              </w:r>
            </w:ins>
          </w:p>
          <w:p w:rsidR="00A25A33" w:rsidRPr="00A25A33" w:rsidRDefault="00A25A33" w:rsidP="00A25A33">
            <w:pPr>
              <w:rPr>
                <w:ins w:id="2119" w:author="Philip Lutz" w:date="2012-11-20T10:31:00Z"/>
                <w:b/>
                <w:bCs/>
                <w:sz w:val="22"/>
                <w:szCs w:val="24"/>
              </w:rPr>
            </w:pPr>
          </w:p>
          <w:p w:rsidR="00A25A33" w:rsidRPr="00A25A33" w:rsidRDefault="00A25A33" w:rsidP="00A25A33">
            <w:pPr>
              <w:rPr>
                <w:ins w:id="2120" w:author="Philip Lutz" w:date="2012-11-20T10:31:00Z"/>
                <w:b/>
                <w:bCs/>
                <w:sz w:val="22"/>
                <w:szCs w:val="24"/>
              </w:rPr>
            </w:pPr>
          </w:p>
          <w:p w:rsidR="00A25A33" w:rsidRPr="00A25A33" w:rsidRDefault="00A25A33" w:rsidP="00A25A33">
            <w:pPr>
              <w:rPr>
                <w:ins w:id="2121" w:author="Philip Lutz" w:date="2012-11-20T10:31:00Z"/>
                <w:b/>
                <w:bCs/>
                <w:sz w:val="22"/>
                <w:szCs w:val="22"/>
              </w:rPr>
            </w:pPr>
            <w:ins w:id="2122" w:author="Philip Lutz" w:date="2012-11-20T10:31:00Z">
              <w:r w:rsidRPr="00A25A33">
                <w:rPr>
                  <w:b/>
                  <w:bCs/>
                  <w:color w:val="0000FF"/>
                  <w:sz w:val="22"/>
                  <w:szCs w:val="22"/>
                </w:rPr>
                <w:t xml:space="preserve">♦ </w:t>
              </w:r>
              <w:r w:rsidRPr="00A25A33">
                <w:rPr>
                  <w:b/>
                  <w:color w:val="0000FF"/>
                  <w:sz w:val="22"/>
                  <w:szCs w:val="22"/>
                </w:rPr>
                <w:t>If there are no additional landline phone numbers, type 999 and press enter.</w:t>
              </w:r>
            </w:ins>
          </w:p>
          <w:p w:rsidR="00A25A33" w:rsidRPr="00A25A33" w:rsidRDefault="00A25A33" w:rsidP="00A25A33">
            <w:pPr>
              <w:rPr>
                <w:ins w:id="2123" w:author="Philip Lutz" w:date="2012-11-20T10:31:00Z"/>
                <w:b/>
                <w:bCs/>
                <w:color w:val="0000FF"/>
                <w:sz w:val="22"/>
                <w:szCs w:val="22"/>
              </w:rPr>
            </w:pPr>
            <w:ins w:id="2124" w:author="Philip Lutz" w:date="2012-11-20T10:31:00Z">
              <w:r w:rsidRPr="00A25A33">
                <w:rPr>
                  <w:color w:val="0000FF"/>
                  <w:sz w:val="22"/>
                  <w:szCs w:val="22"/>
                </w:rPr>
                <w:t xml:space="preserve">                                                                                                                                                                                                                                                                                                                                                                                                                                                                                                                                                                                                                                                                                                                                                                                                                                                                                                                                                                                                                                                                                                                                                                      </w:t>
              </w:r>
            </w:ins>
          </w:p>
        </w:tc>
      </w:tr>
      <w:tr w:rsidR="00A25A33" w:rsidRPr="00A25A33" w:rsidTr="00A25A33">
        <w:trPr>
          <w:ins w:id="2125" w:author="Philip Lutz" w:date="2012-11-20T10:31:00Z"/>
        </w:trPr>
        <w:tc>
          <w:tcPr>
            <w:tcW w:w="1800" w:type="dxa"/>
          </w:tcPr>
          <w:p w:rsidR="00A25A33" w:rsidRPr="00A25A33" w:rsidRDefault="00A25A33" w:rsidP="00A25A33">
            <w:pPr>
              <w:rPr>
                <w:ins w:id="2126" w:author="Philip Lutz" w:date="2012-11-20T10:31:00Z"/>
                <w:sz w:val="22"/>
                <w:szCs w:val="24"/>
                <w:lang w:val="fr-FR"/>
              </w:rPr>
            </w:pPr>
            <w:proofErr w:type="spellStart"/>
            <w:ins w:id="2127"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128" w:author="Philip Lutz" w:date="2012-11-20T10:31:00Z"/>
                <w:color w:val="0000FF"/>
                <w:sz w:val="22"/>
                <w:szCs w:val="22"/>
              </w:rPr>
            </w:pPr>
            <w:ins w:id="2129" w:author="Philip Lutz" w:date="2012-11-20T10:31:00Z">
              <w:r w:rsidRPr="00A25A33">
                <w:rPr>
                  <w:color w:val="0000FF"/>
                  <w:sz w:val="22"/>
                  <w:szCs w:val="22"/>
                </w:rPr>
                <w:t>? [F1]</w:t>
              </w:r>
            </w:ins>
          </w:p>
          <w:p w:rsidR="00A25A33" w:rsidRPr="00A25A33" w:rsidRDefault="00A25A33" w:rsidP="00A25A33">
            <w:pPr>
              <w:rPr>
                <w:ins w:id="2130" w:author="Philip Lutz" w:date="2012-11-20T10:31:00Z"/>
                <w:sz w:val="22"/>
                <w:szCs w:val="22"/>
                <w:lang w:val="es-ES"/>
              </w:rPr>
            </w:pPr>
            <w:ins w:id="2131" w:author="Philip Lutz" w:date="2012-11-20T10:31:00Z">
              <w:r w:rsidRPr="00A25A33">
                <w:rPr>
                  <w:sz w:val="22"/>
                  <w:szCs w:val="22"/>
                  <w:lang w:val="es-ES"/>
                </w:rPr>
                <w:t>&lt;SEE SPANISH FILL INSTRUCTIONS&gt;</w:t>
              </w:r>
            </w:ins>
          </w:p>
          <w:p w:rsidR="00A25A33" w:rsidRPr="00A25A33" w:rsidRDefault="00A25A33" w:rsidP="00A25A33">
            <w:pPr>
              <w:rPr>
                <w:ins w:id="2132" w:author="Philip Lutz" w:date="2012-11-20T10:31:00Z"/>
                <w:sz w:val="22"/>
                <w:szCs w:val="22"/>
                <w:lang w:val="es-ES"/>
              </w:rPr>
            </w:pPr>
          </w:p>
          <w:p w:rsidR="00A25A33" w:rsidRPr="00A25A33" w:rsidRDefault="00A25A33" w:rsidP="00A25A33">
            <w:pPr>
              <w:rPr>
                <w:ins w:id="2133" w:author="Philip Lutz" w:date="2012-11-20T10:31:00Z"/>
                <w:b/>
                <w:bCs/>
                <w:color w:val="0000FF"/>
                <w:sz w:val="22"/>
                <w:szCs w:val="22"/>
                <w:lang w:val="es-ES"/>
              </w:rPr>
            </w:pPr>
            <w:ins w:id="2134"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bCs/>
                  <w:color w:val="0000FF"/>
                  <w:sz w:val="22"/>
                  <w:szCs w:val="22"/>
                  <w:lang w:val="es-ES"/>
                </w:rPr>
                <w:t>Entre el número de teléfono de 10 cifras sin espacios ni guiones.</w:t>
              </w:r>
            </w:ins>
          </w:p>
          <w:p w:rsidR="00A25A33" w:rsidRPr="00A25A33" w:rsidRDefault="00A25A33" w:rsidP="00A25A33">
            <w:pPr>
              <w:rPr>
                <w:ins w:id="2135" w:author="Philip Lutz" w:date="2012-11-20T10:31:00Z"/>
                <w:b/>
                <w:bCs/>
                <w:sz w:val="22"/>
                <w:szCs w:val="22"/>
                <w:lang w:val="es-ES"/>
              </w:rPr>
            </w:pPr>
          </w:p>
          <w:p w:rsidR="00A25A33" w:rsidRPr="00A25A33" w:rsidRDefault="00A25A33" w:rsidP="00A25A33">
            <w:pPr>
              <w:rPr>
                <w:ins w:id="2136" w:author="Philip Lutz" w:date="2012-11-20T10:31:00Z"/>
                <w:b/>
                <w:bCs/>
                <w:sz w:val="22"/>
                <w:szCs w:val="22"/>
                <w:lang w:val="es-ES"/>
              </w:rPr>
            </w:pPr>
          </w:p>
          <w:p w:rsidR="00A25A33" w:rsidRPr="00A25A33" w:rsidRDefault="00A25A33" w:rsidP="00A25A33">
            <w:pPr>
              <w:rPr>
                <w:ins w:id="2137" w:author="Philip Lutz" w:date="2012-11-20T10:31:00Z"/>
                <w:b/>
                <w:bCs/>
                <w:sz w:val="22"/>
                <w:szCs w:val="22"/>
                <w:lang w:val="es-ES"/>
              </w:rPr>
            </w:pPr>
            <w:ins w:id="2138" w:author="Philip Lutz" w:date="2012-11-20T10:31:00Z">
              <w:r w:rsidRPr="00A25A33">
                <w:rPr>
                  <w:b/>
                  <w:bCs/>
                  <w:color w:val="0000FF"/>
                  <w:sz w:val="22"/>
                  <w:szCs w:val="22"/>
                  <w:lang w:val="es-ES"/>
                </w:rPr>
                <w:t>Lea si es necesario</w:t>
              </w:r>
              <w:proofErr w:type="gramStart"/>
              <w:r w:rsidRPr="00A25A33">
                <w:rPr>
                  <w:b/>
                  <w:bCs/>
                  <w:color w:val="0000FF"/>
                  <w:sz w:val="22"/>
                  <w:szCs w:val="22"/>
                  <w:lang w:val="es-ES"/>
                </w:rPr>
                <w:t xml:space="preserve">:  </w:t>
              </w:r>
              <w:r w:rsidRPr="00A25A33">
                <w:rPr>
                  <w:b/>
                  <w:bCs/>
                  <w:sz w:val="22"/>
                  <w:szCs w:val="22"/>
                  <w:lang w:val="es-ES"/>
                </w:rPr>
                <w:t>¿</w:t>
              </w:r>
              <w:proofErr w:type="gramEnd"/>
              <w:r w:rsidRPr="00A25A33">
                <w:rPr>
                  <w:b/>
                  <w:bCs/>
                  <w:sz w:val="22"/>
                  <w:szCs w:val="22"/>
                  <w:lang w:val="es-ES"/>
                </w:rPr>
                <w:t>Usted tiene este número anotado en su teléfono celular o en una guía telefónica? ¿Le importaría verificar allí?</w:t>
              </w:r>
            </w:ins>
          </w:p>
          <w:p w:rsidR="00A25A33" w:rsidRPr="00A25A33" w:rsidRDefault="00A25A33" w:rsidP="00A25A33">
            <w:pPr>
              <w:rPr>
                <w:ins w:id="2139" w:author="Philip Lutz" w:date="2012-11-20T10:31:00Z"/>
                <w:sz w:val="22"/>
                <w:szCs w:val="22"/>
                <w:lang w:val="es-ES"/>
              </w:rPr>
            </w:pPr>
          </w:p>
          <w:p w:rsidR="00A25A33" w:rsidRPr="00A25A33" w:rsidRDefault="00A25A33" w:rsidP="00A25A33">
            <w:pPr>
              <w:rPr>
                <w:ins w:id="2140" w:author="Philip Lutz" w:date="2012-11-20T10:31:00Z"/>
                <w:sz w:val="22"/>
                <w:szCs w:val="22"/>
                <w:lang w:val="es-ES"/>
              </w:rPr>
            </w:pPr>
          </w:p>
          <w:p w:rsidR="00A25A33" w:rsidRPr="00A25A33" w:rsidRDefault="00A25A33" w:rsidP="00A25A33">
            <w:pPr>
              <w:rPr>
                <w:ins w:id="2141" w:author="Philip Lutz" w:date="2012-11-20T10:31:00Z"/>
                <w:b/>
                <w:bCs/>
                <w:color w:val="0000FF"/>
                <w:sz w:val="22"/>
                <w:szCs w:val="22"/>
                <w:lang w:val="es-ES"/>
              </w:rPr>
            </w:pPr>
            <w:ins w:id="2142" w:author="Philip Lutz" w:date="2012-11-20T10:31:00Z">
              <w:r w:rsidRPr="00A25A33">
                <w:rPr>
                  <w:b/>
                  <w:bCs/>
                  <w:color w:val="0000FF"/>
                  <w:sz w:val="22"/>
                  <w:szCs w:val="22"/>
                  <w:lang w:val="es-ES"/>
                </w:rPr>
                <w:t xml:space="preserve">♦ </w:t>
              </w:r>
              <w:r w:rsidRPr="00A25A33">
                <w:rPr>
                  <w:b/>
                  <w:color w:val="0000FF"/>
                  <w:sz w:val="22"/>
                  <w:szCs w:val="22"/>
                  <w:lang w:val="es-ES"/>
                </w:rPr>
                <w:t xml:space="preserve">Si no hay números de líneas fijas adicionales, anote 999 y presione </w:t>
              </w:r>
              <w:proofErr w:type="spellStart"/>
              <w:r w:rsidRPr="00A25A33">
                <w:rPr>
                  <w:b/>
                  <w:color w:val="0000FF"/>
                  <w:sz w:val="22"/>
                  <w:szCs w:val="22"/>
                  <w:lang w:val="es-ES"/>
                </w:rPr>
                <w:t>Enter</w:t>
              </w:r>
              <w:proofErr w:type="spellEnd"/>
              <w:r w:rsidRPr="00A25A33">
                <w:rPr>
                  <w:b/>
                  <w:color w:val="0000FF"/>
                  <w:sz w:val="22"/>
                  <w:szCs w:val="22"/>
                  <w:lang w:val="es-ES"/>
                </w:rPr>
                <w:t>.</w:t>
              </w:r>
            </w:ins>
          </w:p>
          <w:p w:rsidR="00A25A33" w:rsidRPr="00A25A33" w:rsidRDefault="00A25A33" w:rsidP="00A25A33">
            <w:pPr>
              <w:rPr>
                <w:ins w:id="2143" w:author="Philip Lutz" w:date="2012-11-20T10:31:00Z"/>
                <w:sz w:val="22"/>
                <w:szCs w:val="22"/>
              </w:rPr>
            </w:pPr>
          </w:p>
        </w:tc>
      </w:tr>
      <w:tr w:rsidR="00A25A33" w:rsidRPr="00A25A33" w:rsidTr="00A25A33">
        <w:trPr>
          <w:ins w:id="2144" w:author="Philip Lutz" w:date="2012-11-20T10:31:00Z"/>
        </w:trPr>
        <w:tc>
          <w:tcPr>
            <w:tcW w:w="1800" w:type="dxa"/>
          </w:tcPr>
          <w:p w:rsidR="00A25A33" w:rsidRPr="00A25A33" w:rsidRDefault="00A25A33" w:rsidP="00A25A33">
            <w:pPr>
              <w:rPr>
                <w:ins w:id="2145" w:author="Philip Lutz" w:date="2012-11-20T10:31:00Z"/>
                <w:sz w:val="22"/>
                <w:szCs w:val="24"/>
                <w:lang w:val="fr-FR"/>
              </w:rPr>
            </w:pPr>
            <w:ins w:id="2146" w:author="Philip Lutz" w:date="2012-11-20T10:31:00Z">
              <w:r w:rsidRPr="00A25A33">
                <w:rPr>
                  <w:sz w:val="22"/>
                  <w:szCs w:val="24"/>
                  <w:lang w:val="fr-FR"/>
                </w:rPr>
                <w:t>Input Options</w:t>
              </w:r>
            </w:ins>
          </w:p>
        </w:tc>
        <w:tc>
          <w:tcPr>
            <w:tcW w:w="7740" w:type="dxa"/>
          </w:tcPr>
          <w:p w:rsidR="00A25A33" w:rsidRPr="00A25A33" w:rsidRDefault="00A25A33" w:rsidP="00A25A33">
            <w:pPr>
              <w:rPr>
                <w:ins w:id="2147" w:author="Philip Lutz" w:date="2012-11-20T10:31:00Z"/>
                <w:sz w:val="22"/>
                <w:szCs w:val="22"/>
              </w:rPr>
            </w:pPr>
            <w:proofErr w:type="gramStart"/>
            <w:ins w:id="2148" w:author="Philip Lutz" w:date="2012-11-20T10:31:00Z">
              <w:r w:rsidRPr="00A25A33">
                <w:rPr>
                  <w:sz w:val="22"/>
                  <w:szCs w:val="22"/>
                </w:rPr>
                <w:t>String 20.</w:t>
              </w:r>
              <w:proofErr w:type="gramEnd"/>
            </w:ins>
          </w:p>
        </w:tc>
      </w:tr>
      <w:tr w:rsidR="00A25A33" w:rsidRPr="00A25A33" w:rsidTr="00A25A33">
        <w:trPr>
          <w:ins w:id="2149" w:author="Philip Lutz" w:date="2012-11-20T10:31:00Z"/>
        </w:trPr>
        <w:tc>
          <w:tcPr>
            <w:tcW w:w="1800" w:type="dxa"/>
          </w:tcPr>
          <w:p w:rsidR="00A25A33" w:rsidRPr="00A25A33" w:rsidRDefault="00A25A33" w:rsidP="00A25A33">
            <w:pPr>
              <w:rPr>
                <w:ins w:id="2150" w:author="Philip Lutz" w:date="2012-11-20T10:31:00Z"/>
                <w:sz w:val="22"/>
                <w:szCs w:val="24"/>
              </w:rPr>
            </w:pPr>
            <w:ins w:id="2151" w:author="Philip Lutz" w:date="2012-11-20T10:31:00Z">
              <w:r w:rsidRPr="00A25A33">
                <w:rPr>
                  <w:sz w:val="22"/>
                  <w:szCs w:val="24"/>
                </w:rPr>
                <w:t>Spanish Input Options</w:t>
              </w:r>
            </w:ins>
          </w:p>
        </w:tc>
        <w:tc>
          <w:tcPr>
            <w:tcW w:w="7740" w:type="dxa"/>
          </w:tcPr>
          <w:p w:rsidR="00A25A33" w:rsidRPr="00A25A33" w:rsidRDefault="00A25A33" w:rsidP="00A25A33">
            <w:pPr>
              <w:tabs>
                <w:tab w:val="left" w:pos="432"/>
              </w:tabs>
              <w:rPr>
                <w:ins w:id="2152" w:author="Philip Lutz" w:date="2012-11-20T10:31:00Z"/>
                <w:sz w:val="22"/>
                <w:szCs w:val="22"/>
              </w:rPr>
            </w:pPr>
            <w:proofErr w:type="gramStart"/>
            <w:ins w:id="2153" w:author="Philip Lutz" w:date="2012-11-20T10:31:00Z">
              <w:r w:rsidRPr="00A25A33">
                <w:rPr>
                  <w:sz w:val="22"/>
                  <w:szCs w:val="22"/>
                </w:rPr>
                <w:t>String 20.</w:t>
              </w:r>
              <w:proofErr w:type="gramEnd"/>
            </w:ins>
          </w:p>
        </w:tc>
      </w:tr>
      <w:tr w:rsidR="00A25A33" w:rsidRPr="00A25A33" w:rsidTr="00A25A33">
        <w:trPr>
          <w:ins w:id="2154" w:author="Philip Lutz" w:date="2012-11-20T10:31:00Z"/>
        </w:trPr>
        <w:tc>
          <w:tcPr>
            <w:tcW w:w="1800" w:type="dxa"/>
          </w:tcPr>
          <w:p w:rsidR="00A25A33" w:rsidRPr="00A25A33" w:rsidRDefault="00A25A33" w:rsidP="00A25A33">
            <w:pPr>
              <w:rPr>
                <w:ins w:id="2155" w:author="Philip Lutz" w:date="2012-11-20T10:31:00Z"/>
                <w:sz w:val="22"/>
                <w:szCs w:val="24"/>
              </w:rPr>
            </w:pPr>
            <w:ins w:id="2156" w:author="Philip Lutz" w:date="2012-11-20T10:31:00Z">
              <w:r w:rsidRPr="00A25A33">
                <w:rPr>
                  <w:sz w:val="22"/>
                  <w:szCs w:val="24"/>
                </w:rPr>
                <w:t>Fill Instructions</w:t>
              </w:r>
            </w:ins>
          </w:p>
        </w:tc>
        <w:tc>
          <w:tcPr>
            <w:tcW w:w="7740" w:type="dxa"/>
          </w:tcPr>
          <w:p w:rsidR="00A25A33" w:rsidRPr="00A25A33" w:rsidRDefault="00A25A33" w:rsidP="00A25A33">
            <w:pPr>
              <w:tabs>
                <w:tab w:val="left" w:pos="432"/>
              </w:tabs>
              <w:rPr>
                <w:ins w:id="2157" w:author="Philip Lutz" w:date="2012-11-20T10:31:00Z"/>
                <w:sz w:val="22"/>
                <w:szCs w:val="22"/>
              </w:rPr>
            </w:pPr>
            <w:ins w:id="2158" w:author="Philip Lutz" w:date="2012-11-20T10:31:00Z">
              <w:r w:rsidRPr="00A25A33">
                <w:rPr>
                  <w:sz w:val="22"/>
                  <w:szCs w:val="22"/>
                </w:rPr>
                <w:t>If first phone number, display:</w:t>
              </w:r>
            </w:ins>
          </w:p>
          <w:p w:rsidR="00A25A33" w:rsidRPr="00A25A33" w:rsidRDefault="00A25A33" w:rsidP="00A25A33">
            <w:pPr>
              <w:rPr>
                <w:ins w:id="2159" w:author="Philip Lutz" w:date="2012-11-20T10:31:00Z"/>
                <w:b/>
                <w:bCs/>
                <w:color w:val="000000"/>
                <w:sz w:val="22"/>
                <w:szCs w:val="24"/>
              </w:rPr>
            </w:pPr>
            <w:ins w:id="2160" w:author="Philip Lutz" w:date="2012-11-20T10:31:00Z">
              <w:r w:rsidRPr="00A25A33">
                <w:rPr>
                  <w:b/>
                  <w:bCs/>
                  <w:color w:val="000000"/>
                  <w:sz w:val="22"/>
                  <w:szCs w:val="24"/>
                </w:rPr>
                <w:t xml:space="preserve">What are they?  </w:t>
              </w:r>
            </w:ins>
          </w:p>
          <w:p w:rsidR="00A25A33" w:rsidRPr="00A25A33" w:rsidRDefault="00A25A33" w:rsidP="00A25A33">
            <w:pPr>
              <w:rPr>
                <w:ins w:id="2161" w:author="Philip Lutz" w:date="2012-11-20T10:31:00Z"/>
                <w:b/>
                <w:bCs/>
                <w:color w:val="000000"/>
                <w:sz w:val="22"/>
                <w:szCs w:val="24"/>
              </w:rPr>
            </w:pPr>
          </w:p>
          <w:p w:rsidR="00A25A33" w:rsidRPr="00A25A33" w:rsidRDefault="00A25A33" w:rsidP="00A25A33">
            <w:pPr>
              <w:rPr>
                <w:ins w:id="2162" w:author="Philip Lutz" w:date="2012-11-20T10:31:00Z"/>
                <w:color w:val="7F7F7F" w:themeColor="text1" w:themeTint="80"/>
                <w:sz w:val="22"/>
                <w:szCs w:val="24"/>
              </w:rPr>
            </w:pPr>
            <w:ins w:id="2163" w:author="Philip Lutz" w:date="2012-11-20T10:31:00Z">
              <w:r w:rsidRPr="00A25A33">
                <w:rPr>
                  <w:color w:val="0000FF"/>
                  <w:sz w:val="22"/>
                  <w:szCs w:val="22"/>
                </w:rPr>
                <w:t xml:space="preserve">Read if necessary:  </w:t>
              </w:r>
              <w:r w:rsidRPr="00A25A33">
                <w:rPr>
                  <w:b/>
                  <w:color w:val="7F7F7F" w:themeColor="text1" w:themeTint="80"/>
                  <w:sz w:val="22"/>
                  <w:szCs w:val="24"/>
                </w:rPr>
                <w:t>What are the other phone numbers?</w:t>
              </w:r>
            </w:ins>
          </w:p>
          <w:p w:rsidR="00A25A33" w:rsidRPr="00A25A33" w:rsidRDefault="00A25A33" w:rsidP="00A25A33">
            <w:pPr>
              <w:tabs>
                <w:tab w:val="left" w:pos="432"/>
              </w:tabs>
              <w:rPr>
                <w:ins w:id="2164" w:author="Philip Lutz" w:date="2012-11-20T10:31:00Z"/>
                <w:b/>
                <w:bCs/>
                <w:color w:val="000000"/>
                <w:sz w:val="22"/>
                <w:szCs w:val="24"/>
              </w:rPr>
            </w:pPr>
          </w:p>
          <w:p w:rsidR="00A25A33" w:rsidRPr="00A25A33" w:rsidRDefault="00A25A33" w:rsidP="00A25A33">
            <w:pPr>
              <w:tabs>
                <w:tab w:val="left" w:pos="432"/>
              </w:tabs>
              <w:rPr>
                <w:ins w:id="2165" w:author="Philip Lutz" w:date="2012-11-20T10:31:00Z"/>
                <w:b/>
                <w:bCs/>
                <w:sz w:val="22"/>
                <w:szCs w:val="22"/>
              </w:rPr>
            </w:pPr>
          </w:p>
          <w:p w:rsidR="00A25A33" w:rsidRPr="00A25A33" w:rsidRDefault="00A25A33" w:rsidP="00A25A33">
            <w:pPr>
              <w:tabs>
                <w:tab w:val="left" w:pos="432"/>
              </w:tabs>
              <w:rPr>
                <w:ins w:id="2166" w:author="Philip Lutz" w:date="2012-11-20T10:31:00Z"/>
                <w:sz w:val="22"/>
                <w:szCs w:val="22"/>
              </w:rPr>
            </w:pPr>
            <w:ins w:id="2167" w:author="Philip Lutz" w:date="2012-11-20T10:31:00Z">
              <w:r w:rsidRPr="00A25A33">
                <w:rPr>
                  <w:sz w:val="22"/>
                  <w:szCs w:val="22"/>
                </w:rPr>
                <w:t>Else display:</w:t>
              </w:r>
            </w:ins>
          </w:p>
          <w:p w:rsidR="00A25A33" w:rsidRPr="00A25A33" w:rsidRDefault="00A25A33" w:rsidP="00A25A33">
            <w:pPr>
              <w:tabs>
                <w:tab w:val="left" w:pos="432"/>
              </w:tabs>
              <w:rPr>
                <w:ins w:id="2168" w:author="Philip Lutz" w:date="2012-11-20T10:31:00Z"/>
                <w:b/>
                <w:bCs/>
                <w:sz w:val="22"/>
                <w:szCs w:val="22"/>
              </w:rPr>
            </w:pPr>
          </w:p>
          <w:p w:rsidR="00A25A33" w:rsidRPr="00A25A33" w:rsidRDefault="00A25A33" w:rsidP="00A25A33">
            <w:pPr>
              <w:tabs>
                <w:tab w:val="left" w:pos="432"/>
              </w:tabs>
              <w:rPr>
                <w:ins w:id="2169" w:author="Philip Lutz" w:date="2012-11-20T10:31:00Z"/>
                <w:b/>
                <w:sz w:val="22"/>
                <w:szCs w:val="22"/>
              </w:rPr>
            </w:pPr>
            <w:ins w:id="2170" w:author="Philip Lutz" w:date="2012-11-20T10:31:00Z">
              <w:r w:rsidRPr="00A25A33">
                <w:rPr>
                  <w:b/>
                  <w:sz w:val="22"/>
                  <w:szCs w:val="22"/>
                </w:rPr>
                <w:t xml:space="preserve">Are there any other phone numbers?  </w:t>
              </w:r>
            </w:ins>
          </w:p>
          <w:p w:rsidR="00A25A33" w:rsidRPr="00A25A33" w:rsidRDefault="00A25A33" w:rsidP="00A25A33">
            <w:pPr>
              <w:tabs>
                <w:tab w:val="left" w:pos="432"/>
              </w:tabs>
              <w:rPr>
                <w:ins w:id="2171" w:author="Philip Lutz" w:date="2012-11-20T10:31:00Z"/>
                <w:b/>
                <w:sz w:val="22"/>
                <w:szCs w:val="22"/>
              </w:rPr>
            </w:pPr>
          </w:p>
          <w:p w:rsidR="00A25A33" w:rsidRPr="00A25A33" w:rsidRDefault="00A25A33" w:rsidP="00A25A33">
            <w:pPr>
              <w:tabs>
                <w:tab w:val="left" w:pos="432"/>
              </w:tabs>
              <w:rPr>
                <w:ins w:id="2172" w:author="Philip Lutz" w:date="2012-11-20T10:31:00Z"/>
                <w:b/>
                <w:bCs/>
                <w:sz w:val="22"/>
                <w:szCs w:val="22"/>
              </w:rPr>
            </w:pPr>
            <w:ins w:id="2173" w:author="Philip Lutz" w:date="2012-11-20T10:31:00Z">
              <w:r w:rsidRPr="00A25A33">
                <w:rPr>
                  <w:b/>
                  <w:bCs/>
                  <w:color w:val="0000FF"/>
                  <w:sz w:val="22"/>
                  <w:szCs w:val="22"/>
                </w:rPr>
                <w:t xml:space="preserve">Read if necessary:  </w:t>
              </w:r>
              <w:r w:rsidRPr="00A25A33">
                <w:rPr>
                  <w:b/>
                  <w:color w:val="808080" w:themeColor="background1" w:themeShade="80"/>
                  <w:sz w:val="22"/>
                  <w:szCs w:val="22"/>
                </w:rPr>
                <w:t>What are they?</w:t>
              </w:r>
            </w:ins>
          </w:p>
        </w:tc>
      </w:tr>
      <w:tr w:rsidR="00A25A33" w:rsidRPr="00A25A33" w:rsidTr="00A25A33">
        <w:trPr>
          <w:ins w:id="2174" w:author="Philip Lutz" w:date="2012-11-20T10:31:00Z"/>
        </w:trPr>
        <w:tc>
          <w:tcPr>
            <w:tcW w:w="1800" w:type="dxa"/>
          </w:tcPr>
          <w:p w:rsidR="00A25A33" w:rsidRPr="00A25A33" w:rsidRDefault="00A25A33" w:rsidP="00A25A33">
            <w:pPr>
              <w:rPr>
                <w:ins w:id="2175" w:author="Philip Lutz" w:date="2012-11-20T10:31:00Z"/>
                <w:sz w:val="22"/>
                <w:szCs w:val="24"/>
              </w:rPr>
            </w:pPr>
            <w:ins w:id="2176" w:author="Philip Lutz" w:date="2012-11-20T10:31:00Z">
              <w:r w:rsidRPr="00A25A33">
                <w:rPr>
                  <w:sz w:val="22"/>
                  <w:szCs w:val="24"/>
                </w:rPr>
                <w:t>Spanish Fill Instructions</w:t>
              </w:r>
            </w:ins>
          </w:p>
        </w:tc>
        <w:tc>
          <w:tcPr>
            <w:tcW w:w="7740" w:type="dxa"/>
          </w:tcPr>
          <w:p w:rsidR="00A25A33" w:rsidRPr="00A25A33" w:rsidRDefault="00A25A33" w:rsidP="00A25A33">
            <w:pPr>
              <w:tabs>
                <w:tab w:val="left" w:pos="432"/>
              </w:tabs>
              <w:rPr>
                <w:ins w:id="2177" w:author="Philip Lutz" w:date="2012-11-20T10:31:00Z"/>
                <w:sz w:val="22"/>
                <w:szCs w:val="22"/>
              </w:rPr>
            </w:pPr>
            <w:ins w:id="2178" w:author="Philip Lutz" w:date="2012-11-20T10:31:00Z">
              <w:r w:rsidRPr="00A25A33">
                <w:rPr>
                  <w:sz w:val="22"/>
                  <w:szCs w:val="22"/>
                </w:rPr>
                <w:t>If first phone number, display:</w:t>
              </w:r>
            </w:ins>
          </w:p>
          <w:p w:rsidR="00A25A33" w:rsidRPr="00A25A33" w:rsidRDefault="00A25A33" w:rsidP="00A25A33">
            <w:pPr>
              <w:rPr>
                <w:ins w:id="2179" w:author="Philip Lutz" w:date="2012-11-20T10:31:00Z"/>
                <w:b/>
                <w:bCs/>
                <w:sz w:val="22"/>
                <w:szCs w:val="24"/>
                <w:lang w:val="es-ES"/>
              </w:rPr>
            </w:pPr>
            <w:ins w:id="2180" w:author="Philip Lutz" w:date="2012-11-20T10:31:00Z">
              <w:r w:rsidRPr="00A25A33">
                <w:rPr>
                  <w:b/>
                  <w:bCs/>
                  <w:sz w:val="22"/>
                  <w:szCs w:val="24"/>
                  <w:lang w:val="es-ES"/>
                </w:rPr>
                <w:t xml:space="preserve">¿Cuáles son?  </w:t>
              </w:r>
            </w:ins>
          </w:p>
          <w:p w:rsidR="00A25A33" w:rsidRPr="00A25A33" w:rsidRDefault="00A25A33" w:rsidP="00A25A33">
            <w:pPr>
              <w:rPr>
                <w:ins w:id="2181" w:author="Philip Lutz" w:date="2012-11-20T10:31:00Z"/>
                <w:b/>
                <w:bCs/>
                <w:sz w:val="22"/>
                <w:szCs w:val="24"/>
                <w:lang w:val="es-ES"/>
              </w:rPr>
            </w:pPr>
          </w:p>
          <w:p w:rsidR="00A25A33" w:rsidRPr="00A25A33" w:rsidRDefault="00A25A33" w:rsidP="00A25A33">
            <w:pPr>
              <w:rPr>
                <w:ins w:id="2182" w:author="Philip Lutz" w:date="2012-11-20T10:31:00Z"/>
                <w:color w:val="808080" w:themeColor="background1" w:themeShade="80"/>
                <w:sz w:val="22"/>
                <w:szCs w:val="24"/>
                <w:lang w:val="es-ES"/>
              </w:rPr>
            </w:pPr>
            <w:ins w:id="2183" w:author="Philip Lutz" w:date="2012-11-20T10:31:00Z">
              <w:r w:rsidRPr="00A25A33">
                <w:rPr>
                  <w:b/>
                  <w:color w:val="0000FF"/>
                  <w:sz w:val="22"/>
                  <w:szCs w:val="22"/>
                  <w:lang w:val="es-ES"/>
                </w:rPr>
                <w:t>Lea si es necesario</w:t>
              </w:r>
              <w:proofErr w:type="gramStart"/>
              <w:r w:rsidRPr="00A25A33">
                <w:rPr>
                  <w:b/>
                  <w:color w:val="0000FF"/>
                  <w:sz w:val="22"/>
                  <w:szCs w:val="22"/>
                  <w:lang w:val="es-ES"/>
                </w:rPr>
                <w:t>:</w:t>
              </w:r>
              <w:r w:rsidRPr="00A25A33">
                <w:rPr>
                  <w:color w:val="0000FF"/>
                  <w:sz w:val="22"/>
                  <w:szCs w:val="22"/>
                  <w:lang w:val="es-ES"/>
                </w:rPr>
                <w:t xml:space="preserve">  </w:t>
              </w:r>
              <w:r w:rsidRPr="00A25A33">
                <w:rPr>
                  <w:b/>
                  <w:color w:val="808080" w:themeColor="background1" w:themeShade="80"/>
                  <w:sz w:val="22"/>
                  <w:szCs w:val="24"/>
                  <w:lang w:val="es-ES"/>
                </w:rPr>
                <w:t>¿</w:t>
              </w:r>
              <w:proofErr w:type="gramEnd"/>
              <w:r w:rsidRPr="00A25A33">
                <w:rPr>
                  <w:b/>
                  <w:color w:val="808080" w:themeColor="background1" w:themeShade="80"/>
                  <w:sz w:val="22"/>
                  <w:szCs w:val="24"/>
                  <w:lang w:val="es-ES"/>
                </w:rPr>
                <w:t>Cuáles son los otros números de teléfono?</w:t>
              </w:r>
            </w:ins>
          </w:p>
          <w:p w:rsidR="00A25A33" w:rsidRPr="00A25A33" w:rsidRDefault="00A25A33" w:rsidP="00A25A33">
            <w:pPr>
              <w:tabs>
                <w:tab w:val="left" w:pos="432"/>
              </w:tabs>
              <w:rPr>
                <w:ins w:id="2184" w:author="Philip Lutz" w:date="2012-11-20T10:31:00Z"/>
                <w:b/>
                <w:bCs/>
                <w:sz w:val="22"/>
                <w:szCs w:val="24"/>
                <w:lang w:val="es-ES"/>
              </w:rPr>
            </w:pPr>
          </w:p>
          <w:p w:rsidR="00A25A33" w:rsidRPr="00A25A33" w:rsidRDefault="00A25A33" w:rsidP="00A25A33">
            <w:pPr>
              <w:tabs>
                <w:tab w:val="left" w:pos="432"/>
              </w:tabs>
              <w:rPr>
                <w:ins w:id="2185" w:author="Philip Lutz" w:date="2012-11-20T10:31:00Z"/>
                <w:b/>
                <w:bCs/>
                <w:sz w:val="22"/>
                <w:szCs w:val="22"/>
                <w:lang w:val="es-ES"/>
              </w:rPr>
            </w:pPr>
          </w:p>
          <w:p w:rsidR="00A25A33" w:rsidRPr="00A25A33" w:rsidRDefault="00A25A33" w:rsidP="00A25A33">
            <w:pPr>
              <w:tabs>
                <w:tab w:val="left" w:pos="432"/>
              </w:tabs>
              <w:rPr>
                <w:ins w:id="2186" w:author="Philip Lutz" w:date="2012-11-20T10:31:00Z"/>
                <w:sz w:val="22"/>
                <w:szCs w:val="22"/>
                <w:lang w:val="es-ES"/>
              </w:rPr>
            </w:pPr>
            <w:proofErr w:type="spellStart"/>
            <w:ins w:id="2187" w:author="Philip Lutz" w:date="2012-11-20T10:31:00Z">
              <w:r w:rsidRPr="00A25A33">
                <w:rPr>
                  <w:sz w:val="22"/>
                  <w:szCs w:val="22"/>
                  <w:lang w:val="es-ES"/>
                </w:rPr>
                <w:t>Else</w:t>
              </w:r>
              <w:proofErr w:type="spellEnd"/>
              <w:r w:rsidRPr="00A25A33">
                <w:rPr>
                  <w:sz w:val="22"/>
                  <w:szCs w:val="22"/>
                  <w:lang w:val="es-ES"/>
                </w:rPr>
                <w:t xml:space="preserve"> </w:t>
              </w:r>
              <w:proofErr w:type="spellStart"/>
              <w:r w:rsidRPr="00A25A33">
                <w:rPr>
                  <w:sz w:val="22"/>
                  <w:szCs w:val="22"/>
                  <w:lang w:val="es-ES"/>
                </w:rPr>
                <w:t>display</w:t>
              </w:r>
              <w:proofErr w:type="spellEnd"/>
              <w:r w:rsidRPr="00A25A33">
                <w:rPr>
                  <w:sz w:val="22"/>
                  <w:szCs w:val="22"/>
                  <w:lang w:val="es-ES"/>
                </w:rPr>
                <w:t>:</w:t>
              </w:r>
            </w:ins>
          </w:p>
          <w:p w:rsidR="00A25A33" w:rsidRPr="00A25A33" w:rsidRDefault="00A25A33" w:rsidP="00A25A33">
            <w:pPr>
              <w:tabs>
                <w:tab w:val="left" w:pos="432"/>
              </w:tabs>
              <w:rPr>
                <w:ins w:id="2188" w:author="Philip Lutz" w:date="2012-11-20T10:31:00Z"/>
                <w:b/>
                <w:bCs/>
                <w:sz w:val="22"/>
                <w:szCs w:val="22"/>
                <w:lang w:val="es-ES"/>
              </w:rPr>
            </w:pPr>
          </w:p>
          <w:p w:rsidR="00A25A33" w:rsidRPr="00A25A33" w:rsidRDefault="00A25A33" w:rsidP="00A25A33">
            <w:pPr>
              <w:tabs>
                <w:tab w:val="left" w:pos="432"/>
              </w:tabs>
              <w:rPr>
                <w:ins w:id="2189" w:author="Philip Lutz" w:date="2012-11-20T10:31:00Z"/>
                <w:b/>
                <w:sz w:val="22"/>
                <w:szCs w:val="22"/>
                <w:lang w:val="es-ES"/>
              </w:rPr>
            </w:pPr>
            <w:ins w:id="2190" w:author="Philip Lutz" w:date="2012-11-20T10:31:00Z">
              <w:r w:rsidRPr="00A25A33">
                <w:rPr>
                  <w:b/>
                  <w:sz w:val="22"/>
                  <w:szCs w:val="22"/>
                  <w:lang w:val="es-ES"/>
                </w:rPr>
                <w:t xml:space="preserve">¿Hay algún otro número de teléfono?  </w:t>
              </w:r>
            </w:ins>
          </w:p>
          <w:p w:rsidR="00A25A33" w:rsidRPr="00A25A33" w:rsidRDefault="00A25A33" w:rsidP="00A25A33">
            <w:pPr>
              <w:tabs>
                <w:tab w:val="left" w:pos="432"/>
              </w:tabs>
              <w:rPr>
                <w:ins w:id="2191" w:author="Philip Lutz" w:date="2012-11-20T10:31:00Z"/>
                <w:b/>
                <w:sz w:val="22"/>
                <w:szCs w:val="22"/>
                <w:lang w:val="es-ES"/>
              </w:rPr>
            </w:pPr>
          </w:p>
          <w:p w:rsidR="00A25A33" w:rsidRPr="00A25A33" w:rsidRDefault="00A25A33" w:rsidP="00A25A33">
            <w:pPr>
              <w:rPr>
                <w:ins w:id="2192" w:author="Philip Lutz" w:date="2012-11-20T10:31:00Z"/>
                <w:bCs/>
                <w:color w:val="808080" w:themeColor="background1" w:themeShade="80"/>
                <w:sz w:val="22"/>
                <w:szCs w:val="22"/>
                <w:lang w:val="es-ES"/>
              </w:rPr>
            </w:pPr>
            <w:ins w:id="2193" w:author="Philip Lutz" w:date="2012-11-20T10:31:00Z">
              <w:r w:rsidRPr="00A25A33">
                <w:rPr>
                  <w:b/>
                  <w:bCs/>
                  <w:color w:val="0000FF"/>
                  <w:sz w:val="22"/>
                  <w:szCs w:val="22"/>
                  <w:lang w:val="es-ES"/>
                </w:rPr>
                <w:t>Lea si es necesario</w:t>
              </w:r>
              <w:proofErr w:type="gramStart"/>
              <w:r w:rsidRPr="00A25A33">
                <w:rPr>
                  <w:b/>
                  <w:bCs/>
                  <w:color w:val="0000FF"/>
                  <w:sz w:val="22"/>
                  <w:szCs w:val="22"/>
                  <w:lang w:val="es-ES"/>
                </w:rPr>
                <w:t xml:space="preserve">: </w:t>
              </w:r>
              <w:r w:rsidRPr="00A25A33">
                <w:rPr>
                  <w:b/>
                  <w:bCs/>
                  <w:sz w:val="22"/>
                  <w:szCs w:val="22"/>
                  <w:lang w:val="es-ES"/>
                </w:rPr>
                <w:t xml:space="preserve"> </w:t>
              </w:r>
              <w:r w:rsidRPr="00A25A33">
                <w:rPr>
                  <w:b/>
                  <w:bCs/>
                  <w:color w:val="808080" w:themeColor="background1" w:themeShade="80"/>
                  <w:sz w:val="22"/>
                  <w:szCs w:val="22"/>
                  <w:lang w:val="es-ES"/>
                </w:rPr>
                <w:t>¿</w:t>
              </w:r>
              <w:proofErr w:type="gramEnd"/>
              <w:r w:rsidRPr="00A25A33">
                <w:rPr>
                  <w:b/>
                  <w:bCs/>
                  <w:color w:val="808080" w:themeColor="background1" w:themeShade="80"/>
                  <w:sz w:val="22"/>
                  <w:szCs w:val="22"/>
                  <w:lang w:val="es-ES"/>
                </w:rPr>
                <w:t>Cuáles son</w:t>
              </w:r>
              <w:r w:rsidRPr="00A25A33">
                <w:rPr>
                  <w:b/>
                  <w:color w:val="808080" w:themeColor="background1" w:themeShade="80"/>
                  <w:sz w:val="22"/>
                  <w:szCs w:val="22"/>
                  <w:lang w:val="es-ES"/>
                </w:rPr>
                <w:t>?</w:t>
              </w:r>
            </w:ins>
          </w:p>
          <w:p w:rsidR="00A25A33" w:rsidRPr="00A25A33" w:rsidRDefault="00A25A33" w:rsidP="00A25A33">
            <w:pPr>
              <w:rPr>
                <w:ins w:id="2194" w:author="Philip Lutz" w:date="2012-11-20T10:31:00Z"/>
                <w:bCs/>
                <w:sz w:val="22"/>
                <w:szCs w:val="22"/>
              </w:rPr>
            </w:pPr>
          </w:p>
        </w:tc>
      </w:tr>
      <w:tr w:rsidR="00A25A33" w:rsidRPr="00A25A33" w:rsidTr="00A25A33">
        <w:trPr>
          <w:ins w:id="2195" w:author="Philip Lutz" w:date="2012-11-20T10:31:00Z"/>
        </w:trPr>
        <w:tc>
          <w:tcPr>
            <w:tcW w:w="1800" w:type="dxa"/>
          </w:tcPr>
          <w:p w:rsidR="00A25A33" w:rsidRPr="00A25A33" w:rsidRDefault="00A25A33" w:rsidP="00A25A33">
            <w:pPr>
              <w:rPr>
                <w:ins w:id="2196" w:author="Philip Lutz" w:date="2012-11-20T10:31:00Z"/>
                <w:sz w:val="22"/>
                <w:szCs w:val="24"/>
              </w:rPr>
            </w:pPr>
            <w:ins w:id="2197" w:author="Philip Lutz" w:date="2012-11-20T10:31:00Z">
              <w:r w:rsidRPr="00A25A33">
                <w:rPr>
                  <w:sz w:val="22"/>
                  <w:szCs w:val="24"/>
                </w:rPr>
                <w:t>Skip Instructions</w:t>
              </w:r>
            </w:ins>
          </w:p>
        </w:tc>
        <w:tc>
          <w:tcPr>
            <w:tcW w:w="7740" w:type="dxa"/>
          </w:tcPr>
          <w:p w:rsidR="00A25A33" w:rsidRPr="00A25A33" w:rsidRDefault="00A25A33" w:rsidP="00A25A33">
            <w:pPr>
              <w:rPr>
                <w:ins w:id="2198" w:author="Philip Lutz" w:date="2012-11-20T10:31:00Z"/>
                <w:b/>
                <w:sz w:val="22"/>
                <w:szCs w:val="22"/>
              </w:rPr>
            </w:pPr>
            <w:ins w:id="2199" w:author="Philip Lutz" w:date="2012-11-20T10:31:00Z">
              <w:r w:rsidRPr="00A25A33">
                <w:rPr>
                  <w:b/>
                  <w:sz w:val="22"/>
                  <w:szCs w:val="22"/>
                </w:rPr>
                <w:t>Skip Instructions:</w:t>
              </w:r>
            </w:ins>
          </w:p>
          <w:p w:rsidR="00A25A33" w:rsidRPr="00A25A33" w:rsidRDefault="00A25A33" w:rsidP="00A25A33">
            <w:pPr>
              <w:rPr>
                <w:ins w:id="2200" w:author="Philip Lutz" w:date="2012-11-20T10:31:00Z"/>
                <w:bCs/>
                <w:sz w:val="22"/>
                <w:szCs w:val="24"/>
              </w:rPr>
            </w:pPr>
            <w:ins w:id="2201" w:author="Philip Lutz" w:date="2012-11-20T10:31:00Z">
              <w:r w:rsidRPr="00A25A33">
                <w:rPr>
                  <w:sz w:val="22"/>
                  <w:szCs w:val="22"/>
                </w:rPr>
                <w:t xml:space="preserve">If </w:t>
              </w:r>
              <w:r w:rsidRPr="00A25A33">
                <w:rPr>
                  <w:iCs/>
                  <w:sz w:val="22"/>
                  <w:szCs w:val="22"/>
                </w:rPr>
                <w:t>OTHERNUM</w:t>
              </w:r>
              <w:r w:rsidRPr="00A25A33">
                <w:rPr>
                  <w:sz w:val="22"/>
                  <w:szCs w:val="22"/>
                </w:rPr>
                <w:t xml:space="preserve"> =999 </w:t>
              </w:r>
              <w:proofErr w:type="spellStart"/>
              <w:r w:rsidRPr="00A25A33">
                <w:rPr>
                  <w:sz w:val="22"/>
                  <w:szCs w:val="22"/>
                </w:rPr>
                <w:t>goto</w:t>
              </w:r>
              <w:proofErr w:type="spellEnd"/>
              <w:r w:rsidRPr="00A25A33">
                <w:rPr>
                  <w:sz w:val="22"/>
                  <w:szCs w:val="22"/>
                </w:rPr>
                <w:t xml:space="preserve"> </w:t>
              </w:r>
              <w:r w:rsidRPr="00A25A33">
                <w:rPr>
                  <w:bCs/>
                  <w:sz w:val="22"/>
                  <w:szCs w:val="24"/>
                </w:rPr>
                <w:t>EMAILINT</w:t>
              </w:r>
            </w:ins>
          </w:p>
          <w:p w:rsidR="00A25A33" w:rsidRPr="00A25A33" w:rsidRDefault="00A25A33" w:rsidP="00A25A33">
            <w:pPr>
              <w:rPr>
                <w:ins w:id="2202" w:author="Philip Lutz" w:date="2012-11-20T10:31:00Z"/>
                <w:b/>
                <w:bCs/>
                <w:sz w:val="22"/>
                <w:szCs w:val="24"/>
              </w:rPr>
            </w:pPr>
            <w:ins w:id="2203" w:author="Philip Lutz" w:date="2012-11-20T10:31:00Z">
              <w:r w:rsidRPr="00A25A33">
                <w:rPr>
                  <w:bCs/>
                  <w:sz w:val="22"/>
                  <w:szCs w:val="24"/>
                </w:rPr>
                <w:t>If 3</w:t>
              </w:r>
              <w:r w:rsidRPr="00A25A33">
                <w:rPr>
                  <w:bCs/>
                  <w:sz w:val="22"/>
                  <w:szCs w:val="24"/>
                  <w:vertAlign w:val="superscript"/>
                </w:rPr>
                <w:t>rd</w:t>
              </w:r>
              <w:r w:rsidRPr="00A25A33">
                <w:rPr>
                  <w:bCs/>
                  <w:sz w:val="22"/>
                  <w:szCs w:val="24"/>
                </w:rPr>
                <w:t xml:space="preserve"> phone number collected, </w:t>
              </w:r>
              <w:proofErr w:type="spellStart"/>
              <w:r w:rsidRPr="00A25A33">
                <w:rPr>
                  <w:bCs/>
                  <w:sz w:val="22"/>
                  <w:szCs w:val="24"/>
                </w:rPr>
                <w:t>goto</w:t>
              </w:r>
              <w:proofErr w:type="spellEnd"/>
              <w:r w:rsidRPr="00A25A33">
                <w:rPr>
                  <w:bCs/>
                  <w:sz w:val="22"/>
                  <w:szCs w:val="24"/>
                </w:rPr>
                <w:t xml:space="preserve"> EMAILINT</w:t>
              </w:r>
            </w:ins>
          </w:p>
          <w:p w:rsidR="00A25A33" w:rsidRPr="00A25A33" w:rsidRDefault="00A25A33" w:rsidP="00A25A33">
            <w:pPr>
              <w:ind w:left="360" w:hanging="360"/>
              <w:rPr>
                <w:ins w:id="2204" w:author="Philip Lutz" w:date="2012-11-20T10:31:00Z"/>
                <w:sz w:val="22"/>
                <w:szCs w:val="22"/>
              </w:rPr>
            </w:pPr>
            <w:ins w:id="2205" w:author="Philip Lutz" w:date="2012-11-20T10:31:00Z">
              <w:r w:rsidRPr="00A25A33">
                <w:rPr>
                  <w:sz w:val="22"/>
                  <w:szCs w:val="22"/>
                </w:rPr>
                <w:t>Else, go to OTHERNUM for next line</w:t>
              </w:r>
            </w:ins>
          </w:p>
          <w:p w:rsidR="00A25A33" w:rsidRPr="00A25A33" w:rsidRDefault="00A25A33" w:rsidP="00A25A33">
            <w:pPr>
              <w:ind w:left="360"/>
              <w:rPr>
                <w:ins w:id="2206" w:author="Philip Lutz" w:date="2012-11-20T10:31:00Z"/>
                <w:sz w:val="22"/>
                <w:szCs w:val="22"/>
              </w:rPr>
            </w:pPr>
          </w:p>
        </w:tc>
      </w:tr>
      <w:tr w:rsidR="00A25A33" w:rsidRPr="00A25A33" w:rsidTr="00A25A33">
        <w:trPr>
          <w:ins w:id="2207" w:author="Philip Lutz" w:date="2012-11-20T10:31:00Z"/>
        </w:trPr>
        <w:tc>
          <w:tcPr>
            <w:tcW w:w="1800" w:type="dxa"/>
          </w:tcPr>
          <w:p w:rsidR="00A25A33" w:rsidRPr="00A25A33" w:rsidRDefault="00A25A33" w:rsidP="00A25A33">
            <w:pPr>
              <w:rPr>
                <w:ins w:id="2208" w:author="Philip Lutz" w:date="2012-11-20T10:31:00Z"/>
                <w:sz w:val="22"/>
                <w:szCs w:val="24"/>
              </w:rPr>
            </w:pPr>
            <w:ins w:id="2209" w:author="Philip Lutz" w:date="2012-11-20T10:31:00Z">
              <w:r w:rsidRPr="00A25A33">
                <w:rPr>
                  <w:sz w:val="22"/>
                  <w:szCs w:val="24"/>
                </w:rPr>
                <w:t>Special Instructions</w:t>
              </w:r>
            </w:ins>
          </w:p>
        </w:tc>
        <w:tc>
          <w:tcPr>
            <w:tcW w:w="7740" w:type="dxa"/>
          </w:tcPr>
          <w:p w:rsidR="00A25A33" w:rsidRPr="00A25A33" w:rsidRDefault="00A25A33" w:rsidP="00A25A33">
            <w:pPr>
              <w:rPr>
                <w:ins w:id="2210" w:author="Philip Lutz" w:date="2012-11-20T10:31:00Z"/>
                <w:b/>
                <w:bCs/>
                <w:color w:val="0000FF"/>
                <w:sz w:val="22"/>
                <w:szCs w:val="22"/>
              </w:rPr>
            </w:pPr>
          </w:p>
          <w:p w:rsidR="00A25A33" w:rsidRPr="00A25A33" w:rsidRDefault="00A25A33" w:rsidP="00A25A33">
            <w:pPr>
              <w:rPr>
                <w:ins w:id="2211" w:author="Philip Lutz" w:date="2012-11-20T10:31:00Z"/>
                <w:b/>
                <w:bCs/>
                <w:color w:val="0000FF"/>
                <w:sz w:val="22"/>
                <w:szCs w:val="22"/>
              </w:rPr>
            </w:pPr>
            <w:ins w:id="2212" w:author="Philip Lutz" w:date="2012-11-20T10:31:00Z">
              <w:r w:rsidRPr="00A25A33">
                <w:rPr>
                  <w:b/>
                  <w:bCs/>
                  <w:color w:val="0000FF"/>
                  <w:sz w:val="22"/>
                  <w:szCs w:val="22"/>
                </w:rPr>
                <w:t>Maximum of 3 other phone numbers</w:t>
              </w:r>
            </w:ins>
          </w:p>
          <w:p w:rsidR="00A25A33" w:rsidRPr="00A25A33" w:rsidRDefault="00A25A33" w:rsidP="00A25A33">
            <w:pPr>
              <w:rPr>
                <w:ins w:id="2213" w:author="Philip Lutz" w:date="2012-11-20T10:31:00Z"/>
                <w:sz w:val="22"/>
                <w:szCs w:val="22"/>
              </w:rPr>
            </w:pPr>
          </w:p>
        </w:tc>
      </w:tr>
      <w:tr w:rsidR="00A25A33" w:rsidRPr="00A25A33" w:rsidTr="00A25A33">
        <w:trPr>
          <w:ins w:id="2214" w:author="Philip Lutz" w:date="2012-11-20T10:31:00Z"/>
        </w:trPr>
        <w:tc>
          <w:tcPr>
            <w:tcW w:w="1800" w:type="dxa"/>
          </w:tcPr>
          <w:p w:rsidR="00A25A33" w:rsidRPr="00A25A33" w:rsidRDefault="00A25A33" w:rsidP="00A25A33">
            <w:pPr>
              <w:rPr>
                <w:ins w:id="2215" w:author="Philip Lutz" w:date="2012-11-20T10:31:00Z"/>
                <w:sz w:val="22"/>
                <w:szCs w:val="24"/>
              </w:rPr>
            </w:pPr>
            <w:ins w:id="2216" w:author="Philip Lutz" w:date="2012-11-20T10:31:00Z">
              <w:r w:rsidRPr="00A25A33">
                <w:rPr>
                  <w:sz w:val="22"/>
                  <w:szCs w:val="24"/>
                </w:rPr>
                <w:t>Help Text</w:t>
              </w:r>
            </w:ins>
          </w:p>
        </w:tc>
        <w:tc>
          <w:tcPr>
            <w:tcW w:w="7740" w:type="dxa"/>
          </w:tcPr>
          <w:p w:rsidR="00A25A33" w:rsidRPr="00A25A33" w:rsidRDefault="00A25A33" w:rsidP="00A25A33">
            <w:pPr>
              <w:rPr>
                <w:ins w:id="2217" w:author="Philip Lutz" w:date="2012-11-20T10:31:00Z"/>
                <w:sz w:val="22"/>
                <w:szCs w:val="24"/>
              </w:rPr>
            </w:pPr>
            <w:ins w:id="2218"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219" w:author="Philip Lutz" w:date="2012-11-20T10:31:00Z"/>
                <w:sz w:val="22"/>
                <w:szCs w:val="24"/>
              </w:rPr>
            </w:pPr>
            <w:ins w:id="2220"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221" w:author="Philip Lutz" w:date="2012-11-20T10:31:00Z"/>
        </w:trPr>
        <w:tc>
          <w:tcPr>
            <w:tcW w:w="1800" w:type="dxa"/>
          </w:tcPr>
          <w:p w:rsidR="00A25A33" w:rsidRPr="00A25A33" w:rsidRDefault="00A25A33" w:rsidP="00A25A33">
            <w:pPr>
              <w:rPr>
                <w:ins w:id="2222" w:author="Philip Lutz" w:date="2012-11-20T10:31:00Z"/>
                <w:sz w:val="22"/>
                <w:szCs w:val="24"/>
              </w:rPr>
            </w:pPr>
          </w:p>
        </w:tc>
        <w:tc>
          <w:tcPr>
            <w:tcW w:w="7740" w:type="dxa"/>
          </w:tcPr>
          <w:p w:rsidR="00A25A33" w:rsidRPr="00A25A33" w:rsidRDefault="00A25A33" w:rsidP="00A25A33">
            <w:pPr>
              <w:rPr>
                <w:ins w:id="2223" w:author="Philip Lutz" w:date="2012-11-20T10:31:00Z"/>
                <w:sz w:val="22"/>
                <w:szCs w:val="22"/>
              </w:rPr>
            </w:pPr>
          </w:p>
        </w:tc>
      </w:tr>
    </w:tbl>
    <w:p w:rsidR="00A25A33" w:rsidRPr="00A25A33" w:rsidRDefault="00A25A33" w:rsidP="00A25A33">
      <w:pPr>
        <w:rPr>
          <w:ins w:id="2224" w:author="Philip Lutz" w:date="2012-11-20T10:31:00Z"/>
          <w:sz w:val="24"/>
          <w:szCs w:val="24"/>
        </w:rPr>
      </w:pPr>
    </w:p>
    <w:p w:rsidR="00A25A33" w:rsidRPr="00A25A33" w:rsidRDefault="00A25A33" w:rsidP="00A25A33">
      <w:pPr>
        <w:rPr>
          <w:ins w:id="2225" w:author="Philip Lutz" w:date="2012-11-20T10:31:00Z"/>
          <w:sz w:val="24"/>
          <w:szCs w:val="24"/>
        </w:rPr>
      </w:pPr>
    </w:p>
    <w:p w:rsidR="00A25A33" w:rsidRPr="00A25A33" w:rsidRDefault="00A25A33" w:rsidP="00A25A33">
      <w:pPr>
        <w:rPr>
          <w:ins w:id="2226"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227" w:author="Philip Lutz" w:date="2012-11-20T10:31:00Z"/>
        </w:trPr>
        <w:tc>
          <w:tcPr>
            <w:tcW w:w="1800" w:type="dxa"/>
          </w:tcPr>
          <w:p w:rsidR="00A25A33" w:rsidRPr="00A25A33" w:rsidRDefault="00A25A33" w:rsidP="00A25A33">
            <w:pPr>
              <w:keepNext/>
              <w:outlineLvl w:val="2"/>
              <w:rPr>
                <w:ins w:id="2228" w:author="Philip Lutz" w:date="2012-11-20T10:31:00Z"/>
                <w:sz w:val="22"/>
              </w:rPr>
            </w:pPr>
            <w:ins w:id="2229" w:author="Philip Lutz" w:date="2012-11-20T10:31:00Z">
              <w:r w:rsidRPr="00A25A33">
                <w:rPr>
                  <w:sz w:val="22"/>
                </w:rPr>
                <w:t xml:space="preserve">Tag </w:t>
              </w:r>
            </w:ins>
          </w:p>
        </w:tc>
        <w:tc>
          <w:tcPr>
            <w:tcW w:w="7740" w:type="dxa"/>
          </w:tcPr>
          <w:p w:rsidR="00A25A33" w:rsidRPr="00A25A33" w:rsidRDefault="00A25A33" w:rsidP="00A25A33">
            <w:pPr>
              <w:keepNext/>
              <w:outlineLvl w:val="1"/>
              <w:rPr>
                <w:ins w:id="2230" w:author="Philip Lutz" w:date="2012-11-20T10:31:00Z"/>
                <w:b/>
                <w:bCs/>
                <w:sz w:val="22"/>
                <w:szCs w:val="22"/>
              </w:rPr>
            </w:pPr>
            <w:ins w:id="2231" w:author="Philip Lutz" w:date="2012-11-20T10:31:00Z">
              <w:r w:rsidRPr="00A25A33">
                <w:rPr>
                  <w:bCs/>
                  <w:sz w:val="22"/>
                  <w:szCs w:val="22"/>
                </w:rPr>
                <w:t xml:space="preserve">C14 </w:t>
              </w:r>
            </w:ins>
          </w:p>
        </w:tc>
      </w:tr>
      <w:tr w:rsidR="00A25A33" w:rsidRPr="00A25A33" w:rsidTr="00A25A33">
        <w:trPr>
          <w:ins w:id="2232" w:author="Philip Lutz" w:date="2012-11-20T10:31:00Z"/>
        </w:trPr>
        <w:tc>
          <w:tcPr>
            <w:tcW w:w="1800" w:type="dxa"/>
          </w:tcPr>
          <w:p w:rsidR="00A25A33" w:rsidRPr="00A25A33" w:rsidRDefault="00A25A33" w:rsidP="00A25A33">
            <w:pPr>
              <w:rPr>
                <w:ins w:id="2233" w:author="Philip Lutz" w:date="2012-11-20T10:31:00Z"/>
                <w:sz w:val="22"/>
                <w:szCs w:val="24"/>
              </w:rPr>
            </w:pPr>
            <w:ins w:id="2234" w:author="Philip Lutz" w:date="2012-11-20T10:31:00Z">
              <w:r w:rsidRPr="00A25A33">
                <w:rPr>
                  <w:sz w:val="22"/>
                  <w:szCs w:val="24"/>
                </w:rPr>
                <w:t>Name</w:t>
              </w:r>
            </w:ins>
          </w:p>
        </w:tc>
        <w:tc>
          <w:tcPr>
            <w:tcW w:w="7740" w:type="dxa"/>
          </w:tcPr>
          <w:p w:rsidR="00A25A33" w:rsidRPr="00A25A33" w:rsidRDefault="00A25A33" w:rsidP="00A25A33">
            <w:pPr>
              <w:rPr>
                <w:ins w:id="2235" w:author="Philip Lutz" w:date="2012-11-20T10:31:00Z"/>
                <w:sz w:val="22"/>
                <w:szCs w:val="24"/>
              </w:rPr>
            </w:pPr>
            <w:ins w:id="2236" w:author="Philip Lutz" w:date="2012-11-20T10:31:00Z">
              <w:r w:rsidRPr="00A25A33">
                <w:rPr>
                  <w:sz w:val="22"/>
                  <w:szCs w:val="24"/>
                </w:rPr>
                <w:t>EMAILINT</w:t>
              </w:r>
            </w:ins>
          </w:p>
        </w:tc>
      </w:tr>
      <w:tr w:rsidR="00A25A33" w:rsidRPr="00A25A33" w:rsidTr="00A25A33">
        <w:trPr>
          <w:ins w:id="2237" w:author="Philip Lutz" w:date="2012-11-20T10:31:00Z"/>
        </w:trPr>
        <w:tc>
          <w:tcPr>
            <w:tcW w:w="1800" w:type="dxa"/>
          </w:tcPr>
          <w:p w:rsidR="00A25A33" w:rsidRPr="00A25A33" w:rsidRDefault="00A25A33" w:rsidP="00A25A33">
            <w:pPr>
              <w:rPr>
                <w:ins w:id="2238" w:author="Philip Lutz" w:date="2012-11-20T10:31:00Z"/>
                <w:sz w:val="22"/>
                <w:szCs w:val="24"/>
              </w:rPr>
            </w:pPr>
            <w:ins w:id="2239" w:author="Philip Lutz" w:date="2012-11-20T10:31:00Z">
              <w:r w:rsidRPr="00A25A33">
                <w:rPr>
                  <w:sz w:val="22"/>
                  <w:szCs w:val="24"/>
                </w:rPr>
                <w:t>Field Description</w:t>
              </w:r>
            </w:ins>
          </w:p>
        </w:tc>
        <w:tc>
          <w:tcPr>
            <w:tcW w:w="7740" w:type="dxa"/>
          </w:tcPr>
          <w:p w:rsidR="00A25A33" w:rsidRPr="00A25A33" w:rsidRDefault="00A25A33" w:rsidP="00A25A33">
            <w:pPr>
              <w:rPr>
                <w:ins w:id="2240" w:author="Philip Lutz" w:date="2012-11-20T10:31:00Z"/>
                <w:sz w:val="22"/>
                <w:szCs w:val="24"/>
              </w:rPr>
            </w:pPr>
            <w:ins w:id="2241" w:author="Philip Lutz" w:date="2012-11-20T10:31:00Z">
              <w:r w:rsidRPr="00A25A33">
                <w:rPr>
                  <w:sz w:val="22"/>
                  <w:szCs w:val="24"/>
                </w:rPr>
                <w:t>Email introduction</w:t>
              </w:r>
            </w:ins>
          </w:p>
        </w:tc>
      </w:tr>
      <w:tr w:rsidR="00A25A33" w:rsidRPr="00A25A33" w:rsidTr="00A25A33">
        <w:trPr>
          <w:ins w:id="2242" w:author="Philip Lutz" w:date="2012-11-20T10:31:00Z"/>
        </w:trPr>
        <w:tc>
          <w:tcPr>
            <w:tcW w:w="1800" w:type="dxa"/>
          </w:tcPr>
          <w:p w:rsidR="00A25A33" w:rsidRPr="00A25A33" w:rsidRDefault="00A25A33" w:rsidP="00A25A33">
            <w:pPr>
              <w:rPr>
                <w:ins w:id="2243" w:author="Philip Lutz" w:date="2012-11-20T10:31:00Z"/>
                <w:sz w:val="22"/>
                <w:szCs w:val="24"/>
              </w:rPr>
            </w:pPr>
            <w:ins w:id="2244" w:author="Philip Lutz" w:date="2012-11-20T10:31:00Z">
              <w:r w:rsidRPr="00A25A33">
                <w:rPr>
                  <w:sz w:val="22"/>
                  <w:szCs w:val="24"/>
                </w:rPr>
                <w:t>Universe</w:t>
              </w:r>
            </w:ins>
          </w:p>
        </w:tc>
        <w:tc>
          <w:tcPr>
            <w:tcW w:w="7740" w:type="dxa"/>
          </w:tcPr>
          <w:p w:rsidR="00A25A33" w:rsidRPr="00A25A33" w:rsidRDefault="00A25A33" w:rsidP="00A25A33">
            <w:pPr>
              <w:jc w:val="both"/>
              <w:rPr>
                <w:ins w:id="2245" w:author="Philip Lutz" w:date="2012-11-20T10:31:00Z"/>
                <w:sz w:val="22"/>
                <w:szCs w:val="24"/>
              </w:rPr>
            </w:pPr>
            <w:ins w:id="2246" w:author="Philip Lutz" w:date="2012-11-20T10:31:00Z">
              <w:r w:rsidRPr="00A25A33">
                <w:rPr>
                  <w:sz w:val="22"/>
                  <w:szCs w:val="24"/>
                </w:rPr>
                <w:t>VERIFYADD = 1  and at least one person AGE &gt;17 in household</w:t>
              </w:r>
            </w:ins>
          </w:p>
        </w:tc>
      </w:tr>
      <w:tr w:rsidR="00A25A33" w:rsidRPr="00A25A33" w:rsidTr="00A25A33">
        <w:trPr>
          <w:ins w:id="2247" w:author="Philip Lutz" w:date="2012-11-20T10:31:00Z"/>
        </w:trPr>
        <w:tc>
          <w:tcPr>
            <w:tcW w:w="1800" w:type="dxa"/>
          </w:tcPr>
          <w:p w:rsidR="00A25A33" w:rsidRPr="00A25A33" w:rsidRDefault="00A25A33" w:rsidP="00A25A33">
            <w:pPr>
              <w:rPr>
                <w:ins w:id="2248" w:author="Philip Lutz" w:date="2012-11-20T10:31:00Z"/>
                <w:sz w:val="22"/>
                <w:szCs w:val="24"/>
              </w:rPr>
            </w:pPr>
            <w:ins w:id="2249" w:author="Philip Lutz" w:date="2012-11-20T10:31:00Z">
              <w:r w:rsidRPr="00A25A33">
                <w:rPr>
                  <w:sz w:val="22"/>
                  <w:szCs w:val="24"/>
                </w:rPr>
                <w:t>Form Pane Label</w:t>
              </w:r>
            </w:ins>
          </w:p>
        </w:tc>
        <w:tc>
          <w:tcPr>
            <w:tcW w:w="7740" w:type="dxa"/>
          </w:tcPr>
          <w:p w:rsidR="00A25A33" w:rsidRPr="00A25A33" w:rsidRDefault="00A25A33" w:rsidP="00A25A33">
            <w:pPr>
              <w:rPr>
                <w:ins w:id="2250" w:author="Philip Lutz" w:date="2012-11-20T10:31:00Z"/>
                <w:color w:val="000000"/>
                <w:sz w:val="22"/>
                <w:szCs w:val="24"/>
              </w:rPr>
            </w:pPr>
            <w:ins w:id="2251" w:author="Philip Lutz" w:date="2012-11-20T10:31:00Z">
              <w:r w:rsidRPr="00A25A33">
                <w:rPr>
                  <w:sz w:val="22"/>
                  <w:szCs w:val="24"/>
                </w:rPr>
                <w:t>Email intro</w:t>
              </w:r>
            </w:ins>
          </w:p>
        </w:tc>
      </w:tr>
      <w:tr w:rsidR="00A25A33" w:rsidRPr="00A25A33" w:rsidTr="00A25A33">
        <w:trPr>
          <w:ins w:id="2252" w:author="Philip Lutz" w:date="2012-11-20T10:31:00Z"/>
        </w:trPr>
        <w:tc>
          <w:tcPr>
            <w:tcW w:w="1800" w:type="dxa"/>
          </w:tcPr>
          <w:p w:rsidR="00A25A33" w:rsidRPr="00A25A33" w:rsidRDefault="00A25A33" w:rsidP="00A25A33">
            <w:pPr>
              <w:rPr>
                <w:ins w:id="2253" w:author="Philip Lutz" w:date="2012-11-20T10:31:00Z"/>
                <w:sz w:val="22"/>
                <w:szCs w:val="24"/>
              </w:rPr>
            </w:pPr>
            <w:ins w:id="2254" w:author="Philip Lutz" w:date="2012-11-20T10:31:00Z">
              <w:r w:rsidRPr="00A25A33">
                <w:rPr>
                  <w:sz w:val="22"/>
                  <w:szCs w:val="24"/>
                </w:rPr>
                <w:t>Question Text</w:t>
              </w:r>
            </w:ins>
          </w:p>
        </w:tc>
        <w:tc>
          <w:tcPr>
            <w:tcW w:w="7740" w:type="dxa"/>
          </w:tcPr>
          <w:p w:rsidR="00A25A33" w:rsidRPr="00A25A33" w:rsidRDefault="00A25A33" w:rsidP="00A25A33">
            <w:pPr>
              <w:rPr>
                <w:ins w:id="2255" w:author="Philip Lutz" w:date="2012-11-20T10:31:00Z"/>
                <w:b/>
                <w:bCs/>
                <w:color w:val="000000"/>
                <w:sz w:val="22"/>
                <w:szCs w:val="24"/>
              </w:rPr>
            </w:pPr>
            <w:ins w:id="2256" w:author="Philip Lutz" w:date="2012-11-20T10:31:00Z">
              <w:r w:rsidRPr="00A25A33">
                <w:rPr>
                  <w:color w:val="0000FF"/>
                  <w:sz w:val="22"/>
                  <w:szCs w:val="22"/>
                </w:rPr>
                <w:t>? [F1]</w:t>
              </w:r>
            </w:ins>
          </w:p>
          <w:p w:rsidR="00A25A33" w:rsidRPr="00A25A33" w:rsidRDefault="00A25A33" w:rsidP="00A25A33">
            <w:pPr>
              <w:rPr>
                <w:ins w:id="2257" w:author="Philip Lutz" w:date="2012-11-20T10:31:00Z"/>
                <w:b/>
                <w:bCs/>
                <w:sz w:val="22"/>
                <w:szCs w:val="24"/>
              </w:rPr>
            </w:pPr>
          </w:p>
          <w:p w:rsidR="00A25A33" w:rsidRPr="00A25A33" w:rsidRDefault="00A25A33" w:rsidP="00A25A33">
            <w:pPr>
              <w:rPr>
                <w:ins w:id="2258" w:author="Philip Lutz" w:date="2012-11-20T10:31:00Z"/>
                <w:b/>
                <w:bCs/>
                <w:sz w:val="22"/>
                <w:szCs w:val="24"/>
              </w:rPr>
            </w:pPr>
            <w:ins w:id="2259" w:author="Philip Lutz" w:date="2012-11-20T10:31:00Z">
              <w:r w:rsidRPr="00A25A33">
                <w:rPr>
                  <w:b/>
                  <w:bCs/>
                  <w:sz w:val="22"/>
                  <w:szCs w:val="24"/>
                </w:rPr>
                <w:t>For the 2020 Census, respondents may have the option to receive their form via email and to fill it out online.  Because of this, we also are interested in how often people use email.</w:t>
              </w:r>
            </w:ins>
          </w:p>
          <w:p w:rsidR="00A25A33" w:rsidRPr="00A25A33" w:rsidRDefault="00A25A33" w:rsidP="00A25A33">
            <w:pPr>
              <w:rPr>
                <w:ins w:id="2260" w:author="Philip Lutz" w:date="2012-11-20T10:31:00Z"/>
                <w:sz w:val="22"/>
                <w:szCs w:val="24"/>
              </w:rPr>
            </w:pPr>
          </w:p>
        </w:tc>
      </w:tr>
      <w:tr w:rsidR="00A25A33" w:rsidRPr="00A25A33" w:rsidTr="00A25A33">
        <w:trPr>
          <w:ins w:id="2261" w:author="Philip Lutz" w:date="2012-11-20T10:31:00Z"/>
        </w:trPr>
        <w:tc>
          <w:tcPr>
            <w:tcW w:w="1800" w:type="dxa"/>
          </w:tcPr>
          <w:p w:rsidR="00A25A33" w:rsidRPr="00A25A33" w:rsidRDefault="00A25A33" w:rsidP="00A25A33">
            <w:pPr>
              <w:rPr>
                <w:ins w:id="2262" w:author="Philip Lutz" w:date="2012-11-20T10:31:00Z"/>
                <w:sz w:val="22"/>
                <w:szCs w:val="24"/>
                <w:lang w:val="fr-FR"/>
              </w:rPr>
            </w:pPr>
            <w:proofErr w:type="spellStart"/>
            <w:ins w:id="2263"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264" w:author="Philip Lutz" w:date="2012-11-20T10:31:00Z"/>
                <w:color w:val="0000FF"/>
                <w:sz w:val="22"/>
                <w:szCs w:val="22"/>
              </w:rPr>
            </w:pPr>
            <w:ins w:id="2265" w:author="Philip Lutz" w:date="2012-11-20T10:31:00Z">
              <w:r w:rsidRPr="00A25A33">
                <w:rPr>
                  <w:color w:val="0000FF"/>
                  <w:sz w:val="22"/>
                  <w:szCs w:val="22"/>
                </w:rPr>
                <w:t>? [F1]</w:t>
              </w:r>
            </w:ins>
          </w:p>
          <w:p w:rsidR="00A25A33" w:rsidRPr="00A25A33" w:rsidRDefault="00A25A33" w:rsidP="00A25A33">
            <w:pPr>
              <w:rPr>
                <w:ins w:id="2266" w:author="Philip Lutz" w:date="2012-11-20T10:31:00Z"/>
                <w:rFonts w:eastAsiaTheme="minorHAnsi"/>
                <w:color w:val="00B050"/>
                <w:sz w:val="24"/>
                <w:szCs w:val="24"/>
                <w:lang w:val="es-ES"/>
              </w:rPr>
            </w:pPr>
            <w:ins w:id="2267" w:author="Philip Lutz" w:date="2012-11-20T10:31:00Z">
              <w:r w:rsidRPr="00A25A33">
                <w:rPr>
                  <w:b/>
                  <w:bCs/>
                  <w:sz w:val="22"/>
                  <w:szCs w:val="24"/>
                  <w:lang w:val="es-ES"/>
                </w:rPr>
                <w:t>Para el Censo del 2020, los respondedores podrían</w:t>
              </w:r>
              <w:r w:rsidRPr="00A25A33">
                <w:rPr>
                  <w:b/>
                  <w:bCs/>
                  <w:color w:val="000000"/>
                  <w:sz w:val="22"/>
                  <w:szCs w:val="24"/>
                  <w:lang w:val="es-ES"/>
                </w:rPr>
                <w:t xml:space="preserve"> tener la opción de recibir el formulario por correo electrónico y completarlo por Internet</w:t>
              </w:r>
              <w:r w:rsidRPr="00A25A33">
                <w:rPr>
                  <w:b/>
                  <w:bCs/>
                  <w:sz w:val="22"/>
                  <w:szCs w:val="24"/>
                  <w:lang w:val="es-ES"/>
                </w:rPr>
                <w:t>. Por esa razón, también nos interesa conocer con qué frecuencia las personas usan el correo electrónico.</w:t>
              </w:r>
            </w:ins>
          </w:p>
          <w:p w:rsidR="00A25A33" w:rsidRPr="00A25A33" w:rsidRDefault="00A25A33" w:rsidP="00A25A33">
            <w:pPr>
              <w:rPr>
                <w:ins w:id="2268" w:author="Philip Lutz" w:date="2012-11-20T10:31:00Z"/>
                <w:sz w:val="22"/>
                <w:szCs w:val="24"/>
              </w:rPr>
            </w:pPr>
          </w:p>
        </w:tc>
      </w:tr>
      <w:tr w:rsidR="00A25A33" w:rsidRPr="00A25A33" w:rsidTr="00A25A33">
        <w:trPr>
          <w:ins w:id="2269" w:author="Philip Lutz" w:date="2012-11-20T10:31:00Z"/>
        </w:trPr>
        <w:tc>
          <w:tcPr>
            <w:tcW w:w="1800" w:type="dxa"/>
          </w:tcPr>
          <w:p w:rsidR="00A25A33" w:rsidRPr="00A25A33" w:rsidRDefault="00A25A33" w:rsidP="00A25A33">
            <w:pPr>
              <w:rPr>
                <w:ins w:id="2270" w:author="Philip Lutz" w:date="2012-11-20T10:31:00Z"/>
                <w:sz w:val="22"/>
                <w:szCs w:val="24"/>
                <w:lang w:val="fr-FR"/>
              </w:rPr>
            </w:pPr>
            <w:ins w:id="2271" w:author="Philip Lutz" w:date="2012-11-20T10:31:00Z">
              <w:r w:rsidRPr="00A25A33">
                <w:rPr>
                  <w:sz w:val="22"/>
                  <w:szCs w:val="24"/>
                  <w:lang w:val="fr-FR"/>
                </w:rPr>
                <w:t>Input Options</w:t>
              </w:r>
            </w:ins>
          </w:p>
        </w:tc>
        <w:tc>
          <w:tcPr>
            <w:tcW w:w="7740" w:type="dxa"/>
          </w:tcPr>
          <w:p w:rsidR="00A25A33" w:rsidRPr="00A25A33" w:rsidRDefault="00A25A33" w:rsidP="00A25A33">
            <w:pPr>
              <w:rPr>
                <w:ins w:id="2272" w:author="Philip Lutz" w:date="2012-11-20T10:31:00Z"/>
                <w:sz w:val="22"/>
                <w:szCs w:val="24"/>
              </w:rPr>
            </w:pPr>
            <w:ins w:id="2273" w:author="Philip Lutz" w:date="2012-11-20T10:31:00Z">
              <w:r w:rsidRPr="00A25A33">
                <w:rPr>
                  <w:sz w:val="22"/>
                  <w:szCs w:val="24"/>
                </w:rPr>
                <w:t>1-Continue</w:t>
              </w:r>
            </w:ins>
          </w:p>
          <w:p w:rsidR="00A25A33" w:rsidRPr="00A25A33" w:rsidRDefault="00A25A33" w:rsidP="00A25A33">
            <w:pPr>
              <w:rPr>
                <w:ins w:id="2274" w:author="Philip Lutz" w:date="2012-11-20T10:31:00Z"/>
                <w:sz w:val="22"/>
                <w:szCs w:val="24"/>
              </w:rPr>
            </w:pPr>
          </w:p>
          <w:p w:rsidR="00A25A33" w:rsidRPr="00A25A33" w:rsidRDefault="00A25A33" w:rsidP="00A25A33">
            <w:pPr>
              <w:rPr>
                <w:ins w:id="2275" w:author="Philip Lutz" w:date="2012-11-20T10:31:00Z"/>
                <w:sz w:val="22"/>
                <w:szCs w:val="24"/>
              </w:rPr>
            </w:pPr>
            <w:ins w:id="2276" w:author="Philip Lutz" w:date="2012-11-20T10:31:00Z">
              <w:r w:rsidRPr="00A25A33">
                <w:rPr>
                  <w:sz w:val="22"/>
                  <w:szCs w:val="24"/>
                </w:rPr>
                <w:t>Blank is not an option on this screen.</w:t>
              </w:r>
            </w:ins>
          </w:p>
        </w:tc>
      </w:tr>
      <w:tr w:rsidR="00A25A33" w:rsidRPr="00A25A33" w:rsidTr="00A25A33">
        <w:trPr>
          <w:ins w:id="2277" w:author="Philip Lutz" w:date="2012-11-20T10:31:00Z"/>
        </w:trPr>
        <w:tc>
          <w:tcPr>
            <w:tcW w:w="1800" w:type="dxa"/>
          </w:tcPr>
          <w:p w:rsidR="00A25A33" w:rsidRPr="00A25A33" w:rsidRDefault="00A25A33" w:rsidP="00A25A33">
            <w:pPr>
              <w:rPr>
                <w:ins w:id="2278" w:author="Philip Lutz" w:date="2012-11-20T10:31:00Z"/>
                <w:sz w:val="22"/>
                <w:szCs w:val="24"/>
              </w:rPr>
            </w:pPr>
            <w:ins w:id="2279"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spacing w:line="240" w:lineRule="atLeast"/>
              <w:rPr>
                <w:ins w:id="2280" w:author="Philip Lutz" w:date="2012-11-20T10:31:00Z"/>
                <w:sz w:val="22"/>
                <w:szCs w:val="24"/>
              </w:rPr>
            </w:pPr>
            <w:ins w:id="2281" w:author="Philip Lutz" w:date="2012-11-20T10:31:00Z">
              <w:r w:rsidRPr="00A25A33">
                <w:rPr>
                  <w:sz w:val="22"/>
                  <w:szCs w:val="24"/>
                </w:rPr>
                <w:t>1-Continuar</w:t>
              </w:r>
            </w:ins>
          </w:p>
          <w:p w:rsidR="00A25A33" w:rsidRPr="00A25A33" w:rsidRDefault="00A25A33" w:rsidP="00A25A33">
            <w:pPr>
              <w:autoSpaceDE w:val="0"/>
              <w:autoSpaceDN w:val="0"/>
              <w:adjustRightInd w:val="0"/>
              <w:spacing w:line="240" w:lineRule="atLeast"/>
              <w:rPr>
                <w:ins w:id="2282" w:author="Philip Lutz" w:date="2012-11-20T10:31:00Z"/>
                <w:sz w:val="22"/>
                <w:szCs w:val="24"/>
              </w:rPr>
            </w:pPr>
          </w:p>
        </w:tc>
      </w:tr>
      <w:tr w:rsidR="00A25A33" w:rsidRPr="00A25A33" w:rsidTr="00A25A33">
        <w:trPr>
          <w:ins w:id="2283" w:author="Philip Lutz" w:date="2012-11-20T10:31:00Z"/>
        </w:trPr>
        <w:tc>
          <w:tcPr>
            <w:tcW w:w="1800" w:type="dxa"/>
          </w:tcPr>
          <w:p w:rsidR="00A25A33" w:rsidRPr="00A25A33" w:rsidRDefault="00A25A33" w:rsidP="00A25A33">
            <w:pPr>
              <w:rPr>
                <w:ins w:id="2284" w:author="Philip Lutz" w:date="2012-11-20T10:31:00Z"/>
                <w:sz w:val="22"/>
                <w:szCs w:val="24"/>
              </w:rPr>
            </w:pPr>
            <w:ins w:id="2285"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2286" w:author="Philip Lutz" w:date="2012-11-20T10:31:00Z"/>
                <w:b/>
                <w:sz w:val="22"/>
                <w:szCs w:val="24"/>
              </w:rPr>
            </w:pPr>
          </w:p>
        </w:tc>
      </w:tr>
      <w:tr w:rsidR="00A25A33" w:rsidRPr="00A25A33" w:rsidTr="00A25A33">
        <w:trPr>
          <w:ins w:id="2287" w:author="Philip Lutz" w:date="2012-11-20T10:31:00Z"/>
        </w:trPr>
        <w:tc>
          <w:tcPr>
            <w:tcW w:w="1800" w:type="dxa"/>
          </w:tcPr>
          <w:p w:rsidR="00A25A33" w:rsidRPr="00A25A33" w:rsidRDefault="00A25A33" w:rsidP="00A25A33">
            <w:pPr>
              <w:rPr>
                <w:ins w:id="2288" w:author="Philip Lutz" w:date="2012-11-20T10:31:00Z"/>
                <w:sz w:val="22"/>
                <w:szCs w:val="24"/>
              </w:rPr>
            </w:pPr>
            <w:ins w:id="2289" w:author="Philip Lutz" w:date="2012-11-20T10:31:00Z">
              <w:r w:rsidRPr="00A25A33">
                <w:rPr>
                  <w:sz w:val="22"/>
                  <w:szCs w:val="24"/>
                </w:rPr>
                <w:t>Spanish fill instructions</w:t>
              </w:r>
            </w:ins>
          </w:p>
        </w:tc>
        <w:tc>
          <w:tcPr>
            <w:tcW w:w="7740" w:type="dxa"/>
          </w:tcPr>
          <w:p w:rsidR="00A25A33" w:rsidRPr="00A25A33" w:rsidRDefault="00A25A33" w:rsidP="00A25A33">
            <w:pPr>
              <w:rPr>
                <w:ins w:id="2290" w:author="Philip Lutz" w:date="2012-11-20T10:31:00Z"/>
                <w:b/>
                <w:bCs/>
                <w:sz w:val="22"/>
                <w:szCs w:val="24"/>
              </w:rPr>
            </w:pPr>
          </w:p>
        </w:tc>
      </w:tr>
      <w:tr w:rsidR="00A25A33" w:rsidRPr="00A25A33" w:rsidTr="00A25A33">
        <w:trPr>
          <w:ins w:id="2291" w:author="Philip Lutz" w:date="2012-11-20T10:31:00Z"/>
        </w:trPr>
        <w:tc>
          <w:tcPr>
            <w:tcW w:w="1800" w:type="dxa"/>
          </w:tcPr>
          <w:p w:rsidR="00A25A33" w:rsidRPr="00A25A33" w:rsidRDefault="00A25A33" w:rsidP="00A25A33">
            <w:pPr>
              <w:rPr>
                <w:ins w:id="2292" w:author="Philip Lutz" w:date="2012-11-20T10:31:00Z"/>
                <w:sz w:val="22"/>
                <w:szCs w:val="24"/>
              </w:rPr>
            </w:pPr>
            <w:ins w:id="2293" w:author="Philip Lutz" w:date="2012-11-20T10:31:00Z">
              <w:r w:rsidRPr="00A25A33">
                <w:rPr>
                  <w:sz w:val="22"/>
                  <w:szCs w:val="24"/>
                </w:rPr>
                <w:t>Skip Instructions</w:t>
              </w:r>
            </w:ins>
          </w:p>
        </w:tc>
        <w:tc>
          <w:tcPr>
            <w:tcW w:w="7740" w:type="dxa"/>
          </w:tcPr>
          <w:p w:rsidR="00A25A33" w:rsidRPr="00A25A33" w:rsidRDefault="00A25A33" w:rsidP="00A25A33">
            <w:pPr>
              <w:rPr>
                <w:ins w:id="2294" w:author="Philip Lutz" w:date="2012-11-20T10:31:00Z"/>
                <w:b/>
                <w:bCs/>
                <w:sz w:val="22"/>
                <w:szCs w:val="24"/>
              </w:rPr>
            </w:pPr>
            <w:ins w:id="2295" w:author="Philip Lutz" w:date="2012-11-20T10:31:00Z">
              <w:r w:rsidRPr="00A25A33">
                <w:rPr>
                  <w:b/>
                  <w:bCs/>
                  <w:sz w:val="22"/>
                  <w:szCs w:val="24"/>
                </w:rPr>
                <w:t>Skip Instructions:</w:t>
              </w:r>
            </w:ins>
          </w:p>
          <w:p w:rsidR="00A25A33" w:rsidRPr="00A25A33" w:rsidRDefault="00A25A33" w:rsidP="00A25A33">
            <w:pPr>
              <w:rPr>
                <w:ins w:id="2296" w:author="Philip Lutz" w:date="2012-11-20T10:31:00Z"/>
                <w:bCs/>
                <w:sz w:val="22"/>
                <w:szCs w:val="24"/>
              </w:rPr>
            </w:pPr>
            <w:proofErr w:type="spellStart"/>
            <w:ins w:id="2297" w:author="Philip Lutz" w:date="2012-11-20T10:31:00Z">
              <w:r w:rsidRPr="00A25A33">
                <w:rPr>
                  <w:bCs/>
                  <w:sz w:val="22"/>
                  <w:szCs w:val="24"/>
                </w:rPr>
                <w:t>Goto</w:t>
              </w:r>
              <w:proofErr w:type="spellEnd"/>
              <w:r w:rsidRPr="00A25A33">
                <w:rPr>
                  <w:bCs/>
                  <w:sz w:val="22"/>
                  <w:szCs w:val="24"/>
                </w:rPr>
                <w:t xml:space="preserve"> EMAIL</w:t>
              </w:r>
            </w:ins>
          </w:p>
          <w:p w:rsidR="00A25A33" w:rsidRPr="00A25A33" w:rsidRDefault="00A25A33" w:rsidP="00A25A33">
            <w:pPr>
              <w:rPr>
                <w:ins w:id="2298" w:author="Philip Lutz" w:date="2012-11-20T10:31:00Z"/>
                <w:sz w:val="22"/>
                <w:szCs w:val="24"/>
              </w:rPr>
            </w:pPr>
          </w:p>
        </w:tc>
      </w:tr>
      <w:tr w:rsidR="00A25A33" w:rsidRPr="00A25A33" w:rsidTr="00A25A33">
        <w:trPr>
          <w:ins w:id="2299" w:author="Philip Lutz" w:date="2012-11-20T10:31:00Z"/>
        </w:trPr>
        <w:tc>
          <w:tcPr>
            <w:tcW w:w="1800" w:type="dxa"/>
          </w:tcPr>
          <w:p w:rsidR="00A25A33" w:rsidRPr="00A25A33" w:rsidRDefault="00A25A33" w:rsidP="00A25A33">
            <w:pPr>
              <w:rPr>
                <w:ins w:id="2300" w:author="Philip Lutz" w:date="2012-11-20T10:31:00Z"/>
                <w:sz w:val="22"/>
                <w:szCs w:val="24"/>
              </w:rPr>
            </w:pPr>
            <w:ins w:id="2301" w:author="Philip Lutz" w:date="2012-11-20T10:31:00Z">
              <w:r w:rsidRPr="00A25A33">
                <w:rPr>
                  <w:sz w:val="22"/>
                  <w:szCs w:val="24"/>
                </w:rPr>
                <w:t>Special Instructions</w:t>
              </w:r>
            </w:ins>
          </w:p>
        </w:tc>
        <w:tc>
          <w:tcPr>
            <w:tcW w:w="7740" w:type="dxa"/>
          </w:tcPr>
          <w:p w:rsidR="00A25A33" w:rsidRPr="00A25A33" w:rsidRDefault="00A25A33" w:rsidP="00A25A33">
            <w:pPr>
              <w:rPr>
                <w:ins w:id="2302" w:author="Philip Lutz" w:date="2012-11-20T10:31:00Z"/>
                <w:sz w:val="22"/>
                <w:szCs w:val="24"/>
              </w:rPr>
            </w:pPr>
          </w:p>
        </w:tc>
      </w:tr>
      <w:tr w:rsidR="00A25A33" w:rsidRPr="00A25A33" w:rsidTr="00A25A33">
        <w:trPr>
          <w:ins w:id="2303" w:author="Philip Lutz" w:date="2012-11-20T10:31:00Z"/>
        </w:trPr>
        <w:tc>
          <w:tcPr>
            <w:tcW w:w="1800" w:type="dxa"/>
          </w:tcPr>
          <w:p w:rsidR="00A25A33" w:rsidRPr="00A25A33" w:rsidRDefault="00A25A33" w:rsidP="00A25A33">
            <w:pPr>
              <w:rPr>
                <w:ins w:id="2304" w:author="Philip Lutz" w:date="2012-11-20T10:31:00Z"/>
                <w:sz w:val="22"/>
                <w:szCs w:val="24"/>
              </w:rPr>
            </w:pPr>
            <w:ins w:id="2305" w:author="Philip Lutz" w:date="2012-11-20T10:31:00Z">
              <w:r w:rsidRPr="00A25A33">
                <w:rPr>
                  <w:sz w:val="22"/>
                  <w:szCs w:val="24"/>
                </w:rPr>
                <w:t>Help Text</w:t>
              </w:r>
            </w:ins>
          </w:p>
        </w:tc>
        <w:tc>
          <w:tcPr>
            <w:tcW w:w="7740" w:type="dxa"/>
          </w:tcPr>
          <w:p w:rsidR="00A25A33" w:rsidRPr="00A25A33" w:rsidRDefault="00A25A33" w:rsidP="00A25A33">
            <w:pPr>
              <w:rPr>
                <w:ins w:id="2306" w:author="Philip Lutz" w:date="2012-11-20T10:31:00Z"/>
                <w:sz w:val="22"/>
                <w:szCs w:val="24"/>
              </w:rPr>
            </w:pPr>
            <w:ins w:id="2307"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308" w:author="Philip Lutz" w:date="2012-11-20T10:31:00Z"/>
                <w:sz w:val="22"/>
                <w:szCs w:val="24"/>
              </w:rPr>
            </w:pPr>
            <w:ins w:id="2309"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310" w:author="Philip Lutz" w:date="2012-11-20T10:31:00Z"/>
        </w:trPr>
        <w:tc>
          <w:tcPr>
            <w:tcW w:w="1800" w:type="dxa"/>
          </w:tcPr>
          <w:p w:rsidR="00A25A33" w:rsidRPr="00A25A33" w:rsidRDefault="00A25A33" w:rsidP="00A25A33">
            <w:pPr>
              <w:rPr>
                <w:ins w:id="2311" w:author="Philip Lutz" w:date="2012-11-20T10:31:00Z"/>
                <w:sz w:val="22"/>
                <w:szCs w:val="24"/>
              </w:rPr>
            </w:pPr>
          </w:p>
        </w:tc>
        <w:tc>
          <w:tcPr>
            <w:tcW w:w="7740" w:type="dxa"/>
          </w:tcPr>
          <w:p w:rsidR="00A25A33" w:rsidRPr="00A25A33" w:rsidRDefault="00A25A33" w:rsidP="00A25A33">
            <w:pPr>
              <w:rPr>
                <w:ins w:id="2312" w:author="Philip Lutz" w:date="2012-11-20T10:31:00Z"/>
                <w:sz w:val="22"/>
                <w:szCs w:val="24"/>
              </w:rPr>
            </w:pPr>
          </w:p>
        </w:tc>
      </w:tr>
    </w:tbl>
    <w:p w:rsidR="00A25A33" w:rsidRPr="00A25A33" w:rsidRDefault="00A25A33" w:rsidP="00A25A33">
      <w:pPr>
        <w:rPr>
          <w:ins w:id="2313" w:author="Philip Lutz" w:date="2012-11-20T10:31:00Z"/>
          <w:sz w:val="24"/>
          <w:szCs w:val="24"/>
        </w:rPr>
      </w:pPr>
    </w:p>
    <w:p w:rsidR="00A25A33" w:rsidRPr="00A25A33" w:rsidRDefault="00A25A33" w:rsidP="00A25A33">
      <w:pPr>
        <w:rPr>
          <w:ins w:id="2314" w:author="Philip Lutz" w:date="2012-11-20T10:31:00Z"/>
          <w:sz w:val="24"/>
          <w:szCs w:val="24"/>
        </w:rPr>
      </w:pPr>
      <w:ins w:id="2315"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316" w:author="Philip Lutz" w:date="2012-11-20T10:31:00Z"/>
        </w:trPr>
        <w:tc>
          <w:tcPr>
            <w:tcW w:w="1800" w:type="dxa"/>
          </w:tcPr>
          <w:p w:rsidR="00A25A33" w:rsidRPr="00A25A33" w:rsidRDefault="00A25A33" w:rsidP="00A25A33">
            <w:pPr>
              <w:keepNext/>
              <w:outlineLvl w:val="2"/>
              <w:rPr>
                <w:ins w:id="2317" w:author="Philip Lutz" w:date="2012-11-20T10:31:00Z"/>
                <w:sz w:val="22"/>
              </w:rPr>
            </w:pPr>
            <w:ins w:id="2318" w:author="Philip Lutz" w:date="2012-11-20T10:31:00Z">
              <w:r w:rsidRPr="00A25A33">
                <w:rPr>
                  <w:sz w:val="22"/>
                </w:rPr>
                <w:t xml:space="preserve">Tag </w:t>
              </w:r>
            </w:ins>
          </w:p>
        </w:tc>
        <w:tc>
          <w:tcPr>
            <w:tcW w:w="7740" w:type="dxa"/>
          </w:tcPr>
          <w:p w:rsidR="00A25A33" w:rsidRPr="00A25A33" w:rsidRDefault="00A25A33" w:rsidP="00A25A33">
            <w:pPr>
              <w:keepNext/>
              <w:outlineLvl w:val="1"/>
              <w:rPr>
                <w:ins w:id="2319" w:author="Philip Lutz" w:date="2012-11-20T10:31:00Z"/>
                <w:b/>
                <w:bCs/>
                <w:sz w:val="22"/>
                <w:szCs w:val="22"/>
              </w:rPr>
            </w:pPr>
            <w:ins w:id="2320" w:author="Philip Lutz" w:date="2012-11-20T10:31:00Z">
              <w:r w:rsidRPr="00A25A33">
                <w:rPr>
                  <w:bCs/>
                  <w:sz w:val="22"/>
                  <w:szCs w:val="22"/>
                </w:rPr>
                <w:t xml:space="preserve">C15 </w:t>
              </w:r>
            </w:ins>
          </w:p>
        </w:tc>
      </w:tr>
      <w:tr w:rsidR="00A25A33" w:rsidRPr="00A25A33" w:rsidTr="00A25A33">
        <w:trPr>
          <w:ins w:id="2321" w:author="Philip Lutz" w:date="2012-11-20T10:31:00Z"/>
        </w:trPr>
        <w:tc>
          <w:tcPr>
            <w:tcW w:w="1800" w:type="dxa"/>
          </w:tcPr>
          <w:p w:rsidR="00A25A33" w:rsidRPr="00A25A33" w:rsidRDefault="00A25A33" w:rsidP="00A25A33">
            <w:pPr>
              <w:rPr>
                <w:ins w:id="2322" w:author="Philip Lutz" w:date="2012-11-20T10:31:00Z"/>
                <w:sz w:val="22"/>
                <w:szCs w:val="24"/>
              </w:rPr>
            </w:pPr>
            <w:ins w:id="2323" w:author="Philip Lutz" w:date="2012-11-20T10:31:00Z">
              <w:r w:rsidRPr="00A25A33">
                <w:rPr>
                  <w:sz w:val="22"/>
                  <w:szCs w:val="24"/>
                </w:rPr>
                <w:t>Name</w:t>
              </w:r>
            </w:ins>
          </w:p>
        </w:tc>
        <w:tc>
          <w:tcPr>
            <w:tcW w:w="7740" w:type="dxa"/>
          </w:tcPr>
          <w:p w:rsidR="00A25A33" w:rsidRPr="00A25A33" w:rsidRDefault="00A25A33" w:rsidP="00A25A33">
            <w:pPr>
              <w:rPr>
                <w:ins w:id="2324" w:author="Philip Lutz" w:date="2012-11-20T10:31:00Z"/>
                <w:sz w:val="22"/>
                <w:szCs w:val="24"/>
              </w:rPr>
            </w:pPr>
            <w:ins w:id="2325" w:author="Philip Lutz" w:date="2012-11-20T10:31:00Z">
              <w:r w:rsidRPr="00A25A33">
                <w:rPr>
                  <w:sz w:val="22"/>
                  <w:szCs w:val="24"/>
                </w:rPr>
                <w:t>EMAIL</w:t>
              </w:r>
            </w:ins>
          </w:p>
        </w:tc>
      </w:tr>
      <w:tr w:rsidR="00A25A33" w:rsidRPr="00A25A33" w:rsidTr="00A25A33">
        <w:trPr>
          <w:ins w:id="2326" w:author="Philip Lutz" w:date="2012-11-20T10:31:00Z"/>
        </w:trPr>
        <w:tc>
          <w:tcPr>
            <w:tcW w:w="1800" w:type="dxa"/>
          </w:tcPr>
          <w:p w:rsidR="00A25A33" w:rsidRPr="00A25A33" w:rsidRDefault="00A25A33" w:rsidP="00A25A33">
            <w:pPr>
              <w:rPr>
                <w:ins w:id="2327" w:author="Philip Lutz" w:date="2012-11-20T10:31:00Z"/>
                <w:sz w:val="22"/>
                <w:szCs w:val="24"/>
              </w:rPr>
            </w:pPr>
            <w:ins w:id="2328" w:author="Philip Lutz" w:date="2012-11-20T10:31:00Z">
              <w:r w:rsidRPr="00A25A33">
                <w:rPr>
                  <w:sz w:val="22"/>
                  <w:szCs w:val="24"/>
                </w:rPr>
                <w:t>Field Description</w:t>
              </w:r>
            </w:ins>
          </w:p>
        </w:tc>
        <w:tc>
          <w:tcPr>
            <w:tcW w:w="7740" w:type="dxa"/>
          </w:tcPr>
          <w:p w:rsidR="00A25A33" w:rsidRPr="00A25A33" w:rsidRDefault="00A25A33" w:rsidP="00A25A33">
            <w:pPr>
              <w:rPr>
                <w:ins w:id="2329" w:author="Philip Lutz" w:date="2012-11-20T10:31:00Z"/>
                <w:sz w:val="22"/>
                <w:szCs w:val="24"/>
              </w:rPr>
            </w:pPr>
            <w:ins w:id="2330" w:author="Philip Lutz" w:date="2012-11-20T10:31:00Z">
              <w:r w:rsidRPr="00A25A33">
                <w:rPr>
                  <w:sz w:val="22"/>
                  <w:szCs w:val="24"/>
                </w:rPr>
                <w:t>How often does person check email</w:t>
              </w:r>
            </w:ins>
          </w:p>
        </w:tc>
      </w:tr>
      <w:tr w:rsidR="00A25A33" w:rsidRPr="00A25A33" w:rsidTr="00A25A33">
        <w:trPr>
          <w:ins w:id="2331" w:author="Philip Lutz" w:date="2012-11-20T10:31:00Z"/>
        </w:trPr>
        <w:tc>
          <w:tcPr>
            <w:tcW w:w="1800" w:type="dxa"/>
          </w:tcPr>
          <w:p w:rsidR="00A25A33" w:rsidRPr="00A25A33" w:rsidRDefault="00A25A33" w:rsidP="00A25A33">
            <w:pPr>
              <w:rPr>
                <w:ins w:id="2332" w:author="Philip Lutz" w:date="2012-11-20T10:31:00Z"/>
                <w:sz w:val="22"/>
                <w:szCs w:val="24"/>
              </w:rPr>
            </w:pPr>
            <w:ins w:id="2333" w:author="Philip Lutz" w:date="2012-11-20T10:31:00Z">
              <w:r w:rsidRPr="00A25A33">
                <w:rPr>
                  <w:sz w:val="22"/>
                  <w:szCs w:val="24"/>
                </w:rPr>
                <w:t>Universe</w:t>
              </w:r>
            </w:ins>
          </w:p>
        </w:tc>
        <w:tc>
          <w:tcPr>
            <w:tcW w:w="7740" w:type="dxa"/>
          </w:tcPr>
          <w:p w:rsidR="00A25A33" w:rsidRPr="00A25A33" w:rsidRDefault="00A25A33" w:rsidP="00A25A33">
            <w:pPr>
              <w:jc w:val="both"/>
              <w:rPr>
                <w:ins w:id="2334" w:author="Philip Lutz" w:date="2012-11-20T10:31:00Z"/>
                <w:sz w:val="22"/>
                <w:szCs w:val="24"/>
              </w:rPr>
            </w:pPr>
            <w:ins w:id="2335" w:author="Philip Lutz" w:date="2012-11-20T10:31:00Z">
              <w:r w:rsidRPr="00A25A33">
                <w:rPr>
                  <w:sz w:val="22"/>
                  <w:szCs w:val="24"/>
                </w:rPr>
                <w:t>VERIFYADD = 1 and Person 1 and all persons with AGE &gt; 17</w:t>
              </w:r>
            </w:ins>
          </w:p>
        </w:tc>
      </w:tr>
      <w:tr w:rsidR="00A25A33" w:rsidRPr="00A25A33" w:rsidTr="00A25A33">
        <w:trPr>
          <w:ins w:id="2336" w:author="Philip Lutz" w:date="2012-11-20T10:31:00Z"/>
        </w:trPr>
        <w:tc>
          <w:tcPr>
            <w:tcW w:w="1800" w:type="dxa"/>
          </w:tcPr>
          <w:p w:rsidR="00A25A33" w:rsidRPr="00A25A33" w:rsidRDefault="00A25A33" w:rsidP="00A25A33">
            <w:pPr>
              <w:rPr>
                <w:ins w:id="2337" w:author="Philip Lutz" w:date="2012-11-20T10:31:00Z"/>
                <w:sz w:val="22"/>
                <w:szCs w:val="24"/>
              </w:rPr>
            </w:pPr>
            <w:ins w:id="2338" w:author="Philip Lutz" w:date="2012-11-20T10:31:00Z">
              <w:r w:rsidRPr="00A25A33">
                <w:rPr>
                  <w:sz w:val="22"/>
                  <w:szCs w:val="24"/>
                </w:rPr>
                <w:t>Form Pane Label</w:t>
              </w:r>
            </w:ins>
          </w:p>
        </w:tc>
        <w:tc>
          <w:tcPr>
            <w:tcW w:w="7740" w:type="dxa"/>
          </w:tcPr>
          <w:p w:rsidR="00A25A33" w:rsidRPr="00A25A33" w:rsidRDefault="00A25A33" w:rsidP="00A25A33">
            <w:pPr>
              <w:rPr>
                <w:ins w:id="2339" w:author="Philip Lutz" w:date="2012-11-20T10:31:00Z"/>
                <w:color w:val="000000"/>
                <w:sz w:val="22"/>
                <w:szCs w:val="24"/>
              </w:rPr>
            </w:pPr>
            <w:ins w:id="2340" w:author="Philip Lutz" w:date="2012-11-20T10:31:00Z">
              <w:r w:rsidRPr="00A25A33">
                <w:rPr>
                  <w:sz w:val="22"/>
                  <w:szCs w:val="24"/>
                </w:rPr>
                <w:t>Checks email</w:t>
              </w:r>
            </w:ins>
          </w:p>
        </w:tc>
      </w:tr>
      <w:tr w:rsidR="00A25A33" w:rsidRPr="00A25A33" w:rsidTr="00A25A33">
        <w:trPr>
          <w:ins w:id="2341" w:author="Philip Lutz" w:date="2012-11-20T10:31:00Z"/>
        </w:trPr>
        <w:tc>
          <w:tcPr>
            <w:tcW w:w="1800" w:type="dxa"/>
          </w:tcPr>
          <w:p w:rsidR="00A25A33" w:rsidRPr="00A25A33" w:rsidRDefault="00A25A33" w:rsidP="00A25A33">
            <w:pPr>
              <w:rPr>
                <w:ins w:id="2342" w:author="Philip Lutz" w:date="2012-11-20T10:31:00Z"/>
                <w:sz w:val="22"/>
                <w:szCs w:val="24"/>
              </w:rPr>
            </w:pPr>
            <w:ins w:id="2343" w:author="Philip Lutz" w:date="2012-11-20T10:31:00Z">
              <w:r w:rsidRPr="00A25A33">
                <w:rPr>
                  <w:sz w:val="22"/>
                  <w:szCs w:val="24"/>
                </w:rPr>
                <w:t>Question Text</w:t>
              </w:r>
            </w:ins>
          </w:p>
        </w:tc>
        <w:tc>
          <w:tcPr>
            <w:tcW w:w="7740" w:type="dxa"/>
          </w:tcPr>
          <w:p w:rsidR="00A25A33" w:rsidRPr="00A25A33" w:rsidRDefault="00A25A33" w:rsidP="00A25A33">
            <w:pPr>
              <w:rPr>
                <w:ins w:id="2344" w:author="Philip Lutz" w:date="2012-11-20T10:31:00Z"/>
                <w:b/>
                <w:bCs/>
                <w:color w:val="000000"/>
                <w:sz w:val="22"/>
                <w:szCs w:val="24"/>
              </w:rPr>
            </w:pPr>
            <w:ins w:id="2345" w:author="Philip Lutz" w:date="2012-11-20T10:31:00Z">
              <w:r w:rsidRPr="00A25A33">
                <w:rPr>
                  <w:color w:val="0000FF"/>
                  <w:sz w:val="22"/>
                  <w:szCs w:val="22"/>
                </w:rPr>
                <w:t>? [F1]</w:t>
              </w:r>
            </w:ins>
          </w:p>
          <w:p w:rsidR="00A25A33" w:rsidRPr="00A25A33" w:rsidRDefault="00A25A33" w:rsidP="00A25A33">
            <w:pPr>
              <w:rPr>
                <w:ins w:id="2346" w:author="Philip Lutz" w:date="2012-11-20T10:31:00Z"/>
                <w:b/>
                <w:bCs/>
                <w:color w:val="000000"/>
                <w:sz w:val="22"/>
                <w:szCs w:val="24"/>
              </w:rPr>
            </w:pPr>
            <w:ins w:id="2347" w:author="Philip Lutz" w:date="2012-11-20T10:31:00Z">
              <w:r w:rsidRPr="00A25A33">
                <w:rPr>
                  <w:b/>
                  <w:bCs/>
                  <w:color w:val="000000"/>
                  <w:sz w:val="22"/>
                  <w:szCs w:val="24"/>
                </w:rPr>
                <w:t>How often [</w:t>
              </w:r>
              <w:r w:rsidRPr="00A25A33">
                <w:rPr>
                  <w:bCs/>
                  <w:color w:val="000000"/>
                  <w:sz w:val="22"/>
                  <w:szCs w:val="24"/>
                </w:rPr>
                <w:t>Fill 1:</w:t>
              </w:r>
              <w:r w:rsidRPr="00A25A33">
                <w:rPr>
                  <w:b/>
                  <w:bCs/>
                  <w:color w:val="000000"/>
                  <w:sz w:val="22"/>
                  <w:szCs w:val="24"/>
                </w:rPr>
                <w:t xml:space="preserve">  do you/does&lt;NAME#&gt;] check email?</w:t>
              </w:r>
            </w:ins>
          </w:p>
          <w:p w:rsidR="00A25A33" w:rsidRPr="00A25A33" w:rsidRDefault="00A25A33" w:rsidP="00A25A33">
            <w:pPr>
              <w:rPr>
                <w:ins w:id="2348" w:author="Philip Lutz" w:date="2012-11-20T10:31:00Z"/>
                <w:b/>
                <w:bCs/>
                <w:sz w:val="22"/>
                <w:szCs w:val="24"/>
              </w:rPr>
            </w:pPr>
          </w:p>
          <w:p w:rsidR="00A25A33" w:rsidRPr="00A25A33" w:rsidRDefault="00A25A33" w:rsidP="00A25A33">
            <w:pPr>
              <w:rPr>
                <w:ins w:id="2349" w:author="Philip Lutz" w:date="2012-11-20T10:31:00Z"/>
                <w:color w:val="0000FF"/>
                <w:sz w:val="22"/>
                <w:szCs w:val="24"/>
              </w:rPr>
            </w:pPr>
            <w:ins w:id="2350" w:author="Philip Lutz" w:date="2012-11-20T10:31:00Z">
              <w:r w:rsidRPr="00A25A33">
                <w:rPr>
                  <w:color w:val="0000FF"/>
                  <w:sz w:val="22"/>
                  <w:szCs w:val="24"/>
                </w:rPr>
                <w:t>♦ Read answer categories if necessary.</w:t>
              </w:r>
            </w:ins>
          </w:p>
          <w:p w:rsidR="00A25A33" w:rsidRPr="00A25A33" w:rsidRDefault="00A25A33" w:rsidP="00A25A33">
            <w:pPr>
              <w:rPr>
                <w:ins w:id="2351" w:author="Philip Lutz" w:date="2012-11-20T10:31:00Z"/>
                <w:sz w:val="22"/>
                <w:szCs w:val="24"/>
              </w:rPr>
            </w:pPr>
          </w:p>
        </w:tc>
      </w:tr>
      <w:tr w:rsidR="00A25A33" w:rsidRPr="00A25A33" w:rsidTr="00A25A33">
        <w:trPr>
          <w:ins w:id="2352" w:author="Philip Lutz" w:date="2012-11-20T10:31:00Z"/>
        </w:trPr>
        <w:tc>
          <w:tcPr>
            <w:tcW w:w="1800" w:type="dxa"/>
          </w:tcPr>
          <w:p w:rsidR="00A25A33" w:rsidRPr="00A25A33" w:rsidRDefault="00A25A33" w:rsidP="00A25A33">
            <w:pPr>
              <w:rPr>
                <w:ins w:id="2353" w:author="Philip Lutz" w:date="2012-11-20T10:31:00Z"/>
                <w:sz w:val="22"/>
                <w:szCs w:val="24"/>
                <w:lang w:val="fr-FR"/>
              </w:rPr>
            </w:pPr>
            <w:proofErr w:type="spellStart"/>
            <w:ins w:id="2354"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355" w:author="Philip Lutz" w:date="2012-11-20T10:31:00Z"/>
                <w:color w:val="0000FF"/>
                <w:sz w:val="22"/>
                <w:szCs w:val="22"/>
              </w:rPr>
            </w:pPr>
            <w:ins w:id="2356" w:author="Philip Lutz" w:date="2012-11-20T10:31:00Z">
              <w:r w:rsidRPr="00A25A33">
                <w:rPr>
                  <w:color w:val="0000FF"/>
                  <w:sz w:val="22"/>
                  <w:szCs w:val="22"/>
                </w:rPr>
                <w:t>? [F1]</w:t>
              </w:r>
            </w:ins>
          </w:p>
          <w:p w:rsidR="00A25A33" w:rsidRPr="00A25A33" w:rsidRDefault="00A25A33" w:rsidP="00A25A33">
            <w:pPr>
              <w:rPr>
                <w:ins w:id="2357" w:author="Philip Lutz" w:date="2012-11-20T10:31:00Z"/>
                <w:b/>
                <w:bCs/>
                <w:color w:val="000000"/>
                <w:sz w:val="22"/>
                <w:szCs w:val="24"/>
                <w:lang w:val="es-ES"/>
              </w:rPr>
            </w:pPr>
            <w:ins w:id="2358" w:author="Philip Lutz" w:date="2012-11-20T10:31:00Z">
              <w:r w:rsidRPr="00A25A33">
                <w:rPr>
                  <w:b/>
                  <w:bCs/>
                  <w:color w:val="000000"/>
                  <w:sz w:val="22"/>
                  <w:szCs w:val="24"/>
                  <w:lang w:val="es-ES"/>
                </w:rPr>
                <w:t>¿Con qué frecuencia revisa [</w:t>
              </w:r>
              <w:proofErr w:type="spellStart"/>
              <w:r w:rsidRPr="00A25A33">
                <w:rPr>
                  <w:bCs/>
                  <w:color w:val="000000"/>
                  <w:sz w:val="22"/>
                  <w:szCs w:val="24"/>
                  <w:lang w:val="es-ES"/>
                </w:rPr>
                <w:t>Fill</w:t>
              </w:r>
              <w:proofErr w:type="spellEnd"/>
              <w:r w:rsidRPr="00A25A33">
                <w:rPr>
                  <w:bCs/>
                  <w:color w:val="000000"/>
                  <w:sz w:val="22"/>
                  <w:szCs w:val="24"/>
                  <w:lang w:val="es-ES"/>
                </w:rPr>
                <w:t xml:space="preserve"> 1: </w:t>
              </w:r>
              <w:r w:rsidRPr="00A25A33">
                <w:rPr>
                  <w:b/>
                  <w:bCs/>
                  <w:color w:val="000000"/>
                  <w:sz w:val="22"/>
                  <w:szCs w:val="24"/>
                  <w:lang w:val="es-ES"/>
                </w:rPr>
                <w:t>usted/ &lt;NAME#&gt;] su correo electrónico?</w:t>
              </w:r>
            </w:ins>
          </w:p>
          <w:p w:rsidR="00A25A33" w:rsidRPr="00A25A33" w:rsidRDefault="00A25A33" w:rsidP="00A25A33">
            <w:pPr>
              <w:rPr>
                <w:ins w:id="2359" w:author="Philip Lutz" w:date="2012-11-20T10:31:00Z"/>
                <w:sz w:val="22"/>
                <w:szCs w:val="24"/>
                <w:lang w:val="es-ES"/>
              </w:rPr>
            </w:pPr>
          </w:p>
          <w:p w:rsidR="00A25A33" w:rsidRPr="00A25A33" w:rsidRDefault="00A25A33" w:rsidP="00A25A33">
            <w:pPr>
              <w:rPr>
                <w:ins w:id="2360" w:author="Philip Lutz" w:date="2012-11-20T10:31:00Z"/>
                <w:color w:val="0000FF"/>
                <w:sz w:val="22"/>
                <w:szCs w:val="24"/>
                <w:lang w:val="es-ES"/>
              </w:rPr>
            </w:pPr>
            <w:ins w:id="2361" w:author="Philip Lutz" w:date="2012-11-20T10:31:00Z">
              <w:r w:rsidRPr="00A25A33">
                <w:rPr>
                  <w:color w:val="0000FF"/>
                  <w:sz w:val="22"/>
                  <w:szCs w:val="24"/>
                  <w:lang w:val="es-ES"/>
                </w:rPr>
                <w:t>♦ Lea las categorías de respuestas si es necesario.</w:t>
              </w:r>
            </w:ins>
          </w:p>
          <w:p w:rsidR="00A25A33" w:rsidRPr="00A25A33" w:rsidRDefault="00A25A33" w:rsidP="00A25A33">
            <w:pPr>
              <w:rPr>
                <w:ins w:id="2362" w:author="Philip Lutz" w:date="2012-11-20T10:31:00Z"/>
                <w:sz w:val="22"/>
                <w:szCs w:val="24"/>
              </w:rPr>
            </w:pPr>
          </w:p>
        </w:tc>
      </w:tr>
      <w:tr w:rsidR="00A25A33" w:rsidRPr="00A25A33" w:rsidTr="00A25A33">
        <w:trPr>
          <w:ins w:id="2363" w:author="Philip Lutz" w:date="2012-11-20T10:31:00Z"/>
        </w:trPr>
        <w:tc>
          <w:tcPr>
            <w:tcW w:w="1800" w:type="dxa"/>
          </w:tcPr>
          <w:p w:rsidR="00A25A33" w:rsidRPr="00A25A33" w:rsidRDefault="00A25A33" w:rsidP="00A25A33">
            <w:pPr>
              <w:rPr>
                <w:ins w:id="2364" w:author="Philip Lutz" w:date="2012-11-20T10:31:00Z"/>
                <w:sz w:val="22"/>
                <w:szCs w:val="24"/>
                <w:lang w:val="fr-FR"/>
              </w:rPr>
            </w:pPr>
            <w:ins w:id="2365" w:author="Philip Lutz" w:date="2012-11-20T10:31:00Z">
              <w:r w:rsidRPr="00A25A33">
                <w:rPr>
                  <w:sz w:val="22"/>
                  <w:szCs w:val="24"/>
                  <w:lang w:val="fr-FR"/>
                </w:rPr>
                <w:t>Input Options</w:t>
              </w:r>
            </w:ins>
          </w:p>
        </w:tc>
        <w:tc>
          <w:tcPr>
            <w:tcW w:w="7740" w:type="dxa"/>
          </w:tcPr>
          <w:p w:rsidR="00A25A33" w:rsidRPr="00A25A33" w:rsidRDefault="00A25A33" w:rsidP="00A25A33">
            <w:pPr>
              <w:rPr>
                <w:ins w:id="2366" w:author="Philip Lutz" w:date="2012-11-20T10:31:00Z"/>
                <w:sz w:val="22"/>
                <w:szCs w:val="24"/>
              </w:rPr>
            </w:pPr>
            <w:ins w:id="2367" w:author="Philip Lutz" w:date="2012-11-20T10:31:00Z">
              <w:r w:rsidRPr="00A25A33">
                <w:rPr>
                  <w:sz w:val="22"/>
                  <w:szCs w:val="24"/>
                </w:rPr>
                <w:t>1-Every day</w:t>
              </w:r>
            </w:ins>
          </w:p>
          <w:p w:rsidR="00A25A33" w:rsidRPr="00A25A33" w:rsidRDefault="00A25A33" w:rsidP="00A25A33">
            <w:pPr>
              <w:rPr>
                <w:ins w:id="2368" w:author="Philip Lutz" w:date="2012-11-20T10:31:00Z"/>
                <w:sz w:val="22"/>
                <w:szCs w:val="24"/>
              </w:rPr>
            </w:pPr>
            <w:ins w:id="2369" w:author="Philip Lutz" w:date="2012-11-20T10:31:00Z">
              <w:r w:rsidRPr="00A25A33">
                <w:rPr>
                  <w:sz w:val="22"/>
                  <w:szCs w:val="24"/>
                </w:rPr>
                <w:t>2-Most days</w:t>
              </w:r>
            </w:ins>
          </w:p>
          <w:p w:rsidR="00A25A33" w:rsidRPr="00A25A33" w:rsidRDefault="00A25A33" w:rsidP="00A25A33">
            <w:pPr>
              <w:rPr>
                <w:ins w:id="2370" w:author="Philip Lutz" w:date="2012-11-20T10:31:00Z"/>
                <w:sz w:val="22"/>
                <w:szCs w:val="24"/>
              </w:rPr>
            </w:pPr>
            <w:ins w:id="2371" w:author="Philip Lutz" w:date="2012-11-20T10:31:00Z">
              <w:r w:rsidRPr="00A25A33">
                <w:rPr>
                  <w:sz w:val="22"/>
                  <w:szCs w:val="24"/>
                </w:rPr>
                <w:t>3-At least once a week</w:t>
              </w:r>
            </w:ins>
          </w:p>
          <w:p w:rsidR="00A25A33" w:rsidRPr="00A25A33" w:rsidRDefault="00A25A33" w:rsidP="00A25A33">
            <w:pPr>
              <w:rPr>
                <w:ins w:id="2372" w:author="Philip Lutz" w:date="2012-11-20T10:31:00Z"/>
                <w:sz w:val="22"/>
                <w:szCs w:val="24"/>
              </w:rPr>
            </w:pPr>
            <w:ins w:id="2373" w:author="Philip Lutz" w:date="2012-11-20T10:31:00Z">
              <w:r w:rsidRPr="00A25A33">
                <w:rPr>
                  <w:sz w:val="22"/>
                  <w:szCs w:val="24"/>
                </w:rPr>
                <w:t>4-A few times a month</w:t>
              </w:r>
            </w:ins>
          </w:p>
          <w:p w:rsidR="00A25A33" w:rsidRPr="00A25A33" w:rsidRDefault="00A25A33" w:rsidP="00A25A33">
            <w:pPr>
              <w:rPr>
                <w:ins w:id="2374" w:author="Philip Lutz" w:date="2012-11-20T10:31:00Z"/>
                <w:sz w:val="22"/>
                <w:szCs w:val="24"/>
              </w:rPr>
            </w:pPr>
            <w:ins w:id="2375" w:author="Philip Lutz" w:date="2012-11-20T10:31:00Z">
              <w:r w:rsidRPr="00A25A33">
                <w:rPr>
                  <w:sz w:val="22"/>
                  <w:szCs w:val="24"/>
                </w:rPr>
                <w:t>5-Once a month</w:t>
              </w:r>
            </w:ins>
          </w:p>
          <w:p w:rsidR="00A25A33" w:rsidRPr="00A25A33" w:rsidRDefault="00A25A33" w:rsidP="00A25A33">
            <w:pPr>
              <w:rPr>
                <w:ins w:id="2376" w:author="Philip Lutz" w:date="2012-11-20T10:31:00Z"/>
                <w:sz w:val="22"/>
                <w:szCs w:val="24"/>
              </w:rPr>
            </w:pPr>
            <w:ins w:id="2377" w:author="Philip Lutz" w:date="2012-11-20T10:31:00Z">
              <w:r w:rsidRPr="00A25A33">
                <w:rPr>
                  <w:sz w:val="22"/>
                  <w:szCs w:val="24"/>
                </w:rPr>
                <w:t>6-Less than once a month</w:t>
              </w:r>
            </w:ins>
          </w:p>
          <w:p w:rsidR="00A25A33" w:rsidRPr="00A25A33" w:rsidRDefault="00A25A33" w:rsidP="00A25A33">
            <w:pPr>
              <w:rPr>
                <w:ins w:id="2378" w:author="Philip Lutz" w:date="2012-11-20T10:31:00Z"/>
                <w:sz w:val="22"/>
                <w:szCs w:val="24"/>
              </w:rPr>
            </w:pPr>
            <w:ins w:id="2379" w:author="Philip Lutz" w:date="2012-11-20T10:31:00Z">
              <w:r w:rsidRPr="00A25A33">
                <w:rPr>
                  <w:sz w:val="22"/>
                  <w:szCs w:val="24"/>
                </w:rPr>
                <w:t>7-Never/Doesn’t have email</w:t>
              </w:r>
            </w:ins>
          </w:p>
          <w:p w:rsidR="00A25A33" w:rsidRPr="00A25A33" w:rsidRDefault="00A25A33" w:rsidP="00A25A33">
            <w:pPr>
              <w:rPr>
                <w:ins w:id="2380" w:author="Philip Lutz" w:date="2012-11-20T10:31:00Z"/>
                <w:sz w:val="22"/>
                <w:szCs w:val="24"/>
              </w:rPr>
            </w:pPr>
            <w:ins w:id="2381" w:author="Philip Lutz" w:date="2012-11-20T10:31:00Z">
              <w:r w:rsidRPr="00A25A33">
                <w:rPr>
                  <w:sz w:val="22"/>
                  <w:szCs w:val="24"/>
                </w:rPr>
                <w:t>Don’t Know</w:t>
              </w:r>
            </w:ins>
          </w:p>
          <w:p w:rsidR="00A25A33" w:rsidRPr="00A25A33" w:rsidRDefault="00A25A33" w:rsidP="00A25A33">
            <w:pPr>
              <w:rPr>
                <w:ins w:id="2382" w:author="Philip Lutz" w:date="2012-11-20T10:31:00Z"/>
                <w:sz w:val="22"/>
                <w:szCs w:val="24"/>
              </w:rPr>
            </w:pPr>
            <w:ins w:id="2383" w:author="Philip Lutz" w:date="2012-11-20T10:31:00Z">
              <w:r w:rsidRPr="00A25A33">
                <w:rPr>
                  <w:sz w:val="22"/>
                  <w:szCs w:val="24"/>
                </w:rPr>
                <w:t>Refused</w:t>
              </w:r>
            </w:ins>
          </w:p>
          <w:p w:rsidR="00A25A33" w:rsidRPr="00A25A33" w:rsidRDefault="00A25A33" w:rsidP="00A25A33">
            <w:pPr>
              <w:rPr>
                <w:ins w:id="2384" w:author="Philip Lutz" w:date="2012-11-20T10:31:00Z"/>
                <w:sz w:val="22"/>
                <w:szCs w:val="24"/>
              </w:rPr>
            </w:pPr>
          </w:p>
          <w:p w:rsidR="00A25A33" w:rsidRPr="00A25A33" w:rsidRDefault="00A25A33" w:rsidP="00A25A33">
            <w:pPr>
              <w:rPr>
                <w:ins w:id="2385" w:author="Philip Lutz" w:date="2012-11-20T10:31:00Z"/>
                <w:sz w:val="22"/>
                <w:szCs w:val="24"/>
              </w:rPr>
            </w:pPr>
            <w:ins w:id="2386"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2387" w:author="Philip Lutz" w:date="2012-11-20T10:31:00Z"/>
        </w:trPr>
        <w:tc>
          <w:tcPr>
            <w:tcW w:w="1800" w:type="dxa"/>
          </w:tcPr>
          <w:p w:rsidR="00A25A33" w:rsidRPr="00A25A33" w:rsidRDefault="00A25A33" w:rsidP="00A25A33">
            <w:pPr>
              <w:rPr>
                <w:ins w:id="2388" w:author="Philip Lutz" w:date="2012-11-20T10:31:00Z"/>
                <w:sz w:val="22"/>
                <w:szCs w:val="24"/>
              </w:rPr>
            </w:pPr>
            <w:ins w:id="2389" w:author="Philip Lutz" w:date="2012-11-20T10:31:00Z">
              <w:r w:rsidRPr="00A25A33">
                <w:rPr>
                  <w:sz w:val="22"/>
                  <w:szCs w:val="24"/>
                </w:rPr>
                <w:t>Spanish input</w:t>
              </w:r>
            </w:ins>
          </w:p>
        </w:tc>
        <w:tc>
          <w:tcPr>
            <w:tcW w:w="7740" w:type="dxa"/>
          </w:tcPr>
          <w:p w:rsidR="00A25A33" w:rsidRPr="00A25A33" w:rsidRDefault="00A25A33" w:rsidP="00A25A33">
            <w:pPr>
              <w:rPr>
                <w:ins w:id="2390" w:author="Philip Lutz" w:date="2012-11-20T10:31:00Z"/>
                <w:sz w:val="22"/>
                <w:szCs w:val="24"/>
                <w:lang w:val="es-ES"/>
              </w:rPr>
            </w:pPr>
            <w:ins w:id="2391" w:author="Philip Lutz" w:date="2012-11-20T10:31:00Z">
              <w:r w:rsidRPr="00A25A33">
                <w:rPr>
                  <w:sz w:val="22"/>
                  <w:szCs w:val="24"/>
                  <w:lang w:val="es-ES"/>
                </w:rPr>
                <w:t>1-Todos los días</w:t>
              </w:r>
            </w:ins>
          </w:p>
          <w:p w:rsidR="00A25A33" w:rsidRPr="00A25A33" w:rsidRDefault="00A25A33" w:rsidP="00A25A33">
            <w:pPr>
              <w:rPr>
                <w:ins w:id="2392" w:author="Philip Lutz" w:date="2012-11-20T10:31:00Z"/>
                <w:sz w:val="22"/>
                <w:szCs w:val="24"/>
                <w:lang w:val="es-ES"/>
              </w:rPr>
            </w:pPr>
            <w:ins w:id="2393" w:author="Philip Lutz" w:date="2012-11-20T10:31:00Z">
              <w:r w:rsidRPr="00A25A33">
                <w:rPr>
                  <w:sz w:val="22"/>
                  <w:szCs w:val="24"/>
                  <w:lang w:val="es-ES"/>
                </w:rPr>
                <w:t>2-Casi todos los días</w:t>
              </w:r>
            </w:ins>
          </w:p>
          <w:p w:rsidR="00A25A33" w:rsidRPr="00A25A33" w:rsidRDefault="00A25A33" w:rsidP="00A25A33">
            <w:pPr>
              <w:rPr>
                <w:ins w:id="2394" w:author="Philip Lutz" w:date="2012-11-20T10:31:00Z"/>
                <w:sz w:val="22"/>
                <w:szCs w:val="24"/>
                <w:lang w:val="es-ES"/>
              </w:rPr>
            </w:pPr>
            <w:ins w:id="2395" w:author="Philip Lutz" w:date="2012-11-20T10:31:00Z">
              <w:r w:rsidRPr="00A25A33">
                <w:rPr>
                  <w:sz w:val="22"/>
                  <w:szCs w:val="24"/>
                  <w:lang w:val="es-ES"/>
                </w:rPr>
                <w:t>3-Al menos una vez a la semana</w:t>
              </w:r>
            </w:ins>
          </w:p>
          <w:p w:rsidR="00A25A33" w:rsidRPr="00A25A33" w:rsidRDefault="00A25A33" w:rsidP="00A25A33">
            <w:pPr>
              <w:rPr>
                <w:ins w:id="2396" w:author="Philip Lutz" w:date="2012-11-20T10:31:00Z"/>
                <w:sz w:val="22"/>
                <w:szCs w:val="24"/>
                <w:lang w:val="es-ES"/>
              </w:rPr>
            </w:pPr>
            <w:ins w:id="2397" w:author="Philip Lutz" w:date="2012-11-20T10:31:00Z">
              <w:r w:rsidRPr="00A25A33">
                <w:rPr>
                  <w:sz w:val="22"/>
                  <w:szCs w:val="24"/>
                  <w:lang w:val="es-ES"/>
                </w:rPr>
                <w:t>4-Varias veces al mes</w:t>
              </w:r>
            </w:ins>
          </w:p>
          <w:p w:rsidR="00A25A33" w:rsidRPr="00A25A33" w:rsidRDefault="00A25A33" w:rsidP="00A25A33">
            <w:pPr>
              <w:rPr>
                <w:ins w:id="2398" w:author="Philip Lutz" w:date="2012-11-20T10:31:00Z"/>
                <w:sz w:val="22"/>
                <w:szCs w:val="24"/>
                <w:lang w:val="es-ES"/>
              </w:rPr>
            </w:pPr>
            <w:ins w:id="2399" w:author="Philip Lutz" w:date="2012-11-20T10:31:00Z">
              <w:r w:rsidRPr="00A25A33">
                <w:rPr>
                  <w:sz w:val="22"/>
                  <w:szCs w:val="24"/>
                  <w:lang w:val="es-ES"/>
                </w:rPr>
                <w:t>5-Una vez al mes</w:t>
              </w:r>
            </w:ins>
          </w:p>
          <w:p w:rsidR="00A25A33" w:rsidRPr="00A25A33" w:rsidRDefault="00A25A33" w:rsidP="00A25A33">
            <w:pPr>
              <w:rPr>
                <w:ins w:id="2400" w:author="Philip Lutz" w:date="2012-11-20T10:31:00Z"/>
                <w:sz w:val="22"/>
                <w:szCs w:val="24"/>
                <w:lang w:val="es-ES"/>
              </w:rPr>
            </w:pPr>
            <w:ins w:id="2401" w:author="Philip Lutz" w:date="2012-11-20T10:31:00Z">
              <w:r w:rsidRPr="00A25A33">
                <w:rPr>
                  <w:sz w:val="22"/>
                  <w:szCs w:val="24"/>
                  <w:lang w:val="es-ES"/>
                </w:rPr>
                <w:t>6-Menos de una vez al mes</w:t>
              </w:r>
            </w:ins>
          </w:p>
          <w:p w:rsidR="00A25A33" w:rsidRPr="00A25A33" w:rsidRDefault="00A25A33" w:rsidP="00A25A33">
            <w:pPr>
              <w:autoSpaceDE w:val="0"/>
              <w:autoSpaceDN w:val="0"/>
              <w:adjustRightInd w:val="0"/>
              <w:spacing w:line="240" w:lineRule="atLeast"/>
              <w:rPr>
                <w:ins w:id="2402" w:author="Philip Lutz" w:date="2012-11-20T10:31:00Z"/>
                <w:sz w:val="22"/>
                <w:szCs w:val="24"/>
                <w:lang w:val="es-ES"/>
              </w:rPr>
            </w:pPr>
            <w:ins w:id="2403" w:author="Philip Lutz" w:date="2012-11-20T10:31:00Z">
              <w:r w:rsidRPr="00A25A33">
                <w:rPr>
                  <w:sz w:val="22"/>
                  <w:szCs w:val="24"/>
                  <w:lang w:val="es-ES"/>
                </w:rPr>
                <w:t>7-Nunca/No tiene correo electrónico</w:t>
              </w:r>
            </w:ins>
          </w:p>
          <w:p w:rsidR="00A25A33" w:rsidRPr="00A25A33" w:rsidRDefault="00A25A33" w:rsidP="00A25A33">
            <w:pPr>
              <w:autoSpaceDE w:val="0"/>
              <w:autoSpaceDN w:val="0"/>
              <w:adjustRightInd w:val="0"/>
              <w:spacing w:line="240" w:lineRule="atLeast"/>
              <w:rPr>
                <w:ins w:id="2404" w:author="Philip Lutz" w:date="2012-11-20T10:31:00Z"/>
                <w:sz w:val="22"/>
                <w:szCs w:val="24"/>
              </w:rPr>
            </w:pPr>
          </w:p>
        </w:tc>
      </w:tr>
      <w:tr w:rsidR="00A25A33" w:rsidRPr="00A25A33" w:rsidTr="00A25A33">
        <w:trPr>
          <w:ins w:id="2405" w:author="Philip Lutz" w:date="2012-11-20T10:31:00Z"/>
        </w:trPr>
        <w:tc>
          <w:tcPr>
            <w:tcW w:w="1800" w:type="dxa"/>
          </w:tcPr>
          <w:p w:rsidR="00A25A33" w:rsidRPr="00A25A33" w:rsidRDefault="00A25A33" w:rsidP="00A25A33">
            <w:pPr>
              <w:rPr>
                <w:ins w:id="2406" w:author="Philip Lutz" w:date="2012-11-20T10:31:00Z"/>
                <w:sz w:val="22"/>
                <w:szCs w:val="24"/>
              </w:rPr>
            </w:pPr>
            <w:ins w:id="2407"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408" w:author="Philip Lutz" w:date="2012-11-20T10:31:00Z"/>
                <w:b/>
                <w:bCs/>
                <w:color w:val="000000"/>
                <w:sz w:val="22"/>
                <w:szCs w:val="24"/>
              </w:rPr>
            </w:pPr>
            <w:ins w:id="2409" w:author="Philip Lutz" w:date="2012-11-20T10:31:00Z">
              <w:r w:rsidRPr="00A25A33">
                <w:rPr>
                  <w:sz w:val="22"/>
                  <w:szCs w:val="24"/>
                </w:rPr>
                <w:t>Fill 1:</w:t>
              </w:r>
              <w:r w:rsidRPr="00A25A33">
                <w:rPr>
                  <w:sz w:val="22"/>
                  <w:szCs w:val="24"/>
                </w:rPr>
                <w:tab/>
                <w:t>If LNO=1, fill “</w:t>
              </w:r>
              <w:r w:rsidRPr="00A25A33">
                <w:rPr>
                  <w:b/>
                  <w:bCs/>
                  <w:color w:val="000000"/>
                  <w:sz w:val="22"/>
                  <w:szCs w:val="24"/>
                </w:rPr>
                <w:t>do you”</w:t>
              </w:r>
            </w:ins>
          </w:p>
          <w:p w:rsidR="00A25A33" w:rsidRPr="00A25A33" w:rsidRDefault="00A25A33" w:rsidP="00A25A33">
            <w:pPr>
              <w:autoSpaceDE w:val="0"/>
              <w:autoSpaceDN w:val="0"/>
              <w:adjustRightInd w:val="0"/>
              <w:spacing w:line="240" w:lineRule="atLeast"/>
              <w:ind w:left="702" w:hanging="702"/>
              <w:rPr>
                <w:ins w:id="2410" w:author="Philip Lutz" w:date="2012-11-20T10:31:00Z"/>
                <w:b/>
                <w:bCs/>
                <w:color w:val="000000"/>
                <w:sz w:val="22"/>
                <w:szCs w:val="24"/>
              </w:rPr>
            </w:pPr>
            <w:ins w:id="2411"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“does &lt;Name#&gt;”</w:t>
              </w:r>
            </w:ins>
          </w:p>
          <w:p w:rsidR="00A25A33" w:rsidRPr="00A25A33" w:rsidRDefault="00A25A33" w:rsidP="00A25A33">
            <w:pPr>
              <w:autoSpaceDE w:val="0"/>
              <w:autoSpaceDN w:val="0"/>
              <w:adjustRightInd w:val="0"/>
              <w:spacing w:line="240" w:lineRule="atLeast"/>
              <w:rPr>
                <w:ins w:id="2412" w:author="Philip Lutz" w:date="2012-11-20T10:31:00Z"/>
                <w:sz w:val="22"/>
                <w:szCs w:val="24"/>
              </w:rPr>
            </w:pPr>
          </w:p>
        </w:tc>
      </w:tr>
      <w:tr w:rsidR="00A25A33" w:rsidRPr="00A25A33" w:rsidTr="00A25A33">
        <w:trPr>
          <w:ins w:id="2413" w:author="Philip Lutz" w:date="2012-11-20T10:31:00Z"/>
        </w:trPr>
        <w:tc>
          <w:tcPr>
            <w:tcW w:w="1800" w:type="dxa"/>
          </w:tcPr>
          <w:p w:rsidR="00A25A33" w:rsidRPr="00A25A33" w:rsidRDefault="00A25A33" w:rsidP="00A25A33">
            <w:pPr>
              <w:rPr>
                <w:ins w:id="2414" w:author="Philip Lutz" w:date="2012-11-20T10:31:00Z"/>
                <w:sz w:val="22"/>
                <w:szCs w:val="24"/>
              </w:rPr>
            </w:pPr>
            <w:ins w:id="2415"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416" w:author="Philip Lutz" w:date="2012-11-20T10:31:00Z"/>
                <w:b/>
                <w:bCs/>
                <w:color w:val="000000"/>
                <w:sz w:val="22"/>
                <w:szCs w:val="24"/>
              </w:rPr>
            </w:pPr>
            <w:ins w:id="2417" w:author="Philip Lutz" w:date="2012-11-20T10:31:00Z">
              <w:r w:rsidRPr="00A25A33">
                <w:rPr>
                  <w:sz w:val="22"/>
                  <w:szCs w:val="24"/>
                </w:rPr>
                <w:t>Fill 1:</w:t>
              </w:r>
              <w:r w:rsidRPr="00A25A33">
                <w:rPr>
                  <w:sz w:val="22"/>
                  <w:szCs w:val="24"/>
                </w:rPr>
                <w:tab/>
                <w:t>If LNO=1, fill “</w:t>
              </w:r>
              <w:proofErr w:type="spellStart"/>
              <w:r w:rsidRPr="00A25A33">
                <w:rPr>
                  <w:b/>
                  <w:bCs/>
                  <w:color w:val="000000"/>
                  <w:sz w:val="22"/>
                  <w:szCs w:val="24"/>
                </w:rPr>
                <w:t>usted</w:t>
              </w:r>
              <w:proofErr w:type="spellEnd"/>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2418" w:author="Philip Lutz" w:date="2012-11-20T10:31:00Z"/>
                <w:b/>
                <w:bCs/>
                <w:color w:val="000000"/>
                <w:sz w:val="22"/>
                <w:szCs w:val="24"/>
              </w:rPr>
            </w:pPr>
            <w:ins w:id="2419"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“&lt;Name#&gt;”</w:t>
              </w:r>
            </w:ins>
          </w:p>
          <w:p w:rsidR="00A25A33" w:rsidRPr="00A25A33" w:rsidRDefault="00A25A33" w:rsidP="00A25A33">
            <w:pPr>
              <w:rPr>
                <w:ins w:id="2420" w:author="Philip Lutz" w:date="2012-11-20T10:31:00Z"/>
                <w:b/>
                <w:bCs/>
                <w:sz w:val="22"/>
                <w:szCs w:val="24"/>
              </w:rPr>
            </w:pPr>
          </w:p>
        </w:tc>
      </w:tr>
      <w:tr w:rsidR="00A25A33" w:rsidRPr="00A25A33" w:rsidTr="00A25A33">
        <w:trPr>
          <w:ins w:id="2421" w:author="Philip Lutz" w:date="2012-11-20T10:31:00Z"/>
        </w:trPr>
        <w:tc>
          <w:tcPr>
            <w:tcW w:w="1800" w:type="dxa"/>
          </w:tcPr>
          <w:p w:rsidR="00A25A33" w:rsidRPr="00A25A33" w:rsidRDefault="00A25A33" w:rsidP="00A25A33">
            <w:pPr>
              <w:rPr>
                <w:ins w:id="2422" w:author="Philip Lutz" w:date="2012-11-20T10:31:00Z"/>
                <w:sz w:val="22"/>
                <w:szCs w:val="24"/>
              </w:rPr>
            </w:pPr>
            <w:ins w:id="2423" w:author="Philip Lutz" w:date="2012-11-20T10:31:00Z">
              <w:r w:rsidRPr="00A25A33">
                <w:rPr>
                  <w:sz w:val="22"/>
                  <w:szCs w:val="24"/>
                </w:rPr>
                <w:t>Skip Instructions</w:t>
              </w:r>
            </w:ins>
          </w:p>
        </w:tc>
        <w:tc>
          <w:tcPr>
            <w:tcW w:w="7740" w:type="dxa"/>
          </w:tcPr>
          <w:p w:rsidR="00A25A33" w:rsidRPr="00A25A33" w:rsidRDefault="00A25A33" w:rsidP="00A25A33">
            <w:pPr>
              <w:rPr>
                <w:ins w:id="2424" w:author="Philip Lutz" w:date="2012-11-20T10:31:00Z"/>
                <w:bCs/>
                <w:sz w:val="22"/>
                <w:szCs w:val="24"/>
              </w:rPr>
            </w:pPr>
            <w:ins w:id="2425" w:author="Philip Lutz" w:date="2012-11-20T10:31:00Z">
              <w:r w:rsidRPr="00A25A33">
                <w:rPr>
                  <w:b/>
                  <w:bCs/>
                  <w:sz w:val="22"/>
                  <w:szCs w:val="24"/>
                </w:rPr>
                <w:t xml:space="preserve">Skip Instructions:  </w:t>
              </w:r>
              <w:r w:rsidRPr="00A25A33">
                <w:rPr>
                  <w:bCs/>
                  <w:sz w:val="22"/>
                  <w:szCs w:val="24"/>
                </w:rPr>
                <w:t xml:space="preserve">If &lt;1,2,3 &gt;, </w:t>
              </w:r>
              <w:proofErr w:type="spellStart"/>
              <w:r w:rsidRPr="00A25A33">
                <w:rPr>
                  <w:bCs/>
                  <w:sz w:val="22"/>
                  <w:szCs w:val="24"/>
                </w:rPr>
                <w:t>goto</w:t>
              </w:r>
              <w:proofErr w:type="spellEnd"/>
              <w:r w:rsidRPr="00A25A33">
                <w:rPr>
                  <w:bCs/>
                  <w:sz w:val="22"/>
                  <w:szCs w:val="24"/>
                </w:rPr>
                <w:t xml:space="preserve"> EMAILADD</w:t>
              </w:r>
            </w:ins>
          </w:p>
          <w:p w:rsidR="00A25A33" w:rsidRPr="00A25A33" w:rsidRDefault="00A25A33" w:rsidP="00A25A33">
            <w:pPr>
              <w:rPr>
                <w:ins w:id="2426" w:author="Philip Lutz" w:date="2012-11-20T10:31:00Z"/>
                <w:bCs/>
                <w:sz w:val="22"/>
                <w:szCs w:val="24"/>
              </w:rPr>
            </w:pPr>
            <w:ins w:id="2427" w:author="Philip Lutz" w:date="2012-11-20T10:31:00Z">
              <w:r w:rsidRPr="00A25A33">
                <w:rPr>
                  <w:bCs/>
                  <w:sz w:val="22"/>
                  <w:szCs w:val="24"/>
                </w:rPr>
                <w:tab/>
                <w:t xml:space="preserve">If &lt;4,5,6,7, DK, RF&gt; AND another person AGE &gt;17, </w:t>
              </w:r>
              <w:proofErr w:type="spellStart"/>
              <w:r w:rsidRPr="00A25A33">
                <w:rPr>
                  <w:bCs/>
                  <w:sz w:val="22"/>
                  <w:szCs w:val="24"/>
                </w:rPr>
                <w:t>goto</w:t>
              </w:r>
              <w:proofErr w:type="spellEnd"/>
              <w:r w:rsidRPr="00A25A33">
                <w:rPr>
                  <w:bCs/>
                  <w:sz w:val="22"/>
                  <w:szCs w:val="24"/>
                </w:rPr>
                <w:t xml:space="preserve"> EMAIL for next </w:t>
              </w:r>
              <w:r w:rsidRPr="00A25A33">
                <w:rPr>
                  <w:bCs/>
                  <w:sz w:val="22"/>
                  <w:szCs w:val="24"/>
                </w:rPr>
                <w:tab/>
                <w:t>person</w:t>
              </w:r>
            </w:ins>
          </w:p>
          <w:p w:rsidR="00A25A33" w:rsidRPr="00A25A33" w:rsidRDefault="00A25A33" w:rsidP="00A25A33">
            <w:pPr>
              <w:rPr>
                <w:ins w:id="2428" w:author="Philip Lutz" w:date="2012-11-20T10:31:00Z"/>
                <w:bCs/>
                <w:sz w:val="22"/>
                <w:szCs w:val="24"/>
              </w:rPr>
            </w:pPr>
            <w:ins w:id="2429" w:author="Philip Lutz" w:date="2012-11-20T10:31:00Z">
              <w:r w:rsidRPr="00A25A33">
                <w:rPr>
                  <w:bCs/>
                  <w:sz w:val="22"/>
                  <w:szCs w:val="24"/>
                </w:rPr>
                <w:tab/>
                <w:t xml:space="preserve">Else </w:t>
              </w:r>
              <w:proofErr w:type="spellStart"/>
              <w:r w:rsidRPr="00A25A33">
                <w:rPr>
                  <w:bCs/>
                  <w:sz w:val="22"/>
                  <w:szCs w:val="24"/>
                </w:rPr>
                <w:t>goto</w:t>
              </w:r>
              <w:proofErr w:type="spellEnd"/>
              <w:r w:rsidRPr="00A25A33">
                <w:rPr>
                  <w:bCs/>
                  <w:sz w:val="22"/>
                  <w:szCs w:val="24"/>
                </w:rPr>
                <w:t xml:space="preserve"> TABLET</w:t>
              </w:r>
            </w:ins>
          </w:p>
          <w:p w:rsidR="00A25A33" w:rsidRPr="00A25A33" w:rsidRDefault="00A25A33" w:rsidP="00A25A33">
            <w:pPr>
              <w:rPr>
                <w:ins w:id="2430" w:author="Philip Lutz" w:date="2012-11-20T10:31:00Z"/>
                <w:sz w:val="22"/>
                <w:szCs w:val="24"/>
              </w:rPr>
            </w:pPr>
          </w:p>
        </w:tc>
      </w:tr>
      <w:tr w:rsidR="00A25A33" w:rsidRPr="00A25A33" w:rsidTr="00A25A33">
        <w:trPr>
          <w:ins w:id="2431" w:author="Philip Lutz" w:date="2012-11-20T10:31:00Z"/>
        </w:trPr>
        <w:tc>
          <w:tcPr>
            <w:tcW w:w="1800" w:type="dxa"/>
          </w:tcPr>
          <w:p w:rsidR="00A25A33" w:rsidRPr="00A25A33" w:rsidRDefault="00A25A33" w:rsidP="00A25A33">
            <w:pPr>
              <w:rPr>
                <w:ins w:id="2432" w:author="Philip Lutz" w:date="2012-11-20T10:31:00Z"/>
                <w:sz w:val="22"/>
                <w:szCs w:val="24"/>
              </w:rPr>
            </w:pPr>
            <w:ins w:id="2433" w:author="Philip Lutz" w:date="2012-11-20T10:31:00Z">
              <w:r w:rsidRPr="00A25A33">
                <w:rPr>
                  <w:sz w:val="22"/>
                  <w:szCs w:val="24"/>
                </w:rPr>
                <w:t>Special Instructions</w:t>
              </w:r>
            </w:ins>
          </w:p>
        </w:tc>
        <w:tc>
          <w:tcPr>
            <w:tcW w:w="7740" w:type="dxa"/>
          </w:tcPr>
          <w:p w:rsidR="00A25A33" w:rsidRPr="00A25A33" w:rsidRDefault="00A25A33" w:rsidP="00A25A33">
            <w:pPr>
              <w:rPr>
                <w:ins w:id="2434" w:author="Philip Lutz" w:date="2012-11-20T10:31:00Z"/>
                <w:sz w:val="22"/>
                <w:szCs w:val="24"/>
              </w:rPr>
            </w:pPr>
          </w:p>
        </w:tc>
      </w:tr>
      <w:tr w:rsidR="00A25A33" w:rsidRPr="00A25A33" w:rsidTr="00A25A33">
        <w:trPr>
          <w:ins w:id="2435" w:author="Philip Lutz" w:date="2012-11-20T10:31:00Z"/>
        </w:trPr>
        <w:tc>
          <w:tcPr>
            <w:tcW w:w="1800" w:type="dxa"/>
          </w:tcPr>
          <w:p w:rsidR="00A25A33" w:rsidRPr="00A25A33" w:rsidRDefault="00A25A33" w:rsidP="00A25A33">
            <w:pPr>
              <w:rPr>
                <w:ins w:id="2436" w:author="Philip Lutz" w:date="2012-11-20T10:31:00Z"/>
                <w:sz w:val="22"/>
                <w:szCs w:val="24"/>
              </w:rPr>
            </w:pPr>
            <w:ins w:id="2437" w:author="Philip Lutz" w:date="2012-11-20T10:31:00Z">
              <w:r w:rsidRPr="00A25A33">
                <w:rPr>
                  <w:sz w:val="22"/>
                  <w:szCs w:val="24"/>
                </w:rPr>
                <w:t>Help Text</w:t>
              </w:r>
            </w:ins>
          </w:p>
        </w:tc>
        <w:tc>
          <w:tcPr>
            <w:tcW w:w="7740" w:type="dxa"/>
          </w:tcPr>
          <w:p w:rsidR="00A25A33" w:rsidRPr="00A25A33" w:rsidRDefault="00A25A33" w:rsidP="00A25A33">
            <w:pPr>
              <w:rPr>
                <w:ins w:id="2438" w:author="Philip Lutz" w:date="2012-11-20T10:31:00Z"/>
                <w:sz w:val="22"/>
                <w:szCs w:val="24"/>
              </w:rPr>
            </w:pPr>
            <w:ins w:id="2439"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440" w:author="Philip Lutz" w:date="2012-11-20T10:31:00Z"/>
                <w:sz w:val="22"/>
                <w:szCs w:val="24"/>
              </w:rPr>
            </w:pPr>
            <w:ins w:id="2441"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442" w:author="Philip Lutz" w:date="2012-11-20T10:31:00Z"/>
        </w:trPr>
        <w:tc>
          <w:tcPr>
            <w:tcW w:w="1800" w:type="dxa"/>
          </w:tcPr>
          <w:p w:rsidR="00A25A33" w:rsidRPr="00A25A33" w:rsidRDefault="00A25A33" w:rsidP="00A25A33">
            <w:pPr>
              <w:rPr>
                <w:ins w:id="2443" w:author="Philip Lutz" w:date="2012-11-20T10:31:00Z"/>
                <w:sz w:val="22"/>
                <w:szCs w:val="24"/>
              </w:rPr>
            </w:pPr>
          </w:p>
        </w:tc>
        <w:tc>
          <w:tcPr>
            <w:tcW w:w="7740" w:type="dxa"/>
          </w:tcPr>
          <w:p w:rsidR="00A25A33" w:rsidRPr="00A25A33" w:rsidRDefault="00A25A33" w:rsidP="00A25A33">
            <w:pPr>
              <w:rPr>
                <w:ins w:id="2444" w:author="Philip Lutz" w:date="2012-11-20T10:31:00Z"/>
                <w:sz w:val="22"/>
                <w:szCs w:val="24"/>
              </w:rPr>
            </w:pPr>
          </w:p>
        </w:tc>
      </w:tr>
    </w:tbl>
    <w:p w:rsidR="00A25A33" w:rsidRPr="00A25A33" w:rsidRDefault="00A25A33" w:rsidP="00A25A33">
      <w:pPr>
        <w:rPr>
          <w:ins w:id="2445"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446" w:author="Philip Lutz" w:date="2012-11-20T10:31:00Z"/>
        </w:trPr>
        <w:tc>
          <w:tcPr>
            <w:tcW w:w="1800" w:type="dxa"/>
          </w:tcPr>
          <w:p w:rsidR="00A25A33" w:rsidRPr="00A25A33" w:rsidRDefault="00A25A33" w:rsidP="00A25A33">
            <w:pPr>
              <w:keepNext/>
              <w:outlineLvl w:val="2"/>
              <w:rPr>
                <w:ins w:id="2447" w:author="Philip Lutz" w:date="2012-11-20T10:31:00Z"/>
                <w:sz w:val="22"/>
              </w:rPr>
            </w:pPr>
            <w:ins w:id="2448" w:author="Philip Lutz" w:date="2012-11-20T10:31:00Z">
              <w:r w:rsidRPr="00A25A33">
                <w:rPr>
                  <w:sz w:val="22"/>
                </w:rPr>
                <w:t xml:space="preserve">Tag </w:t>
              </w:r>
            </w:ins>
          </w:p>
        </w:tc>
        <w:tc>
          <w:tcPr>
            <w:tcW w:w="7740" w:type="dxa"/>
          </w:tcPr>
          <w:p w:rsidR="00A25A33" w:rsidRPr="00A25A33" w:rsidRDefault="00A25A33" w:rsidP="00A25A33">
            <w:pPr>
              <w:keepNext/>
              <w:outlineLvl w:val="1"/>
              <w:rPr>
                <w:ins w:id="2449" w:author="Philip Lutz" w:date="2012-11-20T10:31:00Z"/>
                <w:b/>
                <w:bCs/>
                <w:sz w:val="22"/>
                <w:szCs w:val="22"/>
              </w:rPr>
            </w:pPr>
            <w:ins w:id="2450" w:author="Philip Lutz" w:date="2012-11-20T10:31:00Z">
              <w:r w:rsidRPr="00A25A33">
                <w:rPr>
                  <w:bCs/>
                  <w:sz w:val="22"/>
                  <w:szCs w:val="22"/>
                </w:rPr>
                <w:t>C16a</w:t>
              </w:r>
            </w:ins>
          </w:p>
        </w:tc>
      </w:tr>
      <w:tr w:rsidR="00A25A33" w:rsidRPr="00A25A33" w:rsidTr="00A25A33">
        <w:trPr>
          <w:ins w:id="2451" w:author="Philip Lutz" w:date="2012-11-20T10:31:00Z"/>
        </w:trPr>
        <w:tc>
          <w:tcPr>
            <w:tcW w:w="1800" w:type="dxa"/>
          </w:tcPr>
          <w:p w:rsidR="00A25A33" w:rsidRPr="00A25A33" w:rsidRDefault="00A25A33" w:rsidP="00A25A33">
            <w:pPr>
              <w:rPr>
                <w:ins w:id="2452" w:author="Philip Lutz" w:date="2012-11-20T10:31:00Z"/>
                <w:sz w:val="22"/>
                <w:szCs w:val="24"/>
              </w:rPr>
            </w:pPr>
            <w:ins w:id="2453" w:author="Philip Lutz" w:date="2012-11-20T10:31:00Z">
              <w:r w:rsidRPr="00A25A33">
                <w:rPr>
                  <w:sz w:val="22"/>
                  <w:szCs w:val="24"/>
                </w:rPr>
                <w:t>Name</w:t>
              </w:r>
            </w:ins>
          </w:p>
        </w:tc>
        <w:tc>
          <w:tcPr>
            <w:tcW w:w="7740" w:type="dxa"/>
          </w:tcPr>
          <w:p w:rsidR="00A25A33" w:rsidRPr="00A25A33" w:rsidRDefault="00A25A33" w:rsidP="00A25A33">
            <w:pPr>
              <w:rPr>
                <w:ins w:id="2454" w:author="Philip Lutz" w:date="2012-11-20T10:31:00Z"/>
                <w:sz w:val="22"/>
                <w:szCs w:val="24"/>
              </w:rPr>
            </w:pPr>
            <w:ins w:id="2455" w:author="Philip Lutz" w:date="2012-11-20T10:31:00Z">
              <w:r w:rsidRPr="00A25A33">
                <w:rPr>
                  <w:sz w:val="22"/>
                  <w:szCs w:val="24"/>
                </w:rPr>
                <w:t>EMAILADD</w:t>
              </w:r>
            </w:ins>
          </w:p>
        </w:tc>
      </w:tr>
      <w:tr w:rsidR="00A25A33" w:rsidRPr="00A25A33" w:rsidTr="00A25A33">
        <w:trPr>
          <w:ins w:id="2456" w:author="Philip Lutz" w:date="2012-11-20T10:31:00Z"/>
        </w:trPr>
        <w:tc>
          <w:tcPr>
            <w:tcW w:w="1800" w:type="dxa"/>
          </w:tcPr>
          <w:p w:rsidR="00A25A33" w:rsidRPr="00A25A33" w:rsidRDefault="00A25A33" w:rsidP="00A25A33">
            <w:pPr>
              <w:rPr>
                <w:ins w:id="2457" w:author="Philip Lutz" w:date="2012-11-20T10:31:00Z"/>
                <w:sz w:val="22"/>
                <w:szCs w:val="24"/>
              </w:rPr>
            </w:pPr>
            <w:ins w:id="2458" w:author="Philip Lutz" w:date="2012-11-20T10:31:00Z">
              <w:r w:rsidRPr="00A25A33">
                <w:rPr>
                  <w:sz w:val="22"/>
                  <w:szCs w:val="24"/>
                </w:rPr>
                <w:t>Field Description</w:t>
              </w:r>
            </w:ins>
          </w:p>
        </w:tc>
        <w:tc>
          <w:tcPr>
            <w:tcW w:w="7740" w:type="dxa"/>
          </w:tcPr>
          <w:p w:rsidR="00A25A33" w:rsidRPr="00A25A33" w:rsidRDefault="00A25A33" w:rsidP="00A25A33">
            <w:pPr>
              <w:rPr>
                <w:ins w:id="2459" w:author="Philip Lutz" w:date="2012-11-20T10:31:00Z"/>
                <w:sz w:val="22"/>
                <w:szCs w:val="24"/>
              </w:rPr>
            </w:pPr>
            <w:ins w:id="2460" w:author="Philip Lutz" w:date="2012-11-20T10:31:00Z">
              <w:r w:rsidRPr="00A25A33">
                <w:rPr>
                  <w:sz w:val="22"/>
                  <w:szCs w:val="24"/>
                </w:rPr>
                <w:t>Person’s email address</w:t>
              </w:r>
            </w:ins>
          </w:p>
        </w:tc>
      </w:tr>
      <w:tr w:rsidR="00A25A33" w:rsidRPr="00A25A33" w:rsidTr="00A25A33">
        <w:trPr>
          <w:ins w:id="2461" w:author="Philip Lutz" w:date="2012-11-20T10:31:00Z"/>
        </w:trPr>
        <w:tc>
          <w:tcPr>
            <w:tcW w:w="1800" w:type="dxa"/>
          </w:tcPr>
          <w:p w:rsidR="00A25A33" w:rsidRPr="00A25A33" w:rsidRDefault="00A25A33" w:rsidP="00A25A33">
            <w:pPr>
              <w:rPr>
                <w:ins w:id="2462" w:author="Philip Lutz" w:date="2012-11-20T10:31:00Z"/>
                <w:sz w:val="22"/>
                <w:szCs w:val="24"/>
              </w:rPr>
            </w:pPr>
            <w:ins w:id="2463" w:author="Philip Lutz" w:date="2012-11-20T10:31:00Z">
              <w:r w:rsidRPr="00A25A33">
                <w:rPr>
                  <w:sz w:val="22"/>
                  <w:szCs w:val="24"/>
                </w:rPr>
                <w:t>Universe</w:t>
              </w:r>
            </w:ins>
          </w:p>
        </w:tc>
        <w:tc>
          <w:tcPr>
            <w:tcW w:w="7740" w:type="dxa"/>
          </w:tcPr>
          <w:p w:rsidR="00A25A33" w:rsidRPr="00A25A33" w:rsidRDefault="00A25A33" w:rsidP="00A25A33">
            <w:pPr>
              <w:jc w:val="both"/>
              <w:rPr>
                <w:ins w:id="2464" w:author="Philip Lutz" w:date="2012-11-20T10:31:00Z"/>
                <w:sz w:val="22"/>
                <w:szCs w:val="24"/>
              </w:rPr>
            </w:pPr>
            <w:ins w:id="2465" w:author="Philip Lutz" w:date="2012-11-20T10:31:00Z">
              <w:r w:rsidRPr="00A25A33">
                <w:rPr>
                  <w:sz w:val="22"/>
                  <w:szCs w:val="24"/>
                </w:rPr>
                <w:t>EMAIL = 1, 2, 3</w:t>
              </w:r>
            </w:ins>
          </w:p>
        </w:tc>
      </w:tr>
      <w:tr w:rsidR="00A25A33" w:rsidRPr="00A25A33" w:rsidTr="00A25A33">
        <w:trPr>
          <w:ins w:id="2466" w:author="Philip Lutz" w:date="2012-11-20T10:31:00Z"/>
        </w:trPr>
        <w:tc>
          <w:tcPr>
            <w:tcW w:w="1800" w:type="dxa"/>
          </w:tcPr>
          <w:p w:rsidR="00A25A33" w:rsidRPr="00A25A33" w:rsidRDefault="00A25A33" w:rsidP="00A25A33">
            <w:pPr>
              <w:rPr>
                <w:ins w:id="2467" w:author="Philip Lutz" w:date="2012-11-20T10:31:00Z"/>
                <w:sz w:val="22"/>
                <w:szCs w:val="24"/>
              </w:rPr>
            </w:pPr>
            <w:ins w:id="2468" w:author="Philip Lutz" w:date="2012-11-20T10:31:00Z">
              <w:r w:rsidRPr="00A25A33">
                <w:rPr>
                  <w:sz w:val="22"/>
                  <w:szCs w:val="24"/>
                </w:rPr>
                <w:t>Form Pane Label</w:t>
              </w:r>
            </w:ins>
          </w:p>
        </w:tc>
        <w:tc>
          <w:tcPr>
            <w:tcW w:w="7740" w:type="dxa"/>
          </w:tcPr>
          <w:p w:rsidR="00A25A33" w:rsidRPr="00A25A33" w:rsidRDefault="00A25A33" w:rsidP="00A25A33">
            <w:pPr>
              <w:rPr>
                <w:ins w:id="2469" w:author="Philip Lutz" w:date="2012-11-20T10:31:00Z"/>
                <w:color w:val="000000"/>
                <w:sz w:val="22"/>
                <w:szCs w:val="24"/>
              </w:rPr>
            </w:pPr>
            <w:ins w:id="2470" w:author="Philip Lutz" w:date="2012-11-20T10:31:00Z">
              <w:r w:rsidRPr="00A25A33">
                <w:rPr>
                  <w:sz w:val="22"/>
                  <w:szCs w:val="24"/>
                </w:rPr>
                <w:t>Email address</w:t>
              </w:r>
            </w:ins>
          </w:p>
        </w:tc>
      </w:tr>
      <w:tr w:rsidR="00A25A33" w:rsidRPr="00A25A33" w:rsidTr="00A25A33">
        <w:trPr>
          <w:ins w:id="2471" w:author="Philip Lutz" w:date="2012-11-20T10:31:00Z"/>
        </w:trPr>
        <w:tc>
          <w:tcPr>
            <w:tcW w:w="1800" w:type="dxa"/>
          </w:tcPr>
          <w:p w:rsidR="00A25A33" w:rsidRPr="00A25A33" w:rsidRDefault="00A25A33" w:rsidP="00A25A33">
            <w:pPr>
              <w:rPr>
                <w:ins w:id="2472" w:author="Philip Lutz" w:date="2012-11-20T10:31:00Z"/>
                <w:sz w:val="22"/>
                <w:szCs w:val="24"/>
              </w:rPr>
            </w:pPr>
            <w:ins w:id="2473" w:author="Philip Lutz" w:date="2012-11-20T10:31:00Z">
              <w:r w:rsidRPr="00A25A33">
                <w:rPr>
                  <w:sz w:val="22"/>
                  <w:szCs w:val="24"/>
                </w:rPr>
                <w:t>Question Text</w:t>
              </w:r>
            </w:ins>
          </w:p>
        </w:tc>
        <w:tc>
          <w:tcPr>
            <w:tcW w:w="7740" w:type="dxa"/>
          </w:tcPr>
          <w:p w:rsidR="00A25A33" w:rsidRPr="00A25A33" w:rsidRDefault="00A25A33" w:rsidP="00A25A33">
            <w:pPr>
              <w:rPr>
                <w:ins w:id="2474" w:author="Philip Lutz" w:date="2012-11-20T10:31:00Z"/>
                <w:bCs/>
                <w:color w:val="000000"/>
                <w:sz w:val="22"/>
                <w:szCs w:val="24"/>
              </w:rPr>
            </w:pPr>
            <w:ins w:id="2475" w:author="Philip Lutz" w:date="2012-11-20T10:31:00Z">
              <w:r w:rsidRPr="00A25A33">
                <w:rPr>
                  <w:color w:val="0000FF"/>
                  <w:sz w:val="22"/>
                  <w:szCs w:val="22"/>
                </w:rPr>
                <w:t>? [F1]</w:t>
              </w:r>
            </w:ins>
          </w:p>
          <w:p w:rsidR="00A25A33" w:rsidRPr="00A25A33" w:rsidRDefault="00A25A33" w:rsidP="00A25A33">
            <w:pPr>
              <w:rPr>
                <w:ins w:id="2476" w:author="Philip Lutz" w:date="2012-11-20T10:31:00Z"/>
                <w:b/>
                <w:bCs/>
                <w:color w:val="000000"/>
                <w:sz w:val="22"/>
                <w:szCs w:val="24"/>
              </w:rPr>
            </w:pPr>
            <w:ins w:id="2477" w:author="Philip Lutz" w:date="2012-11-20T10:31:00Z">
              <w:r w:rsidRPr="00A25A33">
                <w:rPr>
                  <w:bCs/>
                  <w:color w:val="000000"/>
                  <w:sz w:val="22"/>
                  <w:szCs w:val="24"/>
                </w:rPr>
                <w:t>[Fill 2:</w:t>
              </w:r>
              <w:r w:rsidRPr="00A25A33">
                <w:rPr>
                  <w:b/>
                  <w:bCs/>
                  <w:color w:val="000000"/>
                  <w:sz w:val="22"/>
                  <w:szCs w:val="24"/>
                </w:rPr>
                <w:t xml:space="preserve">  What email address or addresses </w:t>
              </w:r>
              <w:r w:rsidRPr="00A25A33">
                <w:rPr>
                  <w:bCs/>
                  <w:color w:val="000000"/>
                  <w:sz w:val="22"/>
                  <w:szCs w:val="24"/>
                </w:rPr>
                <w:t xml:space="preserve">[Fill 1:  </w:t>
              </w:r>
              <w:r w:rsidRPr="00A25A33">
                <w:rPr>
                  <w:b/>
                  <w:bCs/>
                  <w:color w:val="000000"/>
                  <w:sz w:val="22"/>
                  <w:szCs w:val="24"/>
                </w:rPr>
                <w:t>do you</w:t>
              </w:r>
              <w:r w:rsidRPr="00A25A33">
                <w:rPr>
                  <w:bCs/>
                  <w:color w:val="000000"/>
                  <w:sz w:val="22"/>
                  <w:szCs w:val="24"/>
                </w:rPr>
                <w:t xml:space="preserve">/ </w:t>
              </w:r>
              <w:r w:rsidRPr="00A25A33">
                <w:rPr>
                  <w:b/>
                  <w:bCs/>
                  <w:color w:val="000000"/>
                  <w:sz w:val="22"/>
                  <w:szCs w:val="24"/>
                </w:rPr>
                <w:t xml:space="preserve">does </w:t>
              </w:r>
              <w:r w:rsidRPr="00A25A33">
                <w:rPr>
                  <w:bCs/>
                  <w:color w:val="000000"/>
                  <w:sz w:val="22"/>
                  <w:szCs w:val="24"/>
                </w:rPr>
                <w:t>&lt;</w:t>
              </w:r>
              <w:r w:rsidRPr="00A25A33">
                <w:rPr>
                  <w:b/>
                  <w:bCs/>
                  <w:color w:val="000000"/>
                  <w:sz w:val="22"/>
                  <w:szCs w:val="24"/>
                </w:rPr>
                <w:t>NAME#&gt;] typically check at least once a week</w:t>
              </w:r>
              <w:proofErr w:type="gramStart"/>
              <w:r w:rsidRPr="00A25A33">
                <w:rPr>
                  <w:b/>
                  <w:bCs/>
                  <w:color w:val="000000"/>
                  <w:sz w:val="22"/>
                  <w:szCs w:val="24"/>
                </w:rPr>
                <w:t>?/</w:t>
              </w:r>
              <w:proofErr w:type="gramEnd"/>
              <w:r w:rsidRPr="00A25A33">
                <w:rPr>
                  <w:b/>
                  <w:bCs/>
                  <w:color w:val="0000FF"/>
                  <w:sz w:val="22"/>
                  <w:szCs w:val="22"/>
                </w:rPr>
                <w:t xml:space="preserve"> </w:t>
              </w:r>
              <w:r w:rsidRPr="00A25A33">
                <w:rPr>
                  <w:b/>
                  <w:bCs/>
                  <w:color w:val="000000"/>
                  <w:sz w:val="22"/>
                  <w:szCs w:val="24"/>
                </w:rPr>
                <w:t>Any other email addresses?</w:t>
              </w:r>
            </w:ins>
          </w:p>
          <w:p w:rsidR="00A25A33" w:rsidRPr="00A25A33" w:rsidRDefault="00A25A33" w:rsidP="00A25A33">
            <w:pPr>
              <w:rPr>
                <w:ins w:id="2478" w:author="Philip Lutz" w:date="2012-11-20T10:31:00Z"/>
                <w:b/>
                <w:bCs/>
                <w:color w:val="000000"/>
                <w:sz w:val="22"/>
                <w:szCs w:val="24"/>
              </w:rPr>
            </w:pPr>
          </w:p>
          <w:p w:rsidR="00A25A33" w:rsidRPr="00A25A33" w:rsidRDefault="00A25A33" w:rsidP="00A25A33">
            <w:pPr>
              <w:rPr>
                <w:ins w:id="2479" w:author="Philip Lutz" w:date="2012-11-20T10:31:00Z"/>
                <w:b/>
                <w:bCs/>
                <w:color w:val="000000"/>
                <w:sz w:val="22"/>
                <w:szCs w:val="24"/>
              </w:rPr>
            </w:pPr>
            <w:ins w:id="2480" w:author="Philip Lutz" w:date="2012-11-20T10:31:00Z">
              <w:r w:rsidRPr="00A25A33">
                <w:rPr>
                  <w:b/>
                  <w:bCs/>
                  <w:color w:val="0000FF"/>
                  <w:sz w:val="22"/>
                  <w:szCs w:val="22"/>
                </w:rPr>
                <w:t xml:space="preserve">Read if </w:t>
              </w:r>
              <w:proofErr w:type="gramStart"/>
              <w:r w:rsidRPr="00A25A33">
                <w:rPr>
                  <w:b/>
                  <w:bCs/>
                  <w:color w:val="0000FF"/>
                  <w:sz w:val="22"/>
                  <w:szCs w:val="22"/>
                </w:rPr>
                <w:t>necessary:</w:t>
              </w:r>
              <w:proofErr w:type="gramEnd"/>
              <w:r w:rsidRPr="00A25A33">
                <w:rPr>
                  <w:b/>
                  <w:bCs/>
                  <w:color w:val="0000FF"/>
                  <w:sz w:val="22"/>
                  <w:szCs w:val="22"/>
                </w:rPr>
                <w:t xml:space="preserve">  </w:t>
              </w:r>
              <w:r w:rsidRPr="00A25A33">
                <w:rPr>
                  <w:b/>
                  <w:bCs/>
                  <w:color w:val="76923C" w:themeColor="accent3" w:themeShade="BF"/>
                  <w:sz w:val="22"/>
                  <w:szCs w:val="24"/>
                </w:rPr>
                <w:t xml:space="preserve">What email address or addresses </w:t>
              </w:r>
              <w:r w:rsidRPr="00A25A33">
                <w:rPr>
                  <w:bCs/>
                  <w:color w:val="76923C" w:themeColor="accent3" w:themeShade="BF"/>
                  <w:sz w:val="22"/>
                  <w:szCs w:val="24"/>
                </w:rPr>
                <w:t xml:space="preserve">[Fill 1:  </w:t>
              </w:r>
              <w:r w:rsidRPr="00A25A33">
                <w:rPr>
                  <w:b/>
                  <w:bCs/>
                  <w:color w:val="76923C" w:themeColor="accent3" w:themeShade="BF"/>
                  <w:sz w:val="22"/>
                  <w:szCs w:val="24"/>
                </w:rPr>
                <w:t>do you</w:t>
              </w:r>
              <w:r w:rsidRPr="00A25A33">
                <w:rPr>
                  <w:bCs/>
                  <w:color w:val="76923C" w:themeColor="accent3" w:themeShade="BF"/>
                  <w:sz w:val="22"/>
                  <w:szCs w:val="24"/>
                </w:rPr>
                <w:t xml:space="preserve">/ </w:t>
              </w:r>
              <w:r w:rsidRPr="00A25A33">
                <w:rPr>
                  <w:b/>
                  <w:bCs/>
                  <w:color w:val="76923C" w:themeColor="accent3" w:themeShade="BF"/>
                  <w:sz w:val="22"/>
                  <w:szCs w:val="24"/>
                </w:rPr>
                <w:t xml:space="preserve">does </w:t>
              </w:r>
              <w:r w:rsidRPr="00A25A33">
                <w:rPr>
                  <w:bCs/>
                  <w:color w:val="76923C" w:themeColor="accent3" w:themeShade="BF"/>
                  <w:sz w:val="22"/>
                  <w:szCs w:val="24"/>
                </w:rPr>
                <w:t>&lt;</w:t>
              </w:r>
              <w:r w:rsidRPr="00A25A33">
                <w:rPr>
                  <w:b/>
                  <w:bCs/>
                  <w:color w:val="76923C" w:themeColor="accent3" w:themeShade="BF"/>
                  <w:sz w:val="22"/>
                  <w:szCs w:val="24"/>
                </w:rPr>
                <w:t>NAME#&gt;] check at least once a week?</w:t>
              </w:r>
              <w:r w:rsidRPr="00A25A33">
                <w:rPr>
                  <w:b/>
                  <w:bCs/>
                  <w:color w:val="000000"/>
                  <w:sz w:val="22"/>
                  <w:szCs w:val="24"/>
                </w:rPr>
                <w:t>]</w:t>
              </w:r>
            </w:ins>
          </w:p>
          <w:p w:rsidR="00A25A33" w:rsidRPr="00A25A33" w:rsidRDefault="00A25A33" w:rsidP="00A25A33">
            <w:pPr>
              <w:rPr>
                <w:ins w:id="2481" w:author="Philip Lutz" w:date="2012-11-20T10:31:00Z"/>
                <w:b/>
                <w:bCs/>
                <w:sz w:val="22"/>
                <w:szCs w:val="24"/>
              </w:rPr>
            </w:pPr>
          </w:p>
          <w:p w:rsidR="00A25A33" w:rsidRPr="00A25A33" w:rsidRDefault="00A25A33" w:rsidP="00A25A33">
            <w:pPr>
              <w:rPr>
                <w:ins w:id="2482" w:author="Philip Lutz" w:date="2012-11-20T10:31:00Z"/>
                <w:b/>
                <w:bCs/>
                <w:color w:val="0000FF"/>
                <w:sz w:val="22"/>
                <w:szCs w:val="22"/>
              </w:rPr>
            </w:pPr>
            <w:ins w:id="2483"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Have respondent spell email address.</w:t>
              </w:r>
            </w:ins>
          </w:p>
          <w:p w:rsidR="00A25A33" w:rsidRPr="00A25A33" w:rsidRDefault="00A25A33" w:rsidP="00A25A33">
            <w:pPr>
              <w:rPr>
                <w:ins w:id="2484" w:author="Philip Lutz" w:date="2012-11-20T10:31:00Z"/>
                <w:b/>
                <w:bCs/>
                <w:color w:val="0000FF"/>
                <w:sz w:val="22"/>
                <w:szCs w:val="22"/>
              </w:rPr>
            </w:pPr>
            <w:ins w:id="2485" w:author="Philip Lutz" w:date="2012-11-20T10:31:00Z">
              <w:r w:rsidRPr="00A25A33">
                <w:rPr>
                  <w:b/>
                  <w:bCs/>
                  <w:color w:val="0000FF"/>
                  <w:sz w:val="22"/>
                  <w:szCs w:val="22"/>
                </w:rPr>
                <w:t>♦</w:t>
              </w:r>
              <w:r w:rsidRPr="00A25A33">
                <w:rPr>
                  <w:color w:val="0000FF"/>
                  <w:sz w:val="22"/>
                  <w:szCs w:val="22"/>
                </w:rPr>
                <w:t xml:space="preserve"> R</w:t>
              </w:r>
              <w:r w:rsidRPr="00A25A33">
                <w:rPr>
                  <w:b/>
                  <w:bCs/>
                  <w:color w:val="0000FF"/>
                  <w:sz w:val="22"/>
                  <w:szCs w:val="22"/>
                </w:rPr>
                <w:t>ead email address back to respondent to verify.</w:t>
              </w:r>
            </w:ins>
          </w:p>
          <w:p w:rsidR="00A25A33" w:rsidRPr="00A25A33" w:rsidRDefault="00A25A33" w:rsidP="00A25A33">
            <w:pPr>
              <w:rPr>
                <w:ins w:id="2486" w:author="Philip Lutz" w:date="2012-11-20T10:31:00Z"/>
                <w:b/>
                <w:bCs/>
                <w:color w:val="0000FF"/>
                <w:sz w:val="22"/>
                <w:szCs w:val="22"/>
              </w:rPr>
            </w:pPr>
          </w:p>
          <w:p w:rsidR="00A25A33" w:rsidRPr="00A25A33" w:rsidRDefault="00A25A33" w:rsidP="00A25A33">
            <w:pPr>
              <w:rPr>
                <w:ins w:id="2487" w:author="Philip Lutz" w:date="2012-11-20T10:31:00Z"/>
                <w:b/>
                <w:bCs/>
                <w:color w:val="0000FF"/>
                <w:sz w:val="22"/>
                <w:szCs w:val="22"/>
              </w:rPr>
            </w:pPr>
            <w:ins w:id="2488" w:author="Philip Lutz" w:date="2012-11-20T10:31:00Z">
              <w:r w:rsidRPr="00A25A33">
                <w:rPr>
                  <w:b/>
                  <w:bCs/>
                  <w:color w:val="0000FF"/>
                  <w:sz w:val="22"/>
                  <w:szCs w:val="22"/>
                </w:rPr>
                <w:t xml:space="preserve">Read if necessary:  </w:t>
              </w:r>
              <w:r w:rsidRPr="00A25A33">
                <w:rPr>
                  <w:b/>
                  <w:bCs/>
                  <w:color w:val="808080" w:themeColor="background1" w:themeShade="80"/>
                  <w:sz w:val="22"/>
                  <w:szCs w:val="22"/>
                </w:rPr>
                <w:t>Do you have this email stored in your cell phone or in a phone book?  Would you mind checking there?</w:t>
              </w:r>
            </w:ins>
          </w:p>
          <w:p w:rsidR="00A25A33" w:rsidRPr="00A25A33" w:rsidRDefault="00A25A33" w:rsidP="00A25A33">
            <w:pPr>
              <w:rPr>
                <w:ins w:id="2489" w:author="Philip Lutz" w:date="2012-11-20T10:31:00Z"/>
                <w:b/>
                <w:bCs/>
                <w:color w:val="0000FF"/>
                <w:sz w:val="22"/>
                <w:szCs w:val="22"/>
              </w:rPr>
            </w:pPr>
          </w:p>
          <w:p w:rsidR="00A25A33" w:rsidRPr="00A25A33" w:rsidRDefault="00A25A33" w:rsidP="00A25A33">
            <w:pPr>
              <w:rPr>
                <w:ins w:id="2490" w:author="Philip Lutz" w:date="2012-11-20T10:31:00Z"/>
                <w:b/>
                <w:bCs/>
                <w:color w:val="0000FF"/>
                <w:sz w:val="22"/>
                <w:szCs w:val="22"/>
              </w:rPr>
            </w:pPr>
            <w:ins w:id="2491" w:author="Philip Lutz" w:date="2012-11-20T10:31:00Z">
              <w:r w:rsidRPr="00A25A33">
                <w:rPr>
                  <w:b/>
                  <w:bCs/>
                  <w:color w:val="0000FF"/>
                  <w:sz w:val="22"/>
                  <w:szCs w:val="22"/>
                </w:rPr>
                <w:t>♦</w:t>
              </w:r>
              <w:r w:rsidRPr="00A25A33">
                <w:rPr>
                  <w:color w:val="0000FF"/>
                  <w:sz w:val="22"/>
                  <w:szCs w:val="22"/>
                </w:rPr>
                <w:t xml:space="preserve"> </w:t>
              </w:r>
              <w:r w:rsidRPr="00A25A33">
                <w:rPr>
                  <w:b/>
                  <w:bCs/>
                  <w:color w:val="0000FF"/>
                  <w:sz w:val="22"/>
                  <w:szCs w:val="22"/>
                </w:rPr>
                <w:t xml:space="preserve">Enter 999 if there </w:t>
              </w:r>
              <w:proofErr w:type="gramStart"/>
              <w:r w:rsidRPr="00A25A33">
                <w:rPr>
                  <w:b/>
                  <w:bCs/>
                  <w:color w:val="0000FF"/>
                  <w:sz w:val="22"/>
                  <w:szCs w:val="22"/>
                </w:rPr>
                <w:t>are</w:t>
              </w:r>
              <w:proofErr w:type="gramEnd"/>
              <w:r w:rsidRPr="00A25A33">
                <w:rPr>
                  <w:b/>
                  <w:bCs/>
                  <w:color w:val="0000FF"/>
                  <w:sz w:val="22"/>
                  <w:szCs w:val="22"/>
                </w:rPr>
                <w:t xml:space="preserve"> no more email addresses.</w:t>
              </w:r>
            </w:ins>
          </w:p>
          <w:p w:rsidR="00A25A33" w:rsidRPr="00A25A33" w:rsidRDefault="00A25A33" w:rsidP="00A25A33">
            <w:pPr>
              <w:rPr>
                <w:ins w:id="2492" w:author="Philip Lutz" w:date="2012-11-20T10:31:00Z"/>
                <w:b/>
                <w:bCs/>
                <w:sz w:val="22"/>
                <w:szCs w:val="24"/>
              </w:rPr>
            </w:pPr>
          </w:p>
          <w:p w:rsidR="00A25A33" w:rsidRPr="00A25A33" w:rsidRDefault="00A25A33" w:rsidP="00A25A33">
            <w:pPr>
              <w:rPr>
                <w:ins w:id="2493" w:author="Philip Lutz" w:date="2012-11-20T10:31:00Z"/>
                <w:sz w:val="22"/>
                <w:szCs w:val="24"/>
              </w:rPr>
            </w:pPr>
          </w:p>
        </w:tc>
      </w:tr>
      <w:tr w:rsidR="00A25A33" w:rsidRPr="00A25A33" w:rsidTr="00A25A33">
        <w:trPr>
          <w:ins w:id="2494" w:author="Philip Lutz" w:date="2012-11-20T10:31:00Z"/>
        </w:trPr>
        <w:tc>
          <w:tcPr>
            <w:tcW w:w="1800" w:type="dxa"/>
          </w:tcPr>
          <w:p w:rsidR="00A25A33" w:rsidRPr="00A25A33" w:rsidRDefault="00A25A33" w:rsidP="00A25A33">
            <w:pPr>
              <w:rPr>
                <w:ins w:id="2495" w:author="Philip Lutz" w:date="2012-11-20T10:31:00Z"/>
                <w:sz w:val="22"/>
                <w:szCs w:val="24"/>
                <w:lang w:val="fr-FR"/>
              </w:rPr>
            </w:pPr>
            <w:proofErr w:type="spellStart"/>
            <w:ins w:id="2496"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497" w:author="Philip Lutz" w:date="2012-11-20T10:31:00Z"/>
                <w:color w:val="0000FF"/>
                <w:sz w:val="22"/>
                <w:szCs w:val="22"/>
              </w:rPr>
            </w:pPr>
            <w:ins w:id="2498" w:author="Philip Lutz" w:date="2012-11-20T10:31:00Z">
              <w:r w:rsidRPr="00A25A33">
                <w:rPr>
                  <w:color w:val="0000FF"/>
                  <w:sz w:val="22"/>
                  <w:szCs w:val="22"/>
                </w:rPr>
                <w:t>? [F1]</w:t>
              </w:r>
            </w:ins>
          </w:p>
          <w:p w:rsidR="00A25A33" w:rsidRPr="00A25A33" w:rsidRDefault="00A25A33" w:rsidP="00A25A33">
            <w:pPr>
              <w:rPr>
                <w:ins w:id="2499" w:author="Philip Lutz" w:date="2012-11-20T10:31:00Z"/>
                <w:b/>
                <w:bCs/>
                <w:sz w:val="22"/>
                <w:szCs w:val="24"/>
                <w:lang w:val="es-ES"/>
              </w:rPr>
            </w:pPr>
            <w:ins w:id="2500" w:author="Philip Lutz" w:date="2012-11-20T10:31:00Z">
              <w:r w:rsidRPr="00A25A33">
                <w:rPr>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2</w:t>
              </w:r>
              <w:proofErr w:type="gramStart"/>
              <w:r w:rsidRPr="00A25A33">
                <w:rPr>
                  <w:bCs/>
                  <w:sz w:val="22"/>
                  <w:szCs w:val="24"/>
                  <w:lang w:val="es-ES"/>
                </w:rPr>
                <w:t>:</w:t>
              </w:r>
              <w:r w:rsidRPr="00A25A33">
                <w:rPr>
                  <w:b/>
                  <w:bCs/>
                  <w:sz w:val="22"/>
                  <w:szCs w:val="24"/>
                  <w:lang w:val="es-ES"/>
                </w:rPr>
                <w:t xml:space="preserve">  ¿</w:t>
              </w:r>
              <w:proofErr w:type="gramEnd"/>
              <w:r w:rsidRPr="00A25A33">
                <w:rPr>
                  <w:b/>
                  <w:bCs/>
                  <w:sz w:val="22"/>
                  <w:szCs w:val="24"/>
                  <w:lang w:val="es-ES"/>
                </w:rPr>
                <w:t xml:space="preserve">Qué dirección o direcciones de correo electrónico revisa </w:t>
              </w:r>
              <w:r w:rsidRPr="00A25A33">
                <w:rPr>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sz w:val="22"/>
                  <w:szCs w:val="24"/>
                  <w:lang w:val="es-ES"/>
                </w:rPr>
                <w:t>usted</w:t>
              </w:r>
              <w:r w:rsidRPr="00A25A33">
                <w:rPr>
                  <w:bCs/>
                  <w:sz w:val="22"/>
                  <w:szCs w:val="24"/>
                  <w:lang w:val="es-ES"/>
                </w:rPr>
                <w:t>/ &lt;</w:t>
              </w:r>
              <w:r w:rsidRPr="00A25A33">
                <w:rPr>
                  <w:b/>
                  <w:bCs/>
                  <w:sz w:val="22"/>
                  <w:szCs w:val="24"/>
                  <w:lang w:val="es-ES"/>
                </w:rPr>
                <w:t>NAME#&gt;] típicamente al menos una vez a la semana?/</w:t>
              </w:r>
              <w:r w:rsidRPr="00A25A33">
                <w:rPr>
                  <w:b/>
                  <w:bCs/>
                  <w:sz w:val="22"/>
                  <w:szCs w:val="22"/>
                  <w:lang w:val="es-ES"/>
                </w:rPr>
                <w:t xml:space="preserve"> </w:t>
              </w:r>
              <w:r w:rsidRPr="00A25A33">
                <w:rPr>
                  <w:b/>
                  <w:bCs/>
                  <w:sz w:val="22"/>
                  <w:szCs w:val="24"/>
                  <w:lang w:val="es-ES"/>
                </w:rPr>
                <w:t>¿Alguna otra dirección de correo electrónico?</w:t>
              </w:r>
            </w:ins>
          </w:p>
          <w:p w:rsidR="00A25A33" w:rsidRPr="00A25A33" w:rsidRDefault="00A25A33" w:rsidP="00A25A33">
            <w:pPr>
              <w:rPr>
                <w:ins w:id="2501" w:author="Philip Lutz" w:date="2012-11-20T10:31:00Z"/>
                <w:b/>
                <w:bCs/>
                <w:sz w:val="22"/>
                <w:szCs w:val="24"/>
                <w:lang w:val="es-ES"/>
              </w:rPr>
            </w:pPr>
          </w:p>
          <w:p w:rsidR="00A25A33" w:rsidRPr="00A25A33" w:rsidRDefault="00A25A33" w:rsidP="00A25A33">
            <w:pPr>
              <w:rPr>
                <w:ins w:id="2502" w:author="Philip Lutz" w:date="2012-11-20T10:31:00Z"/>
                <w:sz w:val="22"/>
                <w:szCs w:val="24"/>
                <w:lang w:val="es-ES"/>
              </w:rPr>
            </w:pPr>
            <w:ins w:id="2503" w:author="Philip Lutz" w:date="2012-11-20T10:31:00Z">
              <w:r w:rsidRPr="00A25A33">
                <w:rPr>
                  <w:b/>
                  <w:bCs/>
                  <w:color w:val="0000FF"/>
                  <w:sz w:val="22"/>
                  <w:szCs w:val="22"/>
                  <w:lang w:val="es-ES"/>
                </w:rPr>
                <w:t xml:space="preserve">Lea si es necesario:    </w:t>
              </w:r>
              <w:r w:rsidRPr="00A25A33">
                <w:rPr>
                  <w:b/>
                  <w:bCs/>
                  <w:color w:val="76923C" w:themeColor="accent3" w:themeShade="BF"/>
                  <w:sz w:val="22"/>
                  <w:szCs w:val="24"/>
                  <w:lang w:val="es-ES"/>
                </w:rPr>
                <w:t xml:space="preserve">¿Qué dirección o direcciones de correo revisa </w:t>
              </w:r>
              <w:r w:rsidRPr="00A25A33">
                <w:rPr>
                  <w:bCs/>
                  <w:color w:val="76923C" w:themeColor="accent3" w:themeShade="BF"/>
                  <w:sz w:val="22"/>
                  <w:szCs w:val="24"/>
                  <w:lang w:val="es-ES"/>
                </w:rPr>
                <w:t>[</w:t>
              </w:r>
              <w:proofErr w:type="spellStart"/>
              <w:r w:rsidRPr="00A25A33">
                <w:rPr>
                  <w:bCs/>
                  <w:color w:val="76923C" w:themeColor="accent3" w:themeShade="BF"/>
                  <w:sz w:val="22"/>
                  <w:szCs w:val="24"/>
                  <w:lang w:val="es-ES"/>
                </w:rPr>
                <w:t>Fill</w:t>
              </w:r>
              <w:proofErr w:type="spellEnd"/>
              <w:r w:rsidRPr="00A25A33">
                <w:rPr>
                  <w:bCs/>
                  <w:color w:val="76923C" w:themeColor="accent3" w:themeShade="BF"/>
                  <w:sz w:val="22"/>
                  <w:szCs w:val="24"/>
                  <w:lang w:val="es-ES"/>
                </w:rPr>
                <w:t xml:space="preserve"> 1</w:t>
              </w:r>
              <w:r w:rsidRPr="00A25A33">
                <w:rPr>
                  <w:b/>
                  <w:bCs/>
                  <w:color w:val="76923C" w:themeColor="accent3" w:themeShade="BF"/>
                  <w:sz w:val="22"/>
                  <w:szCs w:val="24"/>
                  <w:lang w:val="es-ES"/>
                </w:rPr>
                <w:t>: usted/ &lt;NAME#&gt;] al menos una vez a la semana?]</w:t>
              </w:r>
            </w:ins>
          </w:p>
          <w:p w:rsidR="00A25A33" w:rsidRPr="00A25A33" w:rsidRDefault="00A25A33" w:rsidP="00A25A33">
            <w:pPr>
              <w:rPr>
                <w:ins w:id="2504" w:author="Philip Lutz" w:date="2012-11-20T10:31:00Z"/>
                <w:sz w:val="22"/>
                <w:szCs w:val="24"/>
                <w:lang w:val="es-ES"/>
              </w:rPr>
            </w:pPr>
          </w:p>
          <w:p w:rsidR="00A25A33" w:rsidRPr="00A25A33" w:rsidRDefault="00A25A33" w:rsidP="00A25A33">
            <w:pPr>
              <w:rPr>
                <w:ins w:id="2505" w:author="Philip Lutz" w:date="2012-11-20T10:31:00Z"/>
                <w:b/>
                <w:bCs/>
                <w:color w:val="0000FF"/>
                <w:sz w:val="22"/>
                <w:szCs w:val="22"/>
                <w:lang w:val="es-ES"/>
              </w:rPr>
            </w:pPr>
            <w:ins w:id="2506"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bCs/>
                  <w:color w:val="0000FF"/>
                  <w:sz w:val="22"/>
                  <w:szCs w:val="22"/>
                  <w:lang w:val="es-ES"/>
                </w:rPr>
                <w:t>Pida al respondedor que deletree la dirección de correo electrónico.</w:t>
              </w:r>
            </w:ins>
          </w:p>
          <w:p w:rsidR="00A25A33" w:rsidRPr="00A25A33" w:rsidRDefault="00A25A33" w:rsidP="00A25A33">
            <w:pPr>
              <w:rPr>
                <w:ins w:id="2507" w:author="Philip Lutz" w:date="2012-11-20T10:31:00Z"/>
                <w:b/>
                <w:bCs/>
                <w:color w:val="0000FF"/>
                <w:sz w:val="22"/>
                <w:szCs w:val="22"/>
                <w:lang w:val="es-ES"/>
              </w:rPr>
            </w:pPr>
            <w:ins w:id="2508"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color w:val="0000FF"/>
                  <w:sz w:val="22"/>
                  <w:szCs w:val="22"/>
                  <w:lang w:val="es-ES"/>
                </w:rPr>
                <w:t>Léale la dirección de correo electrónico al respondedor para verificar</w:t>
              </w:r>
              <w:r w:rsidRPr="00A25A33">
                <w:rPr>
                  <w:b/>
                  <w:bCs/>
                  <w:color w:val="0000FF"/>
                  <w:sz w:val="22"/>
                  <w:szCs w:val="22"/>
                  <w:lang w:val="es-ES"/>
                </w:rPr>
                <w:t>.</w:t>
              </w:r>
            </w:ins>
          </w:p>
          <w:p w:rsidR="00A25A33" w:rsidRPr="00A25A33" w:rsidRDefault="00A25A33" w:rsidP="00A25A33">
            <w:pPr>
              <w:rPr>
                <w:ins w:id="2509" w:author="Philip Lutz" w:date="2012-11-20T10:31:00Z"/>
                <w:b/>
                <w:bCs/>
                <w:sz w:val="22"/>
                <w:szCs w:val="22"/>
                <w:lang w:val="es-ES"/>
              </w:rPr>
            </w:pPr>
          </w:p>
          <w:p w:rsidR="00A25A33" w:rsidRPr="00A25A33" w:rsidRDefault="00A25A33" w:rsidP="00A25A33">
            <w:pPr>
              <w:rPr>
                <w:ins w:id="2510" w:author="Philip Lutz" w:date="2012-11-20T10:31:00Z"/>
                <w:b/>
                <w:bCs/>
                <w:color w:val="808080" w:themeColor="background1" w:themeShade="80"/>
                <w:sz w:val="22"/>
                <w:szCs w:val="22"/>
                <w:lang w:val="es-ES"/>
              </w:rPr>
            </w:pPr>
            <w:ins w:id="2511" w:author="Philip Lutz" w:date="2012-11-20T10:31:00Z">
              <w:r w:rsidRPr="00A25A33">
                <w:rPr>
                  <w:b/>
                  <w:bCs/>
                  <w:color w:val="0000FF"/>
                  <w:sz w:val="22"/>
                  <w:szCs w:val="22"/>
                  <w:lang w:val="es-ES"/>
                </w:rPr>
                <w:t xml:space="preserve">Lea si es necesario:   </w:t>
              </w:r>
              <w:r w:rsidRPr="00A25A33">
                <w:rPr>
                  <w:b/>
                  <w:bCs/>
                  <w:sz w:val="22"/>
                  <w:szCs w:val="22"/>
                  <w:lang w:val="es-ES"/>
                </w:rPr>
                <w:t>¿</w:t>
              </w:r>
              <w:r w:rsidRPr="00A25A33">
                <w:rPr>
                  <w:b/>
                  <w:bCs/>
                  <w:color w:val="808080" w:themeColor="background1" w:themeShade="80"/>
                  <w:sz w:val="22"/>
                  <w:szCs w:val="22"/>
                  <w:lang w:val="es-ES"/>
                </w:rPr>
                <w:t>Tiene esta dirección de correo electrónico anotada en su celular o en una libreta telefónica?  ¿Le importaría que la verificáramos allí?</w:t>
              </w:r>
            </w:ins>
          </w:p>
          <w:p w:rsidR="00A25A33" w:rsidRPr="00A25A33" w:rsidRDefault="00A25A33" w:rsidP="00A25A33">
            <w:pPr>
              <w:rPr>
                <w:ins w:id="2512" w:author="Philip Lutz" w:date="2012-11-20T10:31:00Z"/>
                <w:b/>
                <w:bCs/>
                <w:color w:val="808080" w:themeColor="background1" w:themeShade="80"/>
                <w:sz w:val="22"/>
                <w:szCs w:val="22"/>
                <w:lang w:val="es-ES"/>
              </w:rPr>
            </w:pPr>
          </w:p>
          <w:p w:rsidR="00A25A33" w:rsidRPr="00A25A33" w:rsidRDefault="00A25A33" w:rsidP="00A25A33">
            <w:pPr>
              <w:rPr>
                <w:ins w:id="2513" w:author="Philip Lutz" w:date="2012-11-20T10:31:00Z"/>
                <w:b/>
                <w:bCs/>
                <w:sz w:val="22"/>
                <w:szCs w:val="22"/>
                <w:lang w:val="es-ES"/>
              </w:rPr>
            </w:pPr>
            <w:ins w:id="2514" w:author="Philip Lutz" w:date="2012-11-20T10:31:00Z">
              <w:r w:rsidRPr="00A25A33">
                <w:rPr>
                  <w:b/>
                  <w:bCs/>
                  <w:color w:val="0000FF"/>
                  <w:sz w:val="22"/>
                  <w:szCs w:val="22"/>
                  <w:lang w:val="es-ES"/>
                </w:rPr>
                <w:t>♦</w:t>
              </w:r>
              <w:r w:rsidRPr="00A25A33">
                <w:rPr>
                  <w:color w:val="0000FF"/>
                  <w:sz w:val="22"/>
                  <w:szCs w:val="22"/>
                  <w:lang w:val="es-ES"/>
                </w:rPr>
                <w:t xml:space="preserve"> </w:t>
              </w:r>
              <w:r w:rsidRPr="00A25A33">
                <w:rPr>
                  <w:b/>
                  <w:bCs/>
                  <w:color w:val="0000FF"/>
                  <w:sz w:val="22"/>
                  <w:szCs w:val="22"/>
                  <w:lang w:val="es-ES"/>
                </w:rPr>
                <w:t>Entre 999 si no hay más direcciones de correo electrónico.</w:t>
              </w:r>
            </w:ins>
          </w:p>
          <w:p w:rsidR="00A25A33" w:rsidRPr="00A25A33" w:rsidRDefault="00A25A33" w:rsidP="00A25A33">
            <w:pPr>
              <w:rPr>
                <w:ins w:id="2515" w:author="Philip Lutz" w:date="2012-11-20T10:31:00Z"/>
                <w:sz w:val="22"/>
                <w:szCs w:val="24"/>
              </w:rPr>
            </w:pPr>
          </w:p>
        </w:tc>
      </w:tr>
      <w:tr w:rsidR="00A25A33" w:rsidRPr="00A25A33" w:rsidTr="00A25A33">
        <w:trPr>
          <w:ins w:id="2516" w:author="Philip Lutz" w:date="2012-11-20T10:31:00Z"/>
        </w:trPr>
        <w:tc>
          <w:tcPr>
            <w:tcW w:w="1800" w:type="dxa"/>
          </w:tcPr>
          <w:p w:rsidR="00A25A33" w:rsidRPr="00A25A33" w:rsidRDefault="00A25A33" w:rsidP="00A25A33">
            <w:pPr>
              <w:rPr>
                <w:ins w:id="2517" w:author="Philip Lutz" w:date="2012-11-20T10:31:00Z"/>
                <w:sz w:val="22"/>
                <w:szCs w:val="24"/>
                <w:lang w:val="fr-FR"/>
              </w:rPr>
            </w:pPr>
            <w:ins w:id="2518" w:author="Philip Lutz" w:date="2012-11-20T10:31:00Z">
              <w:r w:rsidRPr="00A25A33">
                <w:rPr>
                  <w:sz w:val="22"/>
                  <w:szCs w:val="24"/>
                  <w:lang w:val="fr-FR"/>
                </w:rPr>
                <w:t>Input Options</w:t>
              </w:r>
            </w:ins>
          </w:p>
        </w:tc>
        <w:tc>
          <w:tcPr>
            <w:tcW w:w="7740" w:type="dxa"/>
          </w:tcPr>
          <w:p w:rsidR="00A25A33" w:rsidRPr="00A25A33" w:rsidRDefault="00A25A33" w:rsidP="00A25A33">
            <w:pPr>
              <w:rPr>
                <w:ins w:id="2519" w:author="Philip Lutz" w:date="2012-11-20T10:31:00Z"/>
                <w:sz w:val="22"/>
                <w:szCs w:val="24"/>
              </w:rPr>
            </w:pPr>
            <w:ins w:id="2520" w:author="Philip Lutz" w:date="2012-11-20T10:31:00Z">
              <w:r w:rsidRPr="00A25A33">
                <w:rPr>
                  <w:sz w:val="22"/>
                  <w:szCs w:val="24"/>
                </w:rPr>
                <w:t>Must have “@” and “.” in field.</w:t>
              </w:r>
            </w:ins>
          </w:p>
          <w:p w:rsidR="00A25A33" w:rsidRPr="00A25A33" w:rsidRDefault="00A25A33" w:rsidP="00A25A33">
            <w:pPr>
              <w:rPr>
                <w:ins w:id="2521" w:author="Philip Lutz" w:date="2012-11-20T10:31:00Z"/>
                <w:sz w:val="22"/>
                <w:szCs w:val="24"/>
              </w:rPr>
            </w:pPr>
            <w:ins w:id="2522" w:author="Philip Lutz" w:date="2012-11-20T10:31:00Z">
              <w:r w:rsidRPr="00A25A33">
                <w:rPr>
                  <w:sz w:val="22"/>
                  <w:szCs w:val="24"/>
                </w:rPr>
                <w:t>999 not allowed for first email address.</w:t>
              </w:r>
            </w:ins>
          </w:p>
          <w:p w:rsidR="00A25A33" w:rsidRPr="00A25A33" w:rsidRDefault="00A25A33" w:rsidP="00A25A33">
            <w:pPr>
              <w:rPr>
                <w:ins w:id="2523" w:author="Philip Lutz" w:date="2012-11-20T10:31:00Z"/>
                <w:sz w:val="22"/>
                <w:szCs w:val="24"/>
              </w:rPr>
            </w:pPr>
            <w:ins w:id="2524" w:author="Philip Lutz" w:date="2012-11-20T10:31:00Z">
              <w:r w:rsidRPr="00A25A33">
                <w:rPr>
                  <w:sz w:val="22"/>
                  <w:szCs w:val="24"/>
                </w:rPr>
                <w:t xml:space="preserve">DK and RF </w:t>
              </w:r>
              <w:proofErr w:type="gramStart"/>
              <w:r w:rsidRPr="00A25A33">
                <w:rPr>
                  <w:sz w:val="22"/>
                  <w:szCs w:val="24"/>
                </w:rPr>
                <w:t>are allowed</w:t>
              </w:r>
              <w:proofErr w:type="gramEnd"/>
              <w:r w:rsidRPr="00A25A33">
                <w:rPr>
                  <w:sz w:val="22"/>
                  <w:szCs w:val="24"/>
                </w:rPr>
                <w:t>.</w:t>
              </w:r>
            </w:ins>
          </w:p>
          <w:p w:rsidR="00A25A33" w:rsidRPr="00A25A33" w:rsidRDefault="00A25A33" w:rsidP="00A25A33">
            <w:pPr>
              <w:rPr>
                <w:ins w:id="2525" w:author="Philip Lutz" w:date="2012-11-20T10:31:00Z"/>
                <w:sz w:val="22"/>
                <w:szCs w:val="24"/>
              </w:rPr>
            </w:pPr>
            <w:ins w:id="2526" w:author="Philip Lutz" w:date="2012-11-20T10:31:00Z">
              <w:r w:rsidRPr="00A25A33">
                <w:rPr>
                  <w:sz w:val="22"/>
                  <w:szCs w:val="24"/>
                </w:rPr>
                <w:t>Blank is not an option on this screen.</w:t>
              </w:r>
            </w:ins>
          </w:p>
        </w:tc>
      </w:tr>
      <w:tr w:rsidR="00A25A33" w:rsidRPr="00A25A33" w:rsidTr="00A25A33">
        <w:trPr>
          <w:ins w:id="2527" w:author="Philip Lutz" w:date="2012-11-20T10:31:00Z"/>
        </w:trPr>
        <w:tc>
          <w:tcPr>
            <w:tcW w:w="1800" w:type="dxa"/>
          </w:tcPr>
          <w:p w:rsidR="00A25A33" w:rsidRPr="00A25A33" w:rsidRDefault="00A25A33" w:rsidP="00A25A33">
            <w:pPr>
              <w:rPr>
                <w:ins w:id="2528" w:author="Philip Lutz" w:date="2012-11-20T10:31:00Z"/>
                <w:sz w:val="22"/>
                <w:szCs w:val="24"/>
              </w:rPr>
            </w:pPr>
            <w:ins w:id="2529" w:author="Philip Lutz" w:date="2012-11-20T10:31:00Z">
              <w:r w:rsidRPr="00A25A33">
                <w:rPr>
                  <w:sz w:val="22"/>
                  <w:szCs w:val="24"/>
                </w:rPr>
                <w:t>Spanish input</w:t>
              </w:r>
            </w:ins>
          </w:p>
        </w:tc>
        <w:tc>
          <w:tcPr>
            <w:tcW w:w="7740" w:type="dxa"/>
          </w:tcPr>
          <w:p w:rsidR="00A25A33" w:rsidRPr="00A25A33" w:rsidRDefault="00A25A33" w:rsidP="00A25A33">
            <w:pPr>
              <w:rPr>
                <w:ins w:id="2530" w:author="Philip Lutz" w:date="2012-11-20T10:31:00Z"/>
                <w:sz w:val="22"/>
                <w:szCs w:val="24"/>
              </w:rPr>
            </w:pPr>
            <w:ins w:id="2531" w:author="Philip Lutz" w:date="2012-11-20T10:31:00Z">
              <w:r w:rsidRPr="00A25A33">
                <w:rPr>
                  <w:sz w:val="22"/>
                  <w:szCs w:val="24"/>
                </w:rPr>
                <w:t>Must have “@” and “.” in field.</w:t>
              </w:r>
            </w:ins>
          </w:p>
          <w:p w:rsidR="00A25A33" w:rsidRPr="00A25A33" w:rsidRDefault="00A25A33" w:rsidP="00A25A33">
            <w:pPr>
              <w:rPr>
                <w:ins w:id="2532" w:author="Philip Lutz" w:date="2012-11-20T10:31:00Z"/>
                <w:sz w:val="22"/>
                <w:szCs w:val="24"/>
              </w:rPr>
            </w:pPr>
            <w:ins w:id="2533" w:author="Philip Lutz" w:date="2012-11-20T10:31:00Z">
              <w:r w:rsidRPr="00A25A33">
                <w:rPr>
                  <w:sz w:val="22"/>
                  <w:szCs w:val="24"/>
                </w:rPr>
                <w:t>999 not allowed for first email address.</w:t>
              </w:r>
            </w:ins>
          </w:p>
          <w:p w:rsidR="00A25A33" w:rsidRPr="00A25A33" w:rsidRDefault="00A25A33" w:rsidP="00A25A33">
            <w:pPr>
              <w:rPr>
                <w:ins w:id="2534" w:author="Philip Lutz" w:date="2012-11-20T10:31:00Z"/>
                <w:sz w:val="22"/>
                <w:szCs w:val="24"/>
              </w:rPr>
            </w:pPr>
            <w:ins w:id="2535" w:author="Philip Lutz" w:date="2012-11-20T10:31:00Z">
              <w:r w:rsidRPr="00A25A33">
                <w:rPr>
                  <w:sz w:val="22"/>
                  <w:szCs w:val="24"/>
                </w:rPr>
                <w:t xml:space="preserve">DK and RF </w:t>
              </w:r>
              <w:proofErr w:type="gramStart"/>
              <w:r w:rsidRPr="00A25A33">
                <w:rPr>
                  <w:sz w:val="22"/>
                  <w:szCs w:val="24"/>
                </w:rPr>
                <w:t>are allowed</w:t>
              </w:r>
              <w:proofErr w:type="gramEnd"/>
              <w:r w:rsidRPr="00A25A33">
                <w:rPr>
                  <w:sz w:val="22"/>
                  <w:szCs w:val="24"/>
                </w:rPr>
                <w:t>.</w:t>
              </w:r>
            </w:ins>
          </w:p>
          <w:p w:rsidR="00A25A33" w:rsidRPr="00A25A33" w:rsidRDefault="00A25A33" w:rsidP="00A25A33">
            <w:pPr>
              <w:autoSpaceDE w:val="0"/>
              <w:autoSpaceDN w:val="0"/>
              <w:adjustRightInd w:val="0"/>
              <w:spacing w:line="240" w:lineRule="atLeast"/>
              <w:rPr>
                <w:ins w:id="2536" w:author="Philip Lutz" w:date="2012-11-20T10:31:00Z"/>
                <w:sz w:val="22"/>
                <w:szCs w:val="24"/>
              </w:rPr>
            </w:pPr>
            <w:ins w:id="2537" w:author="Philip Lutz" w:date="2012-11-20T10:31:00Z">
              <w:r w:rsidRPr="00A25A33">
                <w:rPr>
                  <w:sz w:val="22"/>
                  <w:szCs w:val="24"/>
                </w:rPr>
                <w:t>Blank is not an option on this screen.</w:t>
              </w:r>
            </w:ins>
          </w:p>
        </w:tc>
      </w:tr>
      <w:tr w:rsidR="00A25A33" w:rsidRPr="00A25A33" w:rsidTr="00A25A33">
        <w:trPr>
          <w:ins w:id="2538" w:author="Philip Lutz" w:date="2012-11-20T10:31:00Z"/>
        </w:trPr>
        <w:tc>
          <w:tcPr>
            <w:tcW w:w="1800" w:type="dxa"/>
          </w:tcPr>
          <w:p w:rsidR="00A25A33" w:rsidRPr="00A25A33" w:rsidRDefault="00A25A33" w:rsidP="00A25A33">
            <w:pPr>
              <w:rPr>
                <w:ins w:id="2539" w:author="Philip Lutz" w:date="2012-11-20T10:31:00Z"/>
                <w:sz w:val="22"/>
                <w:szCs w:val="24"/>
              </w:rPr>
            </w:pPr>
            <w:ins w:id="2540"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541" w:author="Philip Lutz" w:date="2012-11-20T10:31:00Z"/>
                <w:b/>
                <w:bCs/>
                <w:color w:val="000000"/>
                <w:sz w:val="22"/>
                <w:szCs w:val="24"/>
              </w:rPr>
            </w:pPr>
            <w:ins w:id="2542" w:author="Philip Lutz" w:date="2012-11-20T10:31:00Z">
              <w:r w:rsidRPr="00A25A33">
                <w:rPr>
                  <w:sz w:val="22"/>
                  <w:szCs w:val="24"/>
                </w:rPr>
                <w:t>Fill 1:</w:t>
              </w:r>
              <w:r w:rsidRPr="00A25A33">
                <w:rPr>
                  <w:sz w:val="22"/>
                  <w:szCs w:val="24"/>
                </w:rPr>
                <w:tab/>
                <w:t>If LNO=1, display  “</w:t>
              </w:r>
              <w:r w:rsidRPr="00A25A33">
                <w:rPr>
                  <w:b/>
                  <w:sz w:val="22"/>
                  <w:szCs w:val="24"/>
                </w:rPr>
                <w:t xml:space="preserve">do </w:t>
              </w:r>
              <w:r w:rsidRPr="00A25A33">
                <w:rPr>
                  <w:b/>
                  <w:bCs/>
                  <w:color w:val="000000"/>
                  <w:sz w:val="22"/>
                  <w:szCs w:val="24"/>
                </w:rPr>
                <w:t>you</w:t>
              </w:r>
              <w:r w:rsidRPr="00A25A33">
                <w:rPr>
                  <w:bCs/>
                  <w:color w:val="000000"/>
                  <w:sz w:val="22"/>
                  <w:szCs w:val="24"/>
                </w:rPr>
                <w:t>”</w:t>
              </w:r>
            </w:ins>
          </w:p>
          <w:p w:rsidR="00A25A33" w:rsidRPr="00A25A33" w:rsidRDefault="00A25A33" w:rsidP="00A25A33">
            <w:pPr>
              <w:autoSpaceDE w:val="0"/>
              <w:autoSpaceDN w:val="0"/>
              <w:adjustRightInd w:val="0"/>
              <w:spacing w:line="240" w:lineRule="atLeast"/>
              <w:rPr>
                <w:ins w:id="2543" w:author="Philip Lutz" w:date="2012-11-20T10:31:00Z"/>
                <w:b/>
                <w:bCs/>
                <w:color w:val="000000"/>
                <w:sz w:val="22"/>
                <w:szCs w:val="24"/>
              </w:rPr>
            </w:pPr>
            <w:ins w:id="2544" w:author="Philip Lutz" w:date="2012-11-20T10:31:00Z">
              <w:r w:rsidRPr="00A25A33">
                <w:rPr>
                  <w:b/>
                  <w:bCs/>
                  <w:color w:val="000000"/>
                  <w:sz w:val="22"/>
                  <w:szCs w:val="24"/>
                </w:rPr>
                <w:tab/>
              </w:r>
              <w:r w:rsidRPr="00A25A33">
                <w:rPr>
                  <w:bCs/>
                  <w:color w:val="000000"/>
                  <w:sz w:val="22"/>
                  <w:szCs w:val="24"/>
                </w:rPr>
                <w:t xml:space="preserve">Else, display </w:t>
              </w:r>
              <w:r w:rsidRPr="00A25A33">
                <w:rPr>
                  <w:b/>
                  <w:bCs/>
                  <w:color w:val="000000"/>
                  <w:sz w:val="22"/>
                  <w:szCs w:val="24"/>
                </w:rPr>
                <w:t xml:space="preserve"> </w:t>
              </w:r>
              <w:r w:rsidRPr="00A25A33">
                <w:rPr>
                  <w:bCs/>
                  <w:color w:val="000000"/>
                  <w:sz w:val="22"/>
                  <w:szCs w:val="24"/>
                </w:rPr>
                <w:t>“</w:t>
              </w:r>
              <w:r w:rsidRPr="00A25A33">
                <w:rPr>
                  <w:b/>
                  <w:bCs/>
                  <w:color w:val="000000"/>
                  <w:sz w:val="22"/>
                  <w:szCs w:val="24"/>
                </w:rPr>
                <w:t xml:space="preserve">does </w:t>
              </w:r>
              <w:r w:rsidRPr="00A25A33">
                <w:rPr>
                  <w:bCs/>
                  <w:color w:val="000000"/>
                  <w:sz w:val="22"/>
                  <w:szCs w:val="24"/>
                </w:rPr>
                <w:t>&lt;</w:t>
              </w:r>
              <w:r w:rsidRPr="00A25A33">
                <w:rPr>
                  <w:b/>
                  <w:bCs/>
                  <w:color w:val="000000"/>
                  <w:sz w:val="22"/>
                  <w:szCs w:val="24"/>
                </w:rPr>
                <w:t>NAME#&gt;”</w:t>
              </w:r>
            </w:ins>
          </w:p>
          <w:p w:rsidR="00A25A33" w:rsidRPr="00A25A33" w:rsidRDefault="00A25A33" w:rsidP="00A25A33">
            <w:pPr>
              <w:autoSpaceDE w:val="0"/>
              <w:autoSpaceDN w:val="0"/>
              <w:adjustRightInd w:val="0"/>
              <w:spacing w:line="240" w:lineRule="atLeast"/>
              <w:rPr>
                <w:ins w:id="2545" w:author="Philip Lutz" w:date="2012-11-20T10:31:00Z"/>
                <w:bCs/>
                <w:color w:val="000000"/>
                <w:sz w:val="22"/>
                <w:szCs w:val="24"/>
              </w:rPr>
            </w:pPr>
          </w:p>
          <w:p w:rsidR="00A25A33" w:rsidRPr="00A25A33" w:rsidRDefault="00A25A33" w:rsidP="00A25A33">
            <w:pPr>
              <w:autoSpaceDE w:val="0"/>
              <w:autoSpaceDN w:val="0"/>
              <w:adjustRightInd w:val="0"/>
              <w:spacing w:line="240" w:lineRule="atLeast"/>
              <w:rPr>
                <w:ins w:id="2546" w:author="Philip Lutz" w:date="2012-11-20T10:31:00Z"/>
                <w:b/>
                <w:bCs/>
                <w:color w:val="000000"/>
                <w:sz w:val="22"/>
                <w:szCs w:val="24"/>
              </w:rPr>
            </w:pPr>
            <w:ins w:id="2547" w:author="Philip Lutz" w:date="2012-11-20T10:31:00Z">
              <w:r w:rsidRPr="00A25A33">
                <w:rPr>
                  <w:sz w:val="22"/>
                  <w:szCs w:val="24"/>
                </w:rPr>
                <w:t>Fill 2:</w:t>
              </w:r>
              <w:r w:rsidRPr="00A25A33">
                <w:rPr>
                  <w:sz w:val="22"/>
                  <w:szCs w:val="24"/>
                </w:rPr>
                <w:tab/>
                <w:t>If first email address for person, display “</w:t>
              </w:r>
              <w:r w:rsidRPr="00A25A33">
                <w:rPr>
                  <w:b/>
                  <w:bCs/>
                  <w:color w:val="000000"/>
                  <w:sz w:val="22"/>
                  <w:szCs w:val="24"/>
                </w:rPr>
                <w:t xml:space="preserve">What email address or addresses </w:t>
              </w:r>
              <w:r w:rsidRPr="00A25A33">
                <w:rPr>
                  <w:bCs/>
                  <w:color w:val="000000"/>
                  <w:sz w:val="22"/>
                  <w:szCs w:val="24"/>
                </w:rPr>
                <w:t xml:space="preserve">[Fill 1:  </w:t>
              </w:r>
              <w:r w:rsidRPr="00A25A33">
                <w:rPr>
                  <w:b/>
                  <w:bCs/>
                  <w:color w:val="000000"/>
                  <w:sz w:val="22"/>
                  <w:szCs w:val="24"/>
                </w:rPr>
                <w:t>do you</w:t>
              </w:r>
              <w:r w:rsidRPr="00A25A33">
                <w:rPr>
                  <w:bCs/>
                  <w:color w:val="000000"/>
                  <w:sz w:val="22"/>
                  <w:szCs w:val="24"/>
                </w:rPr>
                <w:t xml:space="preserve">/ </w:t>
              </w:r>
              <w:r w:rsidRPr="00A25A33">
                <w:rPr>
                  <w:b/>
                  <w:bCs/>
                  <w:color w:val="000000"/>
                  <w:sz w:val="22"/>
                  <w:szCs w:val="24"/>
                </w:rPr>
                <w:t xml:space="preserve">does </w:t>
              </w:r>
              <w:r w:rsidRPr="00A25A33">
                <w:rPr>
                  <w:bCs/>
                  <w:color w:val="000000"/>
                  <w:sz w:val="22"/>
                  <w:szCs w:val="24"/>
                </w:rPr>
                <w:t>&lt;</w:t>
              </w:r>
              <w:r w:rsidRPr="00A25A33">
                <w:rPr>
                  <w:b/>
                  <w:bCs/>
                  <w:color w:val="000000"/>
                  <w:sz w:val="22"/>
                  <w:szCs w:val="24"/>
                </w:rPr>
                <w:t>NAME#&gt;] check at least once a week?”</w:t>
              </w:r>
            </w:ins>
          </w:p>
          <w:p w:rsidR="00A25A33" w:rsidRPr="00A25A33" w:rsidRDefault="00A25A33" w:rsidP="00A25A33">
            <w:pPr>
              <w:rPr>
                <w:ins w:id="2548" w:author="Philip Lutz" w:date="2012-11-20T10:31:00Z"/>
                <w:b/>
                <w:bCs/>
                <w:color w:val="000000"/>
                <w:sz w:val="22"/>
                <w:szCs w:val="24"/>
              </w:rPr>
            </w:pPr>
            <w:ins w:id="2549" w:author="Philip Lutz" w:date="2012-11-20T10:31:00Z">
              <w:r w:rsidRPr="00A25A33">
                <w:rPr>
                  <w:b/>
                  <w:bCs/>
                  <w:color w:val="000000"/>
                  <w:sz w:val="22"/>
                  <w:szCs w:val="24"/>
                </w:rPr>
                <w:tab/>
              </w:r>
              <w:r w:rsidRPr="00A25A33">
                <w:rPr>
                  <w:bCs/>
                  <w:color w:val="000000"/>
                  <w:sz w:val="22"/>
                  <w:szCs w:val="24"/>
                </w:rPr>
                <w:t>If not first email address for person, display “</w:t>
              </w:r>
              <w:r w:rsidRPr="00A25A33">
                <w:rPr>
                  <w:b/>
                  <w:bCs/>
                  <w:color w:val="000000"/>
                  <w:sz w:val="22"/>
                  <w:szCs w:val="24"/>
                </w:rPr>
                <w:t>Any other email addresses?</w:t>
              </w:r>
            </w:ins>
          </w:p>
          <w:p w:rsidR="00A25A33" w:rsidRPr="00A25A33" w:rsidRDefault="00A25A33" w:rsidP="00A25A33">
            <w:pPr>
              <w:rPr>
                <w:ins w:id="2550" w:author="Philip Lutz" w:date="2012-11-20T10:31:00Z"/>
                <w:b/>
                <w:bCs/>
                <w:color w:val="000000"/>
                <w:sz w:val="22"/>
                <w:szCs w:val="24"/>
              </w:rPr>
            </w:pPr>
          </w:p>
          <w:p w:rsidR="00A25A33" w:rsidRPr="00A25A33" w:rsidRDefault="00A25A33" w:rsidP="00A25A33">
            <w:pPr>
              <w:rPr>
                <w:ins w:id="2551" w:author="Philip Lutz" w:date="2012-11-20T10:31:00Z"/>
                <w:sz w:val="22"/>
                <w:szCs w:val="24"/>
              </w:rPr>
            </w:pPr>
            <w:ins w:id="2552" w:author="Philip Lutz" w:date="2012-11-20T10:31:00Z">
              <w:r w:rsidRPr="00A25A33">
                <w:rPr>
                  <w:b/>
                  <w:bCs/>
                  <w:color w:val="0000FF"/>
                  <w:sz w:val="22"/>
                  <w:szCs w:val="22"/>
                </w:rPr>
                <w:t xml:space="preserve">Read if necessary:  </w:t>
              </w:r>
              <w:r w:rsidRPr="00A25A33">
                <w:rPr>
                  <w:b/>
                  <w:bCs/>
                  <w:color w:val="76923C" w:themeColor="accent3" w:themeShade="BF"/>
                  <w:sz w:val="22"/>
                  <w:szCs w:val="24"/>
                </w:rPr>
                <w:t xml:space="preserve">What email address or addresses </w:t>
              </w:r>
              <w:r w:rsidRPr="00A25A33">
                <w:rPr>
                  <w:bCs/>
                  <w:color w:val="76923C" w:themeColor="accent3" w:themeShade="BF"/>
                  <w:sz w:val="22"/>
                  <w:szCs w:val="24"/>
                </w:rPr>
                <w:t xml:space="preserve">[Fill 1:  </w:t>
              </w:r>
              <w:r w:rsidRPr="00A25A33">
                <w:rPr>
                  <w:b/>
                  <w:bCs/>
                  <w:color w:val="76923C" w:themeColor="accent3" w:themeShade="BF"/>
                  <w:sz w:val="22"/>
                  <w:szCs w:val="24"/>
                </w:rPr>
                <w:t>do you</w:t>
              </w:r>
              <w:r w:rsidRPr="00A25A33">
                <w:rPr>
                  <w:bCs/>
                  <w:color w:val="76923C" w:themeColor="accent3" w:themeShade="BF"/>
                  <w:sz w:val="22"/>
                  <w:szCs w:val="24"/>
                </w:rPr>
                <w:t xml:space="preserve">/ </w:t>
              </w:r>
              <w:r w:rsidRPr="00A25A33">
                <w:rPr>
                  <w:b/>
                  <w:bCs/>
                  <w:color w:val="76923C" w:themeColor="accent3" w:themeShade="BF"/>
                  <w:sz w:val="22"/>
                  <w:szCs w:val="24"/>
                </w:rPr>
                <w:t xml:space="preserve">does </w:t>
              </w:r>
              <w:r w:rsidRPr="00A25A33">
                <w:rPr>
                  <w:bCs/>
                  <w:color w:val="76923C" w:themeColor="accent3" w:themeShade="BF"/>
                  <w:sz w:val="22"/>
                  <w:szCs w:val="24"/>
                </w:rPr>
                <w:t>&lt;</w:t>
              </w:r>
              <w:r w:rsidRPr="00A25A33">
                <w:rPr>
                  <w:b/>
                  <w:bCs/>
                  <w:color w:val="76923C" w:themeColor="accent3" w:themeShade="BF"/>
                  <w:sz w:val="22"/>
                  <w:szCs w:val="24"/>
                </w:rPr>
                <w:t>NAME#&gt;] check at least once a week?</w:t>
              </w:r>
              <w:r w:rsidRPr="00A25A33">
                <w:rPr>
                  <w:b/>
                  <w:bCs/>
                  <w:color w:val="000000"/>
                  <w:sz w:val="22"/>
                  <w:szCs w:val="24"/>
                </w:rPr>
                <w:t>”</w:t>
              </w:r>
            </w:ins>
          </w:p>
        </w:tc>
      </w:tr>
      <w:tr w:rsidR="00A25A33" w:rsidRPr="00A25A33" w:rsidTr="00A25A33">
        <w:trPr>
          <w:ins w:id="2553" w:author="Philip Lutz" w:date="2012-11-20T10:31:00Z"/>
        </w:trPr>
        <w:tc>
          <w:tcPr>
            <w:tcW w:w="1800" w:type="dxa"/>
          </w:tcPr>
          <w:p w:rsidR="00A25A33" w:rsidRPr="00A25A33" w:rsidRDefault="00A25A33" w:rsidP="00A25A33">
            <w:pPr>
              <w:rPr>
                <w:ins w:id="2554" w:author="Philip Lutz" w:date="2012-11-20T10:31:00Z"/>
                <w:sz w:val="22"/>
                <w:szCs w:val="24"/>
              </w:rPr>
            </w:pPr>
            <w:ins w:id="2555"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556" w:author="Philip Lutz" w:date="2012-11-20T10:31:00Z"/>
                <w:b/>
                <w:bCs/>
                <w:color w:val="000000"/>
                <w:sz w:val="22"/>
                <w:szCs w:val="24"/>
              </w:rPr>
            </w:pPr>
            <w:ins w:id="2557" w:author="Philip Lutz" w:date="2012-11-20T10:31:00Z">
              <w:r w:rsidRPr="00A25A33">
                <w:rPr>
                  <w:sz w:val="22"/>
                  <w:szCs w:val="24"/>
                </w:rPr>
                <w:t>Fill 1:</w:t>
              </w:r>
              <w:r w:rsidRPr="00A25A33">
                <w:rPr>
                  <w:sz w:val="22"/>
                  <w:szCs w:val="24"/>
                </w:rPr>
                <w:tab/>
                <w:t>If LNO=1, display  “</w:t>
              </w:r>
              <w:proofErr w:type="spellStart"/>
              <w:r w:rsidRPr="00A25A33">
                <w:rPr>
                  <w:b/>
                  <w:sz w:val="22"/>
                  <w:szCs w:val="24"/>
                </w:rPr>
                <w:t>usted</w:t>
              </w:r>
              <w:proofErr w:type="spellEnd"/>
              <w:r w:rsidRPr="00A25A33">
                <w:rPr>
                  <w:bCs/>
                  <w:color w:val="000000"/>
                  <w:sz w:val="22"/>
                  <w:szCs w:val="24"/>
                </w:rPr>
                <w:t>”</w:t>
              </w:r>
            </w:ins>
          </w:p>
          <w:p w:rsidR="00A25A33" w:rsidRPr="00A25A33" w:rsidRDefault="00A25A33" w:rsidP="00A25A33">
            <w:pPr>
              <w:autoSpaceDE w:val="0"/>
              <w:autoSpaceDN w:val="0"/>
              <w:adjustRightInd w:val="0"/>
              <w:spacing w:line="240" w:lineRule="atLeast"/>
              <w:rPr>
                <w:ins w:id="2558" w:author="Philip Lutz" w:date="2012-11-20T10:31:00Z"/>
                <w:b/>
                <w:bCs/>
                <w:color w:val="000000"/>
                <w:sz w:val="22"/>
                <w:szCs w:val="24"/>
                <w:lang w:val="es-ES_tradnl"/>
              </w:rPr>
            </w:pPr>
            <w:ins w:id="2559" w:author="Philip Lutz" w:date="2012-11-20T10:31:00Z">
              <w:r w:rsidRPr="00A25A33">
                <w:rPr>
                  <w:b/>
                  <w:bCs/>
                  <w:color w:val="000000"/>
                  <w:sz w:val="22"/>
                  <w:szCs w:val="24"/>
                </w:rPr>
                <w:tab/>
              </w:r>
              <w:proofErr w:type="spellStart"/>
              <w:r w:rsidRPr="00A25A33">
                <w:rPr>
                  <w:bCs/>
                  <w:color w:val="000000"/>
                  <w:sz w:val="22"/>
                  <w:szCs w:val="24"/>
                  <w:lang w:val="es-ES_tradnl"/>
                </w:rPr>
                <w:t>Else</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display</w:t>
              </w:r>
              <w:proofErr w:type="spellEnd"/>
              <w:r w:rsidRPr="00A25A33">
                <w:rPr>
                  <w:bCs/>
                  <w:color w:val="000000"/>
                  <w:sz w:val="22"/>
                  <w:szCs w:val="24"/>
                  <w:lang w:val="es-ES_tradnl"/>
                </w:rPr>
                <w:t xml:space="preserve"> </w:t>
              </w:r>
              <w:r w:rsidRPr="00A25A33">
                <w:rPr>
                  <w:b/>
                  <w:bCs/>
                  <w:color w:val="000000"/>
                  <w:sz w:val="22"/>
                  <w:szCs w:val="24"/>
                  <w:lang w:val="es-ES_tradnl"/>
                </w:rPr>
                <w:t xml:space="preserve"> </w:t>
              </w:r>
              <w:r w:rsidRPr="00A25A33">
                <w:rPr>
                  <w:bCs/>
                  <w:color w:val="000000"/>
                  <w:sz w:val="22"/>
                  <w:szCs w:val="24"/>
                  <w:lang w:val="es-ES_tradnl"/>
                </w:rPr>
                <w:t>“&lt;</w:t>
              </w:r>
              <w:r w:rsidRPr="00A25A33">
                <w:rPr>
                  <w:b/>
                  <w:bCs/>
                  <w:color w:val="000000"/>
                  <w:sz w:val="22"/>
                  <w:szCs w:val="24"/>
                  <w:lang w:val="es-ES_tradnl"/>
                </w:rPr>
                <w:t>NAME#&gt;”</w:t>
              </w:r>
            </w:ins>
          </w:p>
          <w:p w:rsidR="00A25A33" w:rsidRPr="00A25A33" w:rsidRDefault="00A25A33" w:rsidP="00A25A33">
            <w:pPr>
              <w:autoSpaceDE w:val="0"/>
              <w:autoSpaceDN w:val="0"/>
              <w:adjustRightInd w:val="0"/>
              <w:spacing w:line="240" w:lineRule="atLeast"/>
              <w:rPr>
                <w:ins w:id="2560" w:author="Philip Lutz" w:date="2012-11-20T10:31:00Z"/>
                <w:bCs/>
                <w:color w:val="000000"/>
                <w:sz w:val="22"/>
                <w:szCs w:val="24"/>
                <w:lang w:val="es-ES_tradnl"/>
              </w:rPr>
            </w:pPr>
          </w:p>
          <w:p w:rsidR="00A25A33" w:rsidRPr="00A25A33" w:rsidRDefault="00A25A33" w:rsidP="00A25A33">
            <w:pPr>
              <w:autoSpaceDE w:val="0"/>
              <w:autoSpaceDN w:val="0"/>
              <w:adjustRightInd w:val="0"/>
              <w:spacing w:line="240" w:lineRule="atLeast"/>
              <w:rPr>
                <w:ins w:id="2561" w:author="Philip Lutz" w:date="2012-11-20T10:31:00Z"/>
                <w:b/>
                <w:bCs/>
                <w:color w:val="000000"/>
                <w:sz w:val="22"/>
                <w:szCs w:val="24"/>
                <w:lang w:val="es-ES_tradnl"/>
              </w:rPr>
            </w:pPr>
            <w:proofErr w:type="spellStart"/>
            <w:ins w:id="2562" w:author="Philip Lutz" w:date="2012-11-20T10:31:00Z">
              <w:r w:rsidRPr="00A25A33">
                <w:rPr>
                  <w:sz w:val="22"/>
                  <w:szCs w:val="24"/>
                  <w:lang w:val="es-ES_tradnl"/>
                </w:rPr>
                <w:t>Fill</w:t>
              </w:r>
              <w:proofErr w:type="spellEnd"/>
              <w:r w:rsidRPr="00A25A33">
                <w:rPr>
                  <w:sz w:val="22"/>
                  <w:szCs w:val="24"/>
                  <w:lang w:val="es-ES_tradnl"/>
                </w:rPr>
                <w:t xml:space="preserve"> 2:</w:t>
              </w:r>
              <w:r w:rsidRPr="00A25A33">
                <w:rPr>
                  <w:sz w:val="22"/>
                  <w:szCs w:val="24"/>
                  <w:lang w:val="es-ES_tradnl"/>
                </w:rPr>
                <w:tab/>
              </w:r>
              <w:proofErr w:type="spellStart"/>
              <w:r w:rsidRPr="00A25A33">
                <w:rPr>
                  <w:sz w:val="22"/>
                  <w:szCs w:val="24"/>
                  <w:lang w:val="es-ES_tradnl"/>
                </w:rPr>
                <w:t>If</w:t>
              </w:r>
              <w:proofErr w:type="spellEnd"/>
              <w:r w:rsidRPr="00A25A33">
                <w:rPr>
                  <w:sz w:val="22"/>
                  <w:szCs w:val="24"/>
                  <w:lang w:val="es-ES_tradnl"/>
                </w:rPr>
                <w:t xml:space="preserve"> </w:t>
              </w:r>
              <w:proofErr w:type="spellStart"/>
              <w:r w:rsidRPr="00A25A33">
                <w:rPr>
                  <w:sz w:val="22"/>
                  <w:szCs w:val="24"/>
                  <w:lang w:val="es-ES_tradnl"/>
                </w:rPr>
                <w:t>first</w:t>
              </w:r>
              <w:proofErr w:type="spellEnd"/>
              <w:r w:rsidRPr="00A25A33">
                <w:rPr>
                  <w:sz w:val="22"/>
                  <w:szCs w:val="24"/>
                  <w:lang w:val="es-ES_tradnl"/>
                </w:rPr>
                <w:t xml:space="preserve"> email </w:t>
              </w:r>
              <w:proofErr w:type="spellStart"/>
              <w:r w:rsidRPr="00A25A33">
                <w:rPr>
                  <w:sz w:val="22"/>
                  <w:szCs w:val="24"/>
                  <w:lang w:val="es-ES_tradnl"/>
                </w:rPr>
                <w:t>address</w:t>
              </w:r>
              <w:proofErr w:type="spellEnd"/>
              <w:r w:rsidRPr="00A25A33">
                <w:rPr>
                  <w:sz w:val="22"/>
                  <w:szCs w:val="24"/>
                  <w:lang w:val="es-ES_tradnl"/>
                </w:rPr>
                <w:t xml:space="preserve"> </w:t>
              </w:r>
              <w:proofErr w:type="spellStart"/>
              <w:r w:rsidRPr="00A25A33">
                <w:rPr>
                  <w:sz w:val="22"/>
                  <w:szCs w:val="24"/>
                  <w:lang w:val="es-ES_tradnl"/>
                </w:rPr>
                <w:t>for</w:t>
              </w:r>
              <w:proofErr w:type="spellEnd"/>
              <w:r w:rsidRPr="00A25A33">
                <w:rPr>
                  <w:sz w:val="22"/>
                  <w:szCs w:val="24"/>
                  <w:lang w:val="es-ES_tradnl"/>
                </w:rPr>
                <w:t xml:space="preserve"> </w:t>
              </w:r>
              <w:proofErr w:type="spellStart"/>
              <w:r w:rsidRPr="00A25A33">
                <w:rPr>
                  <w:sz w:val="22"/>
                  <w:szCs w:val="24"/>
                  <w:lang w:val="es-ES_tradnl"/>
                </w:rPr>
                <w:t>person</w:t>
              </w:r>
              <w:proofErr w:type="spellEnd"/>
              <w:r w:rsidRPr="00A25A33">
                <w:rPr>
                  <w:sz w:val="22"/>
                  <w:szCs w:val="24"/>
                  <w:lang w:val="es-ES_tradnl"/>
                </w:rPr>
                <w:t xml:space="preserve">, </w:t>
              </w:r>
              <w:proofErr w:type="spellStart"/>
              <w:r w:rsidRPr="00A25A33">
                <w:rPr>
                  <w:sz w:val="22"/>
                  <w:szCs w:val="24"/>
                  <w:lang w:val="es-ES_tradnl"/>
                </w:rPr>
                <w:t>display</w:t>
              </w:r>
              <w:proofErr w:type="spellEnd"/>
              <w:r w:rsidRPr="00A25A33">
                <w:rPr>
                  <w:sz w:val="22"/>
                  <w:szCs w:val="24"/>
                  <w:lang w:val="es-ES_tradnl"/>
                </w:rPr>
                <w:t xml:space="preserve"> </w:t>
              </w:r>
              <w:r w:rsidRPr="00A25A33">
                <w:rPr>
                  <w:b/>
                  <w:sz w:val="22"/>
                  <w:szCs w:val="24"/>
                  <w:lang w:val="es-ES_tradnl"/>
                </w:rPr>
                <w:t xml:space="preserve">“¿Qué dirección o direcciones de correo electrónico revisa </w:t>
              </w:r>
              <w:r w:rsidRPr="00A25A33">
                <w:rPr>
                  <w:bCs/>
                  <w:color w:val="000000"/>
                  <w:sz w:val="22"/>
                  <w:szCs w:val="24"/>
                  <w:lang w:val="es-ES_tradnl"/>
                </w:rPr>
                <w:t>[</w:t>
              </w:r>
              <w:proofErr w:type="spellStart"/>
              <w:r w:rsidRPr="00A25A33">
                <w:rPr>
                  <w:bCs/>
                  <w:color w:val="000000"/>
                  <w:sz w:val="22"/>
                  <w:szCs w:val="24"/>
                  <w:lang w:val="es-ES_tradnl"/>
                </w:rPr>
                <w:t>Fill</w:t>
              </w:r>
              <w:proofErr w:type="spellEnd"/>
              <w:r w:rsidRPr="00A25A33">
                <w:rPr>
                  <w:bCs/>
                  <w:color w:val="000000"/>
                  <w:sz w:val="22"/>
                  <w:szCs w:val="24"/>
                  <w:lang w:val="es-ES_tradnl"/>
                </w:rPr>
                <w:t xml:space="preserve"> 1</w:t>
              </w:r>
              <w:proofErr w:type="gramStart"/>
              <w:r w:rsidRPr="00A25A33">
                <w:rPr>
                  <w:bCs/>
                  <w:color w:val="000000"/>
                  <w:sz w:val="22"/>
                  <w:szCs w:val="24"/>
                  <w:lang w:val="es-ES_tradnl"/>
                </w:rPr>
                <w:t xml:space="preserve">:  </w:t>
              </w:r>
              <w:r w:rsidRPr="00A25A33">
                <w:rPr>
                  <w:b/>
                  <w:bCs/>
                  <w:color w:val="000000"/>
                  <w:sz w:val="22"/>
                  <w:szCs w:val="24"/>
                  <w:lang w:val="es-ES_tradnl"/>
                </w:rPr>
                <w:t>usted</w:t>
              </w:r>
              <w:proofErr w:type="gramEnd"/>
              <w:r w:rsidRPr="00A25A33">
                <w:rPr>
                  <w:bCs/>
                  <w:color w:val="000000"/>
                  <w:sz w:val="22"/>
                  <w:szCs w:val="24"/>
                  <w:lang w:val="es-ES_tradnl"/>
                </w:rPr>
                <w:t>/ &lt;</w:t>
              </w:r>
              <w:r w:rsidRPr="00A25A33">
                <w:rPr>
                  <w:b/>
                  <w:bCs/>
                  <w:color w:val="000000"/>
                  <w:sz w:val="22"/>
                  <w:szCs w:val="24"/>
                  <w:lang w:val="es-ES_tradnl"/>
                </w:rPr>
                <w:t>NAME#&gt;] al menos una vez a la semana?”</w:t>
              </w:r>
            </w:ins>
          </w:p>
          <w:p w:rsidR="00A25A33" w:rsidRPr="00A25A33" w:rsidRDefault="00A25A33" w:rsidP="00A25A33">
            <w:pPr>
              <w:rPr>
                <w:ins w:id="2563" w:author="Philip Lutz" w:date="2012-11-20T10:31:00Z"/>
                <w:b/>
                <w:bCs/>
                <w:color w:val="000000"/>
                <w:sz w:val="22"/>
                <w:szCs w:val="24"/>
                <w:lang w:val="es-ES_tradnl"/>
              </w:rPr>
            </w:pPr>
            <w:ins w:id="2564" w:author="Philip Lutz" w:date="2012-11-20T10:31:00Z">
              <w:r w:rsidRPr="00A25A33">
                <w:rPr>
                  <w:b/>
                  <w:bCs/>
                  <w:color w:val="000000"/>
                  <w:sz w:val="22"/>
                  <w:szCs w:val="24"/>
                  <w:lang w:val="es-ES_tradnl"/>
                </w:rPr>
                <w:tab/>
              </w:r>
              <w:proofErr w:type="spellStart"/>
              <w:r w:rsidRPr="00A25A33">
                <w:rPr>
                  <w:bCs/>
                  <w:color w:val="000000"/>
                  <w:sz w:val="22"/>
                  <w:szCs w:val="24"/>
                  <w:lang w:val="es-ES_tradnl"/>
                </w:rPr>
                <w:t>If</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not</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first</w:t>
              </w:r>
              <w:proofErr w:type="spellEnd"/>
              <w:r w:rsidRPr="00A25A33">
                <w:rPr>
                  <w:bCs/>
                  <w:color w:val="000000"/>
                  <w:sz w:val="22"/>
                  <w:szCs w:val="24"/>
                  <w:lang w:val="es-ES_tradnl"/>
                </w:rPr>
                <w:t xml:space="preserve"> email </w:t>
              </w:r>
              <w:proofErr w:type="spellStart"/>
              <w:r w:rsidRPr="00A25A33">
                <w:rPr>
                  <w:bCs/>
                  <w:color w:val="000000"/>
                  <w:sz w:val="22"/>
                  <w:szCs w:val="24"/>
                  <w:lang w:val="es-ES_tradnl"/>
                </w:rPr>
                <w:t>address</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for</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person</w:t>
              </w:r>
              <w:proofErr w:type="spellEnd"/>
              <w:r w:rsidRPr="00A25A33">
                <w:rPr>
                  <w:bCs/>
                  <w:color w:val="000000"/>
                  <w:sz w:val="22"/>
                  <w:szCs w:val="24"/>
                  <w:lang w:val="es-ES_tradnl"/>
                </w:rPr>
                <w:t xml:space="preserve">, </w:t>
              </w:r>
              <w:proofErr w:type="spellStart"/>
              <w:r w:rsidRPr="00A25A33">
                <w:rPr>
                  <w:bCs/>
                  <w:color w:val="000000"/>
                  <w:sz w:val="22"/>
                  <w:szCs w:val="24"/>
                  <w:lang w:val="es-ES_tradnl"/>
                </w:rPr>
                <w:t>display</w:t>
              </w:r>
              <w:proofErr w:type="spellEnd"/>
              <w:r w:rsidRPr="00A25A33">
                <w:rPr>
                  <w:bCs/>
                  <w:color w:val="000000"/>
                  <w:sz w:val="22"/>
                  <w:szCs w:val="24"/>
                  <w:lang w:val="es-ES_tradnl"/>
                </w:rPr>
                <w:t xml:space="preserve"> “</w:t>
              </w:r>
              <w:r w:rsidRPr="00A25A33">
                <w:rPr>
                  <w:b/>
                  <w:bCs/>
                  <w:color w:val="000000"/>
                  <w:sz w:val="22"/>
                  <w:szCs w:val="24"/>
                  <w:lang w:val="es-ES_tradnl"/>
                </w:rPr>
                <w:t>¿Alguna otra dirección de correo electrónico?</w:t>
              </w:r>
            </w:ins>
          </w:p>
          <w:p w:rsidR="00A25A33" w:rsidRPr="00A25A33" w:rsidRDefault="00A25A33" w:rsidP="00A25A33">
            <w:pPr>
              <w:rPr>
                <w:ins w:id="2565" w:author="Philip Lutz" w:date="2012-11-20T10:31:00Z"/>
                <w:b/>
                <w:bCs/>
                <w:color w:val="000000"/>
                <w:sz w:val="22"/>
                <w:szCs w:val="24"/>
                <w:lang w:val="es-ES_tradnl"/>
              </w:rPr>
            </w:pPr>
          </w:p>
          <w:p w:rsidR="00A25A33" w:rsidRPr="00A25A33" w:rsidRDefault="00A25A33" w:rsidP="00A25A33">
            <w:pPr>
              <w:rPr>
                <w:ins w:id="2566" w:author="Philip Lutz" w:date="2012-11-20T10:31:00Z"/>
                <w:b/>
                <w:bCs/>
                <w:sz w:val="22"/>
                <w:szCs w:val="24"/>
              </w:rPr>
            </w:pPr>
            <w:ins w:id="2567" w:author="Philip Lutz" w:date="2012-11-20T10:31:00Z">
              <w:r w:rsidRPr="00A25A33">
                <w:rPr>
                  <w:b/>
                  <w:bCs/>
                  <w:color w:val="0000FF"/>
                  <w:sz w:val="22"/>
                  <w:szCs w:val="22"/>
                  <w:lang w:val="es-ES_tradnl"/>
                </w:rPr>
                <w:t xml:space="preserve">Lea si es necesario:    </w:t>
              </w:r>
              <w:r w:rsidRPr="00A25A33">
                <w:rPr>
                  <w:b/>
                  <w:bCs/>
                  <w:color w:val="76923C" w:themeColor="accent3" w:themeShade="BF"/>
                  <w:sz w:val="22"/>
                  <w:szCs w:val="24"/>
                  <w:lang w:val="es-ES_tradnl"/>
                </w:rPr>
                <w:t xml:space="preserve">¿Qué dirección o direcciones de correo electrónico revisa </w:t>
              </w:r>
              <w:r w:rsidRPr="00A25A33">
                <w:rPr>
                  <w:bCs/>
                  <w:color w:val="76923C" w:themeColor="accent3" w:themeShade="BF"/>
                  <w:sz w:val="22"/>
                  <w:szCs w:val="24"/>
                  <w:lang w:val="es-ES_tradnl"/>
                </w:rPr>
                <w:t>[</w:t>
              </w:r>
              <w:proofErr w:type="spellStart"/>
              <w:r w:rsidRPr="00A25A33">
                <w:rPr>
                  <w:bCs/>
                  <w:color w:val="76923C" w:themeColor="accent3" w:themeShade="BF"/>
                  <w:sz w:val="22"/>
                  <w:szCs w:val="24"/>
                  <w:lang w:val="es-ES_tradnl"/>
                </w:rPr>
                <w:t>Fill</w:t>
              </w:r>
              <w:proofErr w:type="spellEnd"/>
              <w:r w:rsidRPr="00A25A33">
                <w:rPr>
                  <w:bCs/>
                  <w:color w:val="76923C" w:themeColor="accent3" w:themeShade="BF"/>
                  <w:sz w:val="22"/>
                  <w:szCs w:val="24"/>
                  <w:lang w:val="es-ES_tradnl"/>
                </w:rPr>
                <w:t xml:space="preserve"> 1: </w:t>
              </w:r>
              <w:r w:rsidRPr="00A25A33">
                <w:rPr>
                  <w:b/>
                  <w:bCs/>
                  <w:color w:val="76923C" w:themeColor="accent3" w:themeShade="BF"/>
                  <w:sz w:val="22"/>
                  <w:szCs w:val="24"/>
                  <w:lang w:val="es-ES_tradnl"/>
                </w:rPr>
                <w:t>usted</w:t>
              </w:r>
              <w:r w:rsidRPr="00A25A33">
                <w:rPr>
                  <w:bCs/>
                  <w:color w:val="76923C" w:themeColor="accent3" w:themeShade="BF"/>
                  <w:sz w:val="22"/>
                  <w:szCs w:val="24"/>
                  <w:lang w:val="es-ES_tradnl"/>
                </w:rPr>
                <w:t>/ &lt;</w:t>
              </w:r>
              <w:r w:rsidRPr="00A25A33">
                <w:rPr>
                  <w:b/>
                  <w:bCs/>
                  <w:color w:val="76923C" w:themeColor="accent3" w:themeShade="BF"/>
                  <w:sz w:val="22"/>
                  <w:szCs w:val="24"/>
                  <w:lang w:val="es-ES_tradnl"/>
                </w:rPr>
                <w:t>NAME#&gt;] al menos una vez a la semana?”</w:t>
              </w:r>
            </w:ins>
          </w:p>
        </w:tc>
      </w:tr>
      <w:tr w:rsidR="00A25A33" w:rsidRPr="00A25A33" w:rsidTr="00A25A33">
        <w:trPr>
          <w:ins w:id="2568" w:author="Philip Lutz" w:date="2012-11-20T10:31:00Z"/>
        </w:trPr>
        <w:tc>
          <w:tcPr>
            <w:tcW w:w="1800" w:type="dxa"/>
          </w:tcPr>
          <w:p w:rsidR="00A25A33" w:rsidRPr="00A25A33" w:rsidRDefault="00A25A33" w:rsidP="00A25A33">
            <w:pPr>
              <w:rPr>
                <w:ins w:id="2569" w:author="Philip Lutz" w:date="2012-11-20T10:31:00Z"/>
                <w:sz w:val="22"/>
                <w:szCs w:val="24"/>
              </w:rPr>
            </w:pPr>
            <w:ins w:id="2570" w:author="Philip Lutz" w:date="2012-11-20T10:31:00Z">
              <w:r w:rsidRPr="00A25A33">
                <w:rPr>
                  <w:sz w:val="22"/>
                  <w:szCs w:val="24"/>
                </w:rPr>
                <w:t>Skip Instructions</w:t>
              </w:r>
            </w:ins>
          </w:p>
        </w:tc>
        <w:tc>
          <w:tcPr>
            <w:tcW w:w="7740" w:type="dxa"/>
          </w:tcPr>
          <w:p w:rsidR="00A25A33" w:rsidRPr="00A25A33" w:rsidRDefault="00A25A33" w:rsidP="00A25A33">
            <w:pPr>
              <w:rPr>
                <w:ins w:id="2571" w:author="Philip Lutz" w:date="2012-11-20T10:31:00Z"/>
                <w:bCs/>
                <w:sz w:val="22"/>
                <w:szCs w:val="24"/>
              </w:rPr>
            </w:pPr>
            <w:ins w:id="2572" w:author="Philip Lutz" w:date="2012-11-20T10:31:00Z">
              <w:r w:rsidRPr="00A25A33">
                <w:rPr>
                  <w:bCs/>
                  <w:sz w:val="22"/>
                  <w:szCs w:val="24"/>
                </w:rPr>
                <w:t xml:space="preserve">If DK, RF for first email address, </w:t>
              </w:r>
              <w:proofErr w:type="spellStart"/>
              <w:r w:rsidRPr="00A25A33">
                <w:rPr>
                  <w:bCs/>
                  <w:sz w:val="22"/>
                  <w:szCs w:val="24"/>
                </w:rPr>
                <w:t>goto</w:t>
              </w:r>
              <w:proofErr w:type="spellEnd"/>
              <w:r w:rsidRPr="00A25A33">
                <w:rPr>
                  <w:bCs/>
                  <w:sz w:val="22"/>
                  <w:szCs w:val="24"/>
                </w:rPr>
                <w:t xml:space="preserve"> DOMAIN1</w:t>
              </w:r>
            </w:ins>
          </w:p>
          <w:p w:rsidR="00A25A33" w:rsidRPr="00A25A33" w:rsidRDefault="00A25A33" w:rsidP="00A25A33">
            <w:pPr>
              <w:rPr>
                <w:ins w:id="2573" w:author="Philip Lutz" w:date="2012-11-20T10:31:00Z"/>
                <w:bCs/>
                <w:sz w:val="22"/>
                <w:szCs w:val="24"/>
              </w:rPr>
            </w:pPr>
            <w:ins w:id="2574" w:author="Philip Lutz" w:date="2012-11-20T10:31:00Z">
              <w:r w:rsidRPr="00A25A33">
                <w:rPr>
                  <w:bCs/>
                  <w:sz w:val="22"/>
                  <w:szCs w:val="24"/>
                </w:rPr>
                <w:t xml:space="preserve">Else if 999 and another person AGE &gt;17, </w:t>
              </w:r>
              <w:proofErr w:type="spellStart"/>
              <w:r w:rsidRPr="00A25A33">
                <w:rPr>
                  <w:bCs/>
                  <w:sz w:val="22"/>
                  <w:szCs w:val="24"/>
                </w:rPr>
                <w:t>goto</w:t>
              </w:r>
              <w:proofErr w:type="spellEnd"/>
              <w:r w:rsidRPr="00A25A33">
                <w:rPr>
                  <w:bCs/>
                  <w:sz w:val="22"/>
                  <w:szCs w:val="24"/>
                </w:rPr>
                <w:t xml:space="preserve"> EMAIL for next person</w:t>
              </w:r>
            </w:ins>
          </w:p>
          <w:p w:rsidR="00A25A33" w:rsidRPr="00A25A33" w:rsidRDefault="00A25A33" w:rsidP="00A25A33">
            <w:pPr>
              <w:rPr>
                <w:ins w:id="2575" w:author="Philip Lutz" w:date="2012-11-20T10:31:00Z"/>
                <w:bCs/>
                <w:sz w:val="22"/>
                <w:szCs w:val="24"/>
              </w:rPr>
            </w:pPr>
            <w:ins w:id="2576" w:author="Philip Lutz" w:date="2012-11-20T10:31:00Z">
              <w:r w:rsidRPr="00A25A33">
                <w:rPr>
                  <w:bCs/>
                  <w:sz w:val="22"/>
                  <w:szCs w:val="24"/>
                </w:rPr>
                <w:t xml:space="preserve">Else if 999 and no more people AGE &gt;17, </w:t>
              </w:r>
              <w:proofErr w:type="spellStart"/>
              <w:r w:rsidRPr="00A25A33">
                <w:rPr>
                  <w:bCs/>
                  <w:sz w:val="22"/>
                  <w:szCs w:val="24"/>
                </w:rPr>
                <w:t>goto</w:t>
              </w:r>
              <w:proofErr w:type="spellEnd"/>
              <w:r w:rsidRPr="00A25A33">
                <w:rPr>
                  <w:bCs/>
                  <w:sz w:val="22"/>
                  <w:szCs w:val="24"/>
                </w:rPr>
                <w:t xml:space="preserve"> TABLET</w:t>
              </w:r>
            </w:ins>
          </w:p>
          <w:p w:rsidR="00A25A33" w:rsidRPr="00A25A33" w:rsidRDefault="00A25A33" w:rsidP="00A25A33">
            <w:pPr>
              <w:rPr>
                <w:ins w:id="2577" w:author="Philip Lutz" w:date="2012-11-20T10:31:00Z"/>
                <w:bCs/>
                <w:sz w:val="22"/>
                <w:szCs w:val="24"/>
              </w:rPr>
            </w:pPr>
            <w:ins w:id="2578" w:author="Philip Lutz" w:date="2012-11-20T10:31:00Z">
              <w:r w:rsidRPr="00A25A33">
                <w:rPr>
                  <w:bCs/>
                  <w:sz w:val="22"/>
                  <w:szCs w:val="24"/>
                </w:rPr>
                <w:t xml:space="preserve">Else, </w:t>
              </w:r>
              <w:proofErr w:type="spellStart"/>
              <w:r w:rsidRPr="00A25A33">
                <w:rPr>
                  <w:bCs/>
                  <w:sz w:val="22"/>
                  <w:szCs w:val="24"/>
                </w:rPr>
                <w:t>goto</w:t>
              </w:r>
              <w:proofErr w:type="spellEnd"/>
              <w:r w:rsidRPr="00A25A33">
                <w:rPr>
                  <w:bCs/>
                  <w:sz w:val="22"/>
                  <w:szCs w:val="24"/>
                </w:rPr>
                <w:t xml:space="preserve"> EMAILWH</w:t>
              </w:r>
            </w:ins>
          </w:p>
          <w:p w:rsidR="00A25A33" w:rsidRPr="00A25A33" w:rsidRDefault="00A25A33" w:rsidP="00A25A33">
            <w:pPr>
              <w:rPr>
                <w:ins w:id="2579" w:author="Philip Lutz" w:date="2012-11-20T10:31:00Z"/>
                <w:sz w:val="22"/>
                <w:szCs w:val="24"/>
              </w:rPr>
            </w:pPr>
          </w:p>
        </w:tc>
      </w:tr>
      <w:tr w:rsidR="00A25A33" w:rsidRPr="00A25A33" w:rsidTr="00A25A33">
        <w:trPr>
          <w:ins w:id="2580" w:author="Philip Lutz" w:date="2012-11-20T10:31:00Z"/>
        </w:trPr>
        <w:tc>
          <w:tcPr>
            <w:tcW w:w="1800" w:type="dxa"/>
          </w:tcPr>
          <w:p w:rsidR="00A25A33" w:rsidRPr="00A25A33" w:rsidRDefault="00A25A33" w:rsidP="00A25A33">
            <w:pPr>
              <w:rPr>
                <w:ins w:id="2581" w:author="Philip Lutz" w:date="2012-11-20T10:31:00Z"/>
                <w:sz w:val="22"/>
                <w:szCs w:val="24"/>
              </w:rPr>
            </w:pPr>
            <w:ins w:id="2582" w:author="Philip Lutz" w:date="2012-11-20T10:31:00Z">
              <w:r w:rsidRPr="00A25A33">
                <w:rPr>
                  <w:sz w:val="22"/>
                  <w:szCs w:val="24"/>
                </w:rPr>
                <w:t>Special Instructions</w:t>
              </w:r>
            </w:ins>
          </w:p>
        </w:tc>
        <w:tc>
          <w:tcPr>
            <w:tcW w:w="7740" w:type="dxa"/>
          </w:tcPr>
          <w:p w:rsidR="00A25A33" w:rsidRPr="00A25A33" w:rsidRDefault="00A25A33" w:rsidP="00A25A33">
            <w:pPr>
              <w:rPr>
                <w:ins w:id="2583" w:author="Philip Lutz" w:date="2012-11-20T10:31:00Z"/>
                <w:sz w:val="22"/>
                <w:szCs w:val="24"/>
              </w:rPr>
            </w:pPr>
            <w:ins w:id="2584" w:author="Philip Lutz" w:date="2012-11-20T10:31:00Z">
              <w:r w:rsidRPr="00A25A33">
                <w:rPr>
                  <w:sz w:val="22"/>
                  <w:szCs w:val="24"/>
                </w:rPr>
                <w:t>Maximum of 5 email addresses</w:t>
              </w:r>
            </w:ins>
          </w:p>
        </w:tc>
      </w:tr>
      <w:tr w:rsidR="00A25A33" w:rsidRPr="00A25A33" w:rsidTr="00A25A33">
        <w:trPr>
          <w:ins w:id="2585" w:author="Philip Lutz" w:date="2012-11-20T10:31:00Z"/>
        </w:trPr>
        <w:tc>
          <w:tcPr>
            <w:tcW w:w="1800" w:type="dxa"/>
          </w:tcPr>
          <w:p w:rsidR="00A25A33" w:rsidRPr="00A25A33" w:rsidRDefault="00A25A33" w:rsidP="00A25A33">
            <w:pPr>
              <w:rPr>
                <w:ins w:id="2586" w:author="Philip Lutz" w:date="2012-11-20T10:31:00Z"/>
                <w:sz w:val="22"/>
                <w:szCs w:val="24"/>
              </w:rPr>
            </w:pPr>
            <w:ins w:id="2587" w:author="Philip Lutz" w:date="2012-11-20T10:31:00Z">
              <w:r w:rsidRPr="00A25A33">
                <w:rPr>
                  <w:sz w:val="22"/>
                  <w:szCs w:val="24"/>
                </w:rPr>
                <w:t>Help Text</w:t>
              </w:r>
            </w:ins>
          </w:p>
        </w:tc>
        <w:tc>
          <w:tcPr>
            <w:tcW w:w="7740" w:type="dxa"/>
          </w:tcPr>
          <w:p w:rsidR="00A25A33" w:rsidRPr="00A25A33" w:rsidRDefault="00A25A33" w:rsidP="00A25A33">
            <w:pPr>
              <w:rPr>
                <w:ins w:id="2588" w:author="Philip Lutz" w:date="2012-11-20T10:31:00Z"/>
                <w:sz w:val="22"/>
                <w:szCs w:val="24"/>
              </w:rPr>
            </w:pPr>
            <w:ins w:id="2589"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590" w:author="Philip Lutz" w:date="2012-11-20T10:31:00Z"/>
                <w:sz w:val="22"/>
                <w:szCs w:val="24"/>
              </w:rPr>
            </w:pPr>
            <w:ins w:id="2591"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592" w:author="Philip Lutz" w:date="2012-11-20T10:31:00Z"/>
        </w:trPr>
        <w:tc>
          <w:tcPr>
            <w:tcW w:w="1800" w:type="dxa"/>
          </w:tcPr>
          <w:p w:rsidR="00A25A33" w:rsidRPr="00A25A33" w:rsidRDefault="00A25A33" w:rsidP="00A25A33">
            <w:pPr>
              <w:rPr>
                <w:ins w:id="2593" w:author="Philip Lutz" w:date="2012-11-20T10:31:00Z"/>
                <w:sz w:val="22"/>
                <w:szCs w:val="24"/>
              </w:rPr>
            </w:pPr>
          </w:p>
        </w:tc>
        <w:tc>
          <w:tcPr>
            <w:tcW w:w="7740" w:type="dxa"/>
          </w:tcPr>
          <w:p w:rsidR="00A25A33" w:rsidRPr="00A25A33" w:rsidRDefault="00A25A33" w:rsidP="00A25A33">
            <w:pPr>
              <w:rPr>
                <w:ins w:id="2594" w:author="Philip Lutz" w:date="2012-11-20T10:31:00Z"/>
                <w:sz w:val="22"/>
                <w:szCs w:val="24"/>
              </w:rPr>
            </w:pPr>
          </w:p>
        </w:tc>
      </w:tr>
    </w:tbl>
    <w:p w:rsidR="00A25A33" w:rsidRPr="00A25A33" w:rsidRDefault="00A25A33" w:rsidP="00A25A33">
      <w:pPr>
        <w:rPr>
          <w:ins w:id="2595" w:author="Philip Lutz" w:date="2012-11-20T10:31:00Z"/>
          <w:sz w:val="24"/>
          <w:szCs w:val="24"/>
        </w:rPr>
      </w:pPr>
    </w:p>
    <w:p w:rsidR="00A25A33" w:rsidRPr="00A25A33" w:rsidRDefault="00A25A33" w:rsidP="00A25A33">
      <w:pPr>
        <w:rPr>
          <w:ins w:id="2596" w:author="Philip Lutz" w:date="2012-11-20T10:31:00Z"/>
          <w:sz w:val="24"/>
          <w:szCs w:val="24"/>
        </w:rPr>
      </w:pPr>
      <w:ins w:id="2597" w:author="Philip Lutz" w:date="2012-11-20T10:31:00Z">
        <w:r w:rsidRPr="00A25A33">
          <w:rPr>
            <w:sz w:val="24"/>
            <w:szCs w:val="24"/>
          </w:rPr>
          <w:br w:type="page"/>
        </w:r>
      </w:ins>
    </w:p>
    <w:p w:rsidR="00A25A33" w:rsidRPr="00A25A33" w:rsidRDefault="00A25A33" w:rsidP="00A25A33">
      <w:pPr>
        <w:rPr>
          <w:ins w:id="2598"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599" w:author="Philip Lutz" w:date="2012-11-20T10:31:00Z"/>
        </w:trPr>
        <w:tc>
          <w:tcPr>
            <w:tcW w:w="1800" w:type="dxa"/>
          </w:tcPr>
          <w:p w:rsidR="00A25A33" w:rsidRPr="00A25A33" w:rsidRDefault="00A25A33" w:rsidP="00A25A33">
            <w:pPr>
              <w:keepNext/>
              <w:outlineLvl w:val="2"/>
              <w:rPr>
                <w:ins w:id="2600" w:author="Philip Lutz" w:date="2012-11-20T10:31:00Z"/>
                <w:sz w:val="22"/>
              </w:rPr>
            </w:pPr>
            <w:ins w:id="2601" w:author="Philip Lutz" w:date="2012-11-20T10:31:00Z">
              <w:r w:rsidRPr="00A25A33">
                <w:rPr>
                  <w:sz w:val="24"/>
                </w:rPr>
                <w:br w:type="page"/>
              </w:r>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2602" w:author="Philip Lutz" w:date="2012-11-20T10:31:00Z"/>
                <w:b/>
                <w:bCs/>
                <w:sz w:val="22"/>
                <w:szCs w:val="22"/>
              </w:rPr>
            </w:pPr>
            <w:ins w:id="2603" w:author="Philip Lutz" w:date="2012-11-20T10:31:00Z">
              <w:r w:rsidRPr="00A25A33">
                <w:rPr>
                  <w:bCs/>
                  <w:sz w:val="22"/>
                  <w:szCs w:val="22"/>
                </w:rPr>
                <w:t>C16b</w:t>
              </w:r>
            </w:ins>
          </w:p>
        </w:tc>
      </w:tr>
      <w:tr w:rsidR="00A25A33" w:rsidRPr="00A25A33" w:rsidTr="00A25A33">
        <w:trPr>
          <w:ins w:id="2604" w:author="Philip Lutz" w:date="2012-11-20T10:31:00Z"/>
        </w:trPr>
        <w:tc>
          <w:tcPr>
            <w:tcW w:w="1800" w:type="dxa"/>
          </w:tcPr>
          <w:p w:rsidR="00A25A33" w:rsidRPr="00A25A33" w:rsidRDefault="00A25A33" w:rsidP="00A25A33">
            <w:pPr>
              <w:rPr>
                <w:ins w:id="2605" w:author="Philip Lutz" w:date="2012-11-20T10:31:00Z"/>
                <w:sz w:val="22"/>
                <w:szCs w:val="24"/>
              </w:rPr>
            </w:pPr>
            <w:ins w:id="2606" w:author="Philip Lutz" w:date="2012-11-20T10:31:00Z">
              <w:r w:rsidRPr="00A25A33">
                <w:rPr>
                  <w:sz w:val="22"/>
                  <w:szCs w:val="24"/>
                </w:rPr>
                <w:t>Name</w:t>
              </w:r>
            </w:ins>
          </w:p>
        </w:tc>
        <w:tc>
          <w:tcPr>
            <w:tcW w:w="7740" w:type="dxa"/>
          </w:tcPr>
          <w:p w:rsidR="00A25A33" w:rsidRPr="00A25A33" w:rsidRDefault="00A25A33" w:rsidP="00A25A33">
            <w:pPr>
              <w:rPr>
                <w:ins w:id="2607" w:author="Philip Lutz" w:date="2012-11-20T10:31:00Z"/>
                <w:sz w:val="22"/>
                <w:szCs w:val="24"/>
              </w:rPr>
            </w:pPr>
            <w:ins w:id="2608" w:author="Philip Lutz" w:date="2012-11-20T10:31:00Z">
              <w:r w:rsidRPr="00A25A33">
                <w:rPr>
                  <w:sz w:val="22"/>
                  <w:szCs w:val="24"/>
                </w:rPr>
                <w:t>EMAILWH</w:t>
              </w:r>
            </w:ins>
          </w:p>
        </w:tc>
      </w:tr>
      <w:tr w:rsidR="00A25A33" w:rsidRPr="00A25A33" w:rsidTr="00A25A33">
        <w:trPr>
          <w:ins w:id="2609" w:author="Philip Lutz" w:date="2012-11-20T10:31:00Z"/>
        </w:trPr>
        <w:tc>
          <w:tcPr>
            <w:tcW w:w="1800" w:type="dxa"/>
          </w:tcPr>
          <w:p w:rsidR="00A25A33" w:rsidRPr="00A25A33" w:rsidRDefault="00A25A33" w:rsidP="00A25A33">
            <w:pPr>
              <w:rPr>
                <w:ins w:id="2610" w:author="Philip Lutz" w:date="2012-11-20T10:31:00Z"/>
                <w:sz w:val="22"/>
                <w:szCs w:val="24"/>
              </w:rPr>
            </w:pPr>
            <w:ins w:id="2611" w:author="Philip Lutz" w:date="2012-11-20T10:31:00Z">
              <w:r w:rsidRPr="00A25A33">
                <w:rPr>
                  <w:sz w:val="22"/>
                  <w:szCs w:val="24"/>
                </w:rPr>
                <w:t>Field Description</w:t>
              </w:r>
            </w:ins>
          </w:p>
        </w:tc>
        <w:tc>
          <w:tcPr>
            <w:tcW w:w="7740" w:type="dxa"/>
          </w:tcPr>
          <w:p w:rsidR="00A25A33" w:rsidRPr="00A25A33" w:rsidRDefault="00A25A33" w:rsidP="00A25A33">
            <w:pPr>
              <w:rPr>
                <w:ins w:id="2612" w:author="Philip Lutz" w:date="2012-11-20T10:31:00Z"/>
                <w:sz w:val="22"/>
                <w:szCs w:val="24"/>
              </w:rPr>
            </w:pPr>
            <w:ins w:id="2613" w:author="Philip Lutz" w:date="2012-11-20T10:31:00Z">
              <w:r w:rsidRPr="00A25A33">
                <w:rPr>
                  <w:sz w:val="22"/>
                  <w:szCs w:val="24"/>
                </w:rPr>
                <w:t>Is email address work or home</w:t>
              </w:r>
            </w:ins>
          </w:p>
        </w:tc>
      </w:tr>
      <w:tr w:rsidR="00A25A33" w:rsidRPr="00A25A33" w:rsidTr="00A25A33">
        <w:trPr>
          <w:ins w:id="2614" w:author="Philip Lutz" w:date="2012-11-20T10:31:00Z"/>
        </w:trPr>
        <w:tc>
          <w:tcPr>
            <w:tcW w:w="1800" w:type="dxa"/>
          </w:tcPr>
          <w:p w:rsidR="00A25A33" w:rsidRPr="00A25A33" w:rsidRDefault="00A25A33" w:rsidP="00A25A33">
            <w:pPr>
              <w:rPr>
                <w:ins w:id="2615" w:author="Philip Lutz" w:date="2012-11-20T10:31:00Z"/>
                <w:sz w:val="22"/>
                <w:szCs w:val="24"/>
              </w:rPr>
            </w:pPr>
            <w:ins w:id="2616" w:author="Philip Lutz" w:date="2012-11-20T10:31:00Z">
              <w:r w:rsidRPr="00A25A33">
                <w:rPr>
                  <w:sz w:val="22"/>
                  <w:szCs w:val="24"/>
                </w:rPr>
                <w:t>Universe</w:t>
              </w:r>
            </w:ins>
          </w:p>
        </w:tc>
        <w:tc>
          <w:tcPr>
            <w:tcW w:w="7740" w:type="dxa"/>
          </w:tcPr>
          <w:p w:rsidR="00A25A33" w:rsidRPr="00A25A33" w:rsidRDefault="00A25A33" w:rsidP="00A25A33">
            <w:pPr>
              <w:jc w:val="both"/>
              <w:rPr>
                <w:ins w:id="2617" w:author="Philip Lutz" w:date="2012-11-20T10:31:00Z"/>
                <w:sz w:val="22"/>
                <w:szCs w:val="24"/>
              </w:rPr>
            </w:pPr>
            <w:ins w:id="2618" w:author="Philip Lutz" w:date="2012-11-20T10:31:00Z">
              <w:r w:rsidRPr="00A25A33">
                <w:rPr>
                  <w:sz w:val="22"/>
                  <w:szCs w:val="24"/>
                </w:rPr>
                <w:t>EMAILADD &lt; &gt; 999</w:t>
              </w:r>
            </w:ins>
          </w:p>
        </w:tc>
      </w:tr>
      <w:tr w:rsidR="00A25A33" w:rsidRPr="00A25A33" w:rsidTr="00A25A33">
        <w:trPr>
          <w:ins w:id="2619" w:author="Philip Lutz" w:date="2012-11-20T10:31:00Z"/>
        </w:trPr>
        <w:tc>
          <w:tcPr>
            <w:tcW w:w="1800" w:type="dxa"/>
          </w:tcPr>
          <w:p w:rsidR="00A25A33" w:rsidRPr="00A25A33" w:rsidRDefault="00A25A33" w:rsidP="00A25A33">
            <w:pPr>
              <w:rPr>
                <w:ins w:id="2620" w:author="Philip Lutz" w:date="2012-11-20T10:31:00Z"/>
                <w:sz w:val="22"/>
                <w:szCs w:val="24"/>
              </w:rPr>
            </w:pPr>
            <w:ins w:id="2621" w:author="Philip Lutz" w:date="2012-11-20T10:31:00Z">
              <w:r w:rsidRPr="00A25A33">
                <w:rPr>
                  <w:sz w:val="22"/>
                  <w:szCs w:val="24"/>
                </w:rPr>
                <w:t>Form Pane Label</w:t>
              </w:r>
            </w:ins>
          </w:p>
        </w:tc>
        <w:tc>
          <w:tcPr>
            <w:tcW w:w="7740" w:type="dxa"/>
          </w:tcPr>
          <w:p w:rsidR="00A25A33" w:rsidRPr="00A25A33" w:rsidRDefault="00A25A33" w:rsidP="00A25A33">
            <w:pPr>
              <w:rPr>
                <w:ins w:id="2622" w:author="Philip Lutz" w:date="2012-11-20T10:31:00Z"/>
                <w:color w:val="000000"/>
                <w:sz w:val="22"/>
                <w:szCs w:val="24"/>
              </w:rPr>
            </w:pPr>
            <w:ins w:id="2623" w:author="Philip Lutz" w:date="2012-11-20T10:31:00Z">
              <w:r w:rsidRPr="00A25A33">
                <w:rPr>
                  <w:sz w:val="22"/>
                  <w:szCs w:val="24"/>
                </w:rPr>
                <w:t>Work or home</w:t>
              </w:r>
            </w:ins>
          </w:p>
        </w:tc>
      </w:tr>
      <w:tr w:rsidR="00A25A33" w:rsidRPr="00A25A33" w:rsidTr="00A25A33">
        <w:trPr>
          <w:ins w:id="2624" w:author="Philip Lutz" w:date="2012-11-20T10:31:00Z"/>
        </w:trPr>
        <w:tc>
          <w:tcPr>
            <w:tcW w:w="1800" w:type="dxa"/>
          </w:tcPr>
          <w:p w:rsidR="00A25A33" w:rsidRPr="00A25A33" w:rsidRDefault="00A25A33" w:rsidP="00A25A33">
            <w:pPr>
              <w:rPr>
                <w:ins w:id="2625" w:author="Philip Lutz" w:date="2012-11-20T10:31:00Z"/>
                <w:sz w:val="22"/>
                <w:szCs w:val="24"/>
              </w:rPr>
            </w:pPr>
            <w:ins w:id="2626" w:author="Philip Lutz" w:date="2012-11-20T10:31:00Z">
              <w:r w:rsidRPr="00A25A33">
                <w:rPr>
                  <w:sz w:val="22"/>
                  <w:szCs w:val="24"/>
                </w:rPr>
                <w:t>Question Text</w:t>
              </w:r>
            </w:ins>
          </w:p>
        </w:tc>
        <w:tc>
          <w:tcPr>
            <w:tcW w:w="7740" w:type="dxa"/>
          </w:tcPr>
          <w:p w:rsidR="00A25A33" w:rsidRPr="00A25A33" w:rsidRDefault="00A25A33" w:rsidP="00A25A33">
            <w:pPr>
              <w:rPr>
                <w:ins w:id="2627" w:author="Philip Lutz" w:date="2012-11-20T10:31:00Z"/>
                <w:b/>
                <w:bCs/>
                <w:color w:val="000000"/>
                <w:sz w:val="22"/>
                <w:szCs w:val="24"/>
              </w:rPr>
            </w:pPr>
            <w:ins w:id="2628" w:author="Philip Lutz" w:date="2012-11-20T10:31:00Z">
              <w:r w:rsidRPr="00A25A33">
                <w:rPr>
                  <w:color w:val="0000FF"/>
                  <w:sz w:val="22"/>
                  <w:szCs w:val="22"/>
                </w:rPr>
                <w:t>? [F1]</w:t>
              </w:r>
            </w:ins>
          </w:p>
          <w:p w:rsidR="00A25A33" w:rsidRPr="00A25A33" w:rsidRDefault="00A25A33" w:rsidP="00A25A33">
            <w:pPr>
              <w:rPr>
                <w:ins w:id="2629" w:author="Philip Lutz" w:date="2012-11-20T10:31:00Z"/>
                <w:b/>
                <w:bCs/>
                <w:color w:val="000000"/>
                <w:sz w:val="22"/>
                <w:szCs w:val="24"/>
              </w:rPr>
            </w:pPr>
            <w:ins w:id="2630" w:author="Philip Lutz" w:date="2012-11-20T10:31:00Z">
              <w:r w:rsidRPr="00A25A33">
                <w:rPr>
                  <w:b/>
                  <w:bCs/>
                  <w:color w:val="000000"/>
                  <w:sz w:val="22"/>
                  <w:szCs w:val="24"/>
                </w:rPr>
                <w:t>Is that a work email address or personal email address?</w:t>
              </w:r>
            </w:ins>
          </w:p>
          <w:p w:rsidR="00A25A33" w:rsidRPr="00A25A33" w:rsidRDefault="00A25A33" w:rsidP="00A25A33">
            <w:pPr>
              <w:rPr>
                <w:ins w:id="2631" w:author="Philip Lutz" w:date="2012-11-20T10:31:00Z"/>
                <w:b/>
                <w:bCs/>
                <w:sz w:val="22"/>
                <w:szCs w:val="24"/>
              </w:rPr>
            </w:pPr>
          </w:p>
          <w:p w:rsidR="00A25A33" w:rsidRPr="00A25A33" w:rsidRDefault="00A25A33" w:rsidP="00A25A33">
            <w:pPr>
              <w:rPr>
                <w:ins w:id="2632" w:author="Philip Lutz" w:date="2012-11-20T10:31:00Z"/>
                <w:sz w:val="22"/>
                <w:szCs w:val="24"/>
              </w:rPr>
            </w:pPr>
          </w:p>
        </w:tc>
      </w:tr>
      <w:tr w:rsidR="00A25A33" w:rsidRPr="00A25A33" w:rsidTr="00A25A33">
        <w:trPr>
          <w:ins w:id="2633" w:author="Philip Lutz" w:date="2012-11-20T10:31:00Z"/>
        </w:trPr>
        <w:tc>
          <w:tcPr>
            <w:tcW w:w="1800" w:type="dxa"/>
          </w:tcPr>
          <w:p w:rsidR="00A25A33" w:rsidRPr="00A25A33" w:rsidRDefault="00A25A33" w:rsidP="00A25A33">
            <w:pPr>
              <w:rPr>
                <w:ins w:id="2634" w:author="Philip Lutz" w:date="2012-11-20T10:31:00Z"/>
                <w:sz w:val="22"/>
                <w:szCs w:val="24"/>
                <w:lang w:val="fr-FR"/>
              </w:rPr>
            </w:pPr>
            <w:proofErr w:type="spellStart"/>
            <w:ins w:id="2635"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636" w:author="Philip Lutz" w:date="2012-11-20T10:31:00Z"/>
                <w:color w:val="0000FF"/>
                <w:sz w:val="22"/>
                <w:szCs w:val="22"/>
              </w:rPr>
            </w:pPr>
            <w:ins w:id="2637" w:author="Philip Lutz" w:date="2012-11-20T10:31:00Z">
              <w:r w:rsidRPr="00A25A33">
                <w:rPr>
                  <w:color w:val="0000FF"/>
                  <w:sz w:val="22"/>
                  <w:szCs w:val="22"/>
                </w:rPr>
                <w:t>? [F1]</w:t>
              </w:r>
            </w:ins>
          </w:p>
          <w:p w:rsidR="00A25A33" w:rsidRPr="00A25A33" w:rsidRDefault="00A25A33" w:rsidP="00A25A33">
            <w:pPr>
              <w:rPr>
                <w:ins w:id="2638" w:author="Philip Lutz" w:date="2012-11-20T10:31:00Z"/>
                <w:b/>
                <w:bCs/>
                <w:color w:val="000000"/>
                <w:sz w:val="22"/>
                <w:szCs w:val="24"/>
                <w:lang w:val="es-ES"/>
              </w:rPr>
            </w:pPr>
            <w:ins w:id="2639" w:author="Philip Lutz" w:date="2012-11-20T10:31:00Z">
              <w:r w:rsidRPr="00A25A33">
                <w:rPr>
                  <w:b/>
                  <w:bCs/>
                  <w:color w:val="000000"/>
                  <w:sz w:val="22"/>
                  <w:szCs w:val="24"/>
                  <w:lang w:val="es-ES"/>
                </w:rPr>
                <w:t>¿Es esa una dirección de correo electrónico de trabajo o personal?</w:t>
              </w:r>
            </w:ins>
          </w:p>
          <w:p w:rsidR="00A25A33" w:rsidRPr="00A25A33" w:rsidRDefault="00A25A33" w:rsidP="00A25A33">
            <w:pPr>
              <w:rPr>
                <w:ins w:id="2640" w:author="Philip Lutz" w:date="2012-11-20T10:31:00Z"/>
                <w:sz w:val="22"/>
                <w:szCs w:val="24"/>
              </w:rPr>
            </w:pPr>
          </w:p>
        </w:tc>
      </w:tr>
      <w:tr w:rsidR="00A25A33" w:rsidRPr="00A25A33" w:rsidTr="00A25A33">
        <w:trPr>
          <w:ins w:id="2641" w:author="Philip Lutz" w:date="2012-11-20T10:31:00Z"/>
        </w:trPr>
        <w:tc>
          <w:tcPr>
            <w:tcW w:w="1800" w:type="dxa"/>
          </w:tcPr>
          <w:p w:rsidR="00A25A33" w:rsidRPr="00A25A33" w:rsidRDefault="00A25A33" w:rsidP="00A25A33">
            <w:pPr>
              <w:rPr>
                <w:ins w:id="2642" w:author="Philip Lutz" w:date="2012-11-20T10:31:00Z"/>
                <w:sz w:val="22"/>
                <w:szCs w:val="24"/>
                <w:lang w:val="fr-FR"/>
              </w:rPr>
            </w:pPr>
            <w:ins w:id="2643" w:author="Philip Lutz" w:date="2012-11-20T10:31:00Z">
              <w:r w:rsidRPr="00A25A33">
                <w:rPr>
                  <w:sz w:val="22"/>
                  <w:szCs w:val="24"/>
                  <w:lang w:val="fr-FR"/>
                </w:rPr>
                <w:t>Input Options</w:t>
              </w:r>
            </w:ins>
          </w:p>
        </w:tc>
        <w:tc>
          <w:tcPr>
            <w:tcW w:w="7740" w:type="dxa"/>
          </w:tcPr>
          <w:p w:rsidR="00A25A33" w:rsidRPr="00A25A33" w:rsidRDefault="00A25A33" w:rsidP="00A25A33">
            <w:pPr>
              <w:rPr>
                <w:ins w:id="2644" w:author="Philip Lutz" w:date="2012-11-20T10:31:00Z"/>
                <w:sz w:val="22"/>
                <w:szCs w:val="24"/>
              </w:rPr>
            </w:pPr>
            <w:ins w:id="2645" w:author="Philip Lutz" w:date="2012-11-20T10:31:00Z">
              <w:r w:rsidRPr="00A25A33">
                <w:rPr>
                  <w:sz w:val="22"/>
                  <w:szCs w:val="24"/>
                </w:rPr>
                <w:t>1-Work</w:t>
              </w:r>
            </w:ins>
          </w:p>
          <w:p w:rsidR="00A25A33" w:rsidRPr="00A25A33" w:rsidRDefault="00A25A33" w:rsidP="00A25A33">
            <w:pPr>
              <w:rPr>
                <w:ins w:id="2646" w:author="Philip Lutz" w:date="2012-11-20T10:31:00Z"/>
                <w:sz w:val="22"/>
                <w:szCs w:val="24"/>
              </w:rPr>
            </w:pPr>
            <w:ins w:id="2647" w:author="Philip Lutz" w:date="2012-11-20T10:31:00Z">
              <w:r w:rsidRPr="00A25A33">
                <w:rPr>
                  <w:sz w:val="22"/>
                  <w:szCs w:val="24"/>
                </w:rPr>
                <w:t>2-Personal</w:t>
              </w:r>
            </w:ins>
          </w:p>
          <w:p w:rsidR="00A25A33" w:rsidRPr="00A25A33" w:rsidRDefault="00A25A33" w:rsidP="00A25A33">
            <w:pPr>
              <w:rPr>
                <w:ins w:id="2648" w:author="Philip Lutz" w:date="2012-11-20T10:31:00Z"/>
                <w:sz w:val="22"/>
                <w:szCs w:val="24"/>
              </w:rPr>
            </w:pPr>
            <w:ins w:id="2649" w:author="Philip Lutz" w:date="2012-11-20T10:31:00Z">
              <w:r w:rsidRPr="00A25A33">
                <w:rPr>
                  <w:sz w:val="22"/>
                  <w:szCs w:val="24"/>
                </w:rPr>
                <w:t>3-Both</w:t>
              </w:r>
            </w:ins>
          </w:p>
          <w:p w:rsidR="00A25A33" w:rsidRPr="00A25A33" w:rsidRDefault="00A25A33" w:rsidP="00A25A33">
            <w:pPr>
              <w:rPr>
                <w:ins w:id="2650" w:author="Philip Lutz" w:date="2012-11-20T10:31:00Z"/>
                <w:sz w:val="22"/>
                <w:szCs w:val="24"/>
              </w:rPr>
            </w:pPr>
            <w:ins w:id="2651" w:author="Philip Lutz" w:date="2012-11-20T10:31:00Z">
              <w:r w:rsidRPr="00A25A33">
                <w:rPr>
                  <w:sz w:val="22"/>
                  <w:szCs w:val="24"/>
                </w:rPr>
                <w:t>4-Neither</w:t>
              </w:r>
            </w:ins>
          </w:p>
          <w:p w:rsidR="00A25A33" w:rsidRPr="00A25A33" w:rsidRDefault="00A25A33" w:rsidP="00A25A33">
            <w:pPr>
              <w:rPr>
                <w:ins w:id="2652" w:author="Philip Lutz" w:date="2012-11-20T10:31:00Z"/>
                <w:sz w:val="22"/>
                <w:szCs w:val="24"/>
              </w:rPr>
            </w:pPr>
            <w:ins w:id="2653" w:author="Philip Lutz" w:date="2012-11-20T10:31:00Z">
              <w:r w:rsidRPr="00A25A33">
                <w:rPr>
                  <w:sz w:val="22"/>
                  <w:szCs w:val="24"/>
                </w:rPr>
                <w:t>Don’t Know</w:t>
              </w:r>
            </w:ins>
          </w:p>
          <w:p w:rsidR="00A25A33" w:rsidRPr="00A25A33" w:rsidRDefault="00A25A33" w:rsidP="00A25A33">
            <w:pPr>
              <w:rPr>
                <w:ins w:id="2654" w:author="Philip Lutz" w:date="2012-11-20T10:31:00Z"/>
                <w:sz w:val="22"/>
                <w:szCs w:val="24"/>
              </w:rPr>
            </w:pPr>
            <w:ins w:id="2655" w:author="Philip Lutz" w:date="2012-11-20T10:31:00Z">
              <w:r w:rsidRPr="00A25A33">
                <w:rPr>
                  <w:sz w:val="22"/>
                  <w:szCs w:val="24"/>
                </w:rPr>
                <w:t>Refused</w:t>
              </w:r>
            </w:ins>
          </w:p>
          <w:p w:rsidR="00A25A33" w:rsidRPr="00A25A33" w:rsidRDefault="00A25A33" w:rsidP="00A25A33">
            <w:pPr>
              <w:rPr>
                <w:ins w:id="2656" w:author="Philip Lutz" w:date="2012-11-20T10:31:00Z"/>
                <w:sz w:val="22"/>
                <w:szCs w:val="24"/>
              </w:rPr>
            </w:pPr>
          </w:p>
          <w:p w:rsidR="00A25A33" w:rsidRPr="00A25A33" w:rsidRDefault="00A25A33" w:rsidP="00A25A33">
            <w:pPr>
              <w:rPr>
                <w:ins w:id="2657" w:author="Philip Lutz" w:date="2012-11-20T10:31:00Z"/>
                <w:sz w:val="22"/>
                <w:szCs w:val="24"/>
              </w:rPr>
            </w:pPr>
            <w:ins w:id="2658"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2659" w:author="Philip Lutz" w:date="2012-11-20T10:31:00Z"/>
        </w:trPr>
        <w:tc>
          <w:tcPr>
            <w:tcW w:w="1800" w:type="dxa"/>
          </w:tcPr>
          <w:p w:rsidR="00A25A33" w:rsidRPr="00A25A33" w:rsidRDefault="00A25A33" w:rsidP="00A25A33">
            <w:pPr>
              <w:rPr>
                <w:ins w:id="2660" w:author="Philip Lutz" w:date="2012-11-20T10:31:00Z"/>
                <w:sz w:val="22"/>
                <w:szCs w:val="24"/>
              </w:rPr>
            </w:pPr>
            <w:ins w:id="2661" w:author="Philip Lutz" w:date="2012-11-20T10:31:00Z">
              <w:r w:rsidRPr="00A25A33">
                <w:rPr>
                  <w:sz w:val="22"/>
                  <w:szCs w:val="24"/>
                </w:rPr>
                <w:t>Spanish input</w:t>
              </w:r>
            </w:ins>
          </w:p>
        </w:tc>
        <w:tc>
          <w:tcPr>
            <w:tcW w:w="7740" w:type="dxa"/>
          </w:tcPr>
          <w:p w:rsidR="00A25A33" w:rsidRPr="00A25A33" w:rsidRDefault="00A25A33" w:rsidP="00A25A33">
            <w:pPr>
              <w:rPr>
                <w:ins w:id="2662" w:author="Philip Lutz" w:date="2012-11-20T10:31:00Z"/>
                <w:sz w:val="22"/>
                <w:szCs w:val="24"/>
                <w:lang w:val="es-ES"/>
              </w:rPr>
            </w:pPr>
            <w:ins w:id="2663" w:author="Philip Lutz" w:date="2012-11-20T10:31:00Z">
              <w:r w:rsidRPr="00A25A33">
                <w:rPr>
                  <w:sz w:val="22"/>
                  <w:szCs w:val="24"/>
                  <w:lang w:val="es-ES"/>
                </w:rPr>
                <w:t>1-De trabajo</w:t>
              </w:r>
            </w:ins>
          </w:p>
          <w:p w:rsidR="00A25A33" w:rsidRPr="00A25A33" w:rsidRDefault="00A25A33" w:rsidP="00A25A33">
            <w:pPr>
              <w:rPr>
                <w:ins w:id="2664" w:author="Philip Lutz" w:date="2012-11-20T10:31:00Z"/>
                <w:sz w:val="22"/>
                <w:szCs w:val="24"/>
                <w:lang w:val="es-ES"/>
              </w:rPr>
            </w:pPr>
            <w:ins w:id="2665" w:author="Philip Lutz" w:date="2012-11-20T10:31:00Z">
              <w:r w:rsidRPr="00A25A33">
                <w:rPr>
                  <w:sz w:val="22"/>
                  <w:szCs w:val="24"/>
                  <w:lang w:val="es-ES"/>
                </w:rPr>
                <w:t>2-Personal</w:t>
              </w:r>
            </w:ins>
          </w:p>
          <w:p w:rsidR="00A25A33" w:rsidRPr="00A25A33" w:rsidRDefault="00A25A33" w:rsidP="00A25A33">
            <w:pPr>
              <w:rPr>
                <w:ins w:id="2666" w:author="Philip Lutz" w:date="2012-11-20T10:31:00Z"/>
                <w:sz w:val="22"/>
                <w:szCs w:val="24"/>
                <w:lang w:val="es-ES"/>
              </w:rPr>
            </w:pPr>
            <w:ins w:id="2667" w:author="Philip Lutz" w:date="2012-11-20T10:31:00Z">
              <w:r w:rsidRPr="00A25A33">
                <w:rPr>
                  <w:sz w:val="22"/>
                  <w:szCs w:val="24"/>
                  <w:lang w:val="es-ES"/>
                </w:rPr>
                <w:t>3-Ambos</w:t>
              </w:r>
            </w:ins>
          </w:p>
          <w:p w:rsidR="00A25A33" w:rsidRPr="00A25A33" w:rsidRDefault="00A25A33" w:rsidP="00A25A33">
            <w:pPr>
              <w:autoSpaceDE w:val="0"/>
              <w:autoSpaceDN w:val="0"/>
              <w:adjustRightInd w:val="0"/>
              <w:spacing w:line="240" w:lineRule="atLeast"/>
              <w:rPr>
                <w:ins w:id="2668" w:author="Philip Lutz" w:date="2012-11-20T10:31:00Z"/>
                <w:sz w:val="22"/>
                <w:szCs w:val="24"/>
              </w:rPr>
            </w:pPr>
            <w:ins w:id="2669" w:author="Philip Lutz" w:date="2012-11-20T10:31:00Z">
              <w:r w:rsidRPr="00A25A33">
                <w:rPr>
                  <w:sz w:val="22"/>
                  <w:szCs w:val="24"/>
                  <w:lang w:val="es-ES"/>
                </w:rPr>
                <w:t>4-Ninguno de los dos</w:t>
              </w:r>
            </w:ins>
          </w:p>
        </w:tc>
      </w:tr>
      <w:tr w:rsidR="00A25A33" w:rsidRPr="00A25A33" w:rsidTr="00A25A33">
        <w:trPr>
          <w:ins w:id="2670" w:author="Philip Lutz" w:date="2012-11-20T10:31:00Z"/>
        </w:trPr>
        <w:tc>
          <w:tcPr>
            <w:tcW w:w="1800" w:type="dxa"/>
          </w:tcPr>
          <w:p w:rsidR="00A25A33" w:rsidRPr="00A25A33" w:rsidRDefault="00A25A33" w:rsidP="00A25A33">
            <w:pPr>
              <w:rPr>
                <w:ins w:id="2671" w:author="Philip Lutz" w:date="2012-11-20T10:31:00Z"/>
                <w:sz w:val="22"/>
                <w:szCs w:val="24"/>
              </w:rPr>
            </w:pPr>
            <w:ins w:id="2672"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673" w:author="Philip Lutz" w:date="2012-11-20T10:31:00Z"/>
                <w:sz w:val="22"/>
                <w:szCs w:val="24"/>
              </w:rPr>
            </w:pPr>
          </w:p>
        </w:tc>
      </w:tr>
      <w:tr w:rsidR="00A25A33" w:rsidRPr="00A25A33" w:rsidTr="00A25A33">
        <w:trPr>
          <w:ins w:id="2674" w:author="Philip Lutz" w:date="2012-11-20T10:31:00Z"/>
        </w:trPr>
        <w:tc>
          <w:tcPr>
            <w:tcW w:w="1800" w:type="dxa"/>
          </w:tcPr>
          <w:p w:rsidR="00A25A33" w:rsidRPr="00A25A33" w:rsidRDefault="00A25A33" w:rsidP="00A25A33">
            <w:pPr>
              <w:rPr>
                <w:ins w:id="2675" w:author="Philip Lutz" w:date="2012-11-20T10:31:00Z"/>
                <w:sz w:val="22"/>
                <w:szCs w:val="24"/>
              </w:rPr>
            </w:pPr>
            <w:ins w:id="2676" w:author="Philip Lutz" w:date="2012-11-20T10:31:00Z">
              <w:r w:rsidRPr="00A25A33">
                <w:rPr>
                  <w:sz w:val="22"/>
                  <w:szCs w:val="24"/>
                </w:rPr>
                <w:t>Spanish fill instructions</w:t>
              </w:r>
            </w:ins>
          </w:p>
        </w:tc>
        <w:tc>
          <w:tcPr>
            <w:tcW w:w="7740" w:type="dxa"/>
          </w:tcPr>
          <w:p w:rsidR="00A25A33" w:rsidRPr="00A25A33" w:rsidRDefault="00A25A33" w:rsidP="00A25A33">
            <w:pPr>
              <w:rPr>
                <w:ins w:id="2677" w:author="Philip Lutz" w:date="2012-11-20T10:31:00Z"/>
                <w:b/>
                <w:bCs/>
                <w:sz w:val="22"/>
                <w:szCs w:val="24"/>
              </w:rPr>
            </w:pPr>
          </w:p>
        </w:tc>
      </w:tr>
      <w:tr w:rsidR="00A25A33" w:rsidRPr="00A25A33" w:rsidTr="00A25A33">
        <w:trPr>
          <w:ins w:id="2678" w:author="Philip Lutz" w:date="2012-11-20T10:31:00Z"/>
        </w:trPr>
        <w:tc>
          <w:tcPr>
            <w:tcW w:w="1800" w:type="dxa"/>
          </w:tcPr>
          <w:p w:rsidR="00A25A33" w:rsidRPr="00A25A33" w:rsidRDefault="00A25A33" w:rsidP="00A25A33">
            <w:pPr>
              <w:rPr>
                <w:ins w:id="2679" w:author="Philip Lutz" w:date="2012-11-20T10:31:00Z"/>
                <w:sz w:val="22"/>
                <w:szCs w:val="24"/>
              </w:rPr>
            </w:pPr>
            <w:ins w:id="2680" w:author="Philip Lutz" w:date="2012-11-20T10:31:00Z">
              <w:r w:rsidRPr="00A25A33">
                <w:rPr>
                  <w:sz w:val="22"/>
                  <w:szCs w:val="24"/>
                </w:rPr>
                <w:t>Skip Instructions</w:t>
              </w:r>
            </w:ins>
          </w:p>
        </w:tc>
        <w:tc>
          <w:tcPr>
            <w:tcW w:w="7740" w:type="dxa"/>
          </w:tcPr>
          <w:p w:rsidR="00A25A33" w:rsidRPr="00A25A33" w:rsidRDefault="00A25A33" w:rsidP="00A25A33">
            <w:pPr>
              <w:rPr>
                <w:ins w:id="2681" w:author="Philip Lutz" w:date="2012-11-20T10:31:00Z"/>
                <w:bCs/>
                <w:sz w:val="22"/>
                <w:szCs w:val="24"/>
              </w:rPr>
            </w:pPr>
            <w:ins w:id="2682" w:author="Philip Lutz" w:date="2012-11-20T10:31:00Z">
              <w:r w:rsidRPr="00A25A33">
                <w:rPr>
                  <w:bCs/>
                  <w:sz w:val="22"/>
                  <w:szCs w:val="24"/>
                </w:rPr>
                <w:t xml:space="preserve">If 5 emails collected, and another person AGE &gt;17, </w:t>
              </w:r>
              <w:proofErr w:type="spellStart"/>
              <w:r w:rsidRPr="00A25A33">
                <w:rPr>
                  <w:bCs/>
                  <w:sz w:val="22"/>
                  <w:szCs w:val="24"/>
                </w:rPr>
                <w:t>goto</w:t>
              </w:r>
              <w:proofErr w:type="spellEnd"/>
              <w:r w:rsidRPr="00A25A33">
                <w:rPr>
                  <w:bCs/>
                  <w:sz w:val="22"/>
                  <w:szCs w:val="24"/>
                </w:rPr>
                <w:t xml:space="preserve"> EMAIL for next person</w:t>
              </w:r>
            </w:ins>
          </w:p>
          <w:p w:rsidR="00A25A33" w:rsidRPr="00A25A33" w:rsidRDefault="00A25A33" w:rsidP="00A25A33">
            <w:pPr>
              <w:rPr>
                <w:ins w:id="2683" w:author="Philip Lutz" w:date="2012-11-20T10:31:00Z"/>
                <w:bCs/>
                <w:sz w:val="22"/>
                <w:szCs w:val="24"/>
              </w:rPr>
            </w:pPr>
            <w:ins w:id="2684" w:author="Philip Lutz" w:date="2012-11-20T10:31:00Z">
              <w:r w:rsidRPr="00A25A33">
                <w:rPr>
                  <w:bCs/>
                  <w:sz w:val="22"/>
                  <w:szCs w:val="24"/>
                </w:rPr>
                <w:t xml:space="preserve">If 5 emails collected and no more people AGE &gt;17, </w:t>
              </w:r>
              <w:proofErr w:type="spellStart"/>
              <w:r w:rsidRPr="00A25A33">
                <w:rPr>
                  <w:bCs/>
                  <w:sz w:val="22"/>
                  <w:szCs w:val="24"/>
                </w:rPr>
                <w:t>goto</w:t>
              </w:r>
              <w:proofErr w:type="spellEnd"/>
              <w:r w:rsidRPr="00A25A33">
                <w:rPr>
                  <w:bCs/>
                  <w:sz w:val="22"/>
                  <w:szCs w:val="24"/>
                </w:rPr>
                <w:t xml:space="preserve"> TABLET</w:t>
              </w:r>
            </w:ins>
          </w:p>
          <w:p w:rsidR="00A25A33" w:rsidRPr="00A25A33" w:rsidRDefault="00A25A33" w:rsidP="00A25A33">
            <w:pPr>
              <w:rPr>
                <w:ins w:id="2685" w:author="Philip Lutz" w:date="2012-11-20T10:31:00Z"/>
                <w:bCs/>
                <w:sz w:val="22"/>
                <w:szCs w:val="24"/>
              </w:rPr>
            </w:pPr>
            <w:ins w:id="2686" w:author="Philip Lutz" w:date="2012-11-20T10:31:00Z">
              <w:r w:rsidRPr="00A25A33">
                <w:rPr>
                  <w:bCs/>
                  <w:sz w:val="22"/>
                  <w:szCs w:val="24"/>
                </w:rPr>
                <w:t xml:space="preserve">Else </w:t>
              </w:r>
              <w:proofErr w:type="spellStart"/>
              <w:r w:rsidRPr="00A25A33">
                <w:rPr>
                  <w:bCs/>
                  <w:sz w:val="22"/>
                  <w:szCs w:val="24"/>
                </w:rPr>
                <w:t>goto</w:t>
              </w:r>
              <w:proofErr w:type="spellEnd"/>
              <w:r w:rsidRPr="00A25A33">
                <w:rPr>
                  <w:bCs/>
                  <w:sz w:val="22"/>
                  <w:szCs w:val="24"/>
                </w:rPr>
                <w:t xml:space="preserve"> EMAILADD</w:t>
              </w:r>
              <w:r w:rsidRPr="00A25A33">
                <w:rPr>
                  <w:bCs/>
                  <w:sz w:val="22"/>
                  <w:szCs w:val="24"/>
                </w:rPr>
                <w:tab/>
              </w:r>
            </w:ins>
          </w:p>
          <w:p w:rsidR="00A25A33" w:rsidRPr="00A25A33" w:rsidRDefault="00A25A33" w:rsidP="00A25A33">
            <w:pPr>
              <w:rPr>
                <w:ins w:id="2687" w:author="Philip Lutz" w:date="2012-11-20T10:31:00Z"/>
                <w:sz w:val="22"/>
                <w:szCs w:val="24"/>
              </w:rPr>
            </w:pPr>
          </w:p>
        </w:tc>
      </w:tr>
      <w:tr w:rsidR="00A25A33" w:rsidRPr="00A25A33" w:rsidTr="00A25A33">
        <w:trPr>
          <w:ins w:id="2688" w:author="Philip Lutz" w:date="2012-11-20T10:31:00Z"/>
        </w:trPr>
        <w:tc>
          <w:tcPr>
            <w:tcW w:w="1800" w:type="dxa"/>
          </w:tcPr>
          <w:p w:rsidR="00A25A33" w:rsidRPr="00A25A33" w:rsidRDefault="00A25A33" w:rsidP="00A25A33">
            <w:pPr>
              <w:rPr>
                <w:ins w:id="2689" w:author="Philip Lutz" w:date="2012-11-20T10:31:00Z"/>
                <w:sz w:val="22"/>
                <w:szCs w:val="24"/>
              </w:rPr>
            </w:pPr>
            <w:ins w:id="2690" w:author="Philip Lutz" w:date="2012-11-20T10:31:00Z">
              <w:r w:rsidRPr="00A25A33">
                <w:rPr>
                  <w:sz w:val="22"/>
                  <w:szCs w:val="24"/>
                </w:rPr>
                <w:t>Special Instructions</w:t>
              </w:r>
            </w:ins>
          </w:p>
        </w:tc>
        <w:tc>
          <w:tcPr>
            <w:tcW w:w="7740" w:type="dxa"/>
          </w:tcPr>
          <w:p w:rsidR="00A25A33" w:rsidRPr="00A25A33" w:rsidRDefault="00A25A33" w:rsidP="00A25A33">
            <w:pPr>
              <w:rPr>
                <w:ins w:id="2691" w:author="Philip Lutz" w:date="2012-11-20T10:31:00Z"/>
                <w:sz w:val="22"/>
                <w:szCs w:val="24"/>
              </w:rPr>
            </w:pPr>
          </w:p>
        </w:tc>
      </w:tr>
      <w:tr w:rsidR="00A25A33" w:rsidRPr="00A25A33" w:rsidTr="00A25A33">
        <w:trPr>
          <w:ins w:id="2692" w:author="Philip Lutz" w:date="2012-11-20T10:31:00Z"/>
        </w:trPr>
        <w:tc>
          <w:tcPr>
            <w:tcW w:w="1800" w:type="dxa"/>
          </w:tcPr>
          <w:p w:rsidR="00A25A33" w:rsidRPr="00A25A33" w:rsidRDefault="00A25A33" w:rsidP="00A25A33">
            <w:pPr>
              <w:rPr>
                <w:ins w:id="2693" w:author="Philip Lutz" w:date="2012-11-20T10:31:00Z"/>
                <w:sz w:val="22"/>
                <w:szCs w:val="24"/>
              </w:rPr>
            </w:pPr>
            <w:ins w:id="2694" w:author="Philip Lutz" w:date="2012-11-20T10:31:00Z">
              <w:r w:rsidRPr="00A25A33">
                <w:rPr>
                  <w:sz w:val="22"/>
                  <w:szCs w:val="24"/>
                </w:rPr>
                <w:t>Help Text</w:t>
              </w:r>
            </w:ins>
          </w:p>
        </w:tc>
        <w:tc>
          <w:tcPr>
            <w:tcW w:w="7740" w:type="dxa"/>
          </w:tcPr>
          <w:p w:rsidR="00A25A33" w:rsidRPr="00A25A33" w:rsidRDefault="00A25A33" w:rsidP="00A25A33">
            <w:pPr>
              <w:rPr>
                <w:ins w:id="2695" w:author="Philip Lutz" w:date="2012-11-20T10:31:00Z"/>
                <w:sz w:val="22"/>
                <w:szCs w:val="24"/>
              </w:rPr>
            </w:pPr>
            <w:ins w:id="2696"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697" w:author="Philip Lutz" w:date="2012-11-20T10:31:00Z"/>
                <w:sz w:val="22"/>
                <w:szCs w:val="24"/>
              </w:rPr>
            </w:pPr>
            <w:ins w:id="2698"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699" w:author="Philip Lutz" w:date="2012-11-20T10:31:00Z"/>
        </w:trPr>
        <w:tc>
          <w:tcPr>
            <w:tcW w:w="1800" w:type="dxa"/>
          </w:tcPr>
          <w:p w:rsidR="00A25A33" w:rsidRPr="00A25A33" w:rsidRDefault="00A25A33" w:rsidP="00A25A33">
            <w:pPr>
              <w:rPr>
                <w:ins w:id="2700" w:author="Philip Lutz" w:date="2012-11-20T10:31:00Z"/>
                <w:sz w:val="22"/>
                <w:szCs w:val="24"/>
              </w:rPr>
            </w:pPr>
          </w:p>
        </w:tc>
        <w:tc>
          <w:tcPr>
            <w:tcW w:w="7740" w:type="dxa"/>
          </w:tcPr>
          <w:p w:rsidR="00A25A33" w:rsidRPr="00A25A33" w:rsidRDefault="00A25A33" w:rsidP="00A25A33">
            <w:pPr>
              <w:rPr>
                <w:ins w:id="2701" w:author="Philip Lutz" w:date="2012-11-20T10:31:00Z"/>
                <w:sz w:val="22"/>
                <w:szCs w:val="24"/>
              </w:rPr>
            </w:pPr>
          </w:p>
        </w:tc>
      </w:tr>
    </w:tbl>
    <w:p w:rsidR="00A25A33" w:rsidRPr="00A25A33" w:rsidRDefault="00A25A33" w:rsidP="00A25A33">
      <w:pPr>
        <w:rPr>
          <w:ins w:id="2702" w:author="Philip Lutz" w:date="2012-11-20T10:31:00Z"/>
          <w:sz w:val="24"/>
          <w:szCs w:val="24"/>
        </w:rPr>
      </w:pPr>
    </w:p>
    <w:p w:rsidR="00A25A33" w:rsidRPr="00A25A33" w:rsidRDefault="00A25A33" w:rsidP="00A25A33">
      <w:pPr>
        <w:rPr>
          <w:ins w:id="2703" w:author="Philip Lutz" w:date="2012-11-20T10:31:00Z"/>
          <w:sz w:val="24"/>
          <w:szCs w:val="24"/>
        </w:rPr>
      </w:pPr>
      <w:ins w:id="2704" w:author="Philip Lutz" w:date="2012-11-20T10:31:00Z">
        <w:r w:rsidRPr="00A25A33">
          <w:rPr>
            <w:sz w:val="24"/>
            <w:szCs w:val="24"/>
          </w:rPr>
          <w:br w:type="page"/>
        </w:r>
      </w:ins>
    </w:p>
    <w:p w:rsidR="00A25A33" w:rsidRPr="00A25A33" w:rsidRDefault="00A25A33" w:rsidP="00A25A33">
      <w:pPr>
        <w:rPr>
          <w:ins w:id="2705" w:author="Philip Lutz" w:date="2012-11-20T10:31:00Z"/>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706" w:author="Philip Lutz" w:date="2012-11-20T10:31:00Z"/>
        </w:trPr>
        <w:tc>
          <w:tcPr>
            <w:tcW w:w="1800" w:type="dxa"/>
          </w:tcPr>
          <w:p w:rsidR="00A25A33" w:rsidRPr="00A25A33" w:rsidRDefault="00A25A33" w:rsidP="00A25A33">
            <w:pPr>
              <w:keepNext/>
              <w:outlineLvl w:val="2"/>
              <w:rPr>
                <w:ins w:id="2707" w:author="Philip Lutz" w:date="2012-11-20T10:31:00Z"/>
                <w:sz w:val="22"/>
              </w:rPr>
            </w:pPr>
            <w:ins w:id="2708"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2709" w:author="Philip Lutz" w:date="2012-11-20T10:31:00Z"/>
                <w:b/>
                <w:bCs/>
                <w:sz w:val="22"/>
                <w:szCs w:val="22"/>
              </w:rPr>
            </w:pPr>
            <w:ins w:id="2710" w:author="Philip Lutz" w:date="2012-11-20T10:31:00Z">
              <w:r w:rsidRPr="00A25A33">
                <w:rPr>
                  <w:bCs/>
                  <w:sz w:val="22"/>
                  <w:szCs w:val="22"/>
                </w:rPr>
                <w:t>C17a</w:t>
              </w:r>
            </w:ins>
          </w:p>
        </w:tc>
      </w:tr>
      <w:tr w:rsidR="00A25A33" w:rsidRPr="00A25A33" w:rsidTr="00A25A33">
        <w:trPr>
          <w:ins w:id="2711" w:author="Philip Lutz" w:date="2012-11-20T10:31:00Z"/>
        </w:trPr>
        <w:tc>
          <w:tcPr>
            <w:tcW w:w="1800" w:type="dxa"/>
          </w:tcPr>
          <w:p w:rsidR="00A25A33" w:rsidRPr="00A25A33" w:rsidRDefault="00A25A33" w:rsidP="00A25A33">
            <w:pPr>
              <w:rPr>
                <w:ins w:id="2712" w:author="Philip Lutz" w:date="2012-11-20T10:31:00Z"/>
                <w:sz w:val="22"/>
                <w:szCs w:val="24"/>
              </w:rPr>
            </w:pPr>
            <w:ins w:id="2713" w:author="Philip Lutz" w:date="2012-11-20T10:31:00Z">
              <w:r w:rsidRPr="00A25A33">
                <w:rPr>
                  <w:sz w:val="22"/>
                  <w:szCs w:val="24"/>
                </w:rPr>
                <w:t>Name</w:t>
              </w:r>
            </w:ins>
          </w:p>
        </w:tc>
        <w:tc>
          <w:tcPr>
            <w:tcW w:w="7740" w:type="dxa"/>
          </w:tcPr>
          <w:p w:rsidR="00A25A33" w:rsidRPr="00A25A33" w:rsidRDefault="00A25A33" w:rsidP="00A25A33">
            <w:pPr>
              <w:rPr>
                <w:ins w:id="2714" w:author="Philip Lutz" w:date="2012-11-20T10:31:00Z"/>
                <w:sz w:val="22"/>
                <w:szCs w:val="24"/>
              </w:rPr>
            </w:pPr>
            <w:ins w:id="2715" w:author="Philip Lutz" w:date="2012-11-20T10:31:00Z">
              <w:r w:rsidRPr="00A25A33">
                <w:rPr>
                  <w:sz w:val="22"/>
                  <w:szCs w:val="24"/>
                </w:rPr>
                <w:t>DOMAIN1</w:t>
              </w:r>
            </w:ins>
          </w:p>
        </w:tc>
      </w:tr>
      <w:tr w:rsidR="00A25A33" w:rsidRPr="00A25A33" w:rsidTr="00A25A33">
        <w:trPr>
          <w:ins w:id="2716" w:author="Philip Lutz" w:date="2012-11-20T10:31:00Z"/>
        </w:trPr>
        <w:tc>
          <w:tcPr>
            <w:tcW w:w="1800" w:type="dxa"/>
          </w:tcPr>
          <w:p w:rsidR="00A25A33" w:rsidRPr="00A25A33" w:rsidRDefault="00A25A33" w:rsidP="00A25A33">
            <w:pPr>
              <w:rPr>
                <w:ins w:id="2717" w:author="Philip Lutz" w:date="2012-11-20T10:31:00Z"/>
                <w:sz w:val="22"/>
                <w:szCs w:val="24"/>
              </w:rPr>
            </w:pPr>
            <w:ins w:id="2718" w:author="Philip Lutz" w:date="2012-11-20T10:31:00Z">
              <w:r w:rsidRPr="00A25A33">
                <w:rPr>
                  <w:sz w:val="22"/>
                  <w:szCs w:val="24"/>
                </w:rPr>
                <w:t>Field Description</w:t>
              </w:r>
            </w:ins>
          </w:p>
        </w:tc>
        <w:tc>
          <w:tcPr>
            <w:tcW w:w="7740" w:type="dxa"/>
          </w:tcPr>
          <w:p w:rsidR="00A25A33" w:rsidRPr="00A25A33" w:rsidRDefault="00A25A33" w:rsidP="00A25A33">
            <w:pPr>
              <w:rPr>
                <w:ins w:id="2719" w:author="Philip Lutz" w:date="2012-11-20T10:31:00Z"/>
                <w:sz w:val="22"/>
                <w:szCs w:val="24"/>
              </w:rPr>
            </w:pPr>
            <w:ins w:id="2720" w:author="Philip Lutz" w:date="2012-11-20T10:31:00Z">
              <w:r w:rsidRPr="00A25A33">
                <w:rPr>
                  <w:sz w:val="22"/>
                  <w:szCs w:val="24"/>
                </w:rPr>
                <w:t>Has Yahoo email</w:t>
              </w:r>
            </w:ins>
          </w:p>
        </w:tc>
      </w:tr>
      <w:tr w:rsidR="00A25A33" w:rsidRPr="00A25A33" w:rsidTr="00A25A33">
        <w:trPr>
          <w:ins w:id="2721" w:author="Philip Lutz" w:date="2012-11-20T10:31:00Z"/>
        </w:trPr>
        <w:tc>
          <w:tcPr>
            <w:tcW w:w="1800" w:type="dxa"/>
          </w:tcPr>
          <w:p w:rsidR="00A25A33" w:rsidRPr="00A25A33" w:rsidRDefault="00A25A33" w:rsidP="00A25A33">
            <w:pPr>
              <w:rPr>
                <w:ins w:id="2722" w:author="Philip Lutz" w:date="2012-11-20T10:31:00Z"/>
                <w:sz w:val="22"/>
                <w:szCs w:val="24"/>
              </w:rPr>
            </w:pPr>
            <w:ins w:id="2723" w:author="Philip Lutz" w:date="2012-11-20T10:31:00Z">
              <w:r w:rsidRPr="00A25A33">
                <w:rPr>
                  <w:sz w:val="22"/>
                  <w:szCs w:val="24"/>
                </w:rPr>
                <w:t>Universe</w:t>
              </w:r>
            </w:ins>
          </w:p>
        </w:tc>
        <w:tc>
          <w:tcPr>
            <w:tcW w:w="7740" w:type="dxa"/>
          </w:tcPr>
          <w:p w:rsidR="00A25A33" w:rsidRPr="00A25A33" w:rsidRDefault="00A25A33" w:rsidP="00A25A33">
            <w:pPr>
              <w:jc w:val="both"/>
              <w:rPr>
                <w:ins w:id="2724" w:author="Philip Lutz" w:date="2012-11-20T10:31:00Z"/>
                <w:sz w:val="22"/>
                <w:szCs w:val="24"/>
              </w:rPr>
            </w:pPr>
            <w:ins w:id="2725" w:author="Philip Lutz" w:date="2012-11-20T10:31:00Z">
              <w:r w:rsidRPr="00A25A33">
                <w:rPr>
                  <w:sz w:val="22"/>
                  <w:szCs w:val="24"/>
                </w:rPr>
                <w:t>EMAIL=1, 2, 3 and first EMAILADD = DK, RF</w:t>
              </w:r>
            </w:ins>
          </w:p>
        </w:tc>
      </w:tr>
      <w:tr w:rsidR="00A25A33" w:rsidRPr="00A25A33" w:rsidTr="00A25A33">
        <w:trPr>
          <w:ins w:id="2726" w:author="Philip Lutz" w:date="2012-11-20T10:31:00Z"/>
        </w:trPr>
        <w:tc>
          <w:tcPr>
            <w:tcW w:w="1800" w:type="dxa"/>
          </w:tcPr>
          <w:p w:rsidR="00A25A33" w:rsidRPr="00A25A33" w:rsidRDefault="00A25A33" w:rsidP="00A25A33">
            <w:pPr>
              <w:rPr>
                <w:ins w:id="2727" w:author="Philip Lutz" w:date="2012-11-20T10:31:00Z"/>
                <w:sz w:val="22"/>
                <w:szCs w:val="24"/>
              </w:rPr>
            </w:pPr>
            <w:ins w:id="2728" w:author="Philip Lutz" w:date="2012-11-20T10:31:00Z">
              <w:r w:rsidRPr="00A25A33">
                <w:rPr>
                  <w:sz w:val="22"/>
                  <w:szCs w:val="24"/>
                </w:rPr>
                <w:t>Form Pane Label</w:t>
              </w:r>
            </w:ins>
          </w:p>
        </w:tc>
        <w:tc>
          <w:tcPr>
            <w:tcW w:w="7740" w:type="dxa"/>
          </w:tcPr>
          <w:p w:rsidR="00A25A33" w:rsidRPr="00A25A33" w:rsidRDefault="00A25A33" w:rsidP="00A25A33">
            <w:pPr>
              <w:rPr>
                <w:ins w:id="2729" w:author="Philip Lutz" w:date="2012-11-20T10:31:00Z"/>
                <w:color w:val="000000"/>
                <w:sz w:val="22"/>
                <w:szCs w:val="24"/>
              </w:rPr>
            </w:pPr>
            <w:ins w:id="2730" w:author="Philip Lutz" w:date="2012-11-20T10:31:00Z">
              <w:r w:rsidRPr="00A25A33">
                <w:rPr>
                  <w:sz w:val="22"/>
                  <w:szCs w:val="24"/>
                </w:rPr>
                <w:t>Domain1</w:t>
              </w:r>
            </w:ins>
          </w:p>
        </w:tc>
      </w:tr>
      <w:tr w:rsidR="00A25A33" w:rsidRPr="00A25A33" w:rsidTr="00A25A33">
        <w:trPr>
          <w:ins w:id="2731" w:author="Philip Lutz" w:date="2012-11-20T10:31:00Z"/>
        </w:trPr>
        <w:tc>
          <w:tcPr>
            <w:tcW w:w="1800" w:type="dxa"/>
          </w:tcPr>
          <w:p w:rsidR="00A25A33" w:rsidRPr="00A25A33" w:rsidRDefault="00A25A33" w:rsidP="00A25A33">
            <w:pPr>
              <w:rPr>
                <w:ins w:id="2732" w:author="Philip Lutz" w:date="2012-11-20T10:31:00Z"/>
                <w:sz w:val="22"/>
                <w:szCs w:val="24"/>
              </w:rPr>
            </w:pPr>
            <w:ins w:id="2733" w:author="Philip Lutz" w:date="2012-11-20T10:31:00Z">
              <w:r w:rsidRPr="00A25A33">
                <w:rPr>
                  <w:sz w:val="22"/>
                  <w:szCs w:val="24"/>
                </w:rPr>
                <w:t>Question Text</w:t>
              </w:r>
            </w:ins>
          </w:p>
        </w:tc>
        <w:tc>
          <w:tcPr>
            <w:tcW w:w="7740" w:type="dxa"/>
          </w:tcPr>
          <w:p w:rsidR="00A25A33" w:rsidRPr="00A25A33" w:rsidRDefault="00A25A33" w:rsidP="00A25A33">
            <w:pPr>
              <w:rPr>
                <w:ins w:id="2734" w:author="Philip Lutz" w:date="2012-11-20T10:31:00Z"/>
                <w:b/>
                <w:bCs/>
                <w:color w:val="000000"/>
                <w:sz w:val="22"/>
                <w:szCs w:val="24"/>
              </w:rPr>
            </w:pPr>
            <w:ins w:id="2735" w:author="Philip Lutz" w:date="2012-11-20T10:31:00Z">
              <w:r w:rsidRPr="00A25A33">
                <w:rPr>
                  <w:color w:val="0000FF"/>
                  <w:sz w:val="22"/>
                  <w:szCs w:val="22"/>
                </w:rPr>
                <w:t>? [F1]</w:t>
              </w:r>
            </w:ins>
          </w:p>
          <w:p w:rsidR="00A25A33" w:rsidRPr="00A25A33" w:rsidRDefault="00A25A33" w:rsidP="00A25A33">
            <w:pPr>
              <w:rPr>
                <w:ins w:id="2736" w:author="Philip Lutz" w:date="2012-11-20T10:31:00Z"/>
                <w:b/>
                <w:bCs/>
                <w:color w:val="000000"/>
                <w:sz w:val="22"/>
                <w:szCs w:val="24"/>
              </w:rPr>
            </w:pPr>
            <w:ins w:id="2737" w:author="Philip Lutz" w:date="2012-11-20T10:31:00Z">
              <w:r w:rsidRPr="00A25A33">
                <w:rPr>
                  <w:b/>
                  <w:bCs/>
                  <w:color w:val="000000"/>
                  <w:sz w:val="22"/>
                  <w:szCs w:val="24"/>
                </w:rPr>
                <w:t>[</w:t>
              </w:r>
              <w:r w:rsidRPr="00A25A33">
                <w:rPr>
                  <w:bCs/>
                  <w:color w:val="000000"/>
                  <w:sz w:val="22"/>
                  <w:szCs w:val="24"/>
                </w:rPr>
                <w:t xml:space="preserve">Fill 1:  </w:t>
              </w:r>
              <w:r w:rsidRPr="00A25A33">
                <w:rPr>
                  <w:b/>
                  <w:bCs/>
                  <w:color w:val="000000"/>
                  <w:sz w:val="22"/>
                  <w:szCs w:val="24"/>
                </w:rPr>
                <w:t>Do you/does&lt;NAME#&gt;] have a Yahoo account?</w:t>
              </w:r>
            </w:ins>
          </w:p>
          <w:p w:rsidR="00A25A33" w:rsidRPr="00A25A33" w:rsidRDefault="00A25A33" w:rsidP="00A25A33">
            <w:pPr>
              <w:rPr>
                <w:ins w:id="2738" w:author="Philip Lutz" w:date="2012-11-20T10:31:00Z"/>
                <w:b/>
                <w:bCs/>
                <w:sz w:val="22"/>
                <w:szCs w:val="24"/>
              </w:rPr>
            </w:pPr>
          </w:p>
          <w:p w:rsidR="00A25A33" w:rsidRPr="00A25A33" w:rsidRDefault="00A25A33" w:rsidP="00A25A33">
            <w:pPr>
              <w:rPr>
                <w:ins w:id="2739" w:author="Philip Lutz" w:date="2012-11-20T10:31:00Z"/>
                <w:sz w:val="22"/>
                <w:szCs w:val="24"/>
              </w:rPr>
            </w:pPr>
          </w:p>
        </w:tc>
      </w:tr>
      <w:tr w:rsidR="00A25A33" w:rsidRPr="00A25A33" w:rsidTr="00A25A33">
        <w:trPr>
          <w:ins w:id="2740" w:author="Philip Lutz" w:date="2012-11-20T10:31:00Z"/>
        </w:trPr>
        <w:tc>
          <w:tcPr>
            <w:tcW w:w="1800" w:type="dxa"/>
          </w:tcPr>
          <w:p w:rsidR="00A25A33" w:rsidRPr="00A25A33" w:rsidRDefault="00A25A33" w:rsidP="00A25A33">
            <w:pPr>
              <w:rPr>
                <w:ins w:id="2741" w:author="Philip Lutz" w:date="2012-11-20T10:31:00Z"/>
                <w:sz w:val="22"/>
                <w:szCs w:val="24"/>
                <w:lang w:val="fr-FR"/>
              </w:rPr>
            </w:pPr>
            <w:proofErr w:type="spellStart"/>
            <w:ins w:id="2742"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743" w:author="Philip Lutz" w:date="2012-11-20T10:31:00Z"/>
                <w:color w:val="0000FF"/>
                <w:sz w:val="22"/>
                <w:szCs w:val="22"/>
              </w:rPr>
            </w:pPr>
            <w:ins w:id="2744" w:author="Philip Lutz" w:date="2012-11-20T10:31:00Z">
              <w:r w:rsidRPr="00A25A33">
                <w:rPr>
                  <w:color w:val="0000FF"/>
                  <w:sz w:val="22"/>
                  <w:szCs w:val="22"/>
                </w:rPr>
                <w:t>? [F1]</w:t>
              </w:r>
            </w:ins>
          </w:p>
          <w:p w:rsidR="00A25A33" w:rsidRPr="00A25A33" w:rsidRDefault="00A25A33" w:rsidP="00A25A33">
            <w:pPr>
              <w:rPr>
                <w:ins w:id="2745" w:author="Philip Lutz" w:date="2012-11-20T10:31:00Z"/>
                <w:b/>
                <w:bCs/>
                <w:color w:val="000000"/>
                <w:sz w:val="22"/>
                <w:szCs w:val="24"/>
                <w:lang w:val="es-ES"/>
              </w:rPr>
            </w:pPr>
            <w:ins w:id="2746" w:author="Philip Lutz" w:date="2012-11-20T10:31:00Z">
              <w:r w:rsidRPr="00A25A33">
                <w:rPr>
                  <w:b/>
                  <w:bCs/>
                  <w:color w:val="000000"/>
                  <w:sz w:val="22"/>
                  <w:szCs w:val="24"/>
                  <w:lang w:val="es-ES"/>
                </w:rPr>
                <w:t xml:space="preserve">¿Tiene </w:t>
              </w:r>
              <w:r w:rsidRPr="00A25A33">
                <w:rPr>
                  <w:bCs/>
                  <w:color w:val="000000"/>
                  <w:sz w:val="22"/>
                  <w:szCs w:val="24"/>
                  <w:lang w:val="es-ES"/>
                </w:rPr>
                <w:t>[</w:t>
              </w:r>
              <w:proofErr w:type="spellStart"/>
              <w:r w:rsidRPr="00A25A33">
                <w:rPr>
                  <w:bCs/>
                  <w:color w:val="000000"/>
                  <w:sz w:val="22"/>
                  <w:szCs w:val="24"/>
                  <w:lang w:val="es-ES"/>
                </w:rPr>
                <w:t>Fill</w:t>
              </w:r>
              <w:proofErr w:type="spellEnd"/>
              <w:r w:rsidRPr="00A25A33">
                <w:rPr>
                  <w:bCs/>
                  <w:color w:val="000000"/>
                  <w:sz w:val="22"/>
                  <w:szCs w:val="24"/>
                  <w:lang w:val="es-ES"/>
                </w:rPr>
                <w:t xml:space="preserve"> 1: </w:t>
              </w:r>
              <w:r w:rsidRPr="00A25A33">
                <w:rPr>
                  <w:b/>
                  <w:bCs/>
                  <w:color w:val="000000"/>
                  <w:sz w:val="22"/>
                  <w:szCs w:val="24"/>
                  <w:lang w:val="es-ES"/>
                </w:rPr>
                <w:t xml:space="preserve">usted/&lt;NAME#&gt;] una cuenta de </w:t>
              </w:r>
              <w:proofErr w:type="spellStart"/>
              <w:r w:rsidRPr="00A25A33">
                <w:rPr>
                  <w:b/>
                  <w:bCs/>
                  <w:color w:val="000000"/>
                  <w:sz w:val="22"/>
                  <w:szCs w:val="24"/>
                  <w:lang w:val="es-ES"/>
                </w:rPr>
                <w:t>Yahoo</w:t>
              </w:r>
              <w:proofErr w:type="spellEnd"/>
              <w:r w:rsidRPr="00A25A33">
                <w:rPr>
                  <w:b/>
                  <w:bCs/>
                  <w:color w:val="000000"/>
                  <w:sz w:val="22"/>
                  <w:szCs w:val="24"/>
                  <w:lang w:val="es-ES"/>
                </w:rPr>
                <w:t>?</w:t>
              </w:r>
            </w:ins>
          </w:p>
          <w:p w:rsidR="00A25A33" w:rsidRPr="00A25A33" w:rsidRDefault="00A25A33" w:rsidP="00A25A33">
            <w:pPr>
              <w:rPr>
                <w:ins w:id="2747" w:author="Philip Lutz" w:date="2012-11-20T10:31:00Z"/>
                <w:sz w:val="22"/>
                <w:szCs w:val="24"/>
              </w:rPr>
            </w:pPr>
          </w:p>
        </w:tc>
      </w:tr>
      <w:tr w:rsidR="00A25A33" w:rsidRPr="00A25A33" w:rsidTr="00A25A33">
        <w:trPr>
          <w:ins w:id="2748" w:author="Philip Lutz" w:date="2012-11-20T10:31:00Z"/>
        </w:trPr>
        <w:tc>
          <w:tcPr>
            <w:tcW w:w="1800" w:type="dxa"/>
          </w:tcPr>
          <w:p w:rsidR="00A25A33" w:rsidRPr="00A25A33" w:rsidRDefault="00A25A33" w:rsidP="00A25A33">
            <w:pPr>
              <w:rPr>
                <w:ins w:id="2749" w:author="Philip Lutz" w:date="2012-11-20T10:31:00Z"/>
                <w:sz w:val="22"/>
                <w:szCs w:val="24"/>
                <w:lang w:val="fr-FR"/>
              </w:rPr>
            </w:pPr>
            <w:ins w:id="2750" w:author="Philip Lutz" w:date="2012-11-20T10:31:00Z">
              <w:r w:rsidRPr="00A25A33">
                <w:rPr>
                  <w:sz w:val="22"/>
                  <w:szCs w:val="24"/>
                  <w:lang w:val="fr-FR"/>
                </w:rPr>
                <w:t>Input Options</w:t>
              </w:r>
            </w:ins>
          </w:p>
        </w:tc>
        <w:tc>
          <w:tcPr>
            <w:tcW w:w="7740" w:type="dxa"/>
          </w:tcPr>
          <w:p w:rsidR="00A25A33" w:rsidRPr="00A25A33" w:rsidRDefault="00A25A33" w:rsidP="00A25A33">
            <w:pPr>
              <w:rPr>
                <w:ins w:id="2751" w:author="Philip Lutz" w:date="2012-11-20T10:31:00Z"/>
                <w:sz w:val="22"/>
                <w:szCs w:val="24"/>
              </w:rPr>
            </w:pPr>
            <w:ins w:id="2752" w:author="Philip Lutz" w:date="2012-11-20T10:31:00Z">
              <w:r w:rsidRPr="00A25A33">
                <w:rPr>
                  <w:sz w:val="22"/>
                  <w:szCs w:val="24"/>
                </w:rPr>
                <w:t>1-Yes</w:t>
              </w:r>
            </w:ins>
          </w:p>
          <w:p w:rsidR="00A25A33" w:rsidRPr="00A25A33" w:rsidRDefault="00A25A33" w:rsidP="00A25A33">
            <w:pPr>
              <w:rPr>
                <w:ins w:id="2753" w:author="Philip Lutz" w:date="2012-11-20T10:31:00Z"/>
                <w:sz w:val="22"/>
                <w:szCs w:val="24"/>
              </w:rPr>
            </w:pPr>
            <w:ins w:id="2754" w:author="Philip Lutz" w:date="2012-11-20T10:31:00Z">
              <w:r w:rsidRPr="00A25A33">
                <w:rPr>
                  <w:sz w:val="22"/>
                  <w:szCs w:val="24"/>
                </w:rPr>
                <w:t>2-No</w:t>
              </w:r>
            </w:ins>
          </w:p>
          <w:p w:rsidR="00A25A33" w:rsidRPr="00A25A33" w:rsidRDefault="00A25A33" w:rsidP="00A25A33">
            <w:pPr>
              <w:rPr>
                <w:ins w:id="2755" w:author="Philip Lutz" w:date="2012-11-20T10:31:00Z"/>
                <w:sz w:val="22"/>
                <w:szCs w:val="24"/>
              </w:rPr>
            </w:pPr>
            <w:ins w:id="2756" w:author="Philip Lutz" w:date="2012-11-20T10:31:00Z">
              <w:r w:rsidRPr="00A25A33">
                <w:rPr>
                  <w:sz w:val="22"/>
                  <w:szCs w:val="24"/>
                </w:rPr>
                <w:t>Don’t Know</w:t>
              </w:r>
            </w:ins>
          </w:p>
          <w:p w:rsidR="00A25A33" w:rsidRPr="00A25A33" w:rsidRDefault="00A25A33" w:rsidP="00A25A33">
            <w:pPr>
              <w:rPr>
                <w:ins w:id="2757" w:author="Philip Lutz" w:date="2012-11-20T10:31:00Z"/>
                <w:sz w:val="22"/>
                <w:szCs w:val="24"/>
              </w:rPr>
            </w:pPr>
            <w:ins w:id="2758" w:author="Philip Lutz" w:date="2012-11-20T10:31:00Z">
              <w:r w:rsidRPr="00A25A33">
                <w:rPr>
                  <w:sz w:val="22"/>
                  <w:szCs w:val="24"/>
                </w:rPr>
                <w:t>Refused</w:t>
              </w:r>
            </w:ins>
          </w:p>
          <w:p w:rsidR="00A25A33" w:rsidRPr="00A25A33" w:rsidRDefault="00A25A33" w:rsidP="00A25A33">
            <w:pPr>
              <w:rPr>
                <w:ins w:id="2759" w:author="Philip Lutz" w:date="2012-11-20T10:31:00Z"/>
                <w:sz w:val="22"/>
                <w:szCs w:val="24"/>
              </w:rPr>
            </w:pPr>
          </w:p>
          <w:p w:rsidR="00A25A33" w:rsidRPr="00A25A33" w:rsidRDefault="00A25A33" w:rsidP="00A25A33">
            <w:pPr>
              <w:rPr>
                <w:ins w:id="2760" w:author="Philip Lutz" w:date="2012-11-20T10:31:00Z"/>
                <w:sz w:val="22"/>
                <w:szCs w:val="24"/>
              </w:rPr>
            </w:pPr>
            <w:ins w:id="2761"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2762" w:author="Philip Lutz" w:date="2012-11-20T10:31:00Z"/>
        </w:trPr>
        <w:tc>
          <w:tcPr>
            <w:tcW w:w="1800" w:type="dxa"/>
          </w:tcPr>
          <w:p w:rsidR="00A25A33" w:rsidRPr="00A25A33" w:rsidRDefault="00A25A33" w:rsidP="00A25A33">
            <w:pPr>
              <w:rPr>
                <w:ins w:id="2763" w:author="Philip Lutz" w:date="2012-11-20T10:31:00Z"/>
                <w:sz w:val="22"/>
                <w:szCs w:val="24"/>
              </w:rPr>
            </w:pPr>
            <w:ins w:id="2764"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2765" w:author="Philip Lutz" w:date="2012-11-20T10:31:00Z"/>
                <w:sz w:val="22"/>
                <w:szCs w:val="22"/>
              </w:rPr>
            </w:pPr>
            <w:ins w:id="2766"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2767" w:author="Philip Lutz" w:date="2012-11-20T10:31:00Z"/>
                <w:sz w:val="22"/>
                <w:szCs w:val="22"/>
              </w:rPr>
            </w:pPr>
            <w:ins w:id="2768"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2769" w:author="Philip Lutz" w:date="2012-11-20T10:31:00Z"/>
                <w:sz w:val="22"/>
                <w:szCs w:val="24"/>
              </w:rPr>
            </w:pPr>
          </w:p>
        </w:tc>
      </w:tr>
      <w:tr w:rsidR="00A25A33" w:rsidRPr="00A25A33" w:rsidTr="00A25A33">
        <w:trPr>
          <w:ins w:id="2770" w:author="Philip Lutz" w:date="2012-11-20T10:31:00Z"/>
        </w:trPr>
        <w:tc>
          <w:tcPr>
            <w:tcW w:w="1800" w:type="dxa"/>
          </w:tcPr>
          <w:p w:rsidR="00A25A33" w:rsidRPr="00A25A33" w:rsidRDefault="00A25A33" w:rsidP="00A25A33">
            <w:pPr>
              <w:rPr>
                <w:ins w:id="2771" w:author="Philip Lutz" w:date="2012-11-20T10:31:00Z"/>
                <w:sz w:val="22"/>
                <w:szCs w:val="24"/>
              </w:rPr>
            </w:pPr>
            <w:ins w:id="2772"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773" w:author="Philip Lutz" w:date="2012-11-20T10:31:00Z"/>
                <w:b/>
                <w:bCs/>
                <w:color w:val="000000"/>
                <w:sz w:val="22"/>
                <w:szCs w:val="24"/>
              </w:rPr>
            </w:pPr>
            <w:ins w:id="2774" w:author="Philip Lutz" w:date="2012-11-20T10:31:00Z">
              <w:r w:rsidRPr="00A25A33">
                <w:rPr>
                  <w:sz w:val="22"/>
                  <w:szCs w:val="24"/>
                </w:rPr>
                <w:t>Fill 1:</w:t>
              </w:r>
              <w:r w:rsidRPr="00A25A33">
                <w:rPr>
                  <w:sz w:val="22"/>
                  <w:szCs w:val="24"/>
                </w:rPr>
                <w:tab/>
                <w:t>If LNO=1, fill “</w:t>
              </w:r>
              <w:r w:rsidRPr="00A25A33">
                <w:rPr>
                  <w:b/>
                  <w:bCs/>
                  <w:color w:val="000000"/>
                  <w:sz w:val="22"/>
                  <w:szCs w:val="24"/>
                </w:rPr>
                <w:t>Do you”</w:t>
              </w:r>
            </w:ins>
          </w:p>
          <w:p w:rsidR="00A25A33" w:rsidRPr="00A25A33" w:rsidRDefault="00A25A33" w:rsidP="00A25A33">
            <w:pPr>
              <w:autoSpaceDE w:val="0"/>
              <w:autoSpaceDN w:val="0"/>
              <w:adjustRightInd w:val="0"/>
              <w:spacing w:line="240" w:lineRule="atLeast"/>
              <w:ind w:left="702" w:hanging="702"/>
              <w:rPr>
                <w:ins w:id="2775" w:author="Philip Lutz" w:date="2012-11-20T10:31:00Z"/>
                <w:b/>
                <w:bCs/>
                <w:color w:val="000000"/>
                <w:sz w:val="22"/>
                <w:szCs w:val="24"/>
              </w:rPr>
            </w:pPr>
            <w:ins w:id="2776"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“Does &lt;Name#&gt;”</w:t>
              </w:r>
            </w:ins>
          </w:p>
          <w:p w:rsidR="00A25A33" w:rsidRPr="00A25A33" w:rsidRDefault="00A25A33" w:rsidP="00A25A33">
            <w:pPr>
              <w:autoSpaceDE w:val="0"/>
              <w:autoSpaceDN w:val="0"/>
              <w:adjustRightInd w:val="0"/>
              <w:spacing w:line="240" w:lineRule="atLeast"/>
              <w:rPr>
                <w:ins w:id="2777" w:author="Philip Lutz" w:date="2012-11-20T10:31:00Z"/>
                <w:sz w:val="22"/>
                <w:szCs w:val="24"/>
              </w:rPr>
            </w:pPr>
          </w:p>
        </w:tc>
      </w:tr>
      <w:tr w:rsidR="00A25A33" w:rsidRPr="00A25A33" w:rsidTr="00A25A33">
        <w:trPr>
          <w:ins w:id="2778" w:author="Philip Lutz" w:date="2012-11-20T10:31:00Z"/>
        </w:trPr>
        <w:tc>
          <w:tcPr>
            <w:tcW w:w="1800" w:type="dxa"/>
          </w:tcPr>
          <w:p w:rsidR="00A25A33" w:rsidRPr="00A25A33" w:rsidRDefault="00A25A33" w:rsidP="00A25A33">
            <w:pPr>
              <w:rPr>
                <w:ins w:id="2779" w:author="Philip Lutz" w:date="2012-11-20T10:31:00Z"/>
                <w:sz w:val="22"/>
                <w:szCs w:val="24"/>
              </w:rPr>
            </w:pPr>
            <w:ins w:id="2780"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781" w:author="Philip Lutz" w:date="2012-11-20T10:31:00Z"/>
                <w:b/>
                <w:bCs/>
                <w:color w:val="000000"/>
                <w:sz w:val="22"/>
                <w:szCs w:val="24"/>
              </w:rPr>
            </w:pPr>
            <w:ins w:id="2782" w:author="Philip Lutz" w:date="2012-11-20T10:31:00Z">
              <w:r w:rsidRPr="00A25A33">
                <w:rPr>
                  <w:sz w:val="22"/>
                  <w:szCs w:val="24"/>
                </w:rPr>
                <w:t>Fill 1:</w:t>
              </w:r>
              <w:r w:rsidRPr="00A25A33">
                <w:rPr>
                  <w:sz w:val="22"/>
                  <w:szCs w:val="24"/>
                </w:rPr>
                <w:tab/>
                <w:t>If LNO=1, fill “</w:t>
              </w:r>
              <w:proofErr w:type="spellStart"/>
              <w:r w:rsidRPr="00A25A33">
                <w:rPr>
                  <w:b/>
                  <w:bCs/>
                  <w:color w:val="000000"/>
                  <w:sz w:val="22"/>
                  <w:szCs w:val="24"/>
                </w:rPr>
                <w:t>usted</w:t>
              </w:r>
              <w:proofErr w:type="spellEnd"/>
              <w:r w:rsidRPr="00A25A33">
                <w:rPr>
                  <w:b/>
                  <w:bCs/>
                  <w:color w:val="000000"/>
                  <w:sz w:val="22"/>
                  <w:szCs w:val="24"/>
                </w:rPr>
                <w:t>”</w:t>
              </w:r>
            </w:ins>
          </w:p>
          <w:p w:rsidR="00A25A33" w:rsidRPr="00A25A33" w:rsidRDefault="00A25A33" w:rsidP="00A25A33">
            <w:pPr>
              <w:rPr>
                <w:ins w:id="2783" w:author="Philip Lutz" w:date="2012-11-20T10:31:00Z"/>
                <w:b/>
                <w:bCs/>
                <w:sz w:val="22"/>
                <w:szCs w:val="24"/>
              </w:rPr>
            </w:pPr>
            <w:ins w:id="2784"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“&lt;Name#&gt;”</w:t>
              </w:r>
            </w:ins>
          </w:p>
        </w:tc>
      </w:tr>
      <w:tr w:rsidR="00A25A33" w:rsidRPr="00A25A33" w:rsidTr="00A25A33">
        <w:trPr>
          <w:ins w:id="2785" w:author="Philip Lutz" w:date="2012-11-20T10:31:00Z"/>
        </w:trPr>
        <w:tc>
          <w:tcPr>
            <w:tcW w:w="1800" w:type="dxa"/>
          </w:tcPr>
          <w:p w:rsidR="00A25A33" w:rsidRPr="00A25A33" w:rsidRDefault="00A25A33" w:rsidP="00A25A33">
            <w:pPr>
              <w:rPr>
                <w:ins w:id="2786" w:author="Philip Lutz" w:date="2012-11-20T10:31:00Z"/>
                <w:sz w:val="22"/>
                <w:szCs w:val="24"/>
              </w:rPr>
            </w:pPr>
            <w:ins w:id="2787" w:author="Philip Lutz" w:date="2012-11-20T10:31:00Z">
              <w:r w:rsidRPr="00A25A33">
                <w:rPr>
                  <w:sz w:val="22"/>
                  <w:szCs w:val="24"/>
                </w:rPr>
                <w:t>Skip Instructions</w:t>
              </w:r>
            </w:ins>
          </w:p>
        </w:tc>
        <w:tc>
          <w:tcPr>
            <w:tcW w:w="7740" w:type="dxa"/>
          </w:tcPr>
          <w:p w:rsidR="00A25A33" w:rsidRPr="00A25A33" w:rsidRDefault="00A25A33" w:rsidP="00A25A33">
            <w:pPr>
              <w:rPr>
                <w:ins w:id="2788" w:author="Philip Lutz" w:date="2012-11-20T10:31:00Z"/>
                <w:bCs/>
                <w:sz w:val="22"/>
                <w:szCs w:val="24"/>
              </w:rPr>
            </w:pPr>
            <w:proofErr w:type="spellStart"/>
            <w:ins w:id="2789" w:author="Philip Lutz" w:date="2012-11-20T10:31:00Z">
              <w:r w:rsidRPr="00A25A33">
                <w:rPr>
                  <w:bCs/>
                  <w:sz w:val="22"/>
                  <w:szCs w:val="24"/>
                </w:rPr>
                <w:t>Goto</w:t>
              </w:r>
              <w:proofErr w:type="spellEnd"/>
              <w:r w:rsidRPr="00A25A33">
                <w:rPr>
                  <w:bCs/>
                  <w:sz w:val="22"/>
                  <w:szCs w:val="24"/>
                </w:rPr>
                <w:t xml:space="preserve"> DOMAIN2</w:t>
              </w:r>
            </w:ins>
          </w:p>
          <w:p w:rsidR="00A25A33" w:rsidRPr="00A25A33" w:rsidRDefault="00A25A33" w:rsidP="00A25A33">
            <w:pPr>
              <w:rPr>
                <w:ins w:id="2790" w:author="Philip Lutz" w:date="2012-11-20T10:31:00Z"/>
                <w:bCs/>
                <w:sz w:val="22"/>
                <w:szCs w:val="24"/>
              </w:rPr>
            </w:pPr>
            <w:ins w:id="2791" w:author="Philip Lutz" w:date="2012-11-20T10:31:00Z">
              <w:r w:rsidRPr="00A25A33">
                <w:rPr>
                  <w:bCs/>
                  <w:sz w:val="22"/>
                  <w:szCs w:val="24"/>
                </w:rPr>
                <w:tab/>
              </w:r>
            </w:ins>
          </w:p>
          <w:p w:rsidR="00A25A33" w:rsidRPr="00A25A33" w:rsidRDefault="00A25A33" w:rsidP="00A25A33">
            <w:pPr>
              <w:rPr>
                <w:ins w:id="2792" w:author="Philip Lutz" w:date="2012-11-20T10:31:00Z"/>
                <w:sz w:val="22"/>
                <w:szCs w:val="24"/>
              </w:rPr>
            </w:pPr>
          </w:p>
        </w:tc>
      </w:tr>
      <w:tr w:rsidR="00A25A33" w:rsidRPr="00A25A33" w:rsidTr="00A25A33">
        <w:trPr>
          <w:ins w:id="2793" w:author="Philip Lutz" w:date="2012-11-20T10:31:00Z"/>
        </w:trPr>
        <w:tc>
          <w:tcPr>
            <w:tcW w:w="1800" w:type="dxa"/>
          </w:tcPr>
          <w:p w:rsidR="00A25A33" w:rsidRPr="00A25A33" w:rsidRDefault="00A25A33" w:rsidP="00A25A33">
            <w:pPr>
              <w:rPr>
                <w:ins w:id="2794" w:author="Philip Lutz" w:date="2012-11-20T10:31:00Z"/>
                <w:sz w:val="22"/>
                <w:szCs w:val="24"/>
              </w:rPr>
            </w:pPr>
            <w:ins w:id="2795" w:author="Philip Lutz" w:date="2012-11-20T10:31:00Z">
              <w:r w:rsidRPr="00A25A33">
                <w:rPr>
                  <w:sz w:val="22"/>
                  <w:szCs w:val="24"/>
                </w:rPr>
                <w:t>Special Instructions</w:t>
              </w:r>
            </w:ins>
          </w:p>
        </w:tc>
        <w:tc>
          <w:tcPr>
            <w:tcW w:w="7740" w:type="dxa"/>
          </w:tcPr>
          <w:p w:rsidR="00A25A33" w:rsidRPr="00A25A33" w:rsidRDefault="00A25A33" w:rsidP="00A25A33">
            <w:pPr>
              <w:rPr>
                <w:ins w:id="2796" w:author="Philip Lutz" w:date="2012-11-20T10:31:00Z"/>
                <w:sz w:val="22"/>
                <w:szCs w:val="24"/>
              </w:rPr>
            </w:pPr>
          </w:p>
        </w:tc>
      </w:tr>
      <w:tr w:rsidR="00A25A33" w:rsidRPr="00A25A33" w:rsidTr="00A25A33">
        <w:trPr>
          <w:ins w:id="2797" w:author="Philip Lutz" w:date="2012-11-20T10:31:00Z"/>
        </w:trPr>
        <w:tc>
          <w:tcPr>
            <w:tcW w:w="1800" w:type="dxa"/>
          </w:tcPr>
          <w:p w:rsidR="00A25A33" w:rsidRPr="00A25A33" w:rsidRDefault="00A25A33" w:rsidP="00A25A33">
            <w:pPr>
              <w:rPr>
                <w:ins w:id="2798" w:author="Philip Lutz" w:date="2012-11-20T10:31:00Z"/>
                <w:sz w:val="22"/>
                <w:szCs w:val="24"/>
              </w:rPr>
            </w:pPr>
            <w:ins w:id="2799" w:author="Philip Lutz" w:date="2012-11-20T10:31:00Z">
              <w:r w:rsidRPr="00A25A33">
                <w:rPr>
                  <w:sz w:val="22"/>
                  <w:szCs w:val="24"/>
                </w:rPr>
                <w:t>Help Text</w:t>
              </w:r>
            </w:ins>
          </w:p>
        </w:tc>
        <w:tc>
          <w:tcPr>
            <w:tcW w:w="7740" w:type="dxa"/>
          </w:tcPr>
          <w:p w:rsidR="00A25A33" w:rsidRPr="00A25A33" w:rsidRDefault="00A25A33" w:rsidP="00A25A33">
            <w:pPr>
              <w:rPr>
                <w:ins w:id="2800" w:author="Philip Lutz" w:date="2012-11-20T10:31:00Z"/>
                <w:sz w:val="22"/>
                <w:szCs w:val="24"/>
              </w:rPr>
            </w:pPr>
            <w:ins w:id="2801"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802" w:author="Philip Lutz" w:date="2012-11-20T10:31:00Z"/>
                <w:sz w:val="22"/>
                <w:szCs w:val="24"/>
              </w:rPr>
            </w:pPr>
            <w:ins w:id="2803"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804" w:author="Philip Lutz" w:date="2012-11-20T10:31:00Z"/>
        </w:trPr>
        <w:tc>
          <w:tcPr>
            <w:tcW w:w="1800" w:type="dxa"/>
          </w:tcPr>
          <w:p w:rsidR="00A25A33" w:rsidRPr="00A25A33" w:rsidRDefault="00A25A33" w:rsidP="00A25A33">
            <w:pPr>
              <w:rPr>
                <w:ins w:id="2805" w:author="Philip Lutz" w:date="2012-11-20T10:31:00Z"/>
                <w:sz w:val="22"/>
                <w:szCs w:val="24"/>
              </w:rPr>
            </w:pPr>
          </w:p>
        </w:tc>
        <w:tc>
          <w:tcPr>
            <w:tcW w:w="7740" w:type="dxa"/>
          </w:tcPr>
          <w:p w:rsidR="00A25A33" w:rsidRPr="00A25A33" w:rsidRDefault="00A25A33" w:rsidP="00A25A33">
            <w:pPr>
              <w:rPr>
                <w:ins w:id="2806" w:author="Philip Lutz" w:date="2012-11-20T10:31:00Z"/>
                <w:sz w:val="22"/>
                <w:szCs w:val="24"/>
              </w:rPr>
            </w:pPr>
          </w:p>
        </w:tc>
      </w:tr>
    </w:tbl>
    <w:p w:rsidR="00A25A33" w:rsidRPr="00A25A33" w:rsidRDefault="00A25A33" w:rsidP="00A25A33">
      <w:pPr>
        <w:rPr>
          <w:ins w:id="2807" w:author="Philip Lutz" w:date="2012-11-20T10:31:00Z"/>
          <w:sz w:val="24"/>
          <w:szCs w:val="24"/>
        </w:rPr>
      </w:pPr>
    </w:p>
    <w:p w:rsidR="00A25A33" w:rsidRPr="00A25A33" w:rsidRDefault="00A25A33" w:rsidP="00A25A33">
      <w:pPr>
        <w:rPr>
          <w:ins w:id="2808" w:author="Philip Lutz" w:date="2012-11-20T10:31:00Z"/>
          <w:sz w:val="24"/>
          <w:szCs w:val="24"/>
        </w:rPr>
      </w:pPr>
      <w:ins w:id="2809"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810" w:author="Philip Lutz" w:date="2012-11-20T10:31:00Z"/>
        </w:trPr>
        <w:tc>
          <w:tcPr>
            <w:tcW w:w="1800" w:type="dxa"/>
          </w:tcPr>
          <w:p w:rsidR="00A25A33" w:rsidRPr="00A25A33" w:rsidRDefault="00A25A33" w:rsidP="00A25A33">
            <w:pPr>
              <w:keepNext/>
              <w:outlineLvl w:val="2"/>
              <w:rPr>
                <w:ins w:id="2811" w:author="Philip Lutz" w:date="2012-11-20T10:31:00Z"/>
                <w:sz w:val="22"/>
              </w:rPr>
            </w:pPr>
            <w:ins w:id="2812"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2813" w:author="Philip Lutz" w:date="2012-11-20T10:31:00Z"/>
                <w:b/>
                <w:bCs/>
                <w:sz w:val="22"/>
                <w:szCs w:val="22"/>
              </w:rPr>
            </w:pPr>
            <w:ins w:id="2814" w:author="Philip Lutz" w:date="2012-11-20T10:31:00Z">
              <w:r w:rsidRPr="00A25A33">
                <w:rPr>
                  <w:bCs/>
                  <w:sz w:val="22"/>
                  <w:szCs w:val="22"/>
                </w:rPr>
                <w:t>C17b</w:t>
              </w:r>
            </w:ins>
          </w:p>
        </w:tc>
      </w:tr>
      <w:tr w:rsidR="00A25A33" w:rsidRPr="00A25A33" w:rsidTr="00A25A33">
        <w:trPr>
          <w:ins w:id="2815" w:author="Philip Lutz" w:date="2012-11-20T10:31:00Z"/>
        </w:trPr>
        <w:tc>
          <w:tcPr>
            <w:tcW w:w="1800" w:type="dxa"/>
          </w:tcPr>
          <w:p w:rsidR="00A25A33" w:rsidRPr="00A25A33" w:rsidRDefault="00A25A33" w:rsidP="00A25A33">
            <w:pPr>
              <w:rPr>
                <w:ins w:id="2816" w:author="Philip Lutz" w:date="2012-11-20T10:31:00Z"/>
                <w:sz w:val="22"/>
                <w:szCs w:val="24"/>
              </w:rPr>
            </w:pPr>
            <w:ins w:id="2817" w:author="Philip Lutz" w:date="2012-11-20T10:31:00Z">
              <w:r w:rsidRPr="00A25A33">
                <w:rPr>
                  <w:sz w:val="22"/>
                  <w:szCs w:val="24"/>
                </w:rPr>
                <w:t>Name</w:t>
              </w:r>
            </w:ins>
          </w:p>
        </w:tc>
        <w:tc>
          <w:tcPr>
            <w:tcW w:w="7740" w:type="dxa"/>
          </w:tcPr>
          <w:p w:rsidR="00A25A33" w:rsidRPr="00A25A33" w:rsidRDefault="00A25A33" w:rsidP="00A25A33">
            <w:pPr>
              <w:rPr>
                <w:ins w:id="2818" w:author="Philip Lutz" w:date="2012-11-20T10:31:00Z"/>
                <w:sz w:val="22"/>
                <w:szCs w:val="24"/>
              </w:rPr>
            </w:pPr>
            <w:ins w:id="2819" w:author="Philip Lutz" w:date="2012-11-20T10:31:00Z">
              <w:r w:rsidRPr="00A25A33">
                <w:rPr>
                  <w:sz w:val="22"/>
                  <w:szCs w:val="24"/>
                </w:rPr>
                <w:t>DOMAIN2</w:t>
              </w:r>
            </w:ins>
          </w:p>
        </w:tc>
      </w:tr>
      <w:tr w:rsidR="00A25A33" w:rsidRPr="00A25A33" w:rsidTr="00A25A33">
        <w:trPr>
          <w:ins w:id="2820" w:author="Philip Lutz" w:date="2012-11-20T10:31:00Z"/>
        </w:trPr>
        <w:tc>
          <w:tcPr>
            <w:tcW w:w="1800" w:type="dxa"/>
          </w:tcPr>
          <w:p w:rsidR="00A25A33" w:rsidRPr="00A25A33" w:rsidRDefault="00A25A33" w:rsidP="00A25A33">
            <w:pPr>
              <w:rPr>
                <w:ins w:id="2821" w:author="Philip Lutz" w:date="2012-11-20T10:31:00Z"/>
                <w:sz w:val="22"/>
                <w:szCs w:val="24"/>
              </w:rPr>
            </w:pPr>
            <w:ins w:id="2822" w:author="Philip Lutz" w:date="2012-11-20T10:31:00Z">
              <w:r w:rsidRPr="00A25A33">
                <w:rPr>
                  <w:sz w:val="22"/>
                  <w:szCs w:val="24"/>
                </w:rPr>
                <w:t>Field Description</w:t>
              </w:r>
            </w:ins>
          </w:p>
        </w:tc>
        <w:tc>
          <w:tcPr>
            <w:tcW w:w="7740" w:type="dxa"/>
          </w:tcPr>
          <w:p w:rsidR="00A25A33" w:rsidRPr="00A25A33" w:rsidRDefault="00A25A33" w:rsidP="00A25A33">
            <w:pPr>
              <w:rPr>
                <w:ins w:id="2823" w:author="Philip Lutz" w:date="2012-11-20T10:31:00Z"/>
                <w:sz w:val="22"/>
                <w:szCs w:val="24"/>
              </w:rPr>
            </w:pPr>
            <w:ins w:id="2824" w:author="Philip Lutz" w:date="2012-11-20T10:31:00Z">
              <w:r w:rsidRPr="00A25A33">
                <w:rPr>
                  <w:sz w:val="22"/>
                  <w:szCs w:val="24"/>
                </w:rPr>
                <w:t>Has AOL email</w:t>
              </w:r>
            </w:ins>
          </w:p>
        </w:tc>
      </w:tr>
      <w:tr w:rsidR="00A25A33" w:rsidRPr="00A25A33" w:rsidTr="00A25A33">
        <w:trPr>
          <w:ins w:id="2825" w:author="Philip Lutz" w:date="2012-11-20T10:31:00Z"/>
        </w:trPr>
        <w:tc>
          <w:tcPr>
            <w:tcW w:w="1800" w:type="dxa"/>
          </w:tcPr>
          <w:p w:rsidR="00A25A33" w:rsidRPr="00A25A33" w:rsidRDefault="00A25A33" w:rsidP="00A25A33">
            <w:pPr>
              <w:rPr>
                <w:ins w:id="2826" w:author="Philip Lutz" w:date="2012-11-20T10:31:00Z"/>
                <w:sz w:val="22"/>
                <w:szCs w:val="24"/>
              </w:rPr>
            </w:pPr>
            <w:ins w:id="2827" w:author="Philip Lutz" w:date="2012-11-20T10:31:00Z">
              <w:r w:rsidRPr="00A25A33">
                <w:rPr>
                  <w:sz w:val="22"/>
                  <w:szCs w:val="24"/>
                </w:rPr>
                <w:t>Universe</w:t>
              </w:r>
            </w:ins>
          </w:p>
        </w:tc>
        <w:tc>
          <w:tcPr>
            <w:tcW w:w="7740" w:type="dxa"/>
          </w:tcPr>
          <w:p w:rsidR="00A25A33" w:rsidRPr="00A25A33" w:rsidRDefault="00A25A33" w:rsidP="00A25A33">
            <w:pPr>
              <w:jc w:val="both"/>
              <w:rPr>
                <w:ins w:id="2828" w:author="Philip Lutz" w:date="2012-11-20T10:31:00Z"/>
                <w:sz w:val="22"/>
                <w:szCs w:val="24"/>
              </w:rPr>
            </w:pPr>
            <w:ins w:id="2829" w:author="Philip Lutz" w:date="2012-11-20T10:31:00Z">
              <w:r w:rsidRPr="00A25A33">
                <w:rPr>
                  <w:sz w:val="22"/>
                  <w:szCs w:val="24"/>
                </w:rPr>
                <w:t>EMAIL=1, 2, 3 and EMAILADD = DK, RF</w:t>
              </w:r>
            </w:ins>
          </w:p>
        </w:tc>
      </w:tr>
      <w:tr w:rsidR="00A25A33" w:rsidRPr="00A25A33" w:rsidTr="00A25A33">
        <w:trPr>
          <w:ins w:id="2830" w:author="Philip Lutz" w:date="2012-11-20T10:31:00Z"/>
        </w:trPr>
        <w:tc>
          <w:tcPr>
            <w:tcW w:w="1800" w:type="dxa"/>
          </w:tcPr>
          <w:p w:rsidR="00A25A33" w:rsidRPr="00A25A33" w:rsidRDefault="00A25A33" w:rsidP="00A25A33">
            <w:pPr>
              <w:rPr>
                <w:ins w:id="2831" w:author="Philip Lutz" w:date="2012-11-20T10:31:00Z"/>
                <w:sz w:val="22"/>
                <w:szCs w:val="24"/>
              </w:rPr>
            </w:pPr>
            <w:ins w:id="2832" w:author="Philip Lutz" w:date="2012-11-20T10:31:00Z">
              <w:r w:rsidRPr="00A25A33">
                <w:rPr>
                  <w:sz w:val="22"/>
                  <w:szCs w:val="24"/>
                </w:rPr>
                <w:t>Form Pane Label</w:t>
              </w:r>
            </w:ins>
          </w:p>
        </w:tc>
        <w:tc>
          <w:tcPr>
            <w:tcW w:w="7740" w:type="dxa"/>
          </w:tcPr>
          <w:p w:rsidR="00A25A33" w:rsidRPr="00A25A33" w:rsidRDefault="00A25A33" w:rsidP="00A25A33">
            <w:pPr>
              <w:rPr>
                <w:ins w:id="2833" w:author="Philip Lutz" w:date="2012-11-20T10:31:00Z"/>
                <w:color w:val="000000"/>
                <w:sz w:val="22"/>
                <w:szCs w:val="24"/>
              </w:rPr>
            </w:pPr>
            <w:ins w:id="2834" w:author="Philip Lutz" w:date="2012-11-20T10:31:00Z">
              <w:r w:rsidRPr="00A25A33">
                <w:rPr>
                  <w:sz w:val="22"/>
                  <w:szCs w:val="24"/>
                </w:rPr>
                <w:t>Domain1</w:t>
              </w:r>
            </w:ins>
          </w:p>
        </w:tc>
      </w:tr>
      <w:tr w:rsidR="00A25A33" w:rsidRPr="00A25A33" w:rsidTr="00A25A33">
        <w:trPr>
          <w:ins w:id="2835" w:author="Philip Lutz" w:date="2012-11-20T10:31:00Z"/>
        </w:trPr>
        <w:tc>
          <w:tcPr>
            <w:tcW w:w="1800" w:type="dxa"/>
          </w:tcPr>
          <w:p w:rsidR="00A25A33" w:rsidRPr="00A25A33" w:rsidRDefault="00A25A33" w:rsidP="00A25A33">
            <w:pPr>
              <w:rPr>
                <w:ins w:id="2836" w:author="Philip Lutz" w:date="2012-11-20T10:31:00Z"/>
                <w:sz w:val="22"/>
                <w:szCs w:val="24"/>
              </w:rPr>
            </w:pPr>
            <w:ins w:id="2837" w:author="Philip Lutz" w:date="2012-11-20T10:31:00Z">
              <w:r w:rsidRPr="00A25A33">
                <w:rPr>
                  <w:sz w:val="22"/>
                  <w:szCs w:val="24"/>
                </w:rPr>
                <w:t>Question Text</w:t>
              </w:r>
            </w:ins>
          </w:p>
        </w:tc>
        <w:tc>
          <w:tcPr>
            <w:tcW w:w="7740" w:type="dxa"/>
          </w:tcPr>
          <w:p w:rsidR="00A25A33" w:rsidRPr="00A25A33" w:rsidRDefault="00A25A33" w:rsidP="00A25A33">
            <w:pPr>
              <w:rPr>
                <w:ins w:id="2838" w:author="Philip Lutz" w:date="2012-11-20T10:31:00Z"/>
                <w:b/>
                <w:bCs/>
                <w:color w:val="0000FF"/>
                <w:sz w:val="22"/>
                <w:szCs w:val="22"/>
              </w:rPr>
            </w:pPr>
            <w:ins w:id="2839" w:author="Philip Lutz" w:date="2012-11-20T10:31:00Z">
              <w:r w:rsidRPr="00A25A33">
                <w:rPr>
                  <w:color w:val="0000FF"/>
                  <w:sz w:val="22"/>
                  <w:szCs w:val="22"/>
                </w:rPr>
                <w:t>? [F1]</w:t>
              </w:r>
            </w:ins>
          </w:p>
          <w:p w:rsidR="00A25A33" w:rsidRPr="00A25A33" w:rsidRDefault="00A25A33" w:rsidP="00A25A33">
            <w:pPr>
              <w:rPr>
                <w:ins w:id="2840" w:author="Philip Lutz" w:date="2012-11-20T10:31:00Z"/>
                <w:b/>
                <w:bCs/>
                <w:color w:val="000000"/>
                <w:sz w:val="22"/>
                <w:szCs w:val="24"/>
              </w:rPr>
            </w:pPr>
            <w:ins w:id="2841"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2842" w:author="Philip Lutz" w:date="2012-11-20T10:31:00Z"/>
                <w:b/>
                <w:bCs/>
                <w:color w:val="000000"/>
                <w:sz w:val="22"/>
                <w:szCs w:val="24"/>
              </w:rPr>
            </w:pPr>
          </w:p>
          <w:p w:rsidR="00A25A33" w:rsidRPr="00A25A33" w:rsidRDefault="00A25A33" w:rsidP="00A25A33">
            <w:pPr>
              <w:rPr>
                <w:ins w:id="2843" w:author="Philip Lutz" w:date="2012-11-20T10:31:00Z"/>
                <w:b/>
                <w:bCs/>
                <w:color w:val="000000"/>
                <w:sz w:val="22"/>
                <w:szCs w:val="24"/>
              </w:rPr>
            </w:pPr>
            <w:ins w:id="2844" w:author="Philip Lutz" w:date="2012-11-20T10:31:00Z">
              <w:r w:rsidRPr="00A25A33">
                <w:rPr>
                  <w:b/>
                  <w:bCs/>
                  <w:color w:val="000000"/>
                  <w:sz w:val="22"/>
                  <w:szCs w:val="24"/>
                </w:rPr>
                <w:t xml:space="preserve">…an AOL </w:t>
              </w:r>
              <w:proofErr w:type="gramStart"/>
              <w:r w:rsidRPr="00A25A33">
                <w:rPr>
                  <w:b/>
                  <w:bCs/>
                  <w:color w:val="000000"/>
                  <w:sz w:val="22"/>
                  <w:szCs w:val="24"/>
                </w:rPr>
                <w:t>account</w:t>
              </w:r>
              <w:proofErr w:type="gramEnd"/>
              <w:r w:rsidRPr="00A25A33">
                <w:rPr>
                  <w:b/>
                  <w:bCs/>
                  <w:color w:val="000000"/>
                  <w:sz w:val="22"/>
                  <w:szCs w:val="24"/>
                </w:rPr>
                <w:t>?</w:t>
              </w:r>
            </w:ins>
          </w:p>
          <w:p w:rsidR="00A25A33" w:rsidRPr="00A25A33" w:rsidRDefault="00A25A33" w:rsidP="00A25A33">
            <w:pPr>
              <w:rPr>
                <w:ins w:id="2845" w:author="Philip Lutz" w:date="2012-11-20T10:31:00Z"/>
                <w:b/>
                <w:bCs/>
                <w:sz w:val="22"/>
                <w:szCs w:val="24"/>
              </w:rPr>
            </w:pPr>
          </w:p>
          <w:p w:rsidR="00A25A33" w:rsidRPr="00A25A33" w:rsidRDefault="00A25A33" w:rsidP="00A25A33">
            <w:pPr>
              <w:rPr>
                <w:ins w:id="2846" w:author="Philip Lutz" w:date="2012-11-20T10:31:00Z"/>
                <w:sz w:val="22"/>
                <w:szCs w:val="24"/>
              </w:rPr>
            </w:pPr>
          </w:p>
        </w:tc>
      </w:tr>
      <w:tr w:rsidR="00A25A33" w:rsidRPr="00A25A33" w:rsidTr="00A25A33">
        <w:trPr>
          <w:ins w:id="2847" w:author="Philip Lutz" w:date="2012-11-20T10:31:00Z"/>
        </w:trPr>
        <w:tc>
          <w:tcPr>
            <w:tcW w:w="1800" w:type="dxa"/>
          </w:tcPr>
          <w:p w:rsidR="00A25A33" w:rsidRPr="00A25A33" w:rsidRDefault="00A25A33" w:rsidP="00A25A33">
            <w:pPr>
              <w:rPr>
                <w:ins w:id="2848" w:author="Philip Lutz" w:date="2012-11-20T10:31:00Z"/>
                <w:sz w:val="22"/>
                <w:szCs w:val="24"/>
                <w:lang w:val="fr-FR"/>
              </w:rPr>
            </w:pPr>
            <w:proofErr w:type="spellStart"/>
            <w:ins w:id="2849"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850" w:author="Philip Lutz" w:date="2012-11-20T10:31:00Z"/>
                <w:color w:val="0000FF"/>
                <w:sz w:val="22"/>
                <w:szCs w:val="22"/>
              </w:rPr>
            </w:pPr>
            <w:ins w:id="2851" w:author="Philip Lutz" w:date="2012-11-20T10:31:00Z">
              <w:r w:rsidRPr="00A25A33">
                <w:rPr>
                  <w:color w:val="0000FF"/>
                  <w:sz w:val="22"/>
                  <w:szCs w:val="22"/>
                </w:rPr>
                <w:t>? [F1]</w:t>
              </w:r>
            </w:ins>
          </w:p>
          <w:p w:rsidR="00A25A33" w:rsidRPr="00A25A33" w:rsidRDefault="00A25A33" w:rsidP="00A25A33">
            <w:pPr>
              <w:rPr>
                <w:ins w:id="2852" w:author="Philip Lutz" w:date="2012-11-20T10:31:00Z"/>
                <w:b/>
                <w:bCs/>
                <w:sz w:val="22"/>
                <w:szCs w:val="24"/>
                <w:lang w:val="es-ES"/>
              </w:rPr>
            </w:pPr>
            <w:ins w:id="2853"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lang w:val="es-ES"/>
                </w:rPr>
                <w:t xml:space="preserve">¿Tiene </w:t>
              </w:r>
              <w:r w:rsidRPr="00A25A33">
                <w:rPr>
                  <w:b/>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color w:val="808080" w:themeColor="background1" w:themeShade="80"/>
                  <w:sz w:val="22"/>
                  <w:szCs w:val="24"/>
                  <w:lang w:val="es-ES"/>
                </w:rPr>
                <w:t>usted/tiene&lt;NAME#&gt;</w:t>
              </w:r>
              <w:r w:rsidRPr="00A25A33">
                <w:rPr>
                  <w:b/>
                  <w:bCs/>
                  <w:sz w:val="22"/>
                  <w:szCs w:val="24"/>
                  <w:lang w:val="es-ES"/>
                </w:rPr>
                <w:t>]</w:t>
              </w:r>
            </w:ins>
          </w:p>
          <w:p w:rsidR="00A25A33" w:rsidRPr="00A25A33" w:rsidRDefault="00A25A33" w:rsidP="00A25A33">
            <w:pPr>
              <w:rPr>
                <w:ins w:id="2854" w:author="Philip Lutz" w:date="2012-11-20T10:31:00Z"/>
                <w:b/>
                <w:bCs/>
                <w:sz w:val="22"/>
                <w:szCs w:val="24"/>
                <w:lang w:val="es-ES"/>
              </w:rPr>
            </w:pPr>
          </w:p>
          <w:p w:rsidR="00A25A33" w:rsidRPr="00A25A33" w:rsidRDefault="00A25A33" w:rsidP="00A25A33">
            <w:pPr>
              <w:rPr>
                <w:ins w:id="2855" w:author="Philip Lutz" w:date="2012-11-20T10:31:00Z"/>
                <w:b/>
                <w:bCs/>
                <w:sz w:val="22"/>
                <w:szCs w:val="24"/>
                <w:lang w:val="es-ES"/>
              </w:rPr>
            </w:pPr>
            <w:ins w:id="2856" w:author="Philip Lutz" w:date="2012-11-20T10:31:00Z">
              <w:r w:rsidRPr="00A25A33">
                <w:rPr>
                  <w:b/>
                  <w:bCs/>
                  <w:sz w:val="22"/>
                  <w:szCs w:val="24"/>
                  <w:lang w:val="es-ES"/>
                </w:rPr>
                <w:t>…una cuenta de AOL?</w:t>
              </w:r>
            </w:ins>
          </w:p>
          <w:p w:rsidR="00A25A33" w:rsidRPr="00A25A33" w:rsidRDefault="00A25A33" w:rsidP="00A25A33">
            <w:pPr>
              <w:rPr>
                <w:ins w:id="2857" w:author="Philip Lutz" w:date="2012-11-20T10:31:00Z"/>
                <w:sz w:val="22"/>
                <w:szCs w:val="24"/>
              </w:rPr>
            </w:pPr>
          </w:p>
        </w:tc>
      </w:tr>
      <w:tr w:rsidR="00A25A33" w:rsidRPr="00A25A33" w:rsidTr="00A25A33">
        <w:trPr>
          <w:ins w:id="2858" w:author="Philip Lutz" w:date="2012-11-20T10:31:00Z"/>
        </w:trPr>
        <w:tc>
          <w:tcPr>
            <w:tcW w:w="1800" w:type="dxa"/>
          </w:tcPr>
          <w:p w:rsidR="00A25A33" w:rsidRPr="00A25A33" w:rsidRDefault="00A25A33" w:rsidP="00A25A33">
            <w:pPr>
              <w:rPr>
                <w:ins w:id="2859" w:author="Philip Lutz" w:date="2012-11-20T10:31:00Z"/>
                <w:sz w:val="22"/>
                <w:szCs w:val="24"/>
                <w:lang w:val="fr-FR"/>
              </w:rPr>
            </w:pPr>
            <w:ins w:id="2860" w:author="Philip Lutz" w:date="2012-11-20T10:31:00Z">
              <w:r w:rsidRPr="00A25A33">
                <w:rPr>
                  <w:sz w:val="22"/>
                  <w:szCs w:val="24"/>
                  <w:lang w:val="fr-FR"/>
                </w:rPr>
                <w:t>Input Options</w:t>
              </w:r>
            </w:ins>
          </w:p>
        </w:tc>
        <w:tc>
          <w:tcPr>
            <w:tcW w:w="7740" w:type="dxa"/>
          </w:tcPr>
          <w:p w:rsidR="00A25A33" w:rsidRPr="00A25A33" w:rsidRDefault="00A25A33" w:rsidP="00A25A33">
            <w:pPr>
              <w:rPr>
                <w:ins w:id="2861" w:author="Philip Lutz" w:date="2012-11-20T10:31:00Z"/>
                <w:sz w:val="22"/>
                <w:szCs w:val="24"/>
              </w:rPr>
            </w:pPr>
            <w:ins w:id="2862" w:author="Philip Lutz" w:date="2012-11-20T10:31:00Z">
              <w:r w:rsidRPr="00A25A33">
                <w:rPr>
                  <w:sz w:val="22"/>
                  <w:szCs w:val="24"/>
                </w:rPr>
                <w:t>1-Yes</w:t>
              </w:r>
            </w:ins>
          </w:p>
          <w:p w:rsidR="00A25A33" w:rsidRPr="00A25A33" w:rsidRDefault="00A25A33" w:rsidP="00A25A33">
            <w:pPr>
              <w:rPr>
                <w:ins w:id="2863" w:author="Philip Lutz" w:date="2012-11-20T10:31:00Z"/>
                <w:sz w:val="22"/>
                <w:szCs w:val="24"/>
              </w:rPr>
            </w:pPr>
            <w:ins w:id="2864" w:author="Philip Lutz" w:date="2012-11-20T10:31:00Z">
              <w:r w:rsidRPr="00A25A33">
                <w:rPr>
                  <w:sz w:val="22"/>
                  <w:szCs w:val="24"/>
                </w:rPr>
                <w:t>2-No</w:t>
              </w:r>
            </w:ins>
          </w:p>
          <w:p w:rsidR="00A25A33" w:rsidRPr="00A25A33" w:rsidRDefault="00A25A33" w:rsidP="00A25A33">
            <w:pPr>
              <w:rPr>
                <w:ins w:id="2865" w:author="Philip Lutz" w:date="2012-11-20T10:31:00Z"/>
                <w:sz w:val="22"/>
                <w:szCs w:val="24"/>
              </w:rPr>
            </w:pPr>
            <w:ins w:id="2866" w:author="Philip Lutz" w:date="2012-11-20T10:31:00Z">
              <w:r w:rsidRPr="00A25A33">
                <w:rPr>
                  <w:sz w:val="22"/>
                  <w:szCs w:val="24"/>
                </w:rPr>
                <w:t>Don’t Know</w:t>
              </w:r>
            </w:ins>
          </w:p>
          <w:p w:rsidR="00A25A33" w:rsidRPr="00A25A33" w:rsidRDefault="00A25A33" w:rsidP="00A25A33">
            <w:pPr>
              <w:rPr>
                <w:ins w:id="2867" w:author="Philip Lutz" w:date="2012-11-20T10:31:00Z"/>
                <w:sz w:val="22"/>
                <w:szCs w:val="24"/>
              </w:rPr>
            </w:pPr>
            <w:ins w:id="2868" w:author="Philip Lutz" w:date="2012-11-20T10:31:00Z">
              <w:r w:rsidRPr="00A25A33">
                <w:rPr>
                  <w:sz w:val="22"/>
                  <w:szCs w:val="24"/>
                </w:rPr>
                <w:t>Refused</w:t>
              </w:r>
            </w:ins>
          </w:p>
          <w:p w:rsidR="00A25A33" w:rsidRPr="00A25A33" w:rsidRDefault="00A25A33" w:rsidP="00A25A33">
            <w:pPr>
              <w:rPr>
                <w:ins w:id="2869" w:author="Philip Lutz" w:date="2012-11-20T10:31:00Z"/>
                <w:sz w:val="22"/>
                <w:szCs w:val="24"/>
              </w:rPr>
            </w:pPr>
          </w:p>
          <w:p w:rsidR="00A25A33" w:rsidRPr="00A25A33" w:rsidRDefault="00A25A33" w:rsidP="00A25A33">
            <w:pPr>
              <w:rPr>
                <w:ins w:id="2870" w:author="Philip Lutz" w:date="2012-11-20T10:31:00Z"/>
                <w:sz w:val="22"/>
                <w:szCs w:val="24"/>
              </w:rPr>
            </w:pPr>
            <w:ins w:id="2871"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2872" w:author="Philip Lutz" w:date="2012-11-20T10:31:00Z"/>
        </w:trPr>
        <w:tc>
          <w:tcPr>
            <w:tcW w:w="1800" w:type="dxa"/>
          </w:tcPr>
          <w:p w:rsidR="00A25A33" w:rsidRPr="00A25A33" w:rsidRDefault="00A25A33" w:rsidP="00A25A33">
            <w:pPr>
              <w:rPr>
                <w:ins w:id="2873" w:author="Philip Lutz" w:date="2012-11-20T10:31:00Z"/>
                <w:sz w:val="22"/>
                <w:szCs w:val="24"/>
              </w:rPr>
            </w:pPr>
            <w:ins w:id="2874"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2875" w:author="Philip Lutz" w:date="2012-11-20T10:31:00Z"/>
                <w:sz w:val="22"/>
                <w:szCs w:val="22"/>
              </w:rPr>
            </w:pPr>
            <w:ins w:id="2876"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2877" w:author="Philip Lutz" w:date="2012-11-20T10:31:00Z"/>
                <w:sz w:val="22"/>
                <w:szCs w:val="22"/>
              </w:rPr>
            </w:pPr>
            <w:ins w:id="2878"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2879" w:author="Philip Lutz" w:date="2012-11-20T10:31:00Z"/>
                <w:sz w:val="22"/>
                <w:szCs w:val="24"/>
              </w:rPr>
            </w:pPr>
          </w:p>
        </w:tc>
      </w:tr>
      <w:tr w:rsidR="00A25A33" w:rsidRPr="00A25A33" w:rsidTr="00A25A33">
        <w:trPr>
          <w:ins w:id="2880" w:author="Philip Lutz" w:date="2012-11-20T10:31:00Z"/>
        </w:trPr>
        <w:tc>
          <w:tcPr>
            <w:tcW w:w="1800" w:type="dxa"/>
          </w:tcPr>
          <w:p w:rsidR="00A25A33" w:rsidRPr="00A25A33" w:rsidRDefault="00A25A33" w:rsidP="00A25A33">
            <w:pPr>
              <w:rPr>
                <w:ins w:id="2881" w:author="Philip Lutz" w:date="2012-11-20T10:31:00Z"/>
                <w:sz w:val="22"/>
                <w:szCs w:val="24"/>
              </w:rPr>
            </w:pPr>
            <w:ins w:id="2882"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883" w:author="Philip Lutz" w:date="2012-11-20T10:31:00Z"/>
                <w:b/>
                <w:bCs/>
                <w:color w:val="000000"/>
                <w:sz w:val="22"/>
                <w:szCs w:val="24"/>
              </w:rPr>
            </w:pPr>
            <w:ins w:id="2884"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2885" w:author="Philip Lutz" w:date="2012-11-20T10:31:00Z"/>
                <w:b/>
                <w:bCs/>
                <w:color w:val="000000"/>
                <w:sz w:val="22"/>
                <w:szCs w:val="24"/>
              </w:rPr>
            </w:pPr>
            <w:ins w:id="2886"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2887" w:author="Philip Lutz" w:date="2012-11-20T10:31:00Z"/>
                <w:sz w:val="22"/>
                <w:szCs w:val="24"/>
              </w:rPr>
            </w:pPr>
          </w:p>
        </w:tc>
      </w:tr>
      <w:tr w:rsidR="00A25A33" w:rsidRPr="00A25A33" w:rsidTr="00A25A33">
        <w:trPr>
          <w:ins w:id="2888" w:author="Philip Lutz" w:date="2012-11-20T10:31:00Z"/>
        </w:trPr>
        <w:tc>
          <w:tcPr>
            <w:tcW w:w="1800" w:type="dxa"/>
          </w:tcPr>
          <w:p w:rsidR="00A25A33" w:rsidRPr="00A25A33" w:rsidRDefault="00A25A33" w:rsidP="00A25A33">
            <w:pPr>
              <w:rPr>
                <w:ins w:id="2889" w:author="Philip Lutz" w:date="2012-11-20T10:31:00Z"/>
                <w:sz w:val="22"/>
                <w:szCs w:val="24"/>
              </w:rPr>
            </w:pPr>
            <w:ins w:id="2890"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891" w:author="Philip Lutz" w:date="2012-11-20T10:31:00Z"/>
                <w:b/>
                <w:bCs/>
                <w:sz w:val="22"/>
                <w:szCs w:val="24"/>
              </w:rPr>
            </w:pPr>
            <w:ins w:id="2892"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2893" w:author="Philip Lutz" w:date="2012-11-20T10:31:00Z"/>
                <w:b/>
                <w:bCs/>
                <w:sz w:val="22"/>
                <w:szCs w:val="24"/>
              </w:rPr>
            </w:pPr>
            <w:ins w:id="2894"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2895" w:author="Philip Lutz" w:date="2012-11-20T10:31:00Z"/>
                <w:b/>
                <w:bCs/>
                <w:sz w:val="22"/>
                <w:szCs w:val="24"/>
              </w:rPr>
            </w:pPr>
          </w:p>
        </w:tc>
      </w:tr>
      <w:tr w:rsidR="00A25A33" w:rsidRPr="00A25A33" w:rsidTr="00A25A33">
        <w:trPr>
          <w:ins w:id="2896" w:author="Philip Lutz" w:date="2012-11-20T10:31:00Z"/>
        </w:trPr>
        <w:tc>
          <w:tcPr>
            <w:tcW w:w="1800" w:type="dxa"/>
          </w:tcPr>
          <w:p w:rsidR="00A25A33" w:rsidRPr="00A25A33" w:rsidRDefault="00A25A33" w:rsidP="00A25A33">
            <w:pPr>
              <w:rPr>
                <w:ins w:id="2897" w:author="Philip Lutz" w:date="2012-11-20T10:31:00Z"/>
                <w:sz w:val="22"/>
                <w:szCs w:val="24"/>
              </w:rPr>
            </w:pPr>
            <w:ins w:id="2898" w:author="Philip Lutz" w:date="2012-11-20T10:31:00Z">
              <w:r w:rsidRPr="00A25A33">
                <w:rPr>
                  <w:sz w:val="22"/>
                  <w:szCs w:val="24"/>
                </w:rPr>
                <w:t>Skip Instructions</w:t>
              </w:r>
            </w:ins>
          </w:p>
        </w:tc>
        <w:tc>
          <w:tcPr>
            <w:tcW w:w="7740" w:type="dxa"/>
          </w:tcPr>
          <w:p w:rsidR="00A25A33" w:rsidRPr="00A25A33" w:rsidRDefault="00A25A33" w:rsidP="00A25A33">
            <w:pPr>
              <w:rPr>
                <w:ins w:id="2899" w:author="Philip Lutz" w:date="2012-11-20T10:31:00Z"/>
                <w:bCs/>
                <w:sz w:val="22"/>
                <w:szCs w:val="24"/>
              </w:rPr>
            </w:pPr>
            <w:proofErr w:type="spellStart"/>
            <w:ins w:id="2900" w:author="Philip Lutz" w:date="2012-11-20T10:31:00Z">
              <w:r w:rsidRPr="00A25A33">
                <w:rPr>
                  <w:bCs/>
                  <w:sz w:val="22"/>
                  <w:szCs w:val="24"/>
                </w:rPr>
                <w:t>Goto</w:t>
              </w:r>
              <w:proofErr w:type="spellEnd"/>
              <w:r w:rsidRPr="00A25A33">
                <w:rPr>
                  <w:bCs/>
                  <w:sz w:val="22"/>
                  <w:szCs w:val="24"/>
                </w:rPr>
                <w:t xml:space="preserve"> DOMAIN3</w:t>
              </w:r>
            </w:ins>
          </w:p>
          <w:p w:rsidR="00A25A33" w:rsidRPr="00A25A33" w:rsidRDefault="00A25A33" w:rsidP="00A25A33">
            <w:pPr>
              <w:rPr>
                <w:ins w:id="2901" w:author="Philip Lutz" w:date="2012-11-20T10:31:00Z"/>
                <w:bCs/>
                <w:sz w:val="22"/>
                <w:szCs w:val="24"/>
              </w:rPr>
            </w:pPr>
            <w:ins w:id="2902" w:author="Philip Lutz" w:date="2012-11-20T10:31:00Z">
              <w:r w:rsidRPr="00A25A33">
                <w:rPr>
                  <w:bCs/>
                  <w:sz w:val="22"/>
                  <w:szCs w:val="24"/>
                </w:rPr>
                <w:tab/>
              </w:r>
            </w:ins>
          </w:p>
          <w:p w:rsidR="00A25A33" w:rsidRPr="00A25A33" w:rsidRDefault="00A25A33" w:rsidP="00A25A33">
            <w:pPr>
              <w:rPr>
                <w:ins w:id="2903" w:author="Philip Lutz" w:date="2012-11-20T10:31:00Z"/>
                <w:sz w:val="22"/>
                <w:szCs w:val="24"/>
              </w:rPr>
            </w:pPr>
          </w:p>
        </w:tc>
      </w:tr>
      <w:tr w:rsidR="00A25A33" w:rsidRPr="00A25A33" w:rsidTr="00A25A33">
        <w:trPr>
          <w:ins w:id="2904" w:author="Philip Lutz" w:date="2012-11-20T10:31:00Z"/>
        </w:trPr>
        <w:tc>
          <w:tcPr>
            <w:tcW w:w="1800" w:type="dxa"/>
          </w:tcPr>
          <w:p w:rsidR="00A25A33" w:rsidRPr="00A25A33" w:rsidRDefault="00A25A33" w:rsidP="00A25A33">
            <w:pPr>
              <w:rPr>
                <w:ins w:id="2905" w:author="Philip Lutz" w:date="2012-11-20T10:31:00Z"/>
                <w:sz w:val="22"/>
                <w:szCs w:val="24"/>
              </w:rPr>
            </w:pPr>
            <w:ins w:id="2906" w:author="Philip Lutz" w:date="2012-11-20T10:31:00Z">
              <w:r w:rsidRPr="00A25A33">
                <w:rPr>
                  <w:sz w:val="22"/>
                  <w:szCs w:val="24"/>
                </w:rPr>
                <w:t>Special Instructions</w:t>
              </w:r>
            </w:ins>
          </w:p>
        </w:tc>
        <w:tc>
          <w:tcPr>
            <w:tcW w:w="7740" w:type="dxa"/>
          </w:tcPr>
          <w:p w:rsidR="00A25A33" w:rsidRPr="00A25A33" w:rsidRDefault="00A25A33" w:rsidP="00A25A33">
            <w:pPr>
              <w:rPr>
                <w:ins w:id="2907" w:author="Philip Lutz" w:date="2012-11-20T10:31:00Z"/>
                <w:sz w:val="22"/>
                <w:szCs w:val="24"/>
              </w:rPr>
            </w:pPr>
          </w:p>
        </w:tc>
      </w:tr>
      <w:tr w:rsidR="00A25A33" w:rsidRPr="00A25A33" w:rsidTr="00A25A33">
        <w:trPr>
          <w:ins w:id="2908" w:author="Philip Lutz" w:date="2012-11-20T10:31:00Z"/>
        </w:trPr>
        <w:tc>
          <w:tcPr>
            <w:tcW w:w="1800" w:type="dxa"/>
          </w:tcPr>
          <w:p w:rsidR="00A25A33" w:rsidRPr="00A25A33" w:rsidRDefault="00A25A33" w:rsidP="00A25A33">
            <w:pPr>
              <w:rPr>
                <w:ins w:id="2909" w:author="Philip Lutz" w:date="2012-11-20T10:31:00Z"/>
                <w:sz w:val="22"/>
                <w:szCs w:val="24"/>
              </w:rPr>
            </w:pPr>
            <w:ins w:id="2910" w:author="Philip Lutz" w:date="2012-11-20T10:31:00Z">
              <w:r w:rsidRPr="00A25A33">
                <w:rPr>
                  <w:sz w:val="22"/>
                  <w:szCs w:val="24"/>
                </w:rPr>
                <w:t>Help Text</w:t>
              </w:r>
            </w:ins>
          </w:p>
        </w:tc>
        <w:tc>
          <w:tcPr>
            <w:tcW w:w="7740" w:type="dxa"/>
          </w:tcPr>
          <w:p w:rsidR="00A25A33" w:rsidRPr="00A25A33" w:rsidRDefault="00A25A33" w:rsidP="00A25A33">
            <w:pPr>
              <w:rPr>
                <w:ins w:id="2911" w:author="Philip Lutz" w:date="2012-11-20T10:31:00Z"/>
                <w:sz w:val="22"/>
                <w:szCs w:val="24"/>
              </w:rPr>
            </w:pPr>
            <w:ins w:id="2912"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2913" w:author="Philip Lutz" w:date="2012-11-20T10:31:00Z"/>
                <w:sz w:val="22"/>
                <w:szCs w:val="24"/>
              </w:rPr>
            </w:pPr>
            <w:ins w:id="2914"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2915" w:author="Philip Lutz" w:date="2012-11-20T10:31:00Z"/>
        </w:trPr>
        <w:tc>
          <w:tcPr>
            <w:tcW w:w="1800" w:type="dxa"/>
          </w:tcPr>
          <w:p w:rsidR="00A25A33" w:rsidRPr="00A25A33" w:rsidRDefault="00A25A33" w:rsidP="00A25A33">
            <w:pPr>
              <w:rPr>
                <w:ins w:id="2916" w:author="Philip Lutz" w:date="2012-11-20T10:31:00Z"/>
                <w:sz w:val="22"/>
                <w:szCs w:val="24"/>
              </w:rPr>
            </w:pPr>
          </w:p>
        </w:tc>
        <w:tc>
          <w:tcPr>
            <w:tcW w:w="7740" w:type="dxa"/>
          </w:tcPr>
          <w:p w:rsidR="00A25A33" w:rsidRPr="00A25A33" w:rsidRDefault="00A25A33" w:rsidP="00A25A33">
            <w:pPr>
              <w:rPr>
                <w:ins w:id="2917" w:author="Philip Lutz" w:date="2012-11-20T10:31:00Z"/>
                <w:sz w:val="22"/>
                <w:szCs w:val="24"/>
              </w:rPr>
            </w:pPr>
          </w:p>
        </w:tc>
      </w:tr>
    </w:tbl>
    <w:p w:rsidR="00A25A33" w:rsidRPr="00A25A33" w:rsidRDefault="00A25A33" w:rsidP="00A25A33">
      <w:pPr>
        <w:rPr>
          <w:ins w:id="2918" w:author="Philip Lutz" w:date="2012-11-20T10:31:00Z"/>
          <w:sz w:val="24"/>
          <w:szCs w:val="24"/>
        </w:rPr>
      </w:pPr>
    </w:p>
    <w:p w:rsidR="00A25A33" w:rsidRPr="00A25A33" w:rsidRDefault="00A25A33" w:rsidP="00A25A33">
      <w:pPr>
        <w:rPr>
          <w:ins w:id="2919" w:author="Philip Lutz" w:date="2012-11-20T10:31:00Z"/>
          <w:sz w:val="24"/>
          <w:szCs w:val="24"/>
        </w:rPr>
      </w:pPr>
    </w:p>
    <w:p w:rsidR="00A25A33" w:rsidRPr="00A25A33" w:rsidRDefault="00A25A33" w:rsidP="00A25A33">
      <w:pPr>
        <w:rPr>
          <w:ins w:id="2920" w:author="Philip Lutz" w:date="2012-11-20T10:31:00Z"/>
          <w:sz w:val="24"/>
          <w:szCs w:val="24"/>
        </w:rPr>
      </w:pPr>
      <w:ins w:id="2921"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2922" w:author="Philip Lutz" w:date="2012-11-20T10:31:00Z"/>
        </w:trPr>
        <w:tc>
          <w:tcPr>
            <w:tcW w:w="1800" w:type="dxa"/>
          </w:tcPr>
          <w:p w:rsidR="00A25A33" w:rsidRPr="00A25A33" w:rsidRDefault="00A25A33" w:rsidP="00A25A33">
            <w:pPr>
              <w:keepNext/>
              <w:outlineLvl w:val="2"/>
              <w:rPr>
                <w:ins w:id="2923" w:author="Philip Lutz" w:date="2012-11-20T10:31:00Z"/>
                <w:sz w:val="22"/>
              </w:rPr>
            </w:pPr>
            <w:ins w:id="2924"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2925" w:author="Philip Lutz" w:date="2012-11-20T10:31:00Z"/>
                <w:b/>
                <w:bCs/>
                <w:sz w:val="22"/>
                <w:szCs w:val="22"/>
              </w:rPr>
            </w:pPr>
            <w:ins w:id="2926" w:author="Philip Lutz" w:date="2012-11-20T10:31:00Z">
              <w:r w:rsidRPr="00A25A33">
                <w:rPr>
                  <w:bCs/>
                  <w:sz w:val="22"/>
                  <w:szCs w:val="22"/>
                </w:rPr>
                <w:t>C17c</w:t>
              </w:r>
            </w:ins>
          </w:p>
        </w:tc>
      </w:tr>
      <w:tr w:rsidR="00A25A33" w:rsidRPr="00A25A33" w:rsidTr="00A25A33">
        <w:trPr>
          <w:ins w:id="2927" w:author="Philip Lutz" w:date="2012-11-20T10:31:00Z"/>
        </w:trPr>
        <w:tc>
          <w:tcPr>
            <w:tcW w:w="1800" w:type="dxa"/>
          </w:tcPr>
          <w:p w:rsidR="00A25A33" w:rsidRPr="00A25A33" w:rsidRDefault="00A25A33" w:rsidP="00A25A33">
            <w:pPr>
              <w:rPr>
                <w:ins w:id="2928" w:author="Philip Lutz" w:date="2012-11-20T10:31:00Z"/>
                <w:sz w:val="22"/>
                <w:szCs w:val="24"/>
              </w:rPr>
            </w:pPr>
            <w:ins w:id="2929" w:author="Philip Lutz" w:date="2012-11-20T10:31:00Z">
              <w:r w:rsidRPr="00A25A33">
                <w:rPr>
                  <w:sz w:val="22"/>
                  <w:szCs w:val="24"/>
                </w:rPr>
                <w:t>Name</w:t>
              </w:r>
            </w:ins>
          </w:p>
        </w:tc>
        <w:tc>
          <w:tcPr>
            <w:tcW w:w="7740" w:type="dxa"/>
          </w:tcPr>
          <w:p w:rsidR="00A25A33" w:rsidRPr="00A25A33" w:rsidRDefault="00A25A33" w:rsidP="00A25A33">
            <w:pPr>
              <w:rPr>
                <w:ins w:id="2930" w:author="Philip Lutz" w:date="2012-11-20T10:31:00Z"/>
                <w:sz w:val="22"/>
                <w:szCs w:val="24"/>
              </w:rPr>
            </w:pPr>
            <w:ins w:id="2931" w:author="Philip Lutz" w:date="2012-11-20T10:31:00Z">
              <w:r w:rsidRPr="00A25A33">
                <w:rPr>
                  <w:sz w:val="22"/>
                  <w:szCs w:val="24"/>
                </w:rPr>
                <w:t>DOMAIN3</w:t>
              </w:r>
            </w:ins>
          </w:p>
        </w:tc>
      </w:tr>
      <w:tr w:rsidR="00A25A33" w:rsidRPr="00A25A33" w:rsidTr="00A25A33">
        <w:trPr>
          <w:ins w:id="2932" w:author="Philip Lutz" w:date="2012-11-20T10:31:00Z"/>
        </w:trPr>
        <w:tc>
          <w:tcPr>
            <w:tcW w:w="1800" w:type="dxa"/>
          </w:tcPr>
          <w:p w:rsidR="00A25A33" w:rsidRPr="00A25A33" w:rsidRDefault="00A25A33" w:rsidP="00A25A33">
            <w:pPr>
              <w:rPr>
                <w:ins w:id="2933" w:author="Philip Lutz" w:date="2012-11-20T10:31:00Z"/>
                <w:sz w:val="22"/>
                <w:szCs w:val="24"/>
              </w:rPr>
            </w:pPr>
            <w:ins w:id="2934" w:author="Philip Lutz" w:date="2012-11-20T10:31:00Z">
              <w:r w:rsidRPr="00A25A33">
                <w:rPr>
                  <w:sz w:val="22"/>
                  <w:szCs w:val="24"/>
                </w:rPr>
                <w:t>Field Description</w:t>
              </w:r>
            </w:ins>
          </w:p>
        </w:tc>
        <w:tc>
          <w:tcPr>
            <w:tcW w:w="7740" w:type="dxa"/>
          </w:tcPr>
          <w:p w:rsidR="00A25A33" w:rsidRPr="00A25A33" w:rsidRDefault="00A25A33" w:rsidP="00A25A33">
            <w:pPr>
              <w:rPr>
                <w:ins w:id="2935" w:author="Philip Lutz" w:date="2012-11-20T10:31:00Z"/>
                <w:sz w:val="22"/>
                <w:szCs w:val="24"/>
              </w:rPr>
            </w:pPr>
            <w:ins w:id="2936" w:author="Philip Lutz" w:date="2012-11-20T10:31:00Z">
              <w:r w:rsidRPr="00A25A33">
                <w:rPr>
                  <w:sz w:val="22"/>
                  <w:szCs w:val="24"/>
                </w:rPr>
                <w:t>Has HOTMAIL email</w:t>
              </w:r>
            </w:ins>
          </w:p>
        </w:tc>
      </w:tr>
      <w:tr w:rsidR="00A25A33" w:rsidRPr="00A25A33" w:rsidTr="00A25A33">
        <w:trPr>
          <w:ins w:id="2937" w:author="Philip Lutz" w:date="2012-11-20T10:31:00Z"/>
        </w:trPr>
        <w:tc>
          <w:tcPr>
            <w:tcW w:w="1800" w:type="dxa"/>
          </w:tcPr>
          <w:p w:rsidR="00A25A33" w:rsidRPr="00A25A33" w:rsidRDefault="00A25A33" w:rsidP="00A25A33">
            <w:pPr>
              <w:rPr>
                <w:ins w:id="2938" w:author="Philip Lutz" w:date="2012-11-20T10:31:00Z"/>
                <w:sz w:val="22"/>
                <w:szCs w:val="24"/>
              </w:rPr>
            </w:pPr>
            <w:ins w:id="2939" w:author="Philip Lutz" w:date="2012-11-20T10:31:00Z">
              <w:r w:rsidRPr="00A25A33">
                <w:rPr>
                  <w:sz w:val="22"/>
                  <w:szCs w:val="24"/>
                </w:rPr>
                <w:t>Universe</w:t>
              </w:r>
            </w:ins>
          </w:p>
        </w:tc>
        <w:tc>
          <w:tcPr>
            <w:tcW w:w="7740" w:type="dxa"/>
          </w:tcPr>
          <w:p w:rsidR="00A25A33" w:rsidRPr="00A25A33" w:rsidRDefault="00A25A33" w:rsidP="00A25A33">
            <w:pPr>
              <w:jc w:val="both"/>
              <w:rPr>
                <w:ins w:id="2940" w:author="Philip Lutz" w:date="2012-11-20T10:31:00Z"/>
                <w:sz w:val="22"/>
                <w:szCs w:val="24"/>
              </w:rPr>
            </w:pPr>
            <w:ins w:id="2941" w:author="Philip Lutz" w:date="2012-11-20T10:31:00Z">
              <w:r w:rsidRPr="00A25A33">
                <w:rPr>
                  <w:sz w:val="22"/>
                  <w:szCs w:val="24"/>
                </w:rPr>
                <w:t>EMAIL=1, 2, 3 and EMAILADD = DK, RF</w:t>
              </w:r>
            </w:ins>
          </w:p>
        </w:tc>
      </w:tr>
      <w:tr w:rsidR="00A25A33" w:rsidRPr="00A25A33" w:rsidTr="00A25A33">
        <w:trPr>
          <w:ins w:id="2942" w:author="Philip Lutz" w:date="2012-11-20T10:31:00Z"/>
        </w:trPr>
        <w:tc>
          <w:tcPr>
            <w:tcW w:w="1800" w:type="dxa"/>
          </w:tcPr>
          <w:p w:rsidR="00A25A33" w:rsidRPr="00A25A33" w:rsidRDefault="00A25A33" w:rsidP="00A25A33">
            <w:pPr>
              <w:rPr>
                <w:ins w:id="2943" w:author="Philip Lutz" w:date="2012-11-20T10:31:00Z"/>
                <w:sz w:val="22"/>
                <w:szCs w:val="24"/>
              </w:rPr>
            </w:pPr>
            <w:ins w:id="2944" w:author="Philip Lutz" w:date="2012-11-20T10:31:00Z">
              <w:r w:rsidRPr="00A25A33">
                <w:rPr>
                  <w:sz w:val="22"/>
                  <w:szCs w:val="24"/>
                </w:rPr>
                <w:t>Form Pane Label</w:t>
              </w:r>
            </w:ins>
          </w:p>
        </w:tc>
        <w:tc>
          <w:tcPr>
            <w:tcW w:w="7740" w:type="dxa"/>
          </w:tcPr>
          <w:p w:rsidR="00A25A33" w:rsidRPr="00A25A33" w:rsidRDefault="00A25A33" w:rsidP="00A25A33">
            <w:pPr>
              <w:rPr>
                <w:ins w:id="2945" w:author="Philip Lutz" w:date="2012-11-20T10:31:00Z"/>
                <w:color w:val="000000"/>
                <w:sz w:val="22"/>
                <w:szCs w:val="24"/>
              </w:rPr>
            </w:pPr>
            <w:ins w:id="2946" w:author="Philip Lutz" w:date="2012-11-20T10:31:00Z">
              <w:r w:rsidRPr="00A25A33">
                <w:rPr>
                  <w:sz w:val="22"/>
                  <w:szCs w:val="24"/>
                </w:rPr>
                <w:t>Domain1</w:t>
              </w:r>
            </w:ins>
          </w:p>
        </w:tc>
      </w:tr>
      <w:tr w:rsidR="00A25A33" w:rsidRPr="00A25A33" w:rsidTr="00A25A33">
        <w:trPr>
          <w:ins w:id="2947" w:author="Philip Lutz" w:date="2012-11-20T10:31:00Z"/>
        </w:trPr>
        <w:tc>
          <w:tcPr>
            <w:tcW w:w="1800" w:type="dxa"/>
          </w:tcPr>
          <w:p w:rsidR="00A25A33" w:rsidRPr="00A25A33" w:rsidRDefault="00A25A33" w:rsidP="00A25A33">
            <w:pPr>
              <w:rPr>
                <w:ins w:id="2948" w:author="Philip Lutz" w:date="2012-11-20T10:31:00Z"/>
                <w:sz w:val="22"/>
                <w:szCs w:val="24"/>
              </w:rPr>
            </w:pPr>
            <w:ins w:id="2949" w:author="Philip Lutz" w:date="2012-11-20T10:31:00Z">
              <w:r w:rsidRPr="00A25A33">
                <w:rPr>
                  <w:sz w:val="22"/>
                  <w:szCs w:val="24"/>
                </w:rPr>
                <w:t>Question Text</w:t>
              </w:r>
            </w:ins>
          </w:p>
        </w:tc>
        <w:tc>
          <w:tcPr>
            <w:tcW w:w="7740" w:type="dxa"/>
          </w:tcPr>
          <w:p w:rsidR="00A25A33" w:rsidRPr="00A25A33" w:rsidRDefault="00A25A33" w:rsidP="00A25A33">
            <w:pPr>
              <w:rPr>
                <w:ins w:id="2950" w:author="Philip Lutz" w:date="2012-11-20T10:31:00Z"/>
                <w:b/>
                <w:bCs/>
                <w:color w:val="0000FF"/>
                <w:sz w:val="22"/>
                <w:szCs w:val="22"/>
              </w:rPr>
            </w:pPr>
            <w:ins w:id="2951" w:author="Philip Lutz" w:date="2012-11-20T10:31:00Z">
              <w:r w:rsidRPr="00A25A33">
                <w:rPr>
                  <w:color w:val="0000FF"/>
                  <w:sz w:val="22"/>
                  <w:szCs w:val="22"/>
                </w:rPr>
                <w:t>? [F1]</w:t>
              </w:r>
            </w:ins>
          </w:p>
          <w:p w:rsidR="00A25A33" w:rsidRPr="00A25A33" w:rsidRDefault="00A25A33" w:rsidP="00A25A33">
            <w:pPr>
              <w:rPr>
                <w:ins w:id="2952" w:author="Philip Lutz" w:date="2012-11-20T10:31:00Z"/>
                <w:b/>
                <w:bCs/>
                <w:color w:val="000000"/>
                <w:sz w:val="22"/>
                <w:szCs w:val="24"/>
              </w:rPr>
            </w:pPr>
            <w:ins w:id="2953"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2954" w:author="Philip Lutz" w:date="2012-11-20T10:31:00Z"/>
                <w:b/>
                <w:bCs/>
                <w:color w:val="000000"/>
                <w:sz w:val="22"/>
                <w:szCs w:val="24"/>
              </w:rPr>
            </w:pPr>
          </w:p>
          <w:p w:rsidR="00A25A33" w:rsidRPr="00A25A33" w:rsidRDefault="00A25A33" w:rsidP="00A25A33">
            <w:pPr>
              <w:rPr>
                <w:ins w:id="2955" w:author="Philip Lutz" w:date="2012-11-20T10:31:00Z"/>
                <w:b/>
                <w:bCs/>
                <w:color w:val="000000"/>
                <w:sz w:val="22"/>
                <w:szCs w:val="24"/>
              </w:rPr>
            </w:pPr>
            <w:ins w:id="2956" w:author="Philip Lutz" w:date="2012-11-20T10:31:00Z">
              <w:r w:rsidRPr="00A25A33">
                <w:rPr>
                  <w:b/>
                  <w:bCs/>
                  <w:color w:val="000000"/>
                  <w:sz w:val="22"/>
                  <w:szCs w:val="24"/>
                </w:rPr>
                <w:t xml:space="preserve">…a Hotmail </w:t>
              </w:r>
              <w:proofErr w:type="gramStart"/>
              <w:r w:rsidRPr="00A25A33">
                <w:rPr>
                  <w:b/>
                  <w:bCs/>
                  <w:color w:val="000000"/>
                  <w:sz w:val="22"/>
                  <w:szCs w:val="24"/>
                </w:rPr>
                <w:t>account?</w:t>
              </w:r>
              <w:proofErr w:type="gramEnd"/>
            </w:ins>
          </w:p>
          <w:p w:rsidR="00A25A33" w:rsidRPr="00A25A33" w:rsidRDefault="00A25A33" w:rsidP="00A25A33">
            <w:pPr>
              <w:rPr>
                <w:ins w:id="2957" w:author="Philip Lutz" w:date="2012-11-20T10:31:00Z"/>
                <w:b/>
                <w:bCs/>
                <w:sz w:val="22"/>
                <w:szCs w:val="24"/>
              </w:rPr>
            </w:pPr>
          </w:p>
          <w:p w:rsidR="00A25A33" w:rsidRPr="00A25A33" w:rsidRDefault="00A25A33" w:rsidP="00A25A33">
            <w:pPr>
              <w:rPr>
                <w:ins w:id="2958" w:author="Philip Lutz" w:date="2012-11-20T10:31:00Z"/>
                <w:sz w:val="22"/>
                <w:szCs w:val="24"/>
              </w:rPr>
            </w:pPr>
          </w:p>
        </w:tc>
      </w:tr>
      <w:tr w:rsidR="00A25A33" w:rsidRPr="00A25A33" w:rsidTr="00A25A33">
        <w:trPr>
          <w:ins w:id="2959" w:author="Philip Lutz" w:date="2012-11-20T10:31:00Z"/>
        </w:trPr>
        <w:tc>
          <w:tcPr>
            <w:tcW w:w="1800" w:type="dxa"/>
          </w:tcPr>
          <w:p w:rsidR="00A25A33" w:rsidRPr="00A25A33" w:rsidRDefault="00A25A33" w:rsidP="00A25A33">
            <w:pPr>
              <w:rPr>
                <w:ins w:id="2960" w:author="Philip Lutz" w:date="2012-11-20T10:31:00Z"/>
                <w:sz w:val="22"/>
                <w:szCs w:val="24"/>
                <w:lang w:val="fr-FR"/>
              </w:rPr>
            </w:pPr>
            <w:proofErr w:type="spellStart"/>
            <w:ins w:id="2961"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2962" w:author="Philip Lutz" w:date="2012-11-20T10:31:00Z"/>
                <w:color w:val="0000FF"/>
                <w:sz w:val="22"/>
                <w:szCs w:val="22"/>
              </w:rPr>
            </w:pPr>
            <w:ins w:id="2963" w:author="Philip Lutz" w:date="2012-11-20T10:31:00Z">
              <w:r w:rsidRPr="00A25A33">
                <w:rPr>
                  <w:color w:val="0000FF"/>
                  <w:sz w:val="22"/>
                  <w:szCs w:val="22"/>
                </w:rPr>
                <w:t>? [F1]</w:t>
              </w:r>
            </w:ins>
          </w:p>
          <w:p w:rsidR="00A25A33" w:rsidRPr="00A25A33" w:rsidRDefault="00A25A33" w:rsidP="00A25A33">
            <w:pPr>
              <w:rPr>
                <w:ins w:id="2964" w:author="Philip Lutz" w:date="2012-11-20T10:31:00Z"/>
                <w:b/>
                <w:bCs/>
                <w:sz w:val="22"/>
                <w:szCs w:val="24"/>
                <w:lang w:val="es-ES"/>
              </w:rPr>
            </w:pPr>
            <w:ins w:id="2965"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lang w:val="es-ES"/>
                </w:rPr>
                <w:t xml:space="preserve">¿Tiene </w:t>
              </w:r>
              <w:r w:rsidRPr="00A25A33">
                <w:rPr>
                  <w:b/>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color w:val="808080" w:themeColor="background1" w:themeShade="80"/>
                  <w:sz w:val="22"/>
                  <w:szCs w:val="24"/>
                  <w:lang w:val="es-ES"/>
                </w:rPr>
                <w:t>usted/ &lt;NAME#&gt;]</w:t>
              </w:r>
            </w:ins>
          </w:p>
          <w:p w:rsidR="00A25A33" w:rsidRPr="00A25A33" w:rsidRDefault="00A25A33" w:rsidP="00A25A33">
            <w:pPr>
              <w:rPr>
                <w:ins w:id="2966" w:author="Philip Lutz" w:date="2012-11-20T10:31:00Z"/>
                <w:b/>
                <w:bCs/>
                <w:sz w:val="22"/>
                <w:szCs w:val="24"/>
                <w:lang w:val="es-ES"/>
              </w:rPr>
            </w:pPr>
          </w:p>
          <w:p w:rsidR="00A25A33" w:rsidRPr="00A25A33" w:rsidRDefault="00A25A33" w:rsidP="00A25A33">
            <w:pPr>
              <w:rPr>
                <w:ins w:id="2967" w:author="Philip Lutz" w:date="2012-11-20T10:31:00Z"/>
                <w:b/>
                <w:bCs/>
                <w:color w:val="000000"/>
                <w:sz w:val="22"/>
                <w:szCs w:val="24"/>
              </w:rPr>
            </w:pPr>
            <w:proofErr w:type="gramStart"/>
            <w:ins w:id="2968" w:author="Philip Lutz" w:date="2012-11-20T10:31:00Z">
              <w:r w:rsidRPr="00A25A33">
                <w:rPr>
                  <w:b/>
                  <w:bCs/>
                  <w:sz w:val="22"/>
                  <w:szCs w:val="24"/>
                </w:rPr>
                <w:t>…</w:t>
              </w:r>
              <w:proofErr w:type="spellStart"/>
              <w:r w:rsidRPr="00A25A33">
                <w:rPr>
                  <w:b/>
                  <w:bCs/>
                  <w:sz w:val="22"/>
                  <w:szCs w:val="24"/>
                </w:rPr>
                <w:t>una</w:t>
              </w:r>
              <w:proofErr w:type="spellEnd"/>
              <w:r w:rsidRPr="00A25A33">
                <w:rPr>
                  <w:b/>
                  <w:bCs/>
                  <w:sz w:val="22"/>
                  <w:szCs w:val="24"/>
                </w:rPr>
                <w:t xml:space="preserve"> </w:t>
              </w:r>
              <w:proofErr w:type="spellStart"/>
              <w:r w:rsidRPr="00A25A33">
                <w:rPr>
                  <w:b/>
                  <w:bCs/>
                  <w:sz w:val="22"/>
                  <w:szCs w:val="24"/>
                </w:rPr>
                <w:t>cuenta</w:t>
              </w:r>
              <w:proofErr w:type="spellEnd"/>
              <w:r w:rsidRPr="00A25A33">
                <w:rPr>
                  <w:b/>
                  <w:bCs/>
                  <w:sz w:val="22"/>
                  <w:szCs w:val="24"/>
                </w:rPr>
                <w:t xml:space="preserve"> de </w:t>
              </w:r>
              <w:r w:rsidRPr="00A25A33">
                <w:rPr>
                  <w:b/>
                  <w:bCs/>
                  <w:color w:val="000000"/>
                  <w:sz w:val="22"/>
                  <w:szCs w:val="24"/>
                </w:rPr>
                <w:t>Hotmail?</w:t>
              </w:r>
              <w:proofErr w:type="gramEnd"/>
            </w:ins>
          </w:p>
          <w:p w:rsidR="00A25A33" w:rsidRPr="00A25A33" w:rsidRDefault="00A25A33" w:rsidP="00A25A33">
            <w:pPr>
              <w:rPr>
                <w:ins w:id="2969" w:author="Philip Lutz" w:date="2012-11-20T10:31:00Z"/>
                <w:sz w:val="22"/>
                <w:szCs w:val="24"/>
              </w:rPr>
            </w:pPr>
          </w:p>
        </w:tc>
      </w:tr>
      <w:tr w:rsidR="00A25A33" w:rsidRPr="00A25A33" w:rsidTr="00A25A33">
        <w:trPr>
          <w:ins w:id="2970" w:author="Philip Lutz" w:date="2012-11-20T10:31:00Z"/>
        </w:trPr>
        <w:tc>
          <w:tcPr>
            <w:tcW w:w="1800" w:type="dxa"/>
          </w:tcPr>
          <w:p w:rsidR="00A25A33" w:rsidRPr="00A25A33" w:rsidRDefault="00A25A33" w:rsidP="00A25A33">
            <w:pPr>
              <w:rPr>
                <w:ins w:id="2971" w:author="Philip Lutz" w:date="2012-11-20T10:31:00Z"/>
                <w:sz w:val="22"/>
                <w:szCs w:val="24"/>
                <w:lang w:val="fr-FR"/>
              </w:rPr>
            </w:pPr>
            <w:ins w:id="2972" w:author="Philip Lutz" w:date="2012-11-20T10:31:00Z">
              <w:r w:rsidRPr="00A25A33">
                <w:rPr>
                  <w:sz w:val="22"/>
                  <w:szCs w:val="24"/>
                  <w:lang w:val="fr-FR"/>
                </w:rPr>
                <w:t>Input Options</w:t>
              </w:r>
            </w:ins>
          </w:p>
        </w:tc>
        <w:tc>
          <w:tcPr>
            <w:tcW w:w="7740" w:type="dxa"/>
          </w:tcPr>
          <w:p w:rsidR="00A25A33" w:rsidRPr="00A25A33" w:rsidRDefault="00A25A33" w:rsidP="00A25A33">
            <w:pPr>
              <w:rPr>
                <w:ins w:id="2973" w:author="Philip Lutz" w:date="2012-11-20T10:31:00Z"/>
                <w:sz w:val="22"/>
                <w:szCs w:val="24"/>
              </w:rPr>
            </w:pPr>
            <w:ins w:id="2974" w:author="Philip Lutz" w:date="2012-11-20T10:31:00Z">
              <w:r w:rsidRPr="00A25A33">
                <w:rPr>
                  <w:sz w:val="22"/>
                  <w:szCs w:val="24"/>
                </w:rPr>
                <w:t>1-Yes</w:t>
              </w:r>
            </w:ins>
          </w:p>
          <w:p w:rsidR="00A25A33" w:rsidRPr="00A25A33" w:rsidRDefault="00A25A33" w:rsidP="00A25A33">
            <w:pPr>
              <w:rPr>
                <w:ins w:id="2975" w:author="Philip Lutz" w:date="2012-11-20T10:31:00Z"/>
                <w:sz w:val="22"/>
                <w:szCs w:val="24"/>
              </w:rPr>
            </w:pPr>
            <w:ins w:id="2976" w:author="Philip Lutz" w:date="2012-11-20T10:31:00Z">
              <w:r w:rsidRPr="00A25A33">
                <w:rPr>
                  <w:sz w:val="22"/>
                  <w:szCs w:val="24"/>
                </w:rPr>
                <w:t>2-No</w:t>
              </w:r>
            </w:ins>
          </w:p>
          <w:p w:rsidR="00A25A33" w:rsidRPr="00A25A33" w:rsidRDefault="00A25A33" w:rsidP="00A25A33">
            <w:pPr>
              <w:rPr>
                <w:ins w:id="2977" w:author="Philip Lutz" w:date="2012-11-20T10:31:00Z"/>
                <w:sz w:val="22"/>
                <w:szCs w:val="24"/>
              </w:rPr>
            </w:pPr>
            <w:ins w:id="2978" w:author="Philip Lutz" w:date="2012-11-20T10:31:00Z">
              <w:r w:rsidRPr="00A25A33">
                <w:rPr>
                  <w:sz w:val="22"/>
                  <w:szCs w:val="24"/>
                </w:rPr>
                <w:t>Don’t Know</w:t>
              </w:r>
            </w:ins>
          </w:p>
          <w:p w:rsidR="00A25A33" w:rsidRPr="00A25A33" w:rsidRDefault="00A25A33" w:rsidP="00A25A33">
            <w:pPr>
              <w:rPr>
                <w:ins w:id="2979" w:author="Philip Lutz" w:date="2012-11-20T10:31:00Z"/>
                <w:sz w:val="22"/>
                <w:szCs w:val="24"/>
              </w:rPr>
            </w:pPr>
            <w:ins w:id="2980" w:author="Philip Lutz" w:date="2012-11-20T10:31:00Z">
              <w:r w:rsidRPr="00A25A33">
                <w:rPr>
                  <w:sz w:val="22"/>
                  <w:szCs w:val="24"/>
                </w:rPr>
                <w:t>Refused</w:t>
              </w:r>
            </w:ins>
          </w:p>
          <w:p w:rsidR="00A25A33" w:rsidRPr="00A25A33" w:rsidRDefault="00A25A33" w:rsidP="00A25A33">
            <w:pPr>
              <w:rPr>
                <w:ins w:id="2981" w:author="Philip Lutz" w:date="2012-11-20T10:31:00Z"/>
                <w:sz w:val="22"/>
                <w:szCs w:val="24"/>
              </w:rPr>
            </w:pPr>
          </w:p>
          <w:p w:rsidR="00A25A33" w:rsidRPr="00A25A33" w:rsidRDefault="00A25A33" w:rsidP="00A25A33">
            <w:pPr>
              <w:rPr>
                <w:ins w:id="2982" w:author="Philip Lutz" w:date="2012-11-20T10:31:00Z"/>
                <w:sz w:val="22"/>
                <w:szCs w:val="24"/>
              </w:rPr>
            </w:pPr>
            <w:ins w:id="2983"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2984" w:author="Philip Lutz" w:date="2012-11-20T10:31:00Z"/>
        </w:trPr>
        <w:tc>
          <w:tcPr>
            <w:tcW w:w="1800" w:type="dxa"/>
          </w:tcPr>
          <w:p w:rsidR="00A25A33" w:rsidRPr="00A25A33" w:rsidRDefault="00A25A33" w:rsidP="00A25A33">
            <w:pPr>
              <w:rPr>
                <w:ins w:id="2985" w:author="Philip Lutz" w:date="2012-11-20T10:31:00Z"/>
                <w:sz w:val="22"/>
                <w:szCs w:val="24"/>
              </w:rPr>
            </w:pPr>
            <w:ins w:id="2986"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2987" w:author="Philip Lutz" w:date="2012-11-20T10:31:00Z"/>
                <w:sz w:val="22"/>
                <w:szCs w:val="22"/>
              </w:rPr>
            </w:pPr>
            <w:ins w:id="2988"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2989" w:author="Philip Lutz" w:date="2012-11-20T10:31:00Z"/>
                <w:sz w:val="22"/>
                <w:szCs w:val="22"/>
              </w:rPr>
            </w:pPr>
            <w:ins w:id="2990"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2991" w:author="Philip Lutz" w:date="2012-11-20T10:31:00Z"/>
                <w:sz w:val="22"/>
                <w:szCs w:val="24"/>
              </w:rPr>
            </w:pPr>
          </w:p>
        </w:tc>
      </w:tr>
      <w:tr w:rsidR="00A25A33" w:rsidRPr="00A25A33" w:rsidTr="00A25A33">
        <w:trPr>
          <w:ins w:id="2992" w:author="Philip Lutz" w:date="2012-11-20T10:31:00Z"/>
        </w:trPr>
        <w:tc>
          <w:tcPr>
            <w:tcW w:w="1800" w:type="dxa"/>
          </w:tcPr>
          <w:p w:rsidR="00A25A33" w:rsidRPr="00A25A33" w:rsidRDefault="00A25A33" w:rsidP="00A25A33">
            <w:pPr>
              <w:rPr>
                <w:ins w:id="2993" w:author="Philip Lutz" w:date="2012-11-20T10:31:00Z"/>
                <w:sz w:val="22"/>
                <w:szCs w:val="24"/>
              </w:rPr>
            </w:pPr>
            <w:ins w:id="2994"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2995" w:author="Philip Lutz" w:date="2012-11-20T10:31:00Z"/>
                <w:b/>
                <w:bCs/>
                <w:color w:val="000000"/>
                <w:sz w:val="22"/>
                <w:szCs w:val="24"/>
              </w:rPr>
            </w:pPr>
            <w:ins w:id="2996"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2997" w:author="Philip Lutz" w:date="2012-11-20T10:31:00Z"/>
                <w:b/>
                <w:bCs/>
                <w:color w:val="000000"/>
                <w:sz w:val="22"/>
                <w:szCs w:val="24"/>
              </w:rPr>
            </w:pPr>
            <w:ins w:id="2998"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2999" w:author="Philip Lutz" w:date="2012-11-20T10:31:00Z"/>
                <w:sz w:val="22"/>
                <w:szCs w:val="24"/>
              </w:rPr>
            </w:pPr>
          </w:p>
        </w:tc>
      </w:tr>
      <w:tr w:rsidR="00A25A33" w:rsidRPr="00A25A33" w:rsidTr="00A25A33">
        <w:trPr>
          <w:ins w:id="3000" w:author="Philip Lutz" w:date="2012-11-20T10:31:00Z"/>
        </w:trPr>
        <w:tc>
          <w:tcPr>
            <w:tcW w:w="1800" w:type="dxa"/>
          </w:tcPr>
          <w:p w:rsidR="00A25A33" w:rsidRPr="00A25A33" w:rsidRDefault="00A25A33" w:rsidP="00A25A33">
            <w:pPr>
              <w:rPr>
                <w:ins w:id="3001" w:author="Philip Lutz" w:date="2012-11-20T10:31:00Z"/>
                <w:sz w:val="22"/>
                <w:szCs w:val="24"/>
              </w:rPr>
            </w:pPr>
            <w:ins w:id="3002"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003" w:author="Philip Lutz" w:date="2012-11-20T10:31:00Z"/>
                <w:b/>
                <w:bCs/>
                <w:color w:val="808080" w:themeColor="background1" w:themeShade="80"/>
                <w:sz w:val="22"/>
                <w:szCs w:val="24"/>
              </w:rPr>
            </w:pPr>
            <w:ins w:id="3004"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3005" w:author="Philip Lutz" w:date="2012-11-20T10:31:00Z"/>
                <w:b/>
                <w:bCs/>
                <w:color w:val="808080" w:themeColor="background1" w:themeShade="80"/>
                <w:sz w:val="22"/>
                <w:szCs w:val="24"/>
              </w:rPr>
            </w:pPr>
            <w:ins w:id="3006"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3007" w:author="Philip Lutz" w:date="2012-11-20T10:31:00Z"/>
                <w:b/>
                <w:bCs/>
                <w:sz w:val="22"/>
                <w:szCs w:val="24"/>
              </w:rPr>
            </w:pPr>
          </w:p>
        </w:tc>
      </w:tr>
      <w:tr w:rsidR="00A25A33" w:rsidRPr="00A25A33" w:rsidTr="00A25A33">
        <w:trPr>
          <w:ins w:id="3008" w:author="Philip Lutz" w:date="2012-11-20T10:31:00Z"/>
        </w:trPr>
        <w:tc>
          <w:tcPr>
            <w:tcW w:w="1800" w:type="dxa"/>
          </w:tcPr>
          <w:p w:rsidR="00A25A33" w:rsidRPr="00A25A33" w:rsidRDefault="00A25A33" w:rsidP="00A25A33">
            <w:pPr>
              <w:rPr>
                <w:ins w:id="3009" w:author="Philip Lutz" w:date="2012-11-20T10:31:00Z"/>
                <w:sz w:val="22"/>
                <w:szCs w:val="24"/>
              </w:rPr>
            </w:pPr>
            <w:ins w:id="3010" w:author="Philip Lutz" w:date="2012-11-20T10:31:00Z">
              <w:r w:rsidRPr="00A25A33">
                <w:rPr>
                  <w:sz w:val="22"/>
                  <w:szCs w:val="24"/>
                </w:rPr>
                <w:t>Skip Instructions</w:t>
              </w:r>
            </w:ins>
          </w:p>
        </w:tc>
        <w:tc>
          <w:tcPr>
            <w:tcW w:w="7740" w:type="dxa"/>
          </w:tcPr>
          <w:p w:rsidR="00A25A33" w:rsidRPr="00A25A33" w:rsidRDefault="00A25A33" w:rsidP="00A25A33">
            <w:pPr>
              <w:rPr>
                <w:ins w:id="3011" w:author="Philip Lutz" w:date="2012-11-20T10:31:00Z"/>
                <w:bCs/>
                <w:sz w:val="22"/>
                <w:szCs w:val="24"/>
              </w:rPr>
            </w:pPr>
            <w:proofErr w:type="spellStart"/>
            <w:ins w:id="3012" w:author="Philip Lutz" w:date="2012-11-20T10:31:00Z">
              <w:r w:rsidRPr="00A25A33">
                <w:rPr>
                  <w:bCs/>
                  <w:sz w:val="22"/>
                  <w:szCs w:val="24"/>
                </w:rPr>
                <w:t>Goto</w:t>
              </w:r>
              <w:proofErr w:type="spellEnd"/>
              <w:r w:rsidRPr="00A25A33">
                <w:rPr>
                  <w:bCs/>
                  <w:sz w:val="22"/>
                  <w:szCs w:val="24"/>
                </w:rPr>
                <w:t xml:space="preserve"> DOMAIN4</w:t>
              </w:r>
            </w:ins>
          </w:p>
          <w:p w:rsidR="00A25A33" w:rsidRPr="00A25A33" w:rsidRDefault="00A25A33" w:rsidP="00A25A33">
            <w:pPr>
              <w:rPr>
                <w:ins w:id="3013" w:author="Philip Lutz" w:date="2012-11-20T10:31:00Z"/>
                <w:bCs/>
                <w:sz w:val="22"/>
                <w:szCs w:val="24"/>
              </w:rPr>
            </w:pPr>
            <w:ins w:id="3014" w:author="Philip Lutz" w:date="2012-11-20T10:31:00Z">
              <w:r w:rsidRPr="00A25A33">
                <w:rPr>
                  <w:bCs/>
                  <w:sz w:val="22"/>
                  <w:szCs w:val="24"/>
                </w:rPr>
                <w:tab/>
              </w:r>
            </w:ins>
          </w:p>
          <w:p w:rsidR="00A25A33" w:rsidRPr="00A25A33" w:rsidRDefault="00A25A33" w:rsidP="00A25A33">
            <w:pPr>
              <w:rPr>
                <w:ins w:id="3015" w:author="Philip Lutz" w:date="2012-11-20T10:31:00Z"/>
                <w:sz w:val="22"/>
                <w:szCs w:val="24"/>
              </w:rPr>
            </w:pPr>
          </w:p>
        </w:tc>
      </w:tr>
      <w:tr w:rsidR="00A25A33" w:rsidRPr="00A25A33" w:rsidTr="00A25A33">
        <w:trPr>
          <w:ins w:id="3016" w:author="Philip Lutz" w:date="2012-11-20T10:31:00Z"/>
        </w:trPr>
        <w:tc>
          <w:tcPr>
            <w:tcW w:w="1800" w:type="dxa"/>
          </w:tcPr>
          <w:p w:rsidR="00A25A33" w:rsidRPr="00A25A33" w:rsidRDefault="00A25A33" w:rsidP="00A25A33">
            <w:pPr>
              <w:rPr>
                <w:ins w:id="3017" w:author="Philip Lutz" w:date="2012-11-20T10:31:00Z"/>
                <w:sz w:val="22"/>
                <w:szCs w:val="24"/>
              </w:rPr>
            </w:pPr>
            <w:ins w:id="3018" w:author="Philip Lutz" w:date="2012-11-20T10:31:00Z">
              <w:r w:rsidRPr="00A25A33">
                <w:rPr>
                  <w:sz w:val="22"/>
                  <w:szCs w:val="24"/>
                </w:rPr>
                <w:t>Special Instructions</w:t>
              </w:r>
            </w:ins>
          </w:p>
        </w:tc>
        <w:tc>
          <w:tcPr>
            <w:tcW w:w="7740" w:type="dxa"/>
          </w:tcPr>
          <w:p w:rsidR="00A25A33" w:rsidRPr="00A25A33" w:rsidRDefault="00A25A33" w:rsidP="00A25A33">
            <w:pPr>
              <w:rPr>
                <w:ins w:id="3019" w:author="Philip Lutz" w:date="2012-11-20T10:31:00Z"/>
                <w:sz w:val="22"/>
                <w:szCs w:val="24"/>
              </w:rPr>
            </w:pPr>
          </w:p>
        </w:tc>
      </w:tr>
      <w:tr w:rsidR="00A25A33" w:rsidRPr="00A25A33" w:rsidTr="00A25A33">
        <w:trPr>
          <w:ins w:id="3020" w:author="Philip Lutz" w:date="2012-11-20T10:31:00Z"/>
        </w:trPr>
        <w:tc>
          <w:tcPr>
            <w:tcW w:w="1800" w:type="dxa"/>
          </w:tcPr>
          <w:p w:rsidR="00A25A33" w:rsidRPr="00A25A33" w:rsidRDefault="00A25A33" w:rsidP="00A25A33">
            <w:pPr>
              <w:rPr>
                <w:ins w:id="3021" w:author="Philip Lutz" w:date="2012-11-20T10:31:00Z"/>
                <w:sz w:val="22"/>
                <w:szCs w:val="24"/>
              </w:rPr>
            </w:pPr>
            <w:ins w:id="3022" w:author="Philip Lutz" w:date="2012-11-20T10:31:00Z">
              <w:r w:rsidRPr="00A25A33">
                <w:rPr>
                  <w:sz w:val="22"/>
                  <w:szCs w:val="24"/>
                </w:rPr>
                <w:t>Help Text</w:t>
              </w:r>
            </w:ins>
          </w:p>
        </w:tc>
        <w:tc>
          <w:tcPr>
            <w:tcW w:w="7740" w:type="dxa"/>
          </w:tcPr>
          <w:p w:rsidR="00A25A33" w:rsidRPr="00A25A33" w:rsidRDefault="00A25A33" w:rsidP="00A25A33">
            <w:pPr>
              <w:rPr>
                <w:ins w:id="3023" w:author="Philip Lutz" w:date="2012-11-20T10:31:00Z"/>
                <w:sz w:val="22"/>
                <w:szCs w:val="24"/>
              </w:rPr>
            </w:pPr>
            <w:ins w:id="3024"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025" w:author="Philip Lutz" w:date="2012-11-20T10:31:00Z"/>
                <w:sz w:val="22"/>
                <w:szCs w:val="24"/>
              </w:rPr>
            </w:pPr>
            <w:ins w:id="3026"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027" w:author="Philip Lutz" w:date="2012-11-20T10:31:00Z"/>
        </w:trPr>
        <w:tc>
          <w:tcPr>
            <w:tcW w:w="1800" w:type="dxa"/>
          </w:tcPr>
          <w:p w:rsidR="00A25A33" w:rsidRPr="00A25A33" w:rsidRDefault="00A25A33" w:rsidP="00A25A33">
            <w:pPr>
              <w:rPr>
                <w:ins w:id="3028" w:author="Philip Lutz" w:date="2012-11-20T10:31:00Z"/>
                <w:sz w:val="22"/>
                <w:szCs w:val="24"/>
              </w:rPr>
            </w:pPr>
          </w:p>
        </w:tc>
        <w:tc>
          <w:tcPr>
            <w:tcW w:w="7740" w:type="dxa"/>
          </w:tcPr>
          <w:p w:rsidR="00A25A33" w:rsidRPr="00A25A33" w:rsidRDefault="00A25A33" w:rsidP="00A25A33">
            <w:pPr>
              <w:rPr>
                <w:ins w:id="3029" w:author="Philip Lutz" w:date="2012-11-20T10:31:00Z"/>
                <w:sz w:val="22"/>
                <w:szCs w:val="24"/>
              </w:rPr>
            </w:pPr>
          </w:p>
        </w:tc>
      </w:tr>
    </w:tbl>
    <w:p w:rsidR="00A25A33" w:rsidRPr="00A25A33" w:rsidRDefault="00A25A33" w:rsidP="00A25A33">
      <w:pPr>
        <w:rPr>
          <w:ins w:id="3030" w:author="Philip Lutz" w:date="2012-11-20T10:31:00Z"/>
          <w:sz w:val="24"/>
          <w:szCs w:val="24"/>
        </w:rPr>
      </w:pPr>
      <w:ins w:id="3031"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032" w:author="Philip Lutz" w:date="2012-11-20T10:31:00Z"/>
        </w:trPr>
        <w:tc>
          <w:tcPr>
            <w:tcW w:w="1800" w:type="dxa"/>
          </w:tcPr>
          <w:p w:rsidR="00A25A33" w:rsidRPr="00A25A33" w:rsidRDefault="00A25A33" w:rsidP="00A25A33">
            <w:pPr>
              <w:keepNext/>
              <w:outlineLvl w:val="2"/>
              <w:rPr>
                <w:ins w:id="3033" w:author="Philip Lutz" w:date="2012-11-20T10:31:00Z"/>
                <w:sz w:val="22"/>
              </w:rPr>
            </w:pPr>
            <w:ins w:id="3034"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035" w:author="Philip Lutz" w:date="2012-11-20T10:31:00Z"/>
                <w:b/>
                <w:bCs/>
                <w:sz w:val="22"/>
                <w:szCs w:val="22"/>
              </w:rPr>
            </w:pPr>
            <w:ins w:id="3036" w:author="Philip Lutz" w:date="2012-11-20T10:31:00Z">
              <w:r w:rsidRPr="00A25A33">
                <w:rPr>
                  <w:bCs/>
                  <w:sz w:val="22"/>
                  <w:szCs w:val="22"/>
                </w:rPr>
                <w:t>C17d</w:t>
              </w:r>
            </w:ins>
          </w:p>
        </w:tc>
      </w:tr>
      <w:tr w:rsidR="00A25A33" w:rsidRPr="00A25A33" w:rsidTr="00A25A33">
        <w:trPr>
          <w:ins w:id="3037" w:author="Philip Lutz" w:date="2012-11-20T10:31:00Z"/>
        </w:trPr>
        <w:tc>
          <w:tcPr>
            <w:tcW w:w="1800" w:type="dxa"/>
          </w:tcPr>
          <w:p w:rsidR="00A25A33" w:rsidRPr="00A25A33" w:rsidRDefault="00A25A33" w:rsidP="00A25A33">
            <w:pPr>
              <w:rPr>
                <w:ins w:id="3038" w:author="Philip Lutz" w:date="2012-11-20T10:31:00Z"/>
                <w:sz w:val="22"/>
                <w:szCs w:val="24"/>
              </w:rPr>
            </w:pPr>
            <w:ins w:id="3039" w:author="Philip Lutz" w:date="2012-11-20T10:31:00Z">
              <w:r w:rsidRPr="00A25A33">
                <w:rPr>
                  <w:sz w:val="22"/>
                  <w:szCs w:val="24"/>
                </w:rPr>
                <w:t>Name</w:t>
              </w:r>
            </w:ins>
          </w:p>
        </w:tc>
        <w:tc>
          <w:tcPr>
            <w:tcW w:w="7740" w:type="dxa"/>
          </w:tcPr>
          <w:p w:rsidR="00A25A33" w:rsidRPr="00A25A33" w:rsidRDefault="00A25A33" w:rsidP="00A25A33">
            <w:pPr>
              <w:rPr>
                <w:ins w:id="3040" w:author="Philip Lutz" w:date="2012-11-20T10:31:00Z"/>
                <w:sz w:val="22"/>
                <w:szCs w:val="24"/>
              </w:rPr>
            </w:pPr>
            <w:ins w:id="3041" w:author="Philip Lutz" w:date="2012-11-20T10:31:00Z">
              <w:r w:rsidRPr="00A25A33">
                <w:rPr>
                  <w:sz w:val="22"/>
                  <w:szCs w:val="24"/>
                </w:rPr>
                <w:t>DOMAIN4</w:t>
              </w:r>
            </w:ins>
          </w:p>
        </w:tc>
      </w:tr>
      <w:tr w:rsidR="00A25A33" w:rsidRPr="00A25A33" w:rsidTr="00A25A33">
        <w:trPr>
          <w:ins w:id="3042" w:author="Philip Lutz" w:date="2012-11-20T10:31:00Z"/>
        </w:trPr>
        <w:tc>
          <w:tcPr>
            <w:tcW w:w="1800" w:type="dxa"/>
          </w:tcPr>
          <w:p w:rsidR="00A25A33" w:rsidRPr="00A25A33" w:rsidRDefault="00A25A33" w:rsidP="00A25A33">
            <w:pPr>
              <w:rPr>
                <w:ins w:id="3043" w:author="Philip Lutz" w:date="2012-11-20T10:31:00Z"/>
                <w:sz w:val="22"/>
                <w:szCs w:val="24"/>
              </w:rPr>
            </w:pPr>
            <w:ins w:id="3044" w:author="Philip Lutz" w:date="2012-11-20T10:31:00Z">
              <w:r w:rsidRPr="00A25A33">
                <w:rPr>
                  <w:sz w:val="22"/>
                  <w:szCs w:val="24"/>
                </w:rPr>
                <w:t>Field Description</w:t>
              </w:r>
            </w:ins>
          </w:p>
        </w:tc>
        <w:tc>
          <w:tcPr>
            <w:tcW w:w="7740" w:type="dxa"/>
          </w:tcPr>
          <w:p w:rsidR="00A25A33" w:rsidRPr="00A25A33" w:rsidRDefault="00A25A33" w:rsidP="00A25A33">
            <w:pPr>
              <w:rPr>
                <w:ins w:id="3045" w:author="Philip Lutz" w:date="2012-11-20T10:31:00Z"/>
                <w:sz w:val="22"/>
                <w:szCs w:val="24"/>
              </w:rPr>
            </w:pPr>
            <w:ins w:id="3046" w:author="Philip Lutz" w:date="2012-11-20T10:31:00Z">
              <w:r w:rsidRPr="00A25A33">
                <w:rPr>
                  <w:sz w:val="22"/>
                  <w:szCs w:val="24"/>
                </w:rPr>
                <w:t>Has MSN email</w:t>
              </w:r>
            </w:ins>
          </w:p>
        </w:tc>
      </w:tr>
      <w:tr w:rsidR="00A25A33" w:rsidRPr="00A25A33" w:rsidTr="00A25A33">
        <w:trPr>
          <w:ins w:id="3047" w:author="Philip Lutz" w:date="2012-11-20T10:31:00Z"/>
        </w:trPr>
        <w:tc>
          <w:tcPr>
            <w:tcW w:w="1800" w:type="dxa"/>
          </w:tcPr>
          <w:p w:rsidR="00A25A33" w:rsidRPr="00A25A33" w:rsidRDefault="00A25A33" w:rsidP="00A25A33">
            <w:pPr>
              <w:rPr>
                <w:ins w:id="3048" w:author="Philip Lutz" w:date="2012-11-20T10:31:00Z"/>
                <w:sz w:val="22"/>
                <w:szCs w:val="24"/>
              </w:rPr>
            </w:pPr>
            <w:ins w:id="3049" w:author="Philip Lutz" w:date="2012-11-20T10:31:00Z">
              <w:r w:rsidRPr="00A25A33">
                <w:rPr>
                  <w:sz w:val="22"/>
                  <w:szCs w:val="24"/>
                </w:rPr>
                <w:t>Universe</w:t>
              </w:r>
            </w:ins>
          </w:p>
        </w:tc>
        <w:tc>
          <w:tcPr>
            <w:tcW w:w="7740" w:type="dxa"/>
          </w:tcPr>
          <w:p w:rsidR="00A25A33" w:rsidRPr="00A25A33" w:rsidRDefault="00A25A33" w:rsidP="00A25A33">
            <w:pPr>
              <w:jc w:val="both"/>
              <w:rPr>
                <w:ins w:id="3050" w:author="Philip Lutz" w:date="2012-11-20T10:31:00Z"/>
                <w:sz w:val="22"/>
                <w:szCs w:val="24"/>
              </w:rPr>
            </w:pPr>
            <w:ins w:id="3051" w:author="Philip Lutz" w:date="2012-11-20T10:31:00Z">
              <w:r w:rsidRPr="00A25A33">
                <w:rPr>
                  <w:sz w:val="22"/>
                  <w:szCs w:val="24"/>
                </w:rPr>
                <w:t>EMAIL=1, 2, 3 and EMAILADD = DK, RF</w:t>
              </w:r>
            </w:ins>
          </w:p>
        </w:tc>
      </w:tr>
      <w:tr w:rsidR="00A25A33" w:rsidRPr="00A25A33" w:rsidTr="00A25A33">
        <w:trPr>
          <w:ins w:id="3052" w:author="Philip Lutz" w:date="2012-11-20T10:31:00Z"/>
        </w:trPr>
        <w:tc>
          <w:tcPr>
            <w:tcW w:w="1800" w:type="dxa"/>
          </w:tcPr>
          <w:p w:rsidR="00A25A33" w:rsidRPr="00A25A33" w:rsidRDefault="00A25A33" w:rsidP="00A25A33">
            <w:pPr>
              <w:rPr>
                <w:ins w:id="3053" w:author="Philip Lutz" w:date="2012-11-20T10:31:00Z"/>
                <w:sz w:val="22"/>
                <w:szCs w:val="24"/>
              </w:rPr>
            </w:pPr>
            <w:ins w:id="3054" w:author="Philip Lutz" w:date="2012-11-20T10:31:00Z">
              <w:r w:rsidRPr="00A25A33">
                <w:rPr>
                  <w:sz w:val="22"/>
                  <w:szCs w:val="24"/>
                </w:rPr>
                <w:t>Form Pane Label</w:t>
              </w:r>
            </w:ins>
          </w:p>
        </w:tc>
        <w:tc>
          <w:tcPr>
            <w:tcW w:w="7740" w:type="dxa"/>
          </w:tcPr>
          <w:p w:rsidR="00A25A33" w:rsidRPr="00A25A33" w:rsidRDefault="00A25A33" w:rsidP="00A25A33">
            <w:pPr>
              <w:rPr>
                <w:ins w:id="3055" w:author="Philip Lutz" w:date="2012-11-20T10:31:00Z"/>
                <w:color w:val="000000"/>
                <w:sz w:val="22"/>
                <w:szCs w:val="24"/>
              </w:rPr>
            </w:pPr>
            <w:ins w:id="3056" w:author="Philip Lutz" w:date="2012-11-20T10:31:00Z">
              <w:r w:rsidRPr="00A25A33">
                <w:rPr>
                  <w:sz w:val="22"/>
                  <w:szCs w:val="24"/>
                </w:rPr>
                <w:t>Domain1</w:t>
              </w:r>
            </w:ins>
          </w:p>
        </w:tc>
      </w:tr>
      <w:tr w:rsidR="00A25A33" w:rsidRPr="00A25A33" w:rsidTr="00A25A33">
        <w:trPr>
          <w:ins w:id="3057" w:author="Philip Lutz" w:date="2012-11-20T10:31:00Z"/>
        </w:trPr>
        <w:tc>
          <w:tcPr>
            <w:tcW w:w="1800" w:type="dxa"/>
          </w:tcPr>
          <w:p w:rsidR="00A25A33" w:rsidRPr="00A25A33" w:rsidRDefault="00A25A33" w:rsidP="00A25A33">
            <w:pPr>
              <w:rPr>
                <w:ins w:id="3058" w:author="Philip Lutz" w:date="2012-11-20T10:31:00Z"/>
                <w:sz w:val="22"/>
                <w:szCs w:val="24"/>
              </w:rPr>
            </w:pPr>
            <w:ins w:id="3059" w:author="Philip Lutz" w:date="2012-11-20T10:31:00Z">
              <w:r w:rsidRPr="00A25A33">
                <w:rPr>
                  <w:sz w:val="22"/>
                  <w:szCs w:val="24"/>
                </w:rPr>
                <w:t>Question Text</w:t>
              </w:r>
            </w:ins>
          </w:p>
        </w:tc>
        <w:tc>
          <w:tcPr>
            <w:tcW w:w="7740" w:type="dxa"/>
          </w:tcPr>
          <w:p w:rsidR="00A25A33" w:rsidRPr="00A25A33" w:rsidRDefault="00A25A33" w:rsidP="00A25A33">
            <w:pPr>
              <w:rPr>
                <w:ins w:id="3060" w:author="Philip Lutz" w:date="2012-11-20T10:31:00Z"/>
                <w:b/>
                <w:bCs/>
                <w:color w:val="0000FF"/>
                <w:sz w:val="22"/>
                <w:szCs w:val="22"/>
              </w:rPr>
            </w:pPr>
            <w:ins w:id="3061" w:author="Philip Lutz" w:date="2012-11-20T10:31:00Z">
              <w:r w:rsidRPr="00A25A33">
                <w:rPr>
                  <w:color w:val="0000FF"/>
                  <w:sz w:val="22"/>
                  <w:szCs w:val="22"/>
                </w:rPr>
                <w:t>? [F1]</w:t>
              </w:r>
            </w:ins>
          </w:p>
          <w:p w:rsidR="00A25A33" w:rsidRPr="00A25A33" w:rsidRDefault="00A25A33" w:rsidP="00A25A33">
            <w:pPr>
              <w:rPr>
                <w:ins w:id="3062" w:author="Philip Lutz" w:date="2012-11-20T10:31:00Z"/>
                <w:b/>
                <w:bCs/>
                <w:color w:val="000000"/>
                <w:sz w:val="22"/>
                <w:szCs w:val="24"/>
              </w:rPr>
            </w:pPr>
            <w:ins w:id="3063"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3064" w:author="Philip Lutz" w:date="2012-11-20T10:31:00Z"/>
                <w:b/>
                <w:bCs/>
                <w:color w:val="000000"/>
                <w:sz w:val="22"/>
                <w:szCs w:val="24"/>
              </w:rPr>
            </w:pPr>
          </w:p>
          <w:p w:rsidR="00A25A33" w:rsidRPr="00A25A33" w:rsidRDefault="00A25A33" w:rsidP="00A25A33">
            <w:pPr>
              <w:rPr>
                <w:ins w:id="3065" w:author="Philip Lutz" w:date="2012-11-20T10:31:00Z"/>
                <w:b/>
                <w:bCs/>
                <w:color w:val="000000"/>
                <w:sz w:val="22"/>
                <w:szCs w:val="24"/>
              </w:rPr>
            </w:pPr>
            <w:ins w:id="3066" w:author="Philip Lutz" w:date="2012-11-20T10:31:00Z">
              <w:r w:rsidRPr="00A25A33">
                <w:rPr>
                  <w:b/>
                  <w:bCs/>
                  <w:color w:val="000000"/>
                  <w:sz w:val="22"/>
                  <w:szCs w:val="24"/>
                </w:rPr>
                <w:t xml:space="preserve">…a MSN </w:t>
              </w:r>
              <w:proofErr w:type="gramStart"/>
              <w:r w:rsidRPr="00A25A33">
                <w:rPr>
                  <w:b/>
                  <w:bCs/>
                  <w:color w:val="000000"/>
                  <w:sz w:val="22"/>
                  <w:szCs w:val="24"/>
                </w:rPr>
                <w:t>account?</w:t>
              </w:r>
              <w:proofErr w:type="gramEnd"/>
            </w:ins>
          </w:p>
          <w:p w:rsidR="00A25A33" w:rsidRPr="00A25A33" w:rsidRDefault="00A25A33" w:rsidP="00A25A33">
            <w:pPr>
              <w:rPr>
                <w:ins w:id="3067" w:author="Philip Lutz" w:date="2012-11-20T10:31:00Z"/>
                <w:b/>
                <w:bCs/>
                <w:sz w:val="22"/>
                <w:szCs w:val="24"/>
              </w:rPr>
            </w:pPr>
          </w:p>
          <w:p w:rsidR="00A25A33" w:rsidRPr="00A25A33" w:rsidRDefault="00A25A33" w:rsidP="00A25A33">
            <w:pPr>
              <w:rPr>
                <w:ins w:id="3068" w:author="Philip Lutz" w:date="2012-11-20T10:31:00Z"/>
                <w:sz w:val="22"/>
                <w:szCs w:val="24"/>
              </w:rPr>
            </w:pPr>
          </w:p>
        </w:tc>
      </w:tr>
      <w:tr w:rsidR="00A25A33" w:rsidRPr="00A25A33" w:rsidTr="00A25A33">
        <w:trPr>
          <w:ins w:id="3069" w:author="Philip Lutz" w:date="2012-11-20T10:31:00Z"/>
        </w:trPr>
        <w:tc>
          <w:tcPr>
            <w:tcW w:w="1800" w:type="dxa"/>
          </w:tcPr>
          <w:p w:rsidR="00A25A33" w:rsidRPr="00A25A33" w:rsidRDefault="00A25A33" w:rsidP="00A25A33">
            <w:pPr>
              <w:rPr>
                <w:ins w:id="3070" w:author="Philip Lutz" w:date="2012-11-20T10:31:00Z"/>
                <w:sz w:val="22"/>
                <w:szCs w:val="24"/>
                <w:lang w:val="fr-FR"/>
              </w:rPr>
            </w:pPr>
            <w:proofErr w:type="spellStart"/>
            <w:ins w:id="3071"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072" w:author="Philip Lutz" w:date="2012-11-20T10:31:00Z"/>
                <w:color w:val="0000FF"/>
                <w:sz w:val="22"/>
                <w:szCs w:val="22"/>
              </w:rPr>
            </w:pPr>
            <w:ins w:id="3073" w:author="Philip Lutz" w:date="2012-11-20T10:31:00Z">
              <w:r w:rsidRPr="00A25A33">
                <w:rPr>
                  <w:color w:val="0000FF"/>
                  <w:sz w:val="22"/>
                  <w:szCs w:val="22"/>
                </w:rPr>
                <w:t>? [F1]</w:t>
              </w:r>
            </w:ins>
          </w:p>
          <w:p w:rsidR="00A25A33" w:rsidRPr="00A25A33" w:rsidRDefault="00A25A33" w:rsidP="00A25A33">
            <w:pPr>
              <w:rPr>
                <w:ins w:id="3074" w:author="Philip Lutz" w:date="2012-11-20T10:31:00Z"/>
                <w:b/>
                <w:bCs/>
                <w:sz w:val="22"/>
                <w:szCs w:val="24"/>
                <w:lang w:val="es-ES"/>
              </w:rPr>
            </w:pPr>
            <w:ins w:id="3075"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lang w:val="es-ES"/>
                </w:rPr>
                <w:t xml:space="preserve">¿Tiene </w:t>
              </w:r>
              <w:r w:rsidRPr="00A25A33">
                <w:rPr>
                  <w:b/>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color w:val="808080" w:themeColor="background1" w:themeShade="80"/>
                  <w:sz w:val="22"/>
                  <w:szCs w:val="24"/>
                  <w:lang w:val="es-ES"/>
                </w:rPr>
                <w:t>usted/&lt;NAME#&gt;</w:t>
              </w:r>
              <w:r w:rsidRPr="00A25A33">
                <w:rPr>
                  <w:b/>
                  <w:bCs/>
                  <w:sz w:val="22"/>
                  <w:szCs w:val="24"/>
                  <w:lang w:val="es-ES"/>
                </w:rPr>
                <w:t>]</w:t>
              </w:r>
            </w:ins>
          </w:p>
          <w:p w:rsidR="00A25A33" w:rsidRPr="00A25A33" w:rsidRDefault="00A25A33" w:rsidP="00A25A33">
            <w:pPr>
              <w:rPr>
                <w:ins w:id="3076" w:author="Philip Lutz" w:date="2012-11-20T10:31:00Z"/>
                <w:b/>
                <w:bCs/>
                <w:sz w:val="22"/>
                <w:szCs w:val="24"/>
                <w:lang w:val="es-ES"/>
              </w:rPr>
            </w:pPr>
            <w:ins w:id="3077" w:author="Philip Lutz" w:date="2012-11-20T10:31:00Z">
              <w:r w:rsidRPr="00A25A33">
                <w:rPr>
                  <w:b/>
                  <w:bCs/>
                  <w:sz w:val="22"/>
                  <w:szCs w:val="24"/>
                  <w:lang w:val="es-ES"/>
                </w:rPr>
                <w:t xml:space="preserve"> </w:t>
              </w:r>
            </w:ins>
          </w:p>
          <w:p w:rsidR="00A25A33" w:rsidRPr="00A25A33" w:rsidRDefault="00A25A33" w:rsidP="00A25A33">
            <w:pPr>
              <w:rPr>
                <w:ins w:id="3078" w:author="Philip Lutz" w:date="2012-11-20T10:31:00Z"/>
                <w:b/>
                <w:bCs/>
                <w:sz w:val="22"/>
                <w:szCs w:val="24"/>
                <w:lang w:val="es-ES"/>
              </w:rPr>
            </w:pPr>
            <w:ins w:id="3079" w:author="Philip Lutz" w:date="2012-11-20T10:31:00Z">
              <w:r w:rsidRPr="00A25A33">
                <w:rPr>
                  <w:b/>
                  <w:bCs/>
                  <w:sz w:val="22"/>
                  <w:szCs w:val="24"/>
                  <w:lang w:val="es-ES"/>
                </w:rPr>
                <w:t>…una cuenta de MSN</w:t>
              </w:r>
              <w:proofErr w:type="gramStart"/>
              <w:r w:rsidRPr="00A25A33">
                <w:rPr>
                  <w:b/>
                  <w:bCs/>
                  <w:sz w:val="22"/>
                  <w:szCs w:val="24"/>
                  <w:lang w:val="es-ES"/>
                </w:rPr>
                <w:t>?</w:t>
              </w:r>
              <w:proofErr w:type="gramEnd"/>
            </w:ins>
          </w:p>
          <w:p w:rsidR="00A25A33" w:rsidRPr="00A25A33" w:rsidRDefault="00A25A33" w:rsidP="00A25A33">
            <w:pPr>
              <w:rPr>
                <w:ins w:id="3080" w:author="Philip Lutz" w:date="2012-11-20T10:31:00Z"/>
                <w:sz w:val="22"/>
                <w:szCs w:val="24"/>
              </w:rPr>
            </w:pPr>
          </w:p>
        </w:tc>
      </w:tr>
      <w:tr w:rsidR="00A25A33" w:rsidRPr="00A25A33" w:rsidTr="00A25A33">
        <w:trPr>
          <w:ins w:id="3081" w:author="Philip Lutz" w:date="2012-11-20T10:31:00Z"/>
        </w:trPr>
        <w:tc>
          <w:tcPr>
            <w:tcW w:w="1800" w:type="dxa"/>
          </w:tcPr>
          <w:p w:rsidR="00A25A33" w:rsidRPr="00A25A33" w:rsidRDefault="00A25A33" w:rsidP="00A25A33">
            <w:pPr>
              <w:rPr>
                <w:ins w:id="3082" w:author="Philip Lutz" w:date="2012-11-20T10:31:00Z"/>
                <w:sz w:val="22"/>
                <w:szCs w:val="24"/>
                <w:lang w:val="fr-FR"/>
              </w:rPr>
            </w:pPr>
            <w:ins w:id="3083" w:author="Philip Lutz" w:date="2012-11-20T10:31:00Z">
              <w:r w:rsidRPr="00A25A33">
                <w:rPr>
                  <w:sz w:val="22"/>
                  <w:szCs w:val="24"/>
                  <w:lang w:val="fr-FR"/>
                </w:rPr>
                <w:t>Input Options</w:t>
              </w:r>
            </w:ins>
          </w:p>
        </w:tc>
        <w:tc>
          <w:tcPr>
            <w:tcW w:w="7740" w:type="dxa"/>
          </w:tcPr>
          <w:p w:rsidR="00A25A33" w:rsidRPr="00A25A33" w:rsidRDefault="00A25A33" w:rsidP="00A25A33">
            <w:pPr>
              <w:rPr>
                <w:ins w:id="3084" w:author="Philip Lutz" w:date="2012-11-20T10:31:00Z"/>
                <w:sz w:val="22"/>
                <w:szCs w:val="24"/>
              </w:rPr>
            </w:pPr>
            <w:ins w:id="3085" w:author="Philip Lutz" w:date="2012-11-20T10:31:00Z">
              <w:r w:rsidRPr="00A25A33">
                <w:rPr>
                  <w:sz w:val="22"/>
                  <w:szCs w:val="24"/>
                </w:rPr>
                <w:t>1-Yes</w:t>
              </w:r>
            </w:ins>
          </w:p>
          <w:p w:rsidR="00A25A33" w:rsidRPr="00A25A33" w:rsidRDefault="00A25A33" w:rsidP="00A25A33">
            <w:pPr>
              <w:rPr>
                <w:ins w:id="3086" w:author="Philip Lutz" w:date="2012-11-20T10:31:00Z"/>
                <w:sz w:val="22"/>
                <w:szCs w:val="24"/>
              </w:rPr>
            </w:pPr>
            <w:ins w:id="3087" w:author="Philip Lutz" w:date="2012-11-20T10:31:00Z">
              <w:r w:rsidRPr="00A25A33">
                <w:rPr>
                  <w:sz w:val="22"/>
                  <w:szCs w:val="24"/>
                </w:rPr>
                <w:t>2-No</w:t>
              </w:r>
            </w:ins>
          </w:p>
          <w:p w:rsidR="00A25A33" w:rsidRPr="00A25A33" w:rsidRDefault="00A25A33" w:rsidP="00A25A33">
            <w:pPr>
              <w:rPr>
                <w:ins w:id="3088" w:author="Philip Lutz" w:date="2012-11-20T10:31:00Z"/>
                <w:sz w:val="22"/>
                <w:szCs w:val="24"/>
              </w:rPr>
            </w:pPr>
            <w:ins w:id="3089" w:author="Philip Lutz" w:date="2012-11-20T10:31:00Z">
              <w:r w:rsidRPr="00A25A33">
                <w:rPr>
                  <w:sz w:val="22"/>
                  <w:szCs w:val="24"/>
                </w:rPr>
                <w:t>Don’t Know</w:t>
              </w:r>
            </w:ins>
          </w:p>
          <w:p w:rsidR="00A25A33" w:rsidRPr="00A25A33" w:rsidRDefault="00A25A33" w:rsidP="00A25A33">
            <w:pPr>
              <w:rPr>
                <w:ins w:id="3090" w:author="Philip Lutz" w:date="2012-11-20T10:31:00Z"/>
                <w:sz w:val="22"/>
                <w:szCs w:val="24"/>
              </w:rPr>
            </w:pPr>
            <w:ins w:id="3091" w:author="Philip Lutz" w:date="2012-11-20T10:31:00Z">
              <w:r w:rsidRPr="00A25A33">
                <w:rPr>
                  <w:sz w:val="22"/>
                  <w:szCs w:val="24"/>
                </w:rPr>
                <w:t>Refused</w:t>
              </w:r>
            </w:ins>
          </w:p>
          <w:p w:rsidR="00A25A33" w:rsidRPr="00A25A33" w:rsidRDefault="00A25A33" w:rsidP="00A25A33">
            <w:pPr>
              <w:rPr>
                <w:ins w:id="3092" w:author="Philip Lutz" w:date="2012-11-20T10:31:00Z"/>
                <w:sz w:val="22"/>
                <w:szCs w:val="24"/>
              </w:rPr>
            </w:pPr>
          </w:p>
          <w:p w:rsidR="00A25A33" w:rsidRPr="00A25A33" w:rsidRDefault="00A25A33" w:rsidP="00A25A33">
            <w:pPr>
              <w:rPr>
                <w:ins w:id="3093" w:author="Philip Lutz" w:date="2012-11-20T10:31:00Z"/>
                <w:sz w:val="22"/>
                <w:szCs w:val="24"/>
              </w:rPr>
            </w:pPr>
            <w:ins w:id="3094"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3095" w:author="Philip Lutz" w:date="2012-11-20T10:31:00Z"/>
        </w:trPr>
        <w:tc>
          <w:tcPr>
            <w:tcW w:w="1800" w:type="dxa"/>
          </w:tcPr>
          <w:p w:rsidR="00A25A33" w:rsidRPr="00A25A33" w:rsidRDefault="00A25A33" w:rsidP="00A25A33">
            <w:pPr>
              <w:rPr>
                <w:ins w:id="3096" w:author="Philip Lutz" w:date="2012-11-20T10:31:00Z"/>
                <w:sz w:val="22"/>
                <w:szCs w:val="24"/>
              </w:rPr>
            </w:pPr>
            <w:ins w:id="3097"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098" w:author="Philip Lutz" w:date="2012-11-20T10:31:00Z"/>
                <w:sz w:val="22"/>
                <w:szCs w:val="22"/>
              </w:rPr>
            </w:pPr>
            <w:ins w:id="3099"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100" w:author="Philip Lutz" w:date="2012-11-20T10:31:00Z"/>
                <w:color w:val="00B050"/>
                <w:sz w:val="22"/>
                <w:szCs w:val="22"/>
              </w:rPr>
            </w:pPr>
            <w:ins w:id="3101"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102" w:author="Philip Lutz" w:date="2012-11-20T10:31:00Z"/>
                <w:sz w:val="22"/>
                <w:szCs w:val="24"/>
              </w:rPr>
            </w:pPr>
          </w:p>
        </w:tc>
      </w:tr>
      <w:tr w:rsidR="00A25A33" w:rsidRPr="00A25A33" w:rsidTr="00A25A33">
        <w:trPr>
          <w:ins w:id="3103" w:author="Philip Lutz" w:date="2012-11-20T10:31:00Z"/>
        </w:trPr>
        <w:tc>
          <w:tcPr>
            <w:tcW w:w="1800" w:type="dxa"/>
          </w:tcPr>
          <w:p w:rsidR="00A25A33" w:rsidRPr="00A25A33" w:rsidRDefault="00A25A33" w:rsidP="00A25A33">
            <w:pPr>
              <w:rPr>
                <w:ins w:id="3104" w:author="Philip Lutz" w:date="2012-11-20T10:31:00Z"/>
                <w:sz w:val="22"/>
                <w:szCs w:val="24"/>
              </w:rPr>
            </w:pPr>
            <w:ins w:id="3105"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106" w:author="Philip Lutz" w:date="2012-11-20T10:31:00Z"/>
                <w:b/>
                <w:bCs/>
                <w:color w:val="000000"/>
                <w:sz w:val="22"/>
                <w:szCs w:val="24"/>
              </w:rPr>
            </w:pPr>
            <w:ins w:id="3107"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3108" w:author="Philip Lutz" w:date="2012-11-20T10:31:00Z"/>
                <w:b/>
                <w:bCs/>
                <w:color w:val="000000"/>
                <w:sz w:val="22"/>
                <w:szCs w:val="24"/>
              </w:rPr>
            </w:pPr>
            <w:ins w:id="3109"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3110" w:author="Philip Lutz" w:date="2012-11-20T10:31:00Z"/>
                <w:sz w:val="22"/>
                <w:szCs w:val="24"/>
              </w:rPr>
            </w:pPr>
          </w:p>
        </w:tc>
      </w:tr>
      <w:tr w:rsidR="00A25A33" w:rsidRPr="00A25A33" w:rsidTr="00A25A33">
        <w:trPr>
          <w:ins w:id="3111" w:author="Philip Lutz" w:date="2012-11-20T10:31:00Z"/>
        </w:trPr>
        <w:tc>
          <w:tcPr>
            <w:tcW w:w="1800" w:type="dxa"/>
          </w:tcPr>
          <w:p w:rsidR="00A25A33" w:rsidRPr="00A25A33" w:rsidRDefault="00A25A33" w:rsidP="00A25A33">
            <w:pPr>
              <w:rPr>
                <w:ins w:id="3112" w:author="Philip Lutz" w:date="2012-11-20T10:31:00Z"/>
                <w:sz w:val="22"/>
                <w:szCs w:val="24"/>
              </w:rPr>
            </w:pPr>
            <w:ins w:id="3113"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114" w:author="Philip Lutz" w:date="2012-11-20T10:31:00Z"/>
                <w:b/>
                <w:bCs/>
                <w:sz w:val="22"/>
                <w:szCs w:val="24"/>
              </w:rPr>
            </w:pPr>
            <w:ins w:id="3115"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3116" w:author="Philip Lutz" w:date="2012-11-20T10:31:00Z"/>
                <w:b/>
                <w:bCs/>
                <w:sz w:val="22"/>
                <w:szCs w:val="24"/>
              </w:rPr>
            </w:pPr>
            <w:ins w:id="3117"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3118" w:author="Philip Lutz" w:date="2012-11-20T10:31:00Z"/>
                <w:b/>
                <w:bCs/>
                <w:sz w:val="22"/>
                <w:szCs w:val="24"/>
              </w:rPr>
            </w:pPr>
          </w:p>
        </w:tc>
      </w:tr>
      <w:tr w:rsidR="00A25A33" w:rsidRPr="00A25A33" w:rsidTr="00A25A33">
        <w:trPr>
          <w:ins w:id="3119" w:author="Philip Lutz" w:date="2012-11-20T10:31:00Z"/>
        </w:trPr>
        <w:tc>
          <w:tcPr>
            <w:tcW w:w="1800" w:type="dxa"/>
          </w:tcPr>
          <w:p w:rsidR="00A25A33" w:rsidRPr="00A25A33" w:rsidRDefault="00A25A33" w:rsidP="00A25A33">
            <w:pPr>
              <w:rPr>
                <w:ins w:id="3120" w:author="Philip Lutz" w:date="2012-11-20T10:31:00Z"/>
                <w:sz w:val="22"/>
                <w:szCs w:val="24"/>
              </w:rPr>
            </w:pPr>
            <w:ins w:id="3121" w:author="Philip Lutz" w:date="2012-11-20T10:31:00Z">
              <w:r w:rsidRPr="00A25A33">
                <w:rPr>
                  <w:sz w:val="22"/>
                  <w:szCs w:val="24"/>
                </w:rPr>
                <w:t>Skip Instructions</w:t>
              </w:r>
            </w:ins>
          </w:p>
        </w:tc>
        <w:tc>
          <w:tcPr>
            <w:tcW w:w="7740" w:type="dxa"/>
          </w:tcPr>
          <w:p w:rsidR="00A25A33" w:rsidRPr="00A25A33" w:rsidRDefault="00A25A33" w:rsidP="00A25A33">
            <w:pPr>
              <w:rPr>
                <w:ins w:id="3122" w:author="Philip Lutz" w:date="2012-11-20T10:31:00Z"/>
                <w:bCs/>
                <w:sz w:val="22"/>
                <w:szCs w:val="24"/>
              </w:rPr>
            </w:pPr>
            <w:proofErr w:type="spellStart"/>
            <w:ins w:id="3123" w:author="Philip Lutz" w:date="2012-11-20T10:31:00Z">
              <w:r w:rsidRPr="00A25A33">
                <w:rPr>
                  <w:bCs/>
                  <w:sz w:val="22"/>
                  <w:szCs w:val="24"/>
                </w:rPr>
                <w:t>Goto</w:t>
              </w:r>
              <w:proofErr w:type="spellEnd"/>
              <w:r w:rsidRPr="00A25A33">
                <w:rPr>
                  <w:bCs/>
                  <w:sz w:val="22"/>
                  <w:szCs w:val="24"/>
                </w:rPr>
                <w:t xml:space="preserve"> DOMAIN5</w:t>
              </w:r>
            </w:ins>
          </w:p>
          <w:p w:rsidR="00A25A33" w:rsidRPr="00A25A33" w:rsidRDefault="00A25A33" w:rsidP="00A25A33">
            <w:pPr>
              <w:rPr>
                <w:ins w:id="3124" w:author="Philip Lutz" w:date="2012-11-20T10:31:00Z"/>
                <w:bCs/>
                <w:sz w:val="22"/>
                <w:szCs w:val="24"/>
              </w:rPr>
            </w:pPr>
            <w:ins w:id="3125" w:author="Philip Lutz" w:date="2012-11-20T10:31:00Z">
              <w:r w:rsidRPr="00A25A33">
                <w:rPr>
                  <w:bCs/>
                  <w:sz w:val="22"/>
                  <w:szCs w:val="24"/>
                </w:rPr>
                <w:tab/>
              </w:r>
            </w:ins>
          </w:p>
          <w:p w:rsidR="00A25A33" w:rsidRPr="00A25A33" w:rsidRDefault="00A25A33" w:rsidP="00A25A33">
            <w:pPr>
              <w:rPr>
                <w:ins w:id="3126" w:author="Philip Lutz" w:date="2012-11-20T10:31:00Z"/>
                <w:sz w:val="22"/>
                <w:szCs w:val="24"/>
              </w:rPr>
            </w:pPr>
          </w:p>
        </w:tc>
      </w:tr>
      <w:tr w:rsidR="00A25A33" w:rsidRPr="00A25A33" w:rsidTr="00A25A33">
        <w:trPr>
          <w:ins w:id="3127" w:author="Philip Lutz" w:date="2012-11-20T10:31:00Z"/>
        </w:trPr>
        <w:tc>
          <w:tcPr>
            <w:tcW w:w="1800" w:type="dxa"/>
          </w:tcPr>
          <w:p w:rsidR="00A25A33" w:rsidRPr="00A25A33" w:rsidRDefault="00A25A33" w:rsidP="00A25A33">
            <w:pPr>
              <w:rPr>
                <w:ins w:id="3128" w:author="Philip Lutz" w:date="2012-11-20T10:31:00Z"/>
                <w:sz w:val="22"/>
                <w:szCs w:val="24"/>
              </w:rPr>
            </w:pPr>
            <w:ins w:id="3129" w:author="Philip Lutz" w:date="2012-11-20T10:31:00Z">
              <w:r w:rsidRPr="00A25A33">
                <w:rPr>
                  <w:sz w:val="22"/>
                  <w:szCs w:val="24"/>
                </w:rPr>
                <w:t>Special Instructions</w:t>
              </w:r>
            </w:ins>
          </w:p>
        </w:tc>
        <w:tc>
          <w:tcPr>
            <w:tcW w:w="7740" w:type="dxa"/>
          </w:tcPr>
          <w:p w:rsidR="00A25A33" w:rsidRPr="00A25A33" w:rsidRDefault="00A25A33" w:rsidP="00A25A33">
            <w:pPr>
              <w:rPr>
                <w:ins w:id="3130" w:author="Philip Lutz" w:date="2012-11-20T10:31:00Z"/>
                <w:sz w:val="22"/>
                <w:szCs w:val="24"/>
              </w:rPr>
            </w:pPr>
          </w:p>
        </w:tc>
      </w:tr>
      <w:tr w:rsidR="00A25A33" w:rsidRPr="00A25A33" w:rsidTr="00A25A33">
        <w:trPr>
          <w:ins w:id="3131" w:author="Philip Lutz" w:date="2012-11-20T10:31:00Z"/>
        </w:trPr>
        <w:tc>
          <w:tcPr>
            <w:tcW w:w="1800" w:type="dxa"/>
          </w:tcPr>
          <w:p w:rsidR="00A25A33" w:rsidRPr="00A25A33" w:rsidRDefault="00A25A33" w:rsidP="00A25A33">
            <w:pPr>
              <w:rPr>
                <w:ins w:id="3132" w:author="Philip Lutz" w:date="2012-11-20T10:31:00Z"/>
                <w:sz w:val="22"/>
                <w:szCs w:val="24"/>
              </w:rPr>
            </w:pPr>
            <w:ins w:id="3133" w:author="Philip Lutz" w:date="2012-11-20T10:31:00Z">
              <w:r w:rsidRPr="00A25A33">
                <w:rPr>
                  <w:sz w:val="22"/>
                  <w:szCs w:val="24"/>
                </w:rPr>
                <w:t>Help Text</w:t>
              </w:r>
            </w:ins>
          </w:p>
        </w:tc>
        <w:tc>
          <w:tcPr>
            <w:tcW w:w="7740" w:type="dxa"/>
          </w:tcPr>
          <w:p w:rsidR="00A25A33" w:rsidRPr="00A25A33" w:rsidRDefault="00A25A33" w:rsidP="00A25A33">
            <w:pPr>
              <w:rPr>
                <w:ins w:id="3134" w:author="Philip Lutz" w:date="2012-11-20T10:31:00Z"/>
                <w:sz w:val="22"/>
                <w:szCs w:val="24"/>
              </w:rPr>
            </w:pPr>
            <w:ins w:id="3135"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136" w:author="Philip Lutz" w:date="2012-11-20T10:31:00Z"/>
                <w:sz w:val="22"/>
                <w:szCs w:val="24"/>
              </w:rPr>
            </w:pPr>
            <w:ins w:id="3137"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138" w:author="Philip Lutz" w:date="2012-11-20T10:31:00Z"/>
        </w:trPr>
        <w:tc>
          <w:tcPr>
            <w:tcW w:w="1800" w:type="dxa"/>
          </w:tcPr>
          <w:p w:rsidR="00A25A33" w:rsidRPr="00A25A33" w:rsidRDefault="00A25A33" w:rsidP="00A25A33">
            <w:pPr>
              <w:rPr>
                <w:ins w:id="3139" w:author="Philip Lutz" w:date="2012-11-20T10:31:00Z"/>
                <w:sz w:val="22"/>
                <w:szCs w:val="24"/>
              </w:rPr>
            </w:pPr>
          </w:p>
        </w:tc>
        <w:tc>
          <w:tcPr>
            <w:tcW w:w="7740" w:type="dxa"/>
          </w:tcPr>
          <w:p w:rsidR="00A25A33" w:rsidRPr="00A25A33" w:rsidRDefault="00A25A33" w:rsidP="00A25A33">
            <w:pPr>
              <w:rPr>
                <w:ins w:id="3140" w:author="Philip Lutz" w:date="2012-11-20T10:31:00Z"/>
                <w:sz w:val="22"/>
                <w:szCs w:val="24"/>
              </w:rPr>
            </w:pPr>
          </w:p>
        </w:tc>
      </w:tr>
    </w:tbl>
    <w:p w:rsidR="00A25A33" w:rsidRPr="00A25A33" w:rsidRDefault="00A25A33" w:rsidP="00A25A33">
      <w:pPr>
        <w:rPr>
          <w:ins w:id="3141" w:author="Philip Lutz" w:date="2012-11-20T10:31:00Z"/>
          <w:sz w:val="24"/>
          <w:szCs w:val="24"/>
        </w:rPr>
      </w:pPr>
    </w:p>
    <w:p w:rsidR="00A25A33" w:rsidRPr="00A25A33" w:rsidRDefault="00A25A33" w:rsidP="00A25A33">
      <w:pPr>
        <w:rPr>
          <w:ins w:id="3142" w:author="Philip Lutz" w:date="2012-11-20T10:31:00Z"/>
          <w:sz w:val="24"/>
          <w:szCs w:val="24"/>
        </w:rPr>
      </w:pPr>
      <w:ins w:id="3143"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144" w:author="Philip Lutz" w:date="2012-11-20T10:31:00Z"/>
        </w:trPr>
        <w:tc>
          <w:tcPr>
            <w:tcW w:w="1800" w:type="dxa"/>
          </w:tcPr>
          <w:p w:rsidR="00A25A33" w:rsidRPr="00A25A33" w:rsidRDefault="00A25A33" w:rsidP="00A25A33">
            <w:pPr>
              <w:keepNext/>
              <w:outlineLvl w:val="2"/>
              <w:rPr>
                <w:ins w:id="3145" w:author="Philip Lutz" w:date="2012-11-20T10:31:00Z"/>
                <w:sz w:val="22"/>
              </w:rPr>
            </w:pPr>
            <w:ins w:id="3146"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147" w:author="Philip Lutz" w:date="2012-11-20T10:31:00Z"/>
                <w:b/>
                <w:bCs/>
                <w:sz w:val="22"/>
                <w:szCs w:val="22"/>
              </w:rPr>
            </w:pPr>
            <w:ins w:id="3148" w:author="Philip Lutz" w:date="2012-11-20T10:31:00Z">
              <w:r w:rsidRPr="00A25A33">
                <w:rPr>
                  <w:bCs/>
                  <w:sz w:val="22"/>
                  <w:szCs w:val="22"/>
                </w:rPr>
                <w:t>C17e</w:t>
              </w:r>
            </w:ins>
          </w:p>
        </w:tc>
      </w:tr>
      <w:tr w:rsidR="00A25A33" w:rsidRPr="00A25A33" w:rsidTr="00A25A33">
        <w:trPr>
          <w:ins w:id="3149" w:author="Philip Lutz" w:date="2012-11-20T10:31:00Z"/>
        </w:trPr>
        <w:tc>
          <w:tcPr>
            <w:tcW w:w="1800" w:type="dxa"/>
          </w:tcPr>
          <w:p w:rsidR="00A25A33" w:rsidRPr="00A25A33" w:rsidRDefault="00A25A33" w:rsidP="00A25A33">
            <w:pPr>
              <w:rPr>
                <w:ins w:id="3150" w:author="Philip Lutz" w:date="2012-11-20T10:31:00Z"/>
                <w:sz w:val="22"/>
                <w:szCs w:val="24"/>
              </w:rPr>
            </w:pPr>
            <w:ins w:id="3151" w:author="Philip Lutz" w:date="2012-11-20T10:31:00Z">
              <w:r w:rsidRPr="00A25A33">
                <w:rPr>
                  <w:sz w:val="22"/>
                  <w:szCs w:val="24"/>
                </w:rPr>
                <w:t>Name</w:t>
              </w:r>
            </w:ins>
          </w:p>
        </w:tc>
        <w:tc>
          <w:tcPr>
            <w:tcW w:w="7740" w:type="dxa"/>
          </w:tcPr>
          <w:p w:rsidR="00A25A33" w:rsidRPr="00A25A33" w:rsidRDefault="00A25A33" w:rsidP="00A25A33">
            <w:pPr>
              <w:rPr>
                <w:ins w:id="3152" w:author="Philip Lutz" w:date="2012-11-20T10:31:00Z"/>
                <w:sz w:val="22"/>
                <w:szCs w:val="24"/>
              </w:rPr>
            </w:pPr>
            <w:ins w:id="3153" w:author="Philip Lutz" w:date="2012-11-20T10:31:00Z">
              <w:r w:rsidRPr="00A25A33">
                <w:rPr>
                  <w:sz w:val="22"/>
                  <w:szCs w:val="24"/>
                </w:rPr>
                <w:t>DOMAIN5</w:t>
              </w:r>
            </w:ins>
          </w:p>
        </w:tc>
      </w:tr>
      <w:tr w:rsidR="00A25A33" w:rsidRPr="00A25A33" w:rsidTr="00A25A33">
        <w:trPr>
          <w:ins w:id="3154" w:author="Philip Lutz" w:date="2012-11-20T10:31:00Z"/>
        </w:trPr>
        <w:tc>
          <w:tcPr>
            <w:tcW w:w="1800" w:type="dxa"/>
          </w:tcPr>
          <w:p w:rsidR="00A25A33" w:rsidRPr="00A25A33" w:rsidRDefault="00A25A33" w:rsidP="00A25A33">
            <w:pPr>
              <w:rPr>
                <w:ins w:id="3155" w:author="Philip Lutz" w:date="2012-11-20T10:31:00Z"/>
                <w:sz w:val="22"/>
                <w:szCs w:val="24"/>
              </w:rPr>
            </w:pPr>
            <w:ins w:id="3156" w:author="Philip Lutz" w:date="2012-11-20T10:31:00Z">
              <w:r w:rsidRPr="00A25A33">
                <w:rPr>
                  <w:sz w:val="22"/>
                  <w:szCs w:val="24"/>
                </w:rPr>
                <w:t>Field Description</w:t>
              </w:r>
            </w:ins>
          </w:p>
        </w:tc>
        <w:tc>
          <w:tcPr>
            <w:tcW w:w="7740" w:type="dxa"/>
          </w:tcPr>
          <w:p w:rsidR="00A25A33" w:rsidRPr="00A25A33" w:rsidRDefault="00A25A33" w:rsidP="00A25A33">
            <w:pPr>
              <w:rPr>
                <w:ins w:id="3157" w:author="Philip Lutz" w:date="2012-11-20T10:31:00Z"/>
                <w:sz w:val="22"/>
                <w:szCs w:val="24"/>
              </w:rPr>
            </w:pPr>
            <w:ins w:id="3158" w:author="Philip Lutz" w:date="2012-11-20T10:31:00Z">
              <w:r w:rsidRPr="00A25A33">
                <w:rPr>
                  <w:sz w:val="22"/>
                  <w:szCs w:val="24"/>
                </w:rPr>
                <w:t>Has COMCAST email</w:t>
              </w:r>
            </w:ins>
          </w:p>
        </w:tc>
      </w:tr>
      <w:tr w:rsidR="00A25A33" w:rsidRPr="00A25A33" w:rsidTr="00A25A33">
        <w:trPr>
          <w:ins w:id="3159" w:author="Philip Lutz" w:date="2012-11-20T10:31:00Z"/>
        </w:trPr>
        <w:tc>
          <w:tcPr>
            <w:tcW w:w="1800" w:type="dxa"/>
          </w:tcPr>
          <w:p w:rsidR="00A25A33" w:rsidRPr="00A25A33" w:rsidRDefault="00A25A33" w:rsidP="00A25A33">
            <w:pPr>
              <w:rPr>
                <w:ins w:id="3160" w:author="Philip Lutz" w:date="2012-11-20T10:31:00Z"/>
                <w:sz w:val="22"/>
                <w:szCs w:val="24"/>
              </w:rPr>
            </w:pPr>
            <w:ins w:id="3161" w:author="Philip Lutz" w:date="2012-11-20T10:31:00Z">
              <w:r w:rsidRPr="00A25A33">
                <w:rPr>
                  <w:sz w:val="22"/>
                  <w:szCs w:val="24"/>
                </w:rPr>
                <w:t>Universe</w:t>
              </w:r>
            </w:ins>
          </w:p>
        </w:tc>
        <w:tc>
          <w:tcPr>
            <w:tcW w:w="7740" w:type="dxa"/>
          </w:tcPr>
          <w:p w:rsidR="00A25A33" w:rsidRPr="00A25A33" w:rsidRDefault="00A25A33" w:rsidP="00A25A33">
            <w:pPr>
              <w:jc w:val="both"/>
              <w:rPr>
                <w:ins w:id="3162" w:author="Philip Lutz" w:date="2012-11-20T10:31:00Z"/>
                <w:sz w:val="22"/>
                <w:szCs w:val="24"/>
              </w:rPr>
            </w:pPr>
            <w:ins w:id="3163" w:author="Philip Lutz" w:date="2012-11-20T10:31:00Z">
              <w:r w:rsidRPr="00A25A33">
                <w:rPr>
                  <w:sz w:val="22"/>
                  <w:szCs w:val="24"/>
                </w:rPr>
                <w:t>EMAIL=1, 2, 3 and EMAILADD = DK, RF</w:t>
              </w:r>
            </w:ins>
          </w:p>
        </w:tc>
      </w:tr>
      <w:tr w:rsidR="00A25A33" w:rsidRPr="00A25A33" w:rsidTr="00A25A33">
        <w:trPr>
          <w:ins w:id="3164" w:author="Philip Lutz" w:date="2012-11-20T10:31:00Z"/>
        </w:trPr>
        <w:tc>
          <w:tcPr>
            <w:tcW w:w="1800" w:type="dxa"/>
          </w:tcPr>
          <w:p w:rsidR="00A25A33" w:rsidRPr="00A25A33" w:rsidRDefault="00A25A33" w:rsidP="00A25A33">
            <w:pPr>
              <w:rPr>
                <w:ins w:id="3165" w:author="Philip Lutz" w:date="2012-11-20T10:31:00Z"/>
                <w:sz w:val="22"/>
                <w:szCs w:val="24"/>
              </w:rPr>
            </w:pPr>
            <w:ins w:id="3166" w:author="Philip Lutz" w:date="2012-11-20T10:31:00Z">
              <w:r w:rsidRPr="00A25A33">
                <w:rPr>
                  <w:sz w:val="22"/>
                  <w:szCs w:val="24"/>
                </w:rPr>
                <w:t>Form Pane Label</w:t>
              </w:r>
            </w:ins>
          </w:p>
        </w:tc>
        <w:tc>
          <w:tcPr>
            <w:tcW w:w="7740" w:type="dxa"/>
          </w:tcPr>
          <w:p w:rsidR="00A25A33" w:rsidRPr="00A25A33" w:rsidRDefault="00A25A33" w:rsidP="00A25A33">
            <w:pPr>
              <w:rPr>
                <w:ins w:id="3167" w:author="Philip Lutz" w:date="2012-11-20T10:31:00Z"/>
                <w:color w:val="000000"/>
                <w:sz w:val="22"/>
                <w:szCs w:val="24"/>
              </w:rPr>
            </w:pPr>
            <w:ins w:id="3168" w:author="Philip Lutz" w:date="2012-11-20T10:31:00Z">
              <w:r w:rsidRPr="00A25A33">
                <w:rPr>
                  <w:sz w:val="22"/>
                  <w:szCs w:val="24"/>
                </w:rPr>
                <w:t>Domain1</w:t>
              </w:r>
            </w:ins>
          </w:p>
        </w:tc>
      </w:tr>
      <w:tr w:rsidR="00A25A33" w:rsidRPr="00A25A33" w:rsidTr="00A25A33">
        <w:trPr>
          <w:ins w:id="3169" w:author="Philip Lutz" w:date="2012-11-20T10:31:00Z"/>
        </w:trPr>
        <w:tc>
          <w:tcPr>
            <w:tcW w:w="1800" w:type="dxa"/>
          </w:tcPr>
          <w:p w:rsidR="00A25A33" w:rsidRPr="00A25A33" w:rsidRDefault="00A25A33" w:rsidP="00A25A33">
            <w:pPr>
              <w:rPr>
                <w:ins w:id="3170" w:author="Philip Lutz" w:date="2012-11-20T10:31:00Z"/>
                <w:sz w:val="22"/>
                <w:szCs w:val="24"/>
              </w:rPr>
            </w:pPr>
            <w:ins w:id="3171" w:author="Philip Lutz" w:date="2012-11-20T10:31:00Z">
              <w:r w:rsidRPr="00A25A33">
                <w:rPr>
                  <w:sz w:val="22"/>
                  <w:szCs w:val="24"/>
                </w:rPr>
                <w:t>Question Text</w:t>
              </w:r>
            </w:ins>
          </w:p>
        </w:tc>
        <w:tc>
          <w:tcPr>
            <w:tcW w:w="7740" w:type="dxa"/>
          </w:tcPr>
          <w:p w:rsidR="00A25A33" w:rsidRPr="00A25A33" w:rsidRDefault="00A25A33" w:rsidP="00A25A33">
            <w:pPr>
              <w:rPr>
                <w:ins w:id="3172" w:author="Philip Lutz" w:date="2012-11-20T10:31:00Z"/>
                <w:b/>
                <w:bCs/>
                <w:color w:val="0000FF"/>
                <w:sz w:val="22"/>
                <w:szCs w:val="22"/>
              </w:rPr>
            </w:pPr>
            <w:ins w:id="3173" w:author="Philip Lutz" w:date="2012-11-20T10:31:00Z">
              <w:r w:rsidRPr="00A25A33">
                <w:rPr>
                  <w:color w:val="0000FF"/>
                  <w:sz w:val="22"/>
                  <w:szCs w:val="22"/>
                </w:rPr>
                <w:t>? [F1]</w:t>
              </w:r>
            </w:ins>
          </w:p>
          <w:p w:rsidR="00A25A33" w:rsidRPr="00A25A33" w:rsidRDefault="00A25A33" w:rsidP="00A25A33">
            <w:pPr>
              <w:rPr>
                <w:ins w:id="3174" w:author="Philip Lutz" w:date="2012-11-20T10:31:00Z"/>
                <w:b/>
                <w:bCs/>
                <w:color w:val="000000"/>
                <w:sz w:val="22"/>
                <w:szCs w:val="24"/>
              </w:rPr>
            </w:pPr>
            <w:ins w:id="3175"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3176" w:author="Philip Lutz" w:date="2012-11-20T10:31:00Z"/>
                <w:b/>
                <w:bCs/>
                <w:color w:val="000000"/>
                <w:sz w:val="22"/>
                <w:szCs w:val="24"/>
              </w:rPr>
            </w:pPr>
          </w:p>
          <w:p w:rsidR="00A25A33" w:rsidRPr="00A25A33" w:rsidRDefault="00A25A33" w:rsidP="00A25A33">
            <w:pPr>
              <w:rPr>
                <w:ins w:id="3177" w:author="Philip Lutz" w:date="2012-11-20T10:31:00Z"/>
                <w:b/>
                <w:bCs/>
                <w:color w:val="000000"/>
                <w:sz w:val="22"/>
                <w:szCs w:val="24"/>
              </w:rPr>
            </w:pPr>
            <w:ins w:id="3178" w:author="Philip Lutz" w:date="2012-11-20T10:31:00Z">
              <w:r w:rsidRPr="00A25A33">
                <w:rPr>
                  <w:b/>
                  <w:bCs/>
                  <w:color w:val="000000"/>
                  <w:sz w:val="22"/>
                  <w:szCs w:val="24"/>
                </w:rPr>
                <w:t xml:space="preserve">…a Comcast email </w:t>
              </w:r>
              <w:proofErr w:type="gramStart"/>
              <w:r w:rsidRPr="00A25A33">
                <w:rPr>
                  <w:b/>
                  <w:bCs/>
                  <w:color w:val="000000"/>
                  <w:sz w:val="22"/>
                  <w:szCs w:val="24"/>
                </w:rPr>
                <w:t>account?</w:t>
              </w:r>
              <w:proofErr w:type="gramEnd"/>
            </w:ins>
          </w:p>
          <w:p w:rsidR="00A25A33" w:rsidRPr="00A25A33" w:rsidRDefault="00A25A33" w:rsidP="00A25A33">
            <w:pPr>
              <w:rPr>
                <w:ins w:id="3179" w:author="Philip Lutz" w:date="2012-11-20T10:31:00Z"/>
                <w:b/>
                <w:bCs/>
                <w:sz w:val="22"/>
                <w:szCs w:val="24"/>
              </w:rPr>
            </w:pPr>
          </w:p>
          <w:p w:rsidR="00A25A33" w:rsidRPr="00A25A33" w:rsidRDefault="00A25A33" w:rsidP="00A25A33">
            <w:pPr>
              <w:rPr>
                <w:ins w:id="3180" w:author="Philip Lutz" w:date="2012-11-20T10:31:00Z"/>
                <w:sz w:val="22"/>
                <w:szCs w:val="24"/>
              </w:rPr>
            </w:pPr>
          </w:p>
        </w:tc>
      </w:tr>
      <w:tr w:rsidR="00A25A33" w:rsidRPr="00A25A33" w:rsidTr="00A25A33">
        <w:trPr>
          <w:ins w:id="3181" w:author="Philip Lutz" w:date="2012-11-20T10:31:00Z"/>
        </w:trPr>
        <w:tc>
          <w:tcPr>
            <w:tcW w:w="1800" w:type="dxa"/>
          </w:tcPr>
          <w:p w:rsidR="00A25A33" w:rsidRPr="00A25A33" w:rsidRDefault="00A25A33" w:rsidP="00A25A33">
            <w:pPr>
              <w:rPr>
                <w:ins w:id="3182" w:author="Philip Lutz" w:date="2012-11-20T10:31:00Z"/>
                <w:sz w:val="22"/>
                <w:szCs w:val="24"/>
                <w:lang w:val="fr-FR"/>
              </w:rPr>
            </w:pPr>
            <w:proofErr w:type="spellStart"/>
            <w:ins w:id="3183"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184" w:author="Philip Lutz" w:date="2012-11-20T10:31:00Z"/>
                <w:color w:val="0000FF"/>
                <w:sz w:val="22"/>
                <w:szCs w:val="22"/>
              </w:rPr>
            </w:pPr>
            <w:ins w:id="3185" w:author="Philip Lutz" w:date="2012-11-20T10:31:00Z">
              <w:r w:rsidRPr="00A25A33">
                <w:rPr>
                  <w:color w:val="0000FF"/>
                  <w:sz w:val="22"/>
                  <w:szCs w:val="22"/>
                </w:rPr>
                <w:t>? [F1]</w:t>
              </w:r>
            </w:ins>
          </w:p>
          <w:p w:rsidR="00A25A33" w:rsidRPr="00A25A33" w:rsidRDefault="00A25A33" w:rsidP="00A25A33">
            <w:pPr>
              <w:rPr>
                <w:ins w:id="3186" w:author="Philip Lutz" w:date="2012-11-20T10:31:00Z"/>
                <w:b/>
                <w:bCs/>
                <w:color w:val="808080" w:themeColor="background1" w:themeShade="80"/>
                <w:sz w:val="22"/>
                <w:szCs w:val="24"/>
                <w:lang w:val="es-ES"/>
              </w:rPr>
            </w:pPr>
            <w:ins w:id="3187"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lang w:val="es-ES"/>
                </w:rPr>
                <w:t xml:space="preserve">¿Tiene </w:t>
              </w:r>
              <w:r w:rsidRPr="00A25A33">
                <w:rPr>
                  <w:b/>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color w:val="808080" w:themeColor="background1" w:themeShade="80"/>
                  <w:sz w:val="22"/>
                  <w:szCs w:val="24"/>
                  <w:lang w:val="es-ES"/>
                </w:rPr>
                <w:t>usted/ &lt;NAME#&gt;]</w:t>
              </w:r>
            </w:ins>
          </w:p>
          <w:p w:rsidR="00A25A33" w:rsidRPr="00A25A33" w:rsidRDefault="00A25A33" w:rsidP="00A25A33">
            <w:pPr>
              <w:rPr>
                <w:ins w:id="3188" w:author="Philip Lutz" w:date="2012-11-20T10:31:00Z"/>
                <w:b/>
                <w:bCs/>
                <w:sz w:val="22"/>
                <w:szCs w:val="24"/>
                <w:lang w:val="es-ES"/>
              </w:rPr>
            </w:pPr>
            <w:ins w:id="3189" w:author="Philip Lutz" w:date="2012-11-20T10:31:00Z">
              <w:r w:rsidRPr="00A25A33">
                <w:rPr>
                  <w:b/>
                  <w:bCs/>
                  <w:sz w:val="22"/>
                  <w:szCs w:val="24"/>
                  <w:lang w:val="es-ES"/>
                </w:rPr>
                <w:t xml:space="preserve"> </w:t>
              </w:r>
            </w:ins>
          </w:p>
          <w:p w:rsidR="00A25A33" w:rsidRPr="00A25A33" w:rsidRDefault="00A25A33" w:rsidP="00A25A33">
            <w:pPr>
              <w:rPr>
                <w:ins w:id="3190" w:author="Philip Lutz" w:date="2012-11-20T10:31:00Z"/>
                <w:b/>
                <w:bCs/>
                <w:sz w:val="22"/>
                <w:szCs w:val="24"/>
                <w:lang w:val="es-ES"/>
              </w:rPr>
            </w:pPr>
            <w:ins w:id="3191" w:author="Philip Lutz" w:date="2012-11-20T10:31:00Z">
              <w:r w:rsidRPr="00A25A33">
                <w:rPr>
                  <w:b/>
                  <w:bCs/>
                  <w:sz w:val="22"/>
                  <w:szCs w:val="24"/>
                  <w:lang w:val="es-ES"/>
                </w:rPr>
                <w:t>…una cuenta de Comcast?</w:t>
              </w:r>
            </w:ins>
          </w:p>
          <w:p w:rsidR="00A25A33" w:rsidRPr="00A25A33" w:rsidRDefault="00A25A33" w:rsidP="00A25A33">
            <w:pPr>
              <w:rPr>
                <w:ins w:id="3192" w:author="Philip Lutz" w:date="2012-11-20T10:31:00Z"/>
                <w:sz w:val="22"/>
                <w:szCs w:val="24"/>
              </w:rPr>
            </w:pPr>
          </w:p>
        </w:tc>
      </w:tr>
      <w:tr w:rsidR="00A25A33" w:rsidRPr="00A25A33" w:rsidTr="00A25A33">
        <w:trPr>
          <w:ins w:id="3193" w:author="Philip Lutz" w:date="2012-11-20T10:31:00Z"/>
        </w:trPr>
        <w:tc>
          <w:tcPr>
            <w:tcW w:w="1800" w:type="dxa"/>
          </w:tcPr>
          <w:p w:rsidR="00A25A33" w:rsidRPr="00A25A33" w:rsidRDefault="00A25A33" w:rsidP="00A25A33">
            <w:pPr>
              <w:rPr>
                <w:ins w:id="3194" w:author="Philip Lutz" w:date="2012-11-20T10:31:00Z"/>
                <w:sz w:val="22"/>
                <w:szCs w:val="24"/>
                <w:lang w:val="fr-FR"/>
              </w:rPr>
            </w:pPr>
            <w:ins w:id="3195" w:author="Philip Lutz" w:date="2012-11-20T10:31:00Z">
              <w:r w:rsidRPr="00A25A33">
                <w:rPr>
                  <w:sz w:val="22"/>
                  <w:szCs w:val="24"/>
                  <w:lang w:val="fr-FR"/>
                </w:rPr>
                <w:t>Input Options</w:t>
              </w:r>
            </w:ins>
          </w:p>
        </w:tc>
        <w:tc>
          <w:tcPr>
            <w:tcW w:w="7740" w:type="dxa"/>
          </w:tcPr>
          <w:p w:rsidR="00A25A33" w:rsidRPr="00A25A33" w:rsidRDefault="00A25A33" w:rsidP="00A25A33">
            <w:pPr>
              <w:rPr>
                <w:ins w:id="3196" w:author="Philip Lutz" w:date="2012-11-20T10:31:00Z"/>
                <w:sz w:val="22"/>
                <w:szCs w:val="24"/>
              </w:rPr>
            </w:pPr>
            <w:ins w:id="3197" w:author="Philip Lutz" w:date="2012-11-20T10:31:00Z">
              <w:r w:rsidRPr="00A25A33">
                <w:rPr>
                  <w:sz w:val="22"/>
                  <w:szCs w:val="24"/>
                </w:rPr>
                <w:t>1-Yes</w:t>
              </w:r>
            </w:ins>
          </w:p>
          <w:p w:rsidR="00A25A33" w:rsidRPr="00A25A33" w:rsidRDefault="00A25A33" w:rsidP="00A25A33">
            <w:pPr>
              <w:rPr>
                <w:ins w:id="3198" w:author="Philip Lutz" w:date="2012-11-20T10:31:00Z"/>
                <w:sz w:val="22"/>
                <w:szCs w:val="24"/>
              </w:rPr>
            </w:pPr>
            <w:ins w:id="3199" w:author="Philip Lutz" w:date="2012-11-20T10:31:00Z">
              <w:r w:rsidRPr="00A25A33">
                <w:rPr>
                  <w:sz w:val="22"/>
                  <w:szCs w:val="24"/>
                </w:rPr>
                <w:t>2-No</w:t>
              </w:r>
            </w:ins>
          </w:p>
          <w:p w:rsidR="00A25A33" w:rsidRPr="00A25A33" w:rsidRDefault="00A25A33" w:rsidP="00A25A33">
            <w:pPr>
              <w:rPr>
                <w:ins w:id="3200" w:author="Philip Lutz" w:date="2012-11-20T10:31:00Z"/>
                <w:sz w:val="22"/>
                <w:szCs w:val="24"/>
              </w:rPr>
            </w:pPr>
            <w:ins w:id="3201" w:author="Philip Lutz" w:date="2012-11-20T10:31:00Z">
              <w:r w:rsidRPr="00A25A33">
                <w:rPr>
                  <w:sz w:val="22"/>
                  <w:szCs w:val="24"/>
                </w:rPr>
                <w:t>Don’t Know</w:t>
              </w:r>
            </w:ins>
          </w:p>
          <w:p w:rsidR="00A25A33" w:rsidRPr="00A25A33" w:rsidRDefault="00A25A33" w:rsidP="00A25A33">
            <w:pPr>
              <w:rPr>
                <w:ins w:id="3202" w:author="Philip Lutz" w:date="2012-11-20T10:31:00Z"/>
                <w:sz w:val="22"/>
                <w:szCs w:val="24"/>
              </w:rPr>
            </w:pPr>
            <w:ins w:id="3203" w:author="Philip Lutz" w:date="2012-11-20T10:31:00Z">
              <w:r w:rsidRPr="00A25A33">
                <w:rPr>
                  <w:sz w:val="22"/>
                  <w:szCs w:val="24"/>
                </w:rPr>
                <w:t>Refused</w:t>
              </w:r>
            </w:ins>
          </w:p>
          <w:p w:rsidR="00A25A33" w:rsidRPr="00A25A33" w:rsidRDefault="00A25A33" w:rsidP="00A25A33">
            <w:pPr>
              <w:rPr>
                <w:ins w:id="3204" w:author="Philip Lutz" w:date="2012-11-20T10:31:00Z"/>
                <w:sz w:val="22"/>
                <w:szCs w:val="24"/>
              </w:rPr>
            </w:pPr>
          </w:p>
          <w:p w:rsidR="00A25A33" w:rsidRPr="00A25A33" w:rsidRDefault="00A25A33" w:rsidP="00A25A33">
            <w:pPr>
              <w:rPr>
                <w:ins w:id="3205" w:author="Philip Lutz" w:date="2012-11-20T10:31:00Z"/>
                <w:sz w:val="22"/>
                <w:szCs w:val="24"/>
              </w:rPr>
            </w:pPr>
            <w:ins w:id="3206"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3207" w:author="Philip Lutz" w:date="2012-11-20T10:31:00Z"/>
        </w:trPr>
        <w:tc>
          <w:tcPr>
            <w:tcW w:w="1800" w:type="dxa"/>
          </w:tcPr>
          <w:p w:rsidR="00A25A33" w:rsidRPr="00A25A33" w:rsidRDefault="00A25A33" w:rsidP="00A25A33">
            <w:pPr>
              <w:rPr>
                <w:ins w:id="3208" w:author="Philip Lutz" w:date="2012-11-20T10:31:00Z"/>
                <w:sz w:val="22"/>
                <w:szCs w:val="24"/>
              </w:rPr>
            </w:pPr>
            <w:ins w:id="3209"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210" w:author="Philip Lutz" w:date="2012-11-20T10:31:00Z"/>
                <w:sz w:val="22"/>
                <w:szCs w:val="22"/>
              </w:rPr>
            </w:pPr>
            <w:ins w:id="3211"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212" w:author="Philip Lutz" w:date="2012-11-20T10:31:00Z"/>
                <w:sz w:val="22"/>
                <w:szCs w:val="22"/>
              </w:rPr>
            </w:pPr>
            <w:ins w:id="3213"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214" w:author="Philip Lutz" w:date="2012-11-20T10:31:00Z"/>
                <w:sz w:val="22"/>
                <w:szCs w:val="24"/>
              </w:rPr>
            </w:pPr>
          </w:p>
        </w:tc>
      </w:tr>
      <w:tr w:rsidR="00A25A33" w:rsidRPr="00A25A33" w:rsidTr="00A25A33">
        <w:trPr>
          <w:ins w:id="3215" w:author="Philip Lutz" w:date="2012-11-20T10:31:00Z"/>
        </w:trPr>
        <w:tc>
          <w:tcPr>
            <w:tcW w:w="1800" w:type="dxa"/>
          </w:tcPr>
          <w:p w:rsidR="00A25A33" w:rsidRPr="00A25A33" w:rsidRDefault="00A25A33" w:rsidP="00A25A33">
            <w:pPr>
              <w:rPr>
                <w:ins w:id="3216" w:author="Philip Lutz" w:date="2012-11-20T10:31:00Z"/>
                <w:sz w:val="22"/>
                <w:szCs w:val="24"/>
              </w:rPr>
            </w:pPr>
            <w:ins w:id="3217"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218" w:author="Philip Lutz" w:date="2012-11-20T10:31:00Z"/>
                <w:b/>
                <w:bCs/>
                <w:color w:val="000000"/>
                <w:sz w:val="22"/>
                <w:szCs w:val="24"/>
              </w:rPr>
            </w:pPr>
            <w:ins w:id="3219"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3220" w:author="Philip Lutz" w:date="2012-11-20T10:31:00Z"/>
                <w:b/>
                <w:bCs/>
                <w:color w:val="000000"/>
                <w:sz w:val="22"/>
                <w:szCs w:val="24"/>
              </w:rPr>
            </w:pPr>
            <w:ins w:id="3221"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3222" w:author="Philip Lutz" w:date="2012-11-20T10:31:00Z"/>
                <w:sz w:val="22"/>
                <w:szCs w:val="24"/>
              </w:rPr>
            </w:pPr>
          </w:p>
        </w:tc>
      </w:tr>
      <w:tr w:rsidR="00A25A33" w:rsidRPr="00A25A33" w:rsidTr="00A25A33">
        <w:trPr>
          <w:ins w:id="3223" w:author="Philip Lutz" w:date="2012-11-20T10:31:00Z"/>
        </w:trPr>
        <w:tc>
          <w:tcPr>
            <w:tcW w:w="1800" w:type="dxa"/>
          </w:tcPr>
          <w:p w:rsidR="00A25A33" w:rsidRPr="00A25A33" w:rsidRDefault="00A25A33" w:rsidP="00A25A33">
            <w:pPr>
              <w:rPr>
                <w:ins w:id="3224" w:author="Philip Lutz" w:date="2012-11-20T10:31:00Z"/>
                <w:sz w:val="22"/>
                <w:szCs w:val="24"/>
              </w:rPr>
            </w:pPr>
            <w:ins w:id="3225"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226" w:author="Philip Lutz" w:date="2012-11-20T10:31:00Z"/>
                <w:b/>
                <w:bCs/>
                <w:color w:val="808080" w:themeColor="background1" w:themeShade="80"/>
                <w:sz w:val="22"/>
                <w:szCs w:val="24"/>
              </w:rPr>
            </w:pPr>
            <w:ins w:id="3227"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3228" w:author="Philip Lutz" w:date="2012-11-20T10:31:00Z"/>
                <w:b/>
                <w:bCs/>
                <w:sz w:val="22"/>
                <w:szCs w:val="24"/>
              </w:rPr>
            </w:pPr>
            <w:ins w:id="3229"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3230" w:author="Philip Lutz" w:date="2012-11-20T10:31:00Z"/>
                <w:b/>
                <w:bCs/>
                <w:sz w:val="22"/>
                <w:szCs w:val="24"/>
              </w:rPr>
            </w:pPr>
          </w:p>
        </w:tc>
      </w:tr>
      <w:tr w:rsidR="00A25A33" w:rsidRPr="00A25A33" w:rsidTr="00A25A33">
        <w:trPr>
          <w:ins w:id="3231" w:author="Philip Lutz" w:date="2012-11-20T10:31:00Z"/>
        </w:trPr>
        <w:tc>
          <w:tcPr>
            <w:tcW w:w="1800" w:type="dxa"/>
          </w:tcPr>
          <w:p w:rsidR="00A25A33" w:rsidRPr="00A25A33" w:rsidRDefault="00A25A33" w:rsidP="00A25A33">
            <w:pPr>
              <w:rPr>
                <w:ins w:id="3232" w:author="Philip Lutz" w:date="2012-11-20T10:31:00Z"/>
                <w:sz w:val="22"/>
                <w:szCs w:val="24"/>
              </w:rPr>
            </w:pPr>
            <w:ins w:id="3233" w:author="Philip Lutz" w:date="2012-11-20T10:31:00Z">
              <w:r w:rsidRPr="00A25A33">
                <w:rPr>
                  <w:sz w:val="22"/>
                  <w:szCs w:val="24"/>
                </w:rPr>
                <w:t>Skip Instructions</w:t>
              </w:r>
            </w:ins>
          </w:p>
        </w:tc>
        <w:tc>
          <w:tcPr>
            <w:tcW w:w="7740" w:type="dxa"/>
          </w:tcPr>
          <w:p w:rsidR="00A25A33" w:rsidRPr="00A25A33" w:rsidRDefault="00A25A33" w:rsidP="00A25A33">
            <w:pPr>
              <w:rPr>
                <w:ins w:id="3234" w:author="Philip Lutz" w:date="2012-11-20T10:31:00Z"/>
                <w:bCs/>
                <w:sz w:val="22"/>
                <w:szCs w:val="24"/>
              </w:rPr>
            </w:pPr>
            <w:proofErr w:type="spellStart"/>
            <w:ins w:id="3235" w:author="Philip Lutz" w:date="2012-11-20T10:31:00Z">
              <w:r w:rsidRPr="00A25A33">
                <w:rPr>
                  <w:bCs/>
                  <w:sz w:val="22"/>
                  <w:szCs w:val="24"/>
                </w:rPr>
                <w:t>Goto</w:t>
              </w:r>
              <w:proofErr w:type="spellEnd"/>
              <w:r w:rsidRPr="00A25A33">
                <w:rPr>
                  <w:bCs/>
                  <w:sz w:val="22"/>
                  <w:szCs w:val="24"/>
                </w:rPr>
                <w:t xml:space="preserve"> DOMAIN6</w:t>
              </w:r>
            </w:ins>
          </w:p>
          <w:p w:rsidR="00A25A33" w:rsidRPr="00A25A33" w:rsidRDefault="00A25A33" w:rsidP="00A25A33">
            <w:pPr>
              <w:rPr>
                <w:ins w:id="3236" w:author="Philip Lutz" w:date="2012-11-20T10:31:00Z"/>
                <w:bCs/>
                <w:sz w:val="22"/>
                <w:szCs w:val="24"/>
              </w:rPr>
            </w:pPr>
            <w:ins w:id="3237" w:author="Philip Lutz" w:date="2012-11-20T10:31:00Z">
              <w:r w:rsidRPr="00A25A33">
                <w:rPr>
                  <w:bCs/>
                  <w:sz w:val="22"/>
                  <w:szCs w:val="24"/>
                </w:rPr>
                <w:tab/>
              </w:r>
            </w:ins>
          </w:p>
          <w:p w:rsidR="00A25A33" w:rsidRPr="00A25A33" w:rsidRDefault="00A25A33" w:rsidP="00A25A33">
            <w:pPr>
              <w:rPr>
                <w:ins w:id="3238" w:author="Philip Lutz" w:date="2012-11-20T10:31:00Z"/>
                <w:sz w:val="22"/>
                <w:szCs w:val="24"/>
              </w:rPr>
            </w:pPr>
          </w:p>
        </w:tc>
      </w:tr>
      <w:tr w:rsidR="00A25A33" w:rsidRPr="00A25A33" w:rsidTr="00A25A33">
        <w:trPr>
          <w:ins w:id="3239" w:author="Philip Lutz" w:date="2012-11-20T10:31:00Z"/>
        </w:trPr>
        <w:tc>
          <w:tcPr>
            <w:tcW w:w="1800" w:type="dxa"/>
          </w:tcPr>
          <w:p w:rsidR="00A25A33" w:rsidRPr="00A25A33" w:rsidRDefault="00A25A33" w:rsidP="00A25A33">
            <w:pPr>
              <w:rPr>
                <w:ins w:id="3240" w:author="Philip Lutz" w:date="2012-11-20T10:31:00Z"/>
                <w:sz w:val="22"/>
                <w:szCs w:val="24"/>
              </w:rPr>
            </w:pPr>
            <w:ins w:id="3241" w:author="Philip Lutz" w:date="2012-11-20T10:31:00Z">
              <w:r w:rsidRPr="00A25A33">
                <w:rPr>
                  <w:sz w:val="22"/>
                  <w:szCs w:val="24"/>
                </w:rPr>
                <w:t>Special Instructions</w:t>
              </w:r>
            </w:ins>
          </w:p>
        </w:tc>
        <w:tc>
          <w:tcPr>
            <w:tcW w:w="7740" w:type="dxa"/>
          </w:tcPr>
          <w:p w:rsidR="00A25A33" w:rsidRPr="00A25A33" w:rsidRDefault="00A25A33" w:rsidP="00A25A33">
            <w:pPr>
              <w:rPr>
                <w:ins w:id="3242" w:author="Philip Lutz" w:date="2012-11-20T10:31:00Z"/>
                <w:sz w:val="22"/>
                <w:szCs w:val="24"/>
              </w:rPr>
            </w:pPr>
          </w:p>
        </w:tc>
      </w:tr>
      <w:tr w:rsidR="00A25A33" w:rsidRPr="00A25A33" w:rsidTr="00A25A33">
        <w:trPr>
          <w:ins w:id="3243" w:author="Philip Lutz" w:date="2012-11-20T10:31:00Z"/>
        </w:trPr>
        <w:tc>
          <w:tcPr>
            <w:tcW w:w="1800" w:type="dxa"/>
          </w:tcPr>
          <w:p w:rsidR="00A25A33" w:rsidRPr="00A25A33" w:rsidRDefault="00A25A33" w:rsidP="00A25A33">
            <w:pPr>
              <w:rPr>
                <w:ins w:id="3244" w:author="Philip Lutz" w:date="2012-11-20T10:31:00Z"/>
                <w:sz w:val="22"/>
                <w:szCs w:val="24"/>
              </w:rPr>
            </w:pPr>
            <w:ins w:id="3245" w:author="Philip Lutz" w:date="2012-11-20T10:31:00Z">
              <w:r w:rsidRPr="00A25A33">
                <w:rPr>
                  <w:sz w:val="22"/>
                  <w:szCs w:val="24"/>
                </w:rPr>
                <w:t>Help Text</w:t>
              </w:r>
            </w:ins>
          </w:p>
        </w:tc>
        <w:tc>
          <w:tcPr>
            <w:tcW w:w="7740" w:type="dxa"/>
          </w:tcPr>
          <w:p w:rsidR="00A25A33" w:rsidRPr="00A25A33" w:rsidRDefault="00A25A33" w:rsidP="00A25A33">
            <w:pPr>
              <w:rPr>
                <w:ins w:id="3246" w:author="Philip Lutz" w:date="2012-11-20T10:31:00Z"/>
                <w:sz w:val="22"/>
                <w:szCs w:val="24"/>
              </w:rPr>
            </w:pPr>
            <w:ins w:id="3247"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248" w:author="Philip Lutz" w:date="2012-11-20T10:31:00Z"/>
                <w:sz w:val="22"/>
                <w:szCs w:val="24"/>
              </w:rPr>
            </w:pPr>
            <w:ins w:id="3249"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250" w:author="Philip Lutz" w:date="2012-11-20T10:31:00Z"/>
        </w:trPr>
        <w:tc>
          <w:tcPr>
            <w:tcW w:w="1800" w:type="dxa"/>
          </w:tcPr>
          <w:p w:rsidR="00A25A33" w:rsidRPr="00A25A33" w:rsidRDefault="00A25A33" w:rsidP="00A25A33">
            <w:pPr>
              <w:rPr>
                <w:ins w:id="3251" w:author="Philip Lutz" w:date="2012-11-20T10:31:00Z"/>
                <w:sz w:val="22"/>
                <w:szCs w:val="24"/>
              </w:rPr>
            </w:pPr>
          </w:p>
        </w:tc>
        <w:tc>
          <w:tcPr>
            <w:tcW w:w="7740" w:type="dxa"/>
          </w:tcPr>
          <w:p w:rsidR="00A25A33" w:rsidRPr="00A25A33" w:rsidRDefault="00A25A33" w:rsidP="00A25A33">
            <w:pPr>
              <w:rPr>
                <w:ins w:id="3252" w:author="Philip Lutz" w:date="2012-11-20T10:31:00Z"/>
                <w:sz w:val="22"/>
                <w:szCs w:val="24"/>
              </w:rPr>
            </w:pPr>
          </w:p>
        </w:tc>
      </w:tr>
    </w:tbl>
    <w:p w:rsidR="00A25A33" w:rsidRPr="00A25A33" w:rsidRDefault="00A25A33" w:rsidP="00A25A33">
      <w:pPr>
        <w:rPr>
          <w:ins w:id="3253" w:author="Philip Lutz" w:date="2012-11-20T10:31:00Z"/>
          <w:sz w:val="24"/>
          <w:szCs w:val="24"/>
        </w:rPr>
      </w:pPr>
    </w:p>
    <w:p w:rsidR="00A25A33" w:rsidRPr="00A25A33" w:rsidRDefault="00A25A33" w:rsidP="00A25A33">
      <w:pPr>
        <w:rPr>
          <w:ins w:id="3254" w:author="Philip Lutz" w:date="2012-11-20T10:31:00Z"/>
          <w:sz w:val="24"/>
          <w:szCs w:val="24"/>
        </w:rPr>
      </w:pPr>
    </w:p>
    <w:p w:rsidR="00A25A33" w:rsidRPr="00A25A33" w:rsidRDefault="00A25A33" w:rsidP="00A25A33">
      <w:pPr>
        <w:rPr>
          <w:ins w:id="3255" w:author="Philip Lutz" w:date="2012-11-20T10:31:00Z"/>
          <w:sz w:val="24"/>
          <w:szCs w:val="24"/>
        </w:rPr>
      </w:pPr>
      <w:ins w:id="3256"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257" w:author="Philip Lutz" w:date="2012-11-20T10:31:00Z"/>
        </w:trPr>
        <w:tc>
          <w:tcPr>
            <w:tcW w:w="1800" w:type="dxa"/>
          </w:tcPr>
          <w:p w:rsidR="00A25A33" w:rsidRPr="00A25A33" w:rsidRDefault="00A25A33" w:rsidP="00A25A33">
            <w:pPr>
              <w:keepNext/>
              <w:outlineLvl w:val="2"/>
              <w:rPr>
                <w:ins w:id="3258" w:author="Philip Lutz" w:date="2012-11-20T10:31:00Z"/>
                <w:sz w:val="22"/>
              </w:rPr>
            </w:pPr>
            <w:ins w:id="3259"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260" w:author="Philip Lutz" w:date="2012-11-20T10:31:00Z"/>
                <w:b/>
                <w:bCs/>
                <w:sz w:val="22"/>
                <w:szCs w:val="22"/>
              </w:rPr>
            </w:pPr>
            <w:ins w:id="3261" w:author="Philip Lutz" w:date="2012-11-20T10:31:00Z">
              <w:r w:rsidRPr="00A25A33">
                <w:rPr>
                  <w:bCs/>
                  <w:sz w:val="22"/>
                  <w:szCs w:val="22"/>
                </w:rPr>
                <w:t>C17f</w:t>
              </w:r>
            </w:ins>
          </w:p>
        </w:tc>
      </w:tr>
      <w:tr w:rsidR="00A25A33" w:rsidRPr="00A25A33" w:rsidTr="00A25A33">
        <w:trPr>
          <w:ins w:id="3262" w:author="Philip Lutz" w:date="2012-11-20T10:31:00Z"/>
        </w:trPr>
        <w:tc>
          <w:tcPr>
            <w:tcW w:w="1800" w:type="dxa"/>
          </w:tcPr>
          <w:p w:rsidR="00A25A33" w:rsidRPr="00A25A33" w:rsidRDefault="00A25A33" w:rsidP="00A25A33">
            <w:pPr>
              <w:rPr>
                <w:ins w:id="3263" w:author="Philip Lutz" w:date="2012-11-20T10:31:00Z"/>
                <w:sz w:val="22"/>
                <w:szCs w:val="24"/>
              </w:rPr>
            </w:pPr>
            <w:ins w:id="3264" w:author="Philip Lutz" w:date="2012-11-20T10:31:00Z">
              <w:r w:rsidRPr="00A25A33">
                <w:rPr>
                  <w:sz w:val="22"/>
                  <w:szCs w:val="24"/>
                </w:rPr>
                <w:t>Name</w:t>
              </w:r>
            </w:ins>
          </w:p>
        </w:tc>
        <w:tc>
          <w:tcPr>
            <w:tcW w:w="7740" w:type="dxa"/>
          </w:tcPr>
          <w:p w:rsidR="00A25A33" w:rsidRPr="00A25A33" w:rsidRDefault="00A25A33" w:rsidP="00A25A33">
            <w:pPr>
              <w:rPr>
                <w:ins w:id="3265" w:author="Philip Lutz" w:date="2012-11-20T10:31:00Z"/>
                <w:sz w:val="22"/>
                <w:szCs w:val="24"/>
              </w:rPr>
            </w:pPr>
            <w:ins w:id="3266" w:author="Philip Lutz" w:date="2012-11-20T10:31:00Z">
              <w:r w:rsidRPr="00A25A33">
                <w:rPr>
                  <w:sz w:val="22"/>
                  <w:szCs w:val="24"/>
                </w:rPr>
                <w:t>DOMAIN6</w:t>
              </w:r>
            </w:ins>
          </w:p>
        </w:tc>
      </w:tr>
      <w:tr w:rsidR="00A25A33" w:rsidRPr="00A25A33" w:rsidTr="00A25A33">
        <w:trPr>
          <w:ins w:id="3267" w:author="Philip Lutz" w:date="2012-11-20T10:31:00Z"/>
        </w:trPr>
        <w:tc>
          <w:tcPr>
            <w:tcW w:w="1800" w:type="dxa"/>
          </w:tcPr>
          <w:p w:rsidR="00A25A33" w:rsidRPr="00A25A33" w:rsidRDefault="00A25A33" w:rsidP="00A25A33">
            <w:pPr>
              <w:rPr>
                <w:ins w:id="3268" w:author="Philip Lutz" w:date="2012-11-20T10:31:00Z"/>
                <w:sz w:val="22"/>
                <w:szCs w:val="24"/>
              </w:rPr>
            </w:pPr>
            <w:ins w:id="3269" w:author="Philip Lutz" w:date="2012-11-20T10:31:00Z">
              <w:r w:rsidRPr="00A25A33">
                <w:rPr>
                  <w:sz w:val="22"/>
                  <w:szCs w:val="24"/>
                </w:rPr>
                <w:t>Field Description</w:t>
              </w:r>
            </w:ins>
          </w:p>
        </w:tc>
        <w:tc>
          <w:tcPr>
            <w:tcW w:w="7740" w:type="dxa"/>
          </w:tcPr>
          <w:p w:rsidR="00A25A33" w:rsidRPr="00A25A33" w:rsidRDefault="00A25A33" w:rsidP="00A25A33">
            <w:pPr>
              <w:rPr>
                <w:ins w:id="3270" w:author="Philip Lutz" w:date="2012-11-20T10:31:00Z"/>
                <w:sz w:val="22"/>
                <w:szCs w:val="24"/>
              </w:rPr>
            </w:pPr>
            <w:ins w:id="3271" w:author="Philip Lutz" w:date="2012-11-20T10:31:00Z">
              <w:r w:rsidRPr="00A25A33">
                <w:rPr>
                  <w:sz w:val="22"/>
                  <w:szCs w:val="24"/>
                </w:rPr>
                <w:t>Has Gmail email</w:t>
              </w:r>
            </w:ins>
          </w:p>
        </w:tc>
      </w:tr>
      <w:tr w:rsidR="00A25A33" w:rsidRPr="00A25A33" w:rsidTr="00A25A33">
        <w:trPr>
          <w:ins w:id="3272" w:author="Philip Lutz" w:date="2012-11-20T10:31:00Z"/>
        </w:trPr>
        <w:tc>
          <w:tcPr>
            <w:tcW w:w="1800" w:type="dxa"/>
          </w:tcPr>
          <w:p w:rsidR="00A25A33" w:rsidRPr="00A25A33" w:rsidRDefault="00A25A33" w:rsidP="00A25A33">
            <w:pPr>
              <w:rPr>
                <w:ins w:id="3273" w:author="Philip Lutz" w:date="2012-11-20T10:31:00Z"/>
                <w:sz w:val="22"/>
                <w:szCs w:val="24"/>
              </w:rPr>
            </w:pPr>
            <w:ins w:id="3274" w:author="Philip Lutz" w:date="2012-11-20T10:31:00Z">
              <w:r w:rsidRPr="00A25A33">
                <w:rPr>
                  <w:sz w:val="22"/>
                  <w:szCs w:val="24"/>
                </w:rPr>
                <w:t>Universe</w:t>
              </w:r>
            </w:ins>
          </w:p>
        </w:tc>
        <w:tc>
          <w:tcPr>
            <w:tcW w:w="7740" w:type="dxa"/>
          </w:tcPr>
          <w:p w:rsidR="00A25A33" w:rsidRPr="00A25A33" w:rsidRDefault="00A25A33" w:rsidP="00A25A33">
            <w:pPr>
              <w:jc w:val="both"/>
              <w:rPr>
                <w:ins w:id="3275" w:author="Philip Lutz" w:date="2012-11-20T10:31:00Z"/>
                <w:sz w:val="22"/>
                <w:szCs w:val="24"/>
              </w:rPr>
            </w:pPr>
            <w:ins w:id="3276" w:author="Philip Lutz" w:date="2012-11-20T10:31:00Z">
              <w:r w:rsidRPr="00A25A33">
                <w:rPr>
                  <w:sz w:val="22"/>
                  <w:szCs w:val="24"/>
                </w:rPr>
                <w:t>EMAIL=1, 2, 3 and EMAILADD = DK, RF</w:t>
              </w:r>
            </w:ins>
          </w:p>
        </w:tc>
      </w:tr>
      <w:tr w:rsidR="00A25A33" w:rsidRPr="00A25A33" w:rsidTr="00A25A33">
        <w:trPr>
          <w:ins w:id="3277" w:author="Philip Lutz" w:date="2012-11-20T10:31:00Z"/>
        </w:trPr>
        <w:tc>
          <w:tcPr>
            <w:tcW w:w="1800" w:type="dxa"/>
          </w:tcPr>
          <w:p w:rsidR="00A25A33" w:rsidRPr="00A25A33" w:rsidRDefault="00A25A33" w:rsidP="00A25A33">
            <w:pPr>
              <w:rPr>
                <w:ins w:id="3278" w:author="Philip Lutz" w:date="2012-11-20T10:31:00Z"/>
                <w:sz w:val="22"/>
                <w:szCs w:val="24"/>
              </w:rPr>
            </w:pPr>
            <w:ins w:id="3279" w:author="Philip Lutz" w:date="2012-11-20T10:31:00Z">
              <w:r w:rsidRPr="00A25A33">
                <w:rPr>
                  <w:sz w:val="22"/>
                  <w:szCs w:val="24"/>
                </w:rPr>
                <w:t>Form Pane Label</w:t>
              </w:r>
            </w:ins>
          </w:p>
        </w:tc>
        <w:tc>
          <w:tcPr>
            <w:tcW w:w="7740" w:type="dxa"/>
          </w:tcPr>
          <w:p w:rsidR="00A25A33" w:rsidRPr="00A25A33" w:rsidRDefault="00A25A33" w:rsidP="00A25A33">
            <w:pPr>
              <w:rPr>
                <w:ins w:id="3280" w:author="Philip Lutz" w:date="2012-11-20T10:31:00Z"/>
                <w:color w:val="000000"/>
                <w:sz w:val="22"/>
                <w:szCs w:val="24"/>
              </w:rPr>
            </w:pPr>
            <w:ins w:id="3281" w:author="Philip Lutz" w:date="2012-11-20T10:31:00Z">
              <w:r w:rsidRPr="00A25A33">
                <w:rPr>
                  <w:sz w:val="22"/>
                  <w:szCs w:val="24"/>
                </w:rPr>
                <w:t>Domain1</w:t>
              </w:r>
            </w:ins>
          </w:p>
        </w:tc>
      </w:tr>
      <w:tr w:rsidR="00A25A33" w:rsidRPr="00A25A33" w:rsidTr="00A25A33">
        <w:trPr>
          <w:ins w:id="3282" w:author="Philip Lutz" w:date="2012-11-20T10:31:00Z"/>
        </w:trPr>
        <w:tc>
          <w:tcPr>
            <w:tcW w:w="1800" w:type="dxa"/>
          </w:tcPr>
          <w:p w:rsidR="00A25A33" w:rsidRPr="00A25A33" w:rsidRDefault="00A25A33" w:rsidP="00A25A33">
            <w:pPr>
              <w:rPr>
                <w:ins w:id="3283" w:author="Philip Lutz" w:date="2012-11-20T10:31:00Z"/>
                <w:sz w:val="22"/>
                <w:szCs w:val="24"/>
              </w:rPr>
            </w:pPr>
            <w:ins w:id="3284" w:author="Philip Lutz" w:date="2012-11-20T10:31:00Z">
              <w:r w:rsidRPr="00A25A33">
                <w:rPr>
                  <w:sz w:val="22"/>
                  <w:szCs w:val="24"/>
                </w:rPr>
                <w:t>Question Text</w:t>
              </w:r>
            </w:ins>
          </w:p>
        </w:tc>
        <w:tc>
          <w:tcPr>
            <w:tcW w:w="7740" w:type="dxa"/>
          </w:tcPr>
          <w:p w:rsidR="00A25A33" w:rsidRPr="00A25A33" w:rsidRDefault="00A25A33" w:rsidP="00A25A33">
            <w:pPr>
              <w:rPr>
                <w:ins w:id="3285" w:author="Philip Lutz" w:date="2012-11-20T10:31:00Z"/>
                <w:b/>
                <w:bCs/>
                <w:color w:val="0000FF"/>
                <w:sz w:val="22"/>
                <w:szCs w:val="22"/>
              </w:rPr>
            </w:pPr>
            <w:ins w:id="3286" w:author="Philip Lutz" w:date="2012-11-20T10:31:00Z">
              <w:r w:rsidRPr="00A25A33">
                <w:rPr>
                  <w:color w:val="0000FF"/>
                  <w:sz w:val="22"/>
                  <w:szCs w:val="22"/>
                </w:rPr>
                <w:t>? [F1]</w:t>
              </w:r>
            </w:ins>
          </w:p>
          <w:p w:rsidR="00A25A33" w:rsidRPr="00A25A33" w:rsidRDefault="00A25A33" w:rsidP="00A25A33">
            <w:pPr>
              <w:rPr>
                <w:ins w:id="3287" w:author="Philip Lutz" w:date="2012-11-20T10:31:00Z"/>
                <w:b/>
                <w:bCs/>
                <w:color w:val="000000"/>
                <w:sz w:val="22"/>
                <w:szCs w:val="24"/>
              </w:rPr>
            </w:pPr>
            <w:ins w:id="3288"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3289" w:author="Philip Lutz" w:date="2012-11-20T10:31:00Z"/>
                <w:b/>
                <w:bCs/>
                <w:color w:val="000000"/>
                <w:sz w:val="22"/>
                <w:szCs w:val="24"/>
              </w:rPr>
            </w:pPr>
          </w:p>
          <w:p w:rsidR="00A25A33" w:rsidRPr="00A25A33" w:rsidRDefault="00A25A33" w:rsidP="00A25A33">
            <w:pPr>
              <w:rPr>
                <w:ins w:id="3290" w:author="Philip Lutz" w:date="2012-11-20T10:31:00Z"/>
                <w:b/>
                <w:bCs/>
                <w:color w:val="000000"/>
                <w:sz w:val="22"/>
                <w:szCs w:val="24"/>
              </w:rPr>
            </w:pPr>
            <w:ins w:id="3291" w:author="Philip Lutz" w:date="2012-11-20T10:31:00Z">
              <w:r w:rsidRPr="00A25A33">
                <w:rPr>
                  <w:b/>
                  <w:bCs/>
                  <w:color w:val="000000"/>
                  <w:sz w:val="22"/>
                  <w:szCs w:val="24"/>
                </w:rPr>
                <w:t xml:space="preserve">…a Gmail </w:t>
              </w:r>
              <w:proofErr w:type="gramStart"/>
              <w:r w:rsidRPr="00A25A33">
                <w:rPr>
                  <w:b/>
                  <w:bCs/>
                  <w:color w:val="000000"/>
                  <w:sz w:val="22"/>
                  <w:szCs w:val="24"/>
                </w:rPr>
                <w:t>account?</w:t>
              </w:r>
              <w:proofErr w:type="gramEnd"/>
            </w:ins>
          </w:p>
          <w:p w:rsidR="00A25A33" w:rsidRPr="00A25A33" w:rsidRDefault="00A25A33" w:rsidP="00A25A33">
            <w:pPr>
              <w:rPr>
                <w:ins w:id="3292" w:author="Philip Lutz" w:date="2012-11-20T10:31:00Z"/>
                <w:b/>
                <w:bCs/>
                <w:sz w:val="22"/>
                <w:szCs w:val="24"/>
              </w:rPr>
            </w:pPr>
          </w:p>
          <w:p w:rsidR="00A25A33" w:rsidRPr="00A25A33" w:rsidRDefault="00A25A33" w:rsidP="00A25A33">
            <w:pPr>
              <w:rPr>
                <w:ins w:id="3293" w:author="Philip Lutz" w:date="2012-11-20T10:31:00Z"/>
                <w:sz w:val="22"/>
                <w:szCs w:val="24"/>
              </w:rPr>
            </w:pPr>
          </w:p>
        </w:tc>
      </w:tr>
      <w:tr w:rsidR="00A25A33" w:rsidRPr="00A25A33" w:rsidTr="00A25A33">
        <w:trPr>
          <w:ins w:id="3294" w:author="Philip Lutz" w:date="2012-11-20T10:31:00Z"/>
        </w:trPr>
        <w:tc>
          <w:tcPr>
            <w:tcW w:w="1800" w:type="dxa"/>
          </w:tcPr>
          <w:p w:rsidR="00A25A33" w:rsidRPr="00A25A33" w:rsidRDefault="00A25A33" w:rsidP="00A25A33">
            <w:pPr>
              <w:rPr>
                <w:ins w:id="3295" w:author="Philip Lutz" w:date="2012-11-20T10:31:00Z"/>
                <w:sz w:val="22"/>
                <w:szCs w:val="24"/>
                <w:lang w:val="fr-FR"/>
              </w:rPr>
            </w:pPr>
            <w:proofErr w:type="spellStart"/>
            <w:ins w:id="3296"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297" w:author="Philip Lutz" w:date="2012-11-20T10:31:00Z"/>
                <w:color w:val="0000FF"/>
                <w:sz w:val="22"/>
                <w:szCs w:val="22"/>
              </w:rPr>
            </w:pPr>
            <w:ins w:id="3298" w:author="Philip Lutz" w:date="2012-11-20T10:31:00Z">
              <w:r w:rsidRPr="00A25A33">
                <w:rPr>
                  <w:color w:val="0000FF"/>
                  <w:sz w:val="22"/>
                  <w:szCs w:val="22"/>
                </w:rPr>
                <w:t>? [F1]</w:t>
              </w:r>
            </w:ins>
          </w:p>
          <w:p w:rsidR="00A25A33" w:rsidRPr="00A25A33" w:rsidRDefault="00A25A33" w:rsidP="00A25A33">
            <w:pPr>
              <w:rPr>
                <w:ins w:id="3299" w:author="Philip Lutz" w:date="2012-11-20T10:31:00Z"/>
                <w:b/>
                <w:bCs/>
                <w:sz w:val="22"/>
                <w:szCs w:val="24"/>
                <w:lang w:val="es-ES"/>
              </w:rPr>
            </w:pPr>
            <w:ins w:id="3300"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lang w:val="es-ES"/>
                </w:rPr>
                <w:t xml:space="preserve">¿Tiene </w:t>
              </w:r>
              <w:r w:rsidRPr="00A25A33">
                <w:rPr>
                  <w:b/>
                  <w:bCs/>
                  <w:sz w:val="22"/>
                  <w:szCs w:val="24"/>
                  <w:lang w:val="es-ES"/>
                </w:rPr>
                <w:t>[</w:t>
              </w:r>
              <w:proofErr w:type="spellStart"/>
              <w:r w:rsidRPr="00A25A33">
                <w:rPr>
                  <w:bCs/>
                  <w:sz w:val="22"/>
                  <w:szCs w:val="24"/>
                  <w:lang w:val="es-ES"/>
                </w:rPr>
                <w:t>Fill</w:t>
              </w:r>
              <w:proofErr w:type="spellEnd"/>
              <w:r w:rsidRPr="00A25A33">
                <w:rPr>
                  <w:bCs/>
                  <w:sz w:val="22"/>
                  <w:szCs w:val="24"/>
                  <w:lang w:val="es-ES"/>
                </w:rPr>
                <w:t xml:space="preserve"> 1:  </w:t>
              </w:r>
              <w:r w:rsidRPr="00A25A33">
                <w:rPr>
                  <w:b/>
                  <w:bCs/>
                  <w:color w:val="808080" w:themeColor="background1" w:themeShade="80"/>
                  <w:sz w:val="22"/>
                  <w:szCs w:val="24"/>
                  <w:lang w:val="es-ES"/>
                </w:rPr>
                <w:t>usted/ &lt;NAME#&gt;]</w:t>
              </w:r>
            </w:ins>
          </w:p>
          <w:p w:rsidR="00A25A33" w:rsidRPr="00A25A33" w:rsidRDefault="00A25A33" w:rsidP="00A25A33">
            <w:pPr>
              <w:rPr>
                <w:ins w:id="3301" w:author="Philip Lutz" w:date="2012-11-20T10:31:00Z"/>
                <w:b/>
                <w:bCs/>
                <w:sz w:val="22"/>
                <w:szCs w:val="24"/>
                <w:lang w:val="es-ES"/>
              </w:rPr>
            </w:pPr>
            <w:ins w:id="3302" w:author="Philip Lutz" w:date="2012-11-20T10:31:00Z">
              <w:r w:rsidRPr="00A25A33">
                <w:rPr>
                  <w:b/>
                  <w:bCs/>
                  <w:sz w:val="22"/>
                  <w:szCs w:val="24"/>
                  <w:lang w:val="es-ES"/>
                </w:rPr>
                <w:t xml:space="preserve"> </w:t>
              </w:r>
            </w:ins>
          </w:p>
          <w:p w:rsidR="00A25A33" w:rsidRPr="00A25A33" w:rsidRDefault="00A25A33" w:rsidP="00A25A33">
            <w:pPr>
              <w:rPr>
                <w:ins w:id="3303" w:author="Philip Lutz" w:date="2012-11-20T10:31:00Z"/>
                <w:b/>
                <w:bCs/>
                <w:sz w:val="22"/>
                <w:szCs w:val="24"/>
                <w:lang w:val="es-ES"/>
              </w:rPr>
            </w:pPr>
            <w:ins w:id="3304" w:author="Philip Lutz" w:date="2012-11-20T10:31:00Z">
              <w:r w:rsidRPr="00A25A33">
                <w:rPr>
                  <w:b/>
                  <w:bCs/>
                  <w:sz w:val="22"/>
                  <w:szCs w:val="24"/>
                  <w:lang w:val="es-ES"/>
                </w:rPr>
                <w:t xml:space="preserve">…una cuenta de </w:t>
              </w:r>
              <w:proofErr w:type="spellStart"/>
              <w:r w:rsidRPr="00A25A33">
                <w:rPr>
                  <w:b/>
                  <w:bCs/>
                  <w:sz w:val="22"/>
                  <w:szCs w:val="24"/>
                  <w:lang w:val="es-ES"/>
                </w:rPr>
                <w:t>Gmail</w:t>
              </w:r>
              <w:proofErr w:type="spellEnd"/>
              <w:r w:rsidRPr="00A25A33">
                <w:rPr>
                  <w:b/>
                  <w:bCs/>
                  <w:sz w:val="22"/>
                  <w:szCs w:val="24"/>
                  <w:lang w:val="es-ES"/>
                </w:rPr>
                <w:t>?</w:t>
              </w:r>
            </w:ins>
          </w:p>
          <w:p w:rsidR="00A25A33" w:rsidRPr="00A25A33" w:rsidRDefault="00A25A33" w:rsidP="00A25A33">
            <w:pPr>
              <w:rPr>
                <w:ins w:id="3305" w:author="Philip Lutz" w:date="2012-11-20T10:31:00Z"/>
                <w:sz w:val="22"/>
                <w:szCs w:val="24"/>
              </w:rPr>
            </w:pPr>
          </w:p>
        </w:tc>
      </w:tr>
      <w:tr w:rsidR="00A25A33" w:rsidRPr="00A25A33" w:rsidTr="00A25A33">
        <w:trPr>
          <w:ins w:id="3306" w:author="Philip Lutz" w:date="2012-11-20T10:31:00Z"/>
        </w:trPr>
        <w:tc>
          <w:tcPr>
            <w:tcW w:w="1800" w:type="dxa"/>
          </w:tcPr>
          <w:p w:rsidR="00A25A33" w:rsidRPr="00A25A33" w:rsidRDefault="00A25A33" w:rsidP="00A25A33">
            <w:pPr>
              <w:rPr>
                <w:ins w:id="3307" w:author="Philip Lutz" w:date="2012-11-20T10:31:00Z"/>
                <w:sz w:val="22"/>
                <w:szCs w:val="24"/>
                <w:lang w:val="fr-FR"/>
              </w:rPr>
            </w:pPr>
            <w:ins w:id="3308" w:author="Philip Lutz" w:date="2012-11-20T10:31:00Z">
              <w:r w:rsidRPr="00A25A33">
                <w:rPr>
                  <w:sz w:val="22"/>
                  <w:szCs w:val="24"/>
                  <w:lang w:val="fr-FR"/>
                </w:rPr>
                <w:t>Input Options</w:t>
              </w:r>
            </w:ins>
          </w:p>
        </w:tc>
        <w:tc>
          <w:tcPr>
            <w:tcW w:w="7740" w:type="dxa"/>
          </w:tcPr>
          <w:p w:rsidR="00A25A33" w:rsidRPr="00A25A33" w:rsidRDefault="00A25A33" w:rsidP="00A25A33">
            <w:pPr>
              <w:rPr>
                <w:ins w:id="3309" w:author="Philip Lutz" w:date="2012-11-20T10:31:00Z"/>
                <w:sz w:val="22"/>
                <w:szCs w:val="24"/>
              </w:rPr>
            </w:pPr>
            <w:ins w:id="3310" w:author="Philip Lutz" w:date="2012-11-20T10:31:00Z">
              <w:r w:rsidRPr="00A25A33">
                <w:rPr>
                  <w:sz w:val="22"/>
                  <w:szCs w:val="24"/>
                </w:rPr>
                <w:t>1-Yes</w:t>
              </w:r>
            </w:ins>
          </w:p>
          <w:p w:rsidR="00A25A33" w:rsidRPr="00A25A33" w:rsidRDefault="00A25A33" w:rsidP="00A25A33">
            <w:pPr>
              <w:rPr>
                <w:ins w:id="3311" w:author="Philip Lutz" w:date="2012-11-20T10:31:00Z"/>
                <w:sz w:val="22"/>
                <w:szCs w:val="24"/>
              </w:rPr>
            </w:pPr>
            <w:ins w:id="3312" w:author="Philip Lutz" w:date="2012-11-20T10:31:00Z">
              <w:r w:rsidRPr="00A25A33">
                <w:rPr>
                  <w:sz w:val="22"/>
                  <w:szCs w:val="24"/>
                </w:rPr>
                <w:t>2-No</w:t>
              </w:r>
            </w:ins>
          </w:p>
          <w:p w:rsidR="00A25A33" w:rsidRPr="00A25A33" w:rsidRDefault="00A25A33" w:rsidP="00A25A33">
            <w:pPr>
              <w:rPr>
                <w:ins w:id="3313" w:author="Philip Lutz" w:date="2012-11-20T10:31:00Z"/>
                <w:sz w:val="22"/>
                <w:szCs w:val="24"/>
              </w:rPr>
            </w:pPr>
            <w:ins w:id="3314" w:author="Philip Lutz" w:date="2012-11-20T10:31:00Z">
              <w:r w:rsidRPr="00A25A33">
                <w:rPr>
                  <w:sz w:val="22"/>
                  <w:szCs w:val="24"/>
                </w:rPr>
                <w:t>Don’t Know</w:t>
              </w:r>
            </w:ins>
          </w:p>
          <w:p w:rsidR="00A25A33" w:rsidRPr="00A25A33" w:rsidRDefault="00A25A33" w:rsidP="00A25A33">
            <w:pPr>
              <w:rPr>
                <w:ins w:id="3315" w:author="Philip Lutz" w:date="2012-11-20T10:31:00Z"/>
                <w:sz w:val="22"/>
                <w:szCs w:val="24"/>
              </w:rPr>
            </w:pPr>
            <w:ins w:id="3316" w:author="Philip Lutz" w:date="2012-11-20T10:31:00Z">
              <w:r w:rsidRPr="00A25A33">
                <w:rPr>
                  <w:sz w:val="22"/>
                  <w:szCs w:val="24"/>
                </w:rPr>
                <w:t>Refused</w:t>
              </w:r>
            </w:ins>
          </w:p>
          <w:p w:rsidR="00A25A33" w:rsidRPr="00A25A33" w:rsidRDefault="00A25A33" w:rsidP="00A25A33">
            <w:pPr>
              <w:rPr>
                <w:ins w:id="3317" w:author="Philip Lutz" w:date="2012-11-20T10:31:00Z"/>
                <w:sz w:val="22"/>
                <w:szCs w:val="24"/>
              </w:rPr>
            </w:pPr>
          </w:p>
          <w:p w:rsidR="00A25A33" w:rsidRPr="00A25A33" w:rsidRDefault="00A25A33" w:rsidP="00A25A33">
            <w:pPr>
              <w:rPr>
                <w:ins w:id="3318" w:author="Philip Lutz" w:date="2012-11-20T10:31:00Z"/>
                <w:sz w:val="22"/>
                <w:szCs w:val="24"/>
              </w:rPr>
            </w:pPr>
            <w:ins w:id="3319"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3320" w:author="Philip Lutz" w:date="2012-11-20T10:31:00Z"/>
        </w:trPr>
        <w:tc>
          <w:tcPr>
            <w:tcW w:w="1800" w:type="dxa"/>
          </w:tcPr>
          <w:p w:rsidR="00A25A33" w:rsidRPr="00A25A33" w:rsidRDefault="00A25A33" w:rsidP="00A25A33">
            <w:pPr>
              <w:rPr>
                <w:ins w:id="3321" w:author="Philip Lutz" w:date="2012-11-20T10:31:00Z"/>
                <w:sz w:val="22"/>
                <w:szCs w:val="24"/>
              </w:rPr>
            </w:pPr>
            <w:ins w:id="3322"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323" w:author="Philip Lutz" w:date="2012-11-20T10:31:00Z"/>
                <w:sz w:val="22"/>
                <w:szCs w:val="22"/>
              </w:rPr>
            </w:pPr>
            <w:ins w:id="3324"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325" w:author="Philip Lutz" w:date="2012-11-20T10:31:00Z"/>
                <w:sz w:val="22"/>
                <w:szCs w:val="22"/>
              </w:rPr>
            </w:pPr>
            <w:ins w:id="3326"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327" w:author="Philip Lutz" w:date="2012-11-20T10:31:00Z"/>
                <w:sz w:val="22"/>
                <w:szCs w:val="24"/>
              </w:rPr>
            </w:pPr>
          </w:p>
        </w:tc>
      </w:tr>
      <w:tr w:rsidR="00A25A33" w:rsidRPr="00A25A33" w:rsidTr="00A25A33">
        <w:trPr>
          <w:ins w:id="3328" w:author="Philip Lutz" w:date="2012-11-20T10:31:00Z"/>
        </w:trPr>
        <w:tc>
          <w:tcPr>
            <w:tcW w:w="1800" w:type="dxa"/>
          </w:tcPr>
          <w:p w:rsidR="00A25A33" w:rsidRPr="00A25A33" w:rsidRDefault="00A25A33" w:rsidP="00A25A33">
            <w:pPr>
              <w:rPr>
                <w:ins w:id="3329" w:author="Philip Lutz" w:date="2012-11-20T10:31:00Z"/>
                <w:sz w:val="22"/>
                <w:szCs w:val="24"/>
              </w:rPr>
            </w:pPr>
            <w:ins w:id="3330"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331" w:author="Philip Lutz" w:date="2012-11-20T10:31:00Z"/>
                <w:b/>
                <w:bCs/>
                <w:color w:val="000000"/>
                <w:sz w:val="22"/>
                <w:szCs w:val="24"/>
              </w:rPr>
            </w:pPr>
            <w:ins w:id="3332"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3333" w:author="Philip Lutz" w:date="2012-11-20T10:31:00Z"/>
                <w:b/>
                <w:bCs/>
                <w:color w:val="000000"/>
                <w:sz w:val="22"/>
                <w:szCs w:val="24"/>
              </w:rPr>
            </w:pPr>
            <w:ins w:id="3334"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3335" w:author="Philip Lutz" w:date="2012-11-20T10:31:00Z"/>
                <w:sz w:val="22"/>
                <w:szCs w:val="24"/>
              </w:rPr>
            </w:pPr>
          </w:p>
        </w:tc>
      </w:tr>
      <w:tr w:rsidR="00A25A33" w:rsidRPr="00A25A33" w:rsidTr="00A25A33">
        <w:trPr>
          <w:ins w:id="3336" w:author="Philip Lutz" w:date="2012-11-20T10:31:00Z"/>
        </w:trPr>
        <w:tc>
          <w:tcPr>
            <w:tcW w:w="1800" w:type="dxa"/>
          </w:tcPr>
          <w:p w:rsidR="00A25A33" w:rsidRPr="00A25A33" w:rsidRDefault="00A25A33" w:rsidP="00A25A33">
            <w:pPr>
              <w:rPr>
                <w:ins w:id="3337" w:author="Philip Lutz" w:date="2012-11-20T10:31:00Z"/>
                <w:sz w:val="22"/>
                <w:szCs w:val="24"/>
              </w:rPr>
            </w:pPr>
            <w:ins w:id="3338"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339" w:author="Philip Lutz" w:date="2012-11-20T10:31:00Z"/>
                <w:b/>
                <w:bCs/>
                <w:sz w:val="22"/>
                <w:szCs w:val="24"/>
              </w:rPr>
            </w:pPr>
            <w:ins w:id="3340"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3341" w:author="Philip Lutz" w:date="2012-11-20T10:31:00Z"/>
                <w:b/>
                <w:bCs/>
                <w:sz w:val="22"/>
                <w:szCs w:val="24"/>
              </w:rPr>
            </w:pPr>
            <w:ins w:id="3342"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3343" w:author="Philip Lutz" w:date="2012-11-20T10:31:00Z"/>
                <w:b/>
                <w:bCs/>
                <w:sz w:val="22"/>
                <w:szCs w:val="24"/>
              </w:rPr>
            </w:pPr>
          </w:p>
        </w:tc>
      </w:tr>
      <w:tr w:rsidR="00A25A33" w:rsidRPr="00A25A33" w:rsidTr="00A25A33">
        <w:trPr>
          <w:ins w:id="3344" w:author="Philip Lutz" w:date="2012-11-20T10:31:00Z"/>
        </w:trPr>
        <w:tc>
          <w:tcPr>
            <w:tcW w:w="1800" w:type="dxa"/>
          </w:tcPr>
          <w:p w:rsidR="00A25A33" w:rsidRPr="00A25A33" w:rsidRDefault="00A25A33" w:rsidP="00A25A33">
            <w:pPr>
              <w:rPr>
                <w:ins w:id="3345" w:author="Philip Lutz" w:date="2012-11-20T10:31:00Z"/>
                <w:sz w:val="22"/>
                <w:szCs w:val="24"/>
              </w:rPr>
            </w:pPr>
            <w:ins w:id="3346" w:author="Philip Lutz" w:date="2012-11-20T10:31:00Z">
              <w:r w:rsidRPr="00A25A33">
                <w:rPr>
                  <w:sz w:val="22"/>
                  <w:szCs w:val="24"/>
                </w:rPr>
                <w:t>Skip Instructions</w:t>
              </w:r>
            </w:ins>
          </w:p>
        </w:tc>
        <w:tc>
          <w:tcPr>
            <w:tcW w:w="7740" w:type="dxa"/>
          </w:tcPr>
          <w:p w:rsidR="00A25A33" w:rsidRPr="00A25A33" w:rsidRDefault="00A25A33" w:rsidP="00A25A33">
            <w:pPr>
              <w:rPr>
                <w:ins w:id="3347" w:author="Philip Lutz" w:date="2012-11-20T10:31:00Z"/>
                <w:bCs/>
                <w:sz w:val="22"/>
                <w:szCs w:val="24"/>
              </w:rPr>
            </w:pPr>
            <w:proofErr w:type="spellStart"/>
            <w:ins w:id="3348" w:author="Philip Lutz" w:date="2012-11-20T10:31:00Z">
              <w:r w:rsidRPr="00A25A33">
                <w:rPr>
                  <w:bCs/>
                  <w:sz w:val="22"/>
                  <w:szCs w:val="24"/>
                </w:rPr>
                <w:t>Goto</w:t>
              </w:r>
              <w:proofErr w:type="spellEnd"/>
              <w:r w:rsidRPr="00A25A33">
                <w:rPr>
                  <w:bCs/>
                  <w:sz w:val="22"/>
                  <w:szCs w:val="24"/>
                </w:rPr>
                <w:t xml:space="preserve"> DOMAIN7</w:t>
              </w:r>
            </w:ins>
          </w:p>
          <w:p w:rsidR="00A25A33" w:rsidRPr="00A25A33" w:rsidRDefault="00A25A33" w:rsidP="00A25A33">
            <w:pPr>
              <w:rPr>
                <w:ins w:id="3349" w:author="Philip Lutz" w:date="2012-11-20T10:31:00Z"/>
                <w:bCs/>
                <w:sz w:val="22"/>
                <w:szCs w:val="24"/>
              </w:rPr>
            </w:pPr>
            <w:ins w:id="3350" w:author="Philip Lutz" w:date="2012-11-20T10:31:00Z">
              <w:r w:rsidRPr="00A25A33">
                <w:rPr>
                  <w:bCs/>
                  <w:sz w:val="22"/>
                  <w:szCs w:val="24"/>
                </w:rPr>
                <w:tab/>
              </w:r>
            </w:ins>
          </w:p>
          <w:p w:rsidR="00A25A33" w:rsidRPr="00A25A33" w:rsidRDefault="00A25A33" w:rsidP="00A25A33">
            <w:pPr>
              <w:rPr>
                <w:ins w:id="3351" w:author="Philip Lutz" w:date="2012-11-20T10:31:00Z"/>
                <w:sz w:val="22"/>
                <w:szCs w:val="24"/>
              </w:rPr>
            </w:pPr>
          </w:p>
        </w:tc>
      </w:tr>
      <w:tr w:rsidR="00A25A33" w:rsidRPr="00A25A33" w:rsidTr="00A25A33">
        <w:trPr>
          <w:ins w:id="3352" w:author="Philip Lutz" w:date="2012-11-20T10:31:00Z"/>
        </w:trPr>
        <w:tc>
          <w:tcPr>
            <w:tcW w:w="1800" w:type="dxa"/>
          </w:tcPr>
          <w:p w:rsidR="00A25A33" w:rsidRPr="00A25A33" w:rsidRDefault="00A25A33" w:rsidP="00A25A33">
            <w:pPr>
              <w:rPr>
                <w:ins w:id="3353" w:author="Philip Lutz" w:date="2012-11-20T10:31:00Z"/>
                <w:sz w:val="22"/>
                <w:szCs w:val="24"/>
              </w:rPr>
            </w:pPr>
            <w:ins w:id="3354" w:author="Philip Lutz" w:date="2012-11-20T10:31:00Z">
              <w:r w:rsidRPr="00A25A33">
                <w:rPr>
                  <w:sz w:val="22"/>
                  <w:szCs w:val="24"/>
                </w:rPr>
                <w:t>Special Instructions</w:t>
              </w:r>
            </w:ins>
          </w:p>
        </w:tc>
        <w:tc>
          <w:tcPr>
            <w:tcW w:w="7740" w:type="dxa"/>
          </w:tcPr>
          <w:p w:rsidR="00A25A33" w:rsidRPr="00A25A33" w:rsidRDefault="00A25A33" w:rsidP="00A25A33">
            <w:pPr>
              <w:rPr>
                <w:ins w:id="3355" w:author="Philip Lutz" w:date="2012-11-20T10:31:00Z"/>
                <w:sz w:val="22"/>
                <w:szCs w:val="24"/>
              </w:rPr>
            </w:pPr>
          </w:p>
        </w:tc>
      </w:tr>
      <w:tr w:rsidR="00A25A33" w:rsidRPr="00A25A33" w:rsidTr="00A25A33">
        <w:trPr>
          <w:ins w:id="3356" w:author="Philip Lutz" w:date="2012-11-20T10:31:00Z"/>
        </w:trPr>
        <w:tc>
          <w:tcPr>
            <w:tcW w:w="1800" w:type="dxa"/>
          </w:tcPr>
          <w:p w:rsidR="00A25A33" w:rsidRPr="00A25A33" w:rsidRDefault="00A25A33" w:rsidP="00A25A33">
            <w:pPr>
              <w:rPr>
                <w:ins w:id="3357" w:author="Philip Lutz" w:date="2012-11-20T10:31:00Z"/>
                <w:sz w:val="22"/>
                <w:szCs w:val="24"/>
              </w:rPr>
            </w:pPr>
            <w:ins w:id="3358" w:author="Philip Lutz" w:date="2012-11-20T10:31:00Z">
              <w:r w:rsidRPr="00A25A33">
                <w:rPr>
                  <w:sz w:val="22"/>
                  <w:szCs w:val="24"/>
                </w:rPr>
                <w:t>Help Text</w:t>
              </w:r>
            </w:ins>
          </w:p>
        </w:tc>
        <w:tc>
          <w:tcPr>
            <w:tcW w:w="7740" w:type="dxa"/>
          </w:tcPr>
          <w:p w:rsidR="00A25A33" w:rsidRPr="00A25A33" w:rsidRDefault="00A25A33" w:rsidP="00A25A33">
            <w:pPr>
              <w:rPr>
                <w:ins w:id="3359" w:author="Philip Lutz" w:date="2012-11-20T10:31:00Z"/>
                <w:sz w:val="22"/>
                <w:szCs w:val="24"/>
              </w:rPr>
            </w:pPr>
            <w:ins w:id="3360"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361" w:author="Philip Lutz" w:date="2012-11-20T10:31:00Z"/>
                <w:sz w:val="22"/>
                <w:szCs w:val="24"/>
              </w:rPr>
            </w:pPr>
            <w:ins w:id="3362"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363" w:author="Philip Lutz" w:date="2012-11-20T10:31:00Z"/>
        </w:trPr>
        <w:tc>
          <w:tcPr>
            <w:tcW w:w="1800" w:type="dxa"/>
          </w:tcPr>
          <w:p w:rsidR="00A25A33" w:rsidRPr="00A25A33" w:rsidRDefault="00A25A33" w:rsidP="00A25A33">
            <w:pPr>
              <w:rPr>
                <w:ins w:id="3364" w:author="Philip Lutz" w:date="2012-11-20T10:31:00Z"/>
                <w:sz w:val="22"/>
                <w:szCs w:val="24"/>
              </w:rPr>
            </w:pPr>
          </w:p>
        </w:tc>
        <w:tc>
          <w:tcPr>
            <w:tcW w:w="7740" w:type="dxa"/>
          </w:tcPr>
          <w:p w:rsidR="00A25A33" w:rsidRPr="00A25A33" w:rsidRDefault="00A25A33" w:rsidP="00A25A33">
            <w:pPr>
              <w:rPr>
                <w:ins w:id="3365" w:author="Philip Lutz" w:date="2012-11-20T10:31:00Z"/>
                <w:sz w:val="22"/>
                <w:szCs w:val="24"/>
              </w:rPr>
            </w:pPr>
          </w:p>
        </w:tc>
      </w:tr>
    </w:tbl>
    <w:p w:rsidR="00A25A33" w:rsidRPr="00A25A33" w:rsidRDefault="00A25A33" w:rsidP="00A25A33">
      <w:pPr>
        <w:rPr>
          <w:ins w:id="3366" w:author="Philip Lutz" w:date="2012-11-20T10:31:00Z"/>
          <w:sz w:val="24"/>
          <w:szCs w:val="24"/>
        </w:rPr>
      </w:pPr>
      <w:ins w:id="3367"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368" w:author="Philip Lutz" w:date="2012-11-20T10:31:00Z"/>
        </w:trPr>
        <w:tc>
          <w:tcPr>
            <w:tcW w:w="1800" w:type="dxa"/>
          </w:tcPr>
          <w:p w:rsidR="00A25A33" w:rsidRPr="00A25A33" w:rsidRDefault="00A25A33" w:rsidP="00A25A33">
            <w:pPr>
              <w:keepNext/>
              <w:outlineLvl w:val="2"/>
              <w:rPr>
                <w:ins w:id="3369" w:author="Philip Lutz" w:date="2012-11-20T10:31:00Z"/>
                <w:sz w:val="22"/>
              </w:rPr>
            </w:pPr>
            <w:ins w:id="3370"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371" w:author="Philip Lutz" w:date="2012-11-20T10:31:00Z"/>
                <w:b/>
                <w:bCs/>
                <w:sz w:val="22"/>
                <w:szCs w:val="22"/>
              </w:rPr>
            </w:pPr>
            <w:ins w:id="3372" w:author="Philip Lutz" w:date="2012-11-20T10:31:00Z">
              <w:r w:rsidRPr="00A25A33">
                <w:rPr>
                  <w:bCs/>
                  <w:sz w:val="22"/>
                  <w:szCs w:val="22"/>
                </w:rPr>
                <w:t>C17f</w:t>
              </w:r>
            </w:ins>
          </w:p>
        </w:tc>
      </w:tr>
      <w:tr w:rsidR="00A25A33" w:rsidRPr="00A25A33" w:rsidTr="00A25A33">
        <w:trPr>
          <w:ins w:id="3373" w:author="Philip Lutz" w:date="2012-11-20T10:31:00Z"/>
        </w:trPr>
        <w:tc>
          <w:tcPr>
            <w:tcW w:w="1800" w:type="dxa"/>
          </w:tcPr>
          <w:p w:rsidR="00A25A33" w:rsidRPr="00A25A33" w:rsidRDefault="00A25A33" w:rsidP="00A25A33">
            <w:pPr>
              <w:rPr>
                <w:ins w:id="3374" w:author="Philip Lutz" w:date="2012-11-20T10:31:00Z"/>
                <w:sz w:val="22"/>
                <w:szCs w:val="24"/>
              </w:rPr>
            </w:pPr>
            <w:ins w:id="3375" w:author="Philip Lutz" w:date="2012-11-20T10:31:00Z">
              <w:r w:rsidRPr="00A25A33">
                <w:rPr>
                  <w:sz w:val="22"/>
                  <w:szCs w:val="24"/>
                </w:rPr>
                <w:t>Name</w:t>
              </w:r>
            </w:ins>
          </w:p>
        </w:tc>
        <w:tc>
          <w:tcPr>
            <w:tcW w:w="7740" w:type="dxa"/>
          </w:tcPr>
          <w:p w:rsidR="00A25A33" w:rsidRPr="00A25A33" w:rsidRDefault="00A25A33" w:rsidP="00A25A33">
            <w:pPr>
              <w:rPr>
                <w:ins w:id="3376" w:author="Philip Lutz" w:date="2012-11-20T10:31:00Z"/>
                <w:sz w:val="22"/>
                <w:szCs w:val="24"/>
              </w:rPr>
            </w:pPr>
            <w:ins w:id="3377" w:author="Philip Lutz" w:date="2012-11-20T10:31:00Z">
              <w:r w:rsidRPr="00A25A33">
                <w:rPr>
                  <w:sz w:val="22"/>
                  <w:szCs w:val="24"/>
                </w:rPr>
                <w:t>DOMAIN7</w:t>
              </w:r>
            </w:ins>
          </w:p>
        </w:tc>
      </w:tr>
      <w:tr w:rsidR="00A25A33" w:rsidRPr="00A25A33" w:rsidTr="00A25A33">
        <w:trPr>
          <w:ins w:id="3378" w:author="Philip Lutz" w:date="2012-11-20T10:31:00Z"/>
        </w:trPr>
        <w:tc>
          <w:tcPr>
            <w:tcW w:w="1800" w:type="dxa"/>
          </w:tcPr>
          <w:p w:rsidR="00A25A33" w:rsidRPr="00A25A33" w:rsidRDefault="00A25A33" w:rsidP="00A25A33">
            <w:pPr>
              <w:rPr>
                <w:ins w:id="3379" w:author="Philip Lutz" w:date="2012-11-20T10:31:00Z"/>
                <w:sz w:val="22"/>
                <w:szCs w:val="24"/>
              </w:rPr>
            </w:pPr>
            <w:ins w:id="3380" w:author="Philip Lutz" w:date="2012-11-20T10:31:00Z">
              <w:r w:rsidRPr="00A25A33">
                <w:rPr>
                  <w:sz w:val="22"/>
                  <w:szCs w:val="24"/>
                </w:rPr>
                <w:t>Field Description</w:t>
              </w:r>
            </w:ins>
          </w:p>
        </w:tc>
        <w:tc>
          <w:tcPr>
            <w:tcW w:w="7740" w:type="dxa"/>
          </w:tcPr>
          <w:p w:rsidR="00A25A33" w:rsidRPr="00A25A33" w:rsidRDefault="00A25A33" w:rsidP="00A25A33">
            <w:pPr>
              <w:rPr>
                <w:ins w:id="3381" w:author="Philip Lutz" w:date="2012-11-20T10:31:00Z"/>
                <w:sz w:val="22"/>
                <w:szCs w:val="24"/>
              </w:rPr>
            </w:pPr>
            <w:ins w:id="3382" w:author="Philip Lutz" w:date="2012-11-20T10:31:00Z">
              <w:r w:rsidRPr="00A25A33">
                <w:rPr>
                  <w:sz w:val="22"/>
                  <w:szCs w:val="24"/>
                </w:rPr>
                <w:t>Has other email</w:t>
              </w:r>
            </w:ins>
          </w:p>
        </w:tc>
      </w:tr>
      <w:tr w:rsidR="00A25A33" w:rsidRPr="00A25A33" w:rsidTr="00A25A33">
        <w:trPr>
          <w:ins w:id="3383" w:author="Philip Lutz" w:date="2012-11-20T10:31:00Z"/>
        </w:trPr>
        <w:tc>
          <w:tcPr>
            <w:tcW w:w="1800" w:type="dxa"/>
          </w:tcPr>
          <w:p w:rsidR="00A25A33" w:rsidRPr="00A25A33" w:rsidRDefault="00A25A33" w:rsidP="00A25A33">
            <w:pPr>
              <w:rPr>
                <w:ins w:id="3384" w:author="Philip Lutz" w:date="2012-11-20T10:31:00Z"/>
                <w:sz w:val="22"/>
                <w:szCs w:val="24"/>
              </w:rPr>
            </w:pPr>
            <w:ins w:id="3385" w:author="Philip Lutz" w:date="2012-11-20T10:31:00Z">
              <w:r w:rsidRPr="00A25A33">
                <w:rPr>
                  <w:sz w:val="22"/>
                  <w:szCs w:val="24"/>
                </w:rPr>
                <w:t>Universe</w:t>
              </w:r>
            </w:ins>
          </w:p>
        </w:tc>
        <w:tc>
          <w:tcPr>
            <w:tcW w:w="7740" w:type="dxa"/>
          </w:tcPr>
          <w:p w:rsidR="00A25A33" w:rsidRPr="00A25A33" w:rsidRDefault="00A25A33" w:rsidP="00A25A33">
            <w:pPr>
              <w:jc w:val="both"/>
              <w:rPr>
                <w:ins w:id="3386" w:author="Philip Lutz" w:date="2012-11-20T10:31:00Z"/>
                <w:sz w:val="22"/>
                <w:szCs w:val="24"/>
              </w:rPr>
            </w:pPr>
            <w:ins w:id="3387" w:author="Philip Lutz" w:date="2012-11-20T10:31:00Z">
              <w:r w:rsidRPr="00A25A33">
                <w:rPr>
                  <w:sz w:val="22"/>
                  <w:szCs w:val="24"/>
                </w:rPr>
                <w:t>EMAIL=1, 2, 3 and EMAILADD = DK, RF</w:t>
              </w:r>
            </w:ins>
          </w:p>
        </w:tc>
      </w:tr>
      <w:tr w:rsidR="00A25A33" w:rsidRPr="00A25A33" w:rsidTr="00A25A33">
        <w:trPr>
          <w:ins w:id="3388" w:author="Philip Lutz" w:date="2012-11-20T10:31:00Z"/>
        </w:trPr>
        <w:tc>
          <w:tcPr>
            <w:tcW w:w="1800" w:type="dxa"/>
          </w:tcPr>
          <w:p w:rsidR="00A25A33" w:rsidRPr="00A25A33" w:rsidRDefault="00A25A33" w:rsidP="00A25A33">
            <w:pPr>
              <w:rPr>
                <w:ins w:id="3389" w:author="Philip Lutz" w:date="2012-11-20T10:31:00Z"/>
                <w:sz w:val="22"/>
                <w:szCs w:val="24"/>
              </w:rPr>
            </w:pPr>
            <w:ins w:id="3390" w:author="Philip Lutz" w:date="2012-11-20T10:31:00Z">
              <w:r w:rsidRPr="00A25A33">
                <w:rPr>
                  <w:sz w:val="22"/>
                  <w:szCs w:val="24"/>
                </w:rPr>
                <w:t>Form Pane Label</w:t>
              </w:r>
            </w:ins>
          </w:p>
        </w:tc>
        <w:tc>
          <w:tcPr>
            <w:tcW w:w="7740" w:type="dxa"/>
          </w:tcPr>
          <w:p w:rsidR="00A25A33" w:rsidRPr="00A25A33" w:rsidRDefault="00A25A33" w:rsidP="00A25A33">
            <w:pPr>
              <w:rPr>
                <w:ins w:id="3391" w:author="Philip Lutz" w:date="2012-11-20T10:31:00Z"/>
                <w:color w:val="000000"/>
                <w:sz w:val="22"/>
                <w:szCs w:val="24"/>
              </w:rPr>
            </w:pPr>
            <w:ins w:id="3392" w:author="Philip Lutz" w:date="2012-11-20T10:31:00Z">
              <w:r w:rsidRPr="00A25A33">
                <w:rPr>
                  <w:sz w:val="22"/>
                  <w:szCs w:val="24"/>
                </w:rPr>
                <w:t>Domain1</w:t>
              </w:r>
            </w:ins>
          </w:p>
        </w:tc>
      </w:tr>
      <w:tr w:rsidR="00A25A33" w:rsidRPr="00A25A33" w:rsidTr="00A25A33">
        <w:trPr>
          <w:ins w:id="3393" w:author="Philip Lutz" w:date="2012-11-20T10:31:00Z"/>
        </w:trPr>
        <w:tc>
          <w:tcPr>
            <w:tcW w:w="1800" w:type="dxa"/>
          </w:tcPr>
          <w:p w:rsidR="00A25A33" w:rsidRPr="00A25A33" w:rsidRDefault="00A25A33" w:rsidP="00A25A33">
            <w:pPr>
              <w:rPr>
                <w:ins w:id="3394" w:author="Philip Lutz" w:date="2012-11-20T10:31:00Z"/>
                <w:sz w:val="22"/>
                <w:szCs w:val="24"/>
              </w:rPr>
            </w:pPr>
            <w:ins w:id="3395" w:author="Philip Lutz" w:date="2012-11-20T10:31:00Z">
              <w:r w:rsidRPr="00A25A33">
                <w:rPr>
                  <w:sz w:val="22"/>
                  <w:szCs w:val="24"/>
                </w:rPr>
                <w:t>Question Text</w:t>
              </w:r>
            </w:ins>
          </w:p>
        </w:tc>
        <w:tc>
          <w:tcPr>
            <w:tcW w:w="7740" w:type="dxa"/>
          </w:tcPr>
          <w:p w:rsidR="00A25A33" w:rsidRPr="00A25A33" w:rsidRDefault="00A25A33" w:rsidP="00A25A33">
            <w:pPr>
              <w:rPr>
                <w:ins w:id="3396" w:author="Philip Lutz" w:date="2012-11-20T10:31:00Z"/>
                <w:b/>
                <w:bCs/>
                <w:color w:val="0000FF"/>
                <w:sz w:val="22"/>
                <w:szCs w:val="22"/>
              </w:rPr>
            </w:pPr>
            <w:ins w:id="3397" w:author="Philip Lutz" w:date="2012-11-20T10:31:00Z">
              <w:r w:rsidRPr="00A25A33">
                <w:rPr>
                  <w:color w:val="0000FF"/>
                  <w:sz w:val="22"/>
                  <w:szCs w:val="22"/>
                </w:rPr>
                <w:t>? [F1]</w:t>
              </w:r>
            </w:ins>
          </w:p>
          <w:p w:rsidR="00A25A33" w:rsidRPr="00A25A33" w:rsidRDefault="00A25A33" w:rsidP="00A25A33">
            <w:pPr>
              <w:rPr>
                <w:ins w:id="3398" w:author="Philip Lutz" w:date="2012-11-20T10:31:00Z"/>
                <w:b/>
                <w:bCs/>
                <w:color w:val="000000"/>
                <w:sz w:val="22"/>
                <w:szCs w:val="24"/>
              </w:rPr>
            </w:pPr>
            <w:ins w:id="3399" w:author="Philip Lutz" w:date="2012-11-20T10:31:00Z">
              <w:r w:rsidRPr="00A25A33">
                <w:rPr>
                  <w:b/>
                  <w:bCs/>
                  <w:color w:val="0000FF"/>
                  <w:sz w:val="22"/>
                  <w:szCs w:val="22"/>
                </w:rPr>
                <w:t xml:space="preserve">Read if necessary:  </w:t>
              </w:r>
              <w:r w:rsidRPr="00A25A33">
                <w:rPr>
                  <w:b/>
                  <w:bCs/>
                  <w:color w:val="000000"/>
                  <w:sz w:val="22"/>
                  <w:szCs w:val="24"/>
                </w:rPr>
                <w:t>[</w:t>
              </w:r>
              <w:r w:rsidRPr="00A25A33">
                <w:rPr>
                  <w:bCs/>
                  <w:color w:val="000000"/>
                  <w:sz w:val="22"/>
                  <w:szCs w:val="24"/>
                </w:rPr>
                <w:t xml:space="preserve">Fill 1:  </w:t>
              </w:r>
              <w:r w:rsidRPr="00A25A33">
                <w:rPr>
                  <w:b/>
                  <w:bCs/>
                  <w:color w:val="808080" w:themeColor="background1" w:themeShade="80"/>
                  <w:sz w:val="22"/>
                  <w:szCs w:val="24"/>
                </w:rPr>
                <w:t>Do you/does&lt;NAME#&gt;</w:t>
              </w:r>
              <w:r w:rsidRPr="00A25A33">
                <w:rPr>
                  <w:b/>
                  <w:bCs/>
                  <w:color w:val="000000"/>
                  <w:sz w:val="22"/>
                  <w:szCs w:val="24"/>
                </w:rPr>
                <w:t xml:space="preserve">] </w:t>
              </w:r>
              <w:r w:rsidRPr="00A25A33">
                <w:rPr>
                  <w:b/>
                  <w:bCs/>
                  <w:color w:val="808080" w:themeColor="background1" w:themeShade="80"/>
                  <w:sz w:val="22"/>
                  <w:szCs w:val="24"/>
                </w:rPr>
                <w:t>have</w:t>
              </w:r>
              <w:r w:rsidRPr="00A25A33">
                <w:rPr>
                  <w:b/>
                  <w:bCs/>
                  <w:color w:val="000000"/>
                  <w:sz w:val="22"/>
                  <w:szCs w:val="24"/>
                </w:rPr>
                <w:t xml:space="preserve"> </w:t>
              </w:r>
            </w:ins>
          </w:p>
          <w:p w:rsidR="00A25A33" w:rsidRPr="00A25A33" w:rsidRDefault="00A25A33" w:rsidP="00A25A33">
            <w:pPr>
              <w:rPr>
                <w:ins w:id="3400" w:author="Philip Lutz" w:date="2012-11-20T10:31:00Z"/>
                <w:b/>
                <w:bCs/>
                <w:color w:val="000000"/>
                <w:sz w:val="22"/>
                <w:szCs w:val="24"/>
              </w:rPr>
            </w:pPr>
          </w:p>
          <w:p w:rsidR="00A25A33" w:rsidRPr="00A25A33" w:rsidRDefault="00A25A33" w:rsidP="00A25A33">
            <w:pPr>
              <w:rPr>
                <w:ins w:id="3401" w:author="Philip Lutz" w:date="2012-11-20T10:31:00Z"/>
                <w:b/>
                <w:bCs/>
                <w:color w:val="000000"/>
                <w:sz w:val="22"/>
                <w:szCs w:val="24"/>
              </w:rPr>
            </w:pPr>
            <w:ins w:id="3402" w:author="Philip Lutz" w:date="2012-11-20T10:31:00Z">
              <w:r w:rsidRPr="00A25A33">
                <w:rPr>
                  <w:b/>
                  <w:bCs/>
                  <w:color w:val="000000"/>
                  <w:sz w:val="22"/>
                  <w:szCs w:val="24"/>
                </w:rPr>
                <w:t xml:space="preserve">…an email account with another </w:t>
              </w:r>
              <w:proofErr w:type="gramStart"/>
              <w:r w:rsidRPr="00A25A33">
                <w:rPr>
                  <w:b/>
                  <w:bCs/>
                  <w:color w:val="000000"/>
                  <w:sz w:val="22"/>
                  <w:szCs w:val="24"/>
                </w:rPr>
                <w:t>provider?</w:t>
              </w:r>
              <w:proofErr w:type="gramEnd"/>
            </w:ins>
          </w:p>
          <w:p w:rsidR="00A25A33" w:rsidRPr="00A25A33" w:rsidRDefault="00A25A33" w:rsidP="00A25A33">
            <w:pPr>
              <w:rPr>
                <w:ins w:id="3403" w:author="Philip Lutz" w:date="2012-11-20T10:31:00Z"/>
                <w:b/>
                <w:bCs/>
                <w:sz w:val="22"/>
                <w:szCs w:val="24"/>
              </w:rPr>
            </w:pPr>
          </w:p>
          <w:p w:rsidR="00A25A33" w:rsidRPr="00A25A33" w:rsidRDefault="00A25A33" w:rsidP="00A25A33">
            <w:pPr>
              <w:rPr>
                <w:ins w:id="3404" w:author="Philip Lutz" w:date="2012-11-20T10:31:00Z"/>
                <w:sz w:val="22"/>
                <w:szCs w:val="24"/>
              </w:rPr>
            </w:pPr>
          </w:p>
        </w:tc>
      </w:tr>
      <w:tr w:rsidR="00A25A33" w:rsidRPr="00A25A33" w:rsidTr="00A25A33">
        <w:trPr>
          <w:ins w:id="3405" w:author="Philip Lutz" w:date="2012-11-20T10:31:00Z"/>
        </w:trPr>
        <w:tc>
          <w:tcPr>
            <w:tcW w:w="1800" w:type="dxa"/>
          </w:tcPr>
          <w:p w:rsidR="00A25A33" w:rsidRPr="00A25A33" w:rsidRDefault="00A25A33" w:rsidP="00A25A33">
            <w:pPr>
              <w:rPr>
                <w:ins w:id="3406" w:author="Philip Lutz" w:date="2012-11-20T10:31:00Z"/>
                <w:sz w:val="22"/>
                <w:szCs w:val="24"/>
                <w:lang w:val="fr-FR"/>
              </w:rPr>
            </w:pPr>
            <w:proofErr w:type="spellStart"/>
            <w:ins w:id="3407"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408" w:author="Philip Lutz" w:date="2012-11-20T10:31:00Z"/>
                <w:color w:val="0000FF"/>
                <w:sz w:val="22"/>
                <w:szCs w:val="22"/>
              </w:rPr>
            </w:pPr>
            <w:ins w:id="3409" w:author="Philip Lutz" w:date="2012-11-20T10:31:00Z">
              <w:r w:rsidRPr="00A25A33">
                <w:rPr>
                  <w:color w:val="0000FF"/>
                  <w:sz w:val="22"/>
                  <w:szCs w:val="22"/>
                </w:rPr>
                <w:t>? [F1]</w:t>
              </w:r>
            </w:ins>
          </w:p>
          <w:p w:rsidR="00A25A33" w:rsidRPr="00A25A33" w:rsidRDefault="00A25A33" w:rsidP="00A25A33">
            <w:pPr>
              <w:rPr>
                <w:ins w:id="3410" w:author="Philip Lutz" w:date="2012-11-20T10:31:00Z"/>
                <w:b/>
                <w:bCs/>
                <w:sz w:val="22"/>
                <w:szCs w:val="24"/>
              </w:rPr>
            </w:pPr>
            <w:ins w:id="3411" w:author="Philip Lutz" w:date="2012-11-20T10:31:00Z">
              <w:r w:rsidRPr="00A25A33">
                <w:rPr>
                  <w:b/>
                  <w:bCs/>
                  <w:color w:val="0000FF"/>
                  <w:sz w:val="22"/>
                  <w:szCs w:val="22"/>
                  <w:lang w:val="es-ES"/>
                </w:rPr>
                <w:t xml:space="preserve">Lea si es necesario:  </w:t>
              </w:r>
              <w:r w:rsidRPr="00A25A33">
                <w:rPr>
                  <w:b/>
                  <w:bCs/>
                  <w:color w:val="808080" w:themeColor="background1" w:themeShade="80"/>
                  <w:sz w:val="22"/>
                  <w:szCs w:val="24"/>
                </w:rPr>
                <w:t>¿</w:t>
              </w:r>
              <w:proofErr w:type="spellStart"/>
              <w:r w:rsidRPr="00A25A33">
                <w:rPr>
                  <w:b/>
                  <w:bCs/>
                  <w:color w:val="808080" w:themeColor="background1" w:themeShade="80"/>
                  <w:sz w:val="22"/>
                  <w:szCs w:val="24"/>
                </w:rPr>
                <w:t>Tiene</w:t>
              </w:r>
              <w:proofErr w:type="spellEnd"/>
              <w:r w:rsidRPr="00A25A33">
                <w:rPr>
                  <w:b/>
                  <w:bCs/>
                  <w:color w:val="808080" w:themeColor="background1" w:themeShade="80"/>
                  <w:sz w:val="22"/>
                  <w:szCs w:val="24"/>
                </w:rPr>
                <w:t xml:space="preserve"> </w:t>
              </w:r>
              <w:r w:rsidRPr="00A25A33">
                <w:rPr>
                  <w:b/>
                  <w:bCs/>
                  <w:sz w:val="22"/>
                  <w:szCs w:val="24"/>
                </w:rPr>
                <w:t>[</w:t>
              </w:r>
              <w:r w:rsidRPr="00A25A33">
                <w:rPr>
                  <w:bCs/>
                  <w:sz w:val="22"/>
                  <w:szCs w:val="24"/>
                </w:rPr>
                <w:t xml:space="preserve">Fill 1:  </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 &lt;NAME#&gt;]</w:t>
              </w:r>
            </w:ins>
          </w:p>
          <w:p w:rsidR="00A25A33" w:rsidRPr="00A25A33" w:rsidRDefault="00A25A33" w:rsidP="00A25A33">
            <w:pPr>
              <w:rPr>
                <w:ins w:id="3412" w:author="Philip Lutz" w:date="2012-11-20T10:31:00Z"/>
                <w:b/>
                <w:bCs/>
                <w:sz w:val="22"/>
                <w:szCs w:val="24"/>
              </w:rPr>
            </w:pPr>
            <w:ins w:id="3413" w:author="Philip Lutz" w:date="2012-11-20T10:31:00Z">
              <w:r w:rsidRPr="00A25A33">
                <w:rPr>
                  <w:b/>
                  <w:bCs/>
                  <w:sz w:val="22"/>
                  <w:szCs w:val="24"/>
                </w:rPr>
                <w:t xml:space="preserve"> </w:t>
              </w:r>
            </w:ins>
          </w:p>
          <w:p w:rsidR="00A25A33" w:rsidRPr="00A25A33" w:rsidRDefault="00A25A33" w:rsidP="00A25A33">
            <w:pPr>
              <w:rPr>
                <w:ins w:id="3414" w:author="Philip Lutz" w:date="2012-11-20T10:31:00Z"/>
                <w:b/>
                <w:bCs/>
                <w:color w:val="000000"/>
                <w:sz w:val="22"/>
                <w:szCs w:val="24"/>
                <w:lang w:val="es-ES"/>
              </w:rPr>
            </w:pPr>
            <w:ins w:id="3415" w:author="Philip Lutz" w:date="2012-11-20T10:31:00Z">
              <w:r w:rsidRPr="00A25A33">
                <w:rPr>
                  <w:b/>
                  <w:bCs/>
                  <w:sz w:val="22"/>
                  <w:szCs w:val="24"/>
                  <w:lang w:val="es-ES"/>
                </w:rPr>
                <w:t>…una cuenta de correo electrónico con otro proveedor de servicios</w:t>
              </w:r>
              <w:proofErr w:type="gramStart"/>
              <w:r w:rsidRPr="00A25A33">
                <w:rPr>
                  <w:b/>
                  <w:bCs/>
                  <w:sz w:val="22"/>
                  <w:szCs w:val="24"/>
                  <w:lang w:val="es-ES"/>
                </w:rPr>
                <w:t>?</w:t>
              </w:r>
              <w:proofErr w:type="gramEnd"/>
            </w:ins>
          </w:p>
          <w:p w:rsidR="00A25A33" w:rsidRPr="00A25A33" w:rsidRDefault="00A25A33" w:rsidP="00A25A33">
            <w:pPr>
              <w:rPr>
                <w:ins w:id="3416" w:author="Philip Lutz" w:date="2012-11-20T10:31:00Z"/>
                <w:sz w:val="22"/>
                <w:szCs w:val="24"/>
              </w:rPr>
            </w:pPr>
          </w:p>
        </w:tc>
      </w:tr>
      <w:tr w:rsidR="00A25A33" w:rsidRPr="00A25A33" w:rsidTr="00A25A33">
        <w:trPr>
          <w:ins w:id="3417" w:author="Philip Lutz" w:date="2012-11-20T10:31:00Z"/>
        </w:trPr>
        <w:tc>
          <w:tcPr>
            <w:tcW w:w="1800" w:type="dxa"/>
          </w:tcPr>
          <w:p w:rsidR="00A25A33" w:rsidRPr="00A25A33" w:rsidRDefault="00A25A33" w:rsidP="00A25A33">
            <w:pPr>
              <w:rPr>
                <w:ins w:id="3418" w:author="Philip Lutz" w:date="2012-11-20T10:31:00Z"/>
                <w:sz w:val="22"/>
                <w:szCs w:val="24"/>
                <w:lang w:val="fr-FR"/>
              </w:rPr>
            </w:pPr>
            <w:ins w:id="3419" w:author="Philip Lutz" w:date="2012-11-20T10:31:00Z">
              <w:r w:rsidRPr="00A25A33">
                <w:rPr>
                  <w:sz w:val="22"/>
                  <w:szCs w:val="24"/>
                  <w:lang w:val="fr-FR"/>
                </w:rPr>
                <w:t>Input Options</w:t>
              </w:r>
            </w:ins>
          </w:p>
        </w:tc>
        <w:tc>
          <w:tcPr>
            <w:tcW w:w="7740" w:type="dxa"/>
          </w:tcPr>
          <w:p w:rsidR="00A25A33" w:rsidRPr="00A25A33" w:rsidRDefault="00A25A33" w:rsidP="00A25A33">
            <w:pPr>
              <w:rPr>
                <w:ins w:id="3420" w:author="Philip Lutz" w:date="2012-11-20T10:31:00Z"/>
                <w:sz w:val="22"/>
                <w:szCs w:val="24"/>
              </w:rPr>
            </w:pPr>
            <w:ins w:id="3421" w:author="Philip Lutz" w:date="2012-11-20T10:31:00Z">
              <w:r w:rsidRPr="00A25A33">
                <w:rPr>
                  <w:sz w:val="22"/>
                  <w:szCs w:val="24"/>
                </w:rPr>
                <w:t>1-Yes</w:t>
              </w:r>
            </w:ins>
          </w:p>
          <w:p w:rsidR="00A25A33" w:rsidRPr="00A25A33" w:rsidRDefault="00A25A33" w:rsidP="00A25A33">
            <w:pPr>
              <w:rPr>
                <w:ins w:id="3422" w:author="Philip Lutz" w:date="2012-11-20T10:31:00Z"/>
                <w:sz w:val="22"/>
                <w:szCs w:val="24"/>
              </w:rPr>
            </w:pPr>
            <w:ins w:id="3423" w:author="Philip Lutz" w:date="2012-11-20T10:31:00Z">
              <w:r w:rsidRPr="00A25A33">
                <w:rPr>
                  <w:sz w:val="22"/>
                  <w:szCs w:val="24"/>
                </w:rPr>
                <w:t>2-No</w:t>
              </w:r>
            </w:ins>
          </w:p>
          <w:p w:rsidR="00A25A33" w:rsidRPr="00A25A33" w:rsidRDefault="00A25A33" w:rsidP="00A25A33">
            <w:pPr>
              <w:rPr>
                <w:ins w:id="3424" w:author="Philip Lutz" w:date="2012-11-20T10:31:00Z"/>
                <w:sz w:val="22"/>
                <w:szCs w:val="24"/>
              </w:rPr>
            </w:pPr>
            <w:ins w:id="3425" w:author="Philip Lutz" w:date="2012-11-20T10:31:00Z">
              <w:r w:rsidRPr="00A25A33">
                <w:rPr>
                  <w:sz w:val="22"/>
                  <w:szCs w:val="24"/>
                </w:rPr>
                <w:t>Don’t Know</w:t>
              </w:r>
            </w:ins>
          </w:p>
          <w:p w:rsidR="00A25A33" w:rsidRPr="00A25A33" w:rsidRDefault="00A25A33" w:rsidP="00A25A33">
            <w:pPr>
              <w:rPr>
                <w:ins w:id="3426" w:author="Philip Lutz" w:date="2012-11-20T10:31:00Z"/>
                <w:sz w:val="22"/>
                <w:szCs w:val="24"/>
              </w:rPr>
            </w:pPr>
            <w:ins w:id="3427" w:author="Philip Lutz" w:date="2012-11-20T10:31:00Z">
              <w:r w:rsidRPr="00A25A33">
                <w:rPr>
                  <w:sz w:val="22"/>
                  <w:szCs w:val="24"/>
                </w:rPr>
                <w:t>Refused</w:t>
              </w:r>
            </w:ins>
          </w:p>
          <w:p w:rsidR="00A25A33" w:rsidRPr="00A25A33" w:rsidRDefault="00A25A33" w:rsidP="00A25A33">
            <w:pPr>
              <w:rPr>
                <w:ins w:id="3428" w:author="Philip Lutz" w:date="2012-11-20T10:31:00Z"/>
                <w:sz w:val="22"/>
                <w:szCs w:val="24"/>
              </w:rPr>
            </w:pPr>
          </w:p>
          <w:p w:rsidR="00A25A33" w:rsidRPr="00A25A33" w:rsidRDefault="00A25A33" w:rsidP="00A25A33">
            <w:pPr>
              <w:rPr>
                <w:ins w:id="3429" w:author="Philip Lutz" w:date="2012-11-20T10:31:00Z"/>
                <w:sz w:val="22"/>
                <w:szCs w:val="24"/>
              </w:rPr>
            </w:pPr>
            <w:ins w:id="3430"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3431" w:author="Philip Lutz" w:date="2012-11-20T10:31:00Z"/>
        </w:trPr>
        <w:tc>
          <w:tcPr>
            <w:tcW w:w="1800" w:type="dxa"/>
          </w:tcPr>
          <w:p w:rsidR="00A25A33" w:rsidRPr="00A25A33" w:rsidRDefault="00A25A33" w:rsidP="00A25A33">
            <w:pPr>
              <w:rPr>
                <w:ins w:id="3432" w:author="Philip Lutz" w:date="2012-11-20T10:31:00Z"/>
                <w:sz w:val="22"/>
                <w:szCs w:val="24"/>
              </w:rPr>
            </w:pPr>
            <w:ins w:id="3433"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434" w:author="Philip Lutz" w:date="2012-11-20T10:31:00Z"/>
                <w:sz w:val="22"/>
                <w:szCs w:val="22"/>
              </w:rPr>
            </w:pPr>
            <w:ins w:id="3435"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436" w:author="Philip Lutz" w:date="2012-11-20T10:31:00Z"/>
                <w:sz w:val="22"/>
                <w:szCs w:val="22"/>
              </w:rPr>
            </w:pPr>
            <w:ins w:id="3437"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438" w:author="Philip Lutz" w:date="2012-11-20T10:31:00Z"/>
                <w:sz w:val="22"/>
                <w:szCs w:val="24"/>
              </w:rPr>
            </w:pPr>
          </w:p>
        </w:tc>
      </w:tr>
      <w:tr w:rsidR="00A25A33" w:rsidRPr="00A25A33" w:rsidTr="00A25A33">
        <w:trPr>
          <w:ins w:id="3439" w:author="Philip Lutz" w:date="2012-11-20T10:31:00Z"/>
        </w:trPr>
        <w:tc>
          <w:tcPr>
            <w:tcW w:w="1800" w:type="dxa"/>
          </w:tcPr>
          <w:p w:rsidR="00A25A33" w:rsidRPr="00A25A33" w:rsidRDefault="00A25A33" w:rsidP="00A25A33">
            <w:pPr>
              <w:rPr>
                <w:ins w:id="3440" w:author="Philip Lutz" w:date="2012-11-20T10:31:00Z"/>
                <w:sz w:val="22"/>
                <w:szCs w:val="24"/>
              </w:rPr>
            </w:pPr>
            <w:ins w:id="3441"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442" w:author="Philip Lutz" w:date="2012-11-20T10:31:00Z"/>
                <w:b/>
                <w:bCs/>
                <w:color w:val="000000"/>
                <w:sz w:val="22"/>
                <w:szCs w:val="24"/>
              </w:rPr>
            </w:pPr>
            <w:ins w:id="3443" w:author="Philip Lutz" w:date="2012-11-20T10:31:00Z">
              <w:r w:rsidRPr="00A25A33">
                <w:rPr>
                  <w:sz w:val="22"/>
                  <w:szCs w:val="24"/>
                </w:rPr>
                <w:t>Fill 1:</w:t>
              </w:r>
              <w:r w:rsidRPr="00A25A33">
                <w:rPr>
                  <w:sz w:val="22"/>
                  <w:szCs w:val="24"/>
                </w:rPr>
                <w:tab/>
                <w:t>If LNO=1, fill “</w:t>
              </w:r>
              <w:r w:rsidRPr="00A25A33">
                <w:rPr>
                  <w:b/>
                  <w:bCs/>
                  <w:color w:val="808080" w:themeColor="background1" w:themeShade="80"/>
                  <w:sz w:val="22"/>
                  <w:szCs w:val="24"/>
                </w:rPr>
                <w:t>Do you</w:t>
              </w:r>
              <w:r w:rsidRPr="00A25A33">
                <w:rPr>
                  <w:b/>
                  <w:bCs/>
                  <w:color w:val="000000"/>
                  <w:sz w:val="22"/>
                  <w:szCs w:val="24"/>
                </w:rPr>
                <w:t>”</w:t>
              </w:r>
            </w:ins>
          </w:p>
          <w:p w:rsidR="00A25A33" w:rsidRPr="00A25A33" w:rsidRDefault="00A25A33" w:rsidP="00A25A33">
            <w:pPr>
              <w:autoSpaceDE w:val="0"/>
              <w:autoSpaceDN w:val="0"/>
              <w:adjustRightInd w:val="0"/>
              <w:spacing w:line="240" w:lineRule="atLeast"/>
              <w:ind w:left="702" w:hanging="702"/>
              <w:rPr>
                <w:ins w:id="3444" w:author="Philip Lutz" w:date="2012-11-20T10:31:00Z"/>
                <w:b/>
                <w:bCs/>
                <w:color w:val="000000"/>
                <w:sz w:val="22"/>
                <w:szCs w:val="24"/>
              </w:rPr>
            </w:pPr>
            <w:ins w:id="3445" w:author="Philip Lutz" w:date="2012-11-20T10:31:00Z">
              <w:r w:rsidRPr="00A25A33">
                <w:rPr>
                  <w:b/>
                  <w:bCs/>
                  <w:color w:val="000000"/>
                  <w:sz w:val="22"/>
                  <w:szCs w:val="24"/>
                </w:rPr>
                <w:tab/>
              </w:r>
              <w:r w:rsidRPr="00A25A33">
                <w:rPr>
                  <w:bCs/>
                  <w:color w:val="000000"/>
                  <w:sz w:val="22"/>
                  <w:szCs w:val="24"/>
                </w:rPr>
                <w:t xml:space="preserve">Else, fill </w:t>
              </w:r>
              <w:r w:rsidRPr="00A25A33">
                <w:rPr>
                  <w:b/>
                  <w:bCs/>
                  <w:color w:val="000000"/>
                  <w:sz w:val="22"/>
                  <w:szCs w:val="24"/>
                </w:rPr>
                <w:t>“</w:t>
              </w:r>
              <w:r w:rsidRPr="00A25A33">
                <w:rPr>
                  <w:b/>
                  <w:bCs/>
                  <w:color w:val="808080" w:themeColor="background1" w:themeShade="80"/>
                  <w:sz w:val="22"/>
                  <w:szCs w:val="24"/>
                </w:rPr>
                <w:t>Does &lt;Name#&gt;”</w:t>
              </w:r>
            </w:ins>
          </w:p>
          <w:p w:rsidR="00A25A33" w:rsidRPr="00A25A33" w:rsidRDefault="00A25A33" w:rsidP="00A25A33">
            <w:pPr>
              <w:autoSpaceDE w:val="0"/>
              <w:autoSpaceDN w:val="0"/>
              <w:adjustRightInd w:val="0"/>
              <w:spacing w:line="240" w:lineRule="atLeast"/>
              <w:rPr>
                <w:ins w:id="3446" w:author="Philip Lutz" w:date="2012-11-20T10:31:00Z"/>
                <w:sz w:val="22"/>
                <w:szCs w:val="24"/>
              </w:rPr>
            </w:pPr>
          </w:p>
        </w:tc>
      </w:tr>
      <w:tr w:rsidR="00A25A33" w:rsidRPr="00A25A33" w:rsidTr="00A25A33">
        <w:trPr>
          <w:ins w:id="3447" w:author="Philip Lutz" w:date="2012-11-20T10:31:00Z"/>
        </w:trPr>
        <w:tc>
          <w:tcPr>
            <w:tcW w:w="1800" w:type="dxa"/>
          </w:tcPr>
          <w:p w:rsidR="00A25A33" w:rsidRPr="00A25A33" w:rsidRDefault="00A25A33" w:rsidP="00A25A33">
            <w:pPr>
              <w:rPr>
                <w:ins w:id="3448" w:author="Philip Lutz" w:date="2012-11-20T10:31:00Z"/>
                <w:sz w:val="22"/>
                <w:szCs w:val="24"/>
              </w:rPr>
            </w:pPr>
            <w:ins w:id="3449" w:author="Philip Lutz" w:date="2012-11-20T10:31:00Z">
              <w:r w:rsidRPr="00A25A33">
                <w:rPr>
                  <w:sz w:val="22"/>
                  <w:szCs w:val="24"/>
                </w:rPr>
                <w:t>Spanish 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450" w:author="Philip Lutz" w:date="2012-11-20T10:31:00Z"/>
                <w:b/>
                <w:bCs/>
                <w:sz w:val="22"/>
                <w:szCs w:val="24"/>
              </w:rPr>
            </w:pPr>
            <w:ins w:id="3451" w:author="Philip Lutz" w:date="2012-11-20T10:31:00Z">
              <w:r w:rsidRPr="00A25A33">
                <w:rPr>
                  <w:sz w:val="22"/>
                  <w:szCs w:val="24"/>
                </w:rPr>
                <w:t>Fill 1:</w:t>
              </w:r>
              <w:r w:rsidRPr="00A25A33">
                <w:rPr>
                  <w:sz w:val="22"/>
                  <w:szCs w:val="24"/>
                </w:rPr>
                <w:tab/>
                <w:t xml:space="preserve">If LNO=1, fill </w:t>
              </w:r>
              <w:r w:rsidRPr="00A25A33">
                <w:rPr>
                  <w:color w:val="808080" w:themeColor="background1" w:themeShade="80"/>
                  <w:sz w:val="22"/>
                  <w:szCs w:val="24"/>
                </w:rPr>
                <w:t>“</w:t>
              </w:r>
              <w:proofErr w:type="spellStart"/>
              <w:r w:rsidRPr="00A25A33">
                <w:rPr>
                  <w:b/>
                  <w:bCs/>
                  <w:color w:val="808080" w:themeColor="background1" w:themeShade="80"/>
                  <w:sz w:val="22"/>
                  <w:szCs w:val="24"/>
                </w:rPr>
                <w:t>usted</w:t>
              </w:r>
              <w:proofErr w:type="spellEnd"/>
              <w:r w:rsidRPr="00A25A33">
                <w:rPr>
                  <w:b/>
                  <w:bCs/>
                  <w:color w:val="808080" w:themeColor="background1" w:themeShade="80"/>
                  <w:sz w:val="22"/>
                  <w:szCs w:val="24"/>
                </w:rPr>
                <w:t>”</w:t>
              </w:r>
            </w:ins>
          </w:p>
          <w:p w:rsidR="00A25A33" w:rsidRPr="00A25A33" w:rsidRDefault="00A25A33" w:rsidP="00A25A33">
            <w:pPr>
              <w:autoSpaceDE w:val="0"/>
              <w:autoSpaceDN w:val="0"/>
              <w:adjustRightInd w:val="0"/>
              <w:spacing w:line="240" w:lineRule="atLeast"/>
              <w:ind w:left="702" w:hanging="702"/>
              <w:rPr>
                <w:ins w:id="3452" w:author="Philip Lutz" w:date="2012-11-20T10:31:00Z"/>
                <w:b/>
                <w:bCs/>
                <w:sz w:val="22"/>
                <w:szCs w:val="24"/>
              </w:rPr>
            </w:pPr>
            <w:ins w:id="3453" w:author="Philip Lutz" w:date="2012-11-20T10:31:00Z">
              <w:r w:rsidRPr="00A25A33">
                <w:rPr>
                  <w:b/>
                  <w:bCs/>
                  <w:sz w:val="22"/>
                  <w:szCs w:val="24"/>
                </w:rPr>
                <w:tab/>
              </w:r>
              <w:r w:rsidRPr="00A25A33">
                <w:rPr>
                  <w:bCs/>
                  <w:sz w:val="22"/>
                  <w:szCs w:val="24"/>
                </w:rPr>
                <w:t xml:space="preserve">Else, fill </w:t>
              </w:r>
              <w:r w:rsidRPr="00A25A33">
                <w:rPr>
                  <w:b/>
                  <w:bCs/>
                  <w:color w:val="808080" w:themeColor="background1" w:themeShade="80"/>
                  <w:sz w:val="22"/>
                  <w:szCs w:val="24"/>
                </w:rPr>
                <w:t>“&lt;Name#&gt;”</w:t>
              </w:r>
            </w:ins>
          </w:p>
          <w:p w:rsidR="00A25A33" w:rsidRPr="00A25A33" w:rsidRDefault="00A25A33" w:rsidP="00A25A33">
            <w:pPr>
              <w:rPr>
                <w:ins w:id="3454" w:author="Philip Lutz" w:date="2012-11-20T10:31:00Z"/>
                <w:b/>
                <w:bCs/>
                <w:sz w:val="22"/>
                <w:szCs w:val="24"/>
              </w:rPr>
            </w:pPr>
          </w:p>
        </w:tc>
      </w:tr>
      <w:tr w:rsidR="00A25A33" w:rsidRPr="00A25A33" w:rsidTr="00A25A33">
        <w:trPr>
          <w:ins w:id="3455" w:author="Philip Lutz" w:date="2012-11-20T10:31:00Z"/>
        </w:trPr>
        <w:tc>
          <w:tcPr>
            <w:tcW w:w="1800" w:type="dxa"/>
          </w:tcPr>
          <w:p w:rsidR="00A25A33" w:rsidRPr="00A25A33" w:rsidRDefault="00A25A33" w:rsidP="00A25A33">
            <w:pPr>
              <w:rPr>
                <w:ins w:id="3456" w:author="Philip Lutz" w:date="2012-11-20T10:31:00Z"/>
                <w:sz w:val="22"/>
                <w:szCs w:val="24"/>
              </w:rPr>
            </w:pPr>
            <w:ins w:id="3457" w:author="Philip Lutz" w:date="2012-11-20T10:31:00Z">
              <w:r w:rsidRPr="00A25A33">
                <w:rPr>
                  <w:sz w:val="22"/>
                  <w:szCs w:val="24"/>
                </w:rPr>
                <w:t>Skip Instructions</w:t>
              </w:r>
            </w:ins>
          </w:p>
        </w:tc>
        <w:tc>
          <w:tcPr>
            <w:tcW w:w="7740" w:type="dxa"/>
          </w:tcPr>
          <w:p w:rsidR="00A25A33" w:rsidRPr="00A25A33" w:rsidRDefault="00A25A33" w:rsidP="00A25A33">
            <w:pPr>
              <w:rPr>
                <w:ins w:id="3458" w:author="Philip Lutz" w:date="2012-11-20T10:31:00Z"/>
                <w:bCs/>
                <w:sz w:val="22"/>
                <w:szCs w:val="24"/>
              </w:rPr>
            </w:pPr>
            <w:ins w:id="3459" w:author="Philip Lutz" w:date="2012-11-20T10:31:00Z">
              <w:r w:rsidRPr="00A25A33">
                <w:rPr>
                  <w:bCs/>
                  <w:sz w:val="22"/>
                  <w:szCs w:val="24"/>
                </w:rPr>
                <w:t xml:space="preserve">If DOMAIN7=1, </w:t>
              </w:r>
              <w:proofErr w:type="spellStart"/>
              <w:r w:rsidRPr="00A25A33">
                <w:rPr>
                  <w:bCs/>
                  <w:sz w:val="22"/>
                  <w:szCs w:val="24"/>
                </w:rPr>
                <w:t>goto</w:t>
              </w:r>
              <w:proofErr w:type="spellEnd"/>
              <w:r w:rsidRPr="00A25A33">
                <w:rPr>
                  <w:bCs/>
                  <w:sz w:val="22"/>
                  <w:szCs w:val="24"/>
                </w:rPr>
                <w:t xml:space="preserve"> DOMAINOTH</w:t>
              </w:r>
            </w:ins>
          </w:p>
          <w:p w:rsidR="00A25A33" w:rsidRPr="00A25A33" w:rsidRDefault="00A25A33" w:rsidP="00A25A33">
            <w:pPr>
              <w:rPr>
                <w:ins w:id="3460" w:author="Philip Lutz" w:date="2012-11-20T10:31:00Z"/>
                <w:bCs/>
                <w:sz w:val="22"/>
                <w:szCs w:val="24"/>
              </w:rPr>
            </w:pPr>
            <w:ins w:id="3461" w:author="Philip Lutz" w:date="2012-11-20T10:31:00Z">
              <w:r w:rsidRPr="00A25A33">
                <w:rPr>
                  <w:bCs/>
                  <w:sz w:val="22"/>
                  <w:szCs w:val="24"/>
                </w:rPr>
                <w:t xml:space="preserve">If DOMAIN 7 = (2, DK, RF) and another person  AGE &gt; 17, </w:t>
              </w:r>
              <w:proofErr w:type="spellStart"/>
              <w:r w:rsidRPr="00A25A33">
                <w:rPr>
                  <w:bCs/>
                  <w:sz w:val="22"/>
                  <w:szCs w:val="24"/>
                </w:rPr>
                <w:t>goto</w:t>
              </w:r>
              <w:proofErr w:type="spellEnd"/>
              <w:r w:rsidRPr="00A25A33">
                <w:rPr>
                  <w:bCs/>
                  <w:sz w:val="22"/>
                  <w:szCs w:val="24"/>
                </w:rPr>
                <w:t xml:space="preserve"> EMAILADD</w:t>
              </w:r>
            </w:ins>
          </w:p>
          <w:p w:rsidR="00A25A33" w:rsidRPr="00A25A33" w:rsidRDefault="00A25A33" w:rsidP="00A25A33">
            <w:pPr>
              <w:rPr>
                <w:ins w:id="3462" w:author="Philip Lutz" w:date="2012-11-20T10:31:00Z"/>
                <w:bCs/>
                <w:sz w:val="22"/>
                <w:szCs w:val="24"/>
              </w:rPr>
            </w:pPr>
            <w:ins w:id="3463" w:author="Philip Lutz" w:date="2012-11-20T10:31:00Z">
              <w:r w:rsidRPr="00A25A33">
                <w:rPr>
                  <w:bCs/>
                  <w:sz w:val="22"/>
                  <w:szCs w:val="24"/>
                </w:rPr>
                <w:t xml:space="preserve">If DOMAIN 7 = (2, DK, RF) and no other person AGE  &gt; 17, </w:t>
              </w:r>
              <w:proofErr w:type="spellStart"/>
              <w:r w:rsidRPr="00A25A33">
                <w:rPr>
                  <w:bCs/>
                  <w:sz w:val="22"/>
                  <w:szCs w:val="24"/>
                </w:rPr>
                <w:t>goto</w:t>
              </w:r>
              <w:proofErr w:type="spellEnd"/>
              <w:r w:rsidRPr="00A25A33">
                <w:rPr>
                  <w:bCs/>
                  <w:sz w:val="22"/>
                  <w:szCs w:val="24"/>
                </w:rPr>
                <w:t xml:space="preserve"> TABLET</w:t>
              </w:r>
            </w:ins>
          </w:p>
          <w:p w:rsidR="00A25A33" w:rsidRPr="00A25A33" w:rsidRDefault="00A25A33" w:rsidP="00A25A33">
            <w:pPr>
              <w:rPr>
                <w:ins w:id="3464" w:author="Philip Lutz" w:date="2012-11-20T10:31:00Z"/>
                <w:bCs/>
                <w:sz w:val="22"/>
                <w:szCs w:val="24"/>
              </w:rPr>
            </w:pPr>
            <w:ins w:id="3465" w:author="Philip Lutz" w:date="2012-11-20T10:31:00Z">
              <w:r w:rsidRPr="00A25A33">
                <w:rPr>
                  <w:bCs/>
                  <w:sz w:val="22"/>
                  <w:szCs w:val="24"/>
                </w:rPr>
                <w:tab/>
              </w:r>
            </w:ins>
          </w:p>
          <w:p w:rsidR="00A25A33" w:rsidRPr="00A25A33" w:rsidRDefault="00A25A33" w:rsidP="00A25A33">
            <w:pPr>
              <w:rPr>
                <w:ins w:id="3466" w:author="Philip Lutz" w:date="2012-11-20T10:31:00Z"/>
                <w:sz w:val="22"/>
                <w:szCs w:val="24"/>
              </w:rPr>
            </w:pPr>
          </w:p>
        </w:tc>
      </w:tr>
      <w:tr w:rsidR="00A25A33" w:rsidRPr="00A25A33" w:rsidTr="00A25A33">
        <w:trPr>
          <w:ins w:id="3467" w:author="Philip Lutz" w:date="2012-11-20T10:31:00Z"/>
        </w:trPr>
        <w:tc>
          <w:tcPr>
            <w:tcW w:w="1800" w:type="dxa"/>
          </w:tcPr>
          <w:p w:rsidR="00A25A33" w:rsidRPr="00A25A33" w:rsidRDefault="00A25A33" w:rsidP="00A25A33">
            <w:pPr>
              <w:rPr>
                <w:ins w:id="3468" w:author="Philip Lutz" w:date="2012-11-20T10:31:00Z"/>
                <w:sz w:val="22"/>
                <w:szCs w:val="24"/>
              </w:rPr>
            </w:pPr>
            <w:ins w:id="3469" w:author="Philip Lutz" w:date="2012-11-20T10:31:00Z">
              <w:r w:rsidRPr="00A25A33">
                <w:rPr>
                  <w:sz w:val="22"/>
                  <w:szCs w:val="24"/>
                </w:rPr>
                <w:t>Special Instructions</w:t>
              </w:r>
            </w:ins>
          </w:p>
        </w:tc>
        <w:tc>
          <w:tcPr>
            <w:tcW w:w="7740" w:type="dxa"/>
          </w:tcPr>
          <w:p w:rsidR="00A25A33" w:rsidRPr="00A25A33" w:rsidRDefault="00A25A33" w:rsidP="00A25A33">
            <w:pPr>
              <w:rPr>
                <w:ins w:id="3470" w:author="Philip Lutz" w:date="2012-11-20T10:31:00Z"/>
                <w:sz w:val="22"/>
                <w:szCs w:val="24"/>
              </w:rPr>
            </w:pPr>
          </w:p>
        </w:tc>
      </w:tr>
      <w:tr w:rsidR="00A25A33" w:rsidRPr="00A25A33" w:rsidTr="00A25A33">
        <w:trPr>
          <w:ins w:id="3471" w:author="Philip Lutz" w:date="2012-11-20T10:31:00Z"/>
        </w:trPr>
        <w:tc>
          <w:tcPr>
            <w:tcW w:w="1800" w:type="dxa"/>
          </w:tcPr>
          <w:p w:rsidR="00A25A33" w:rsidRPr="00A25A33" w:rsidRDefault="00A25A33" w:rsidP="00A25A33">
            <w:pPr>
              <w:rPr>
                <w:ins w:id="3472" w:author="Philip Lutz" w:date="2012-11-20T10:31:00Z"/>
                <w:sz w:val="22"/>
                <w:szCs w:val="24"/>
              </w:rPr>
            </w:pPr>
            <w:ins w:id="3473" w:author="Philip Lutz" w:date="2012-11-20T10:31:00Z">
              <w:r w:rsidRPr="00A25A33">
                <w:rPr>
                  <w:sz w:val="22"/>
                  <w:szCs w:val="24"/>
                </w:rPr>
                <w:t>Help Text</w:t>
              </w:r>
            </w:ins>
          </w:p>
        </w:tc>
        <w:tc>
          <w:tcPr>
            <w:tcW w:w="7740" w:type="dxa"/>
          </w:tcPr>
          <w:p w:rsidR="00A25A33" w:rsidRPr="00A25A33" w:rsidRDefault="00A25A33" w:rsidP="00A25A33">
            <w:pPr>
              <w:rPr>
                <w:ins w:id="3474" w:author="Philip Lutz" w:date="2012-11-20T10:31:00Z"/>
                <w:sz w:val="22"/>
                <w:szCs w:val="24"/>
              </w:rPr>
            </w:pPr>
            <w:ins w:id="3475"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476" w:author="Philip Lutz" w:date="2012-11-20T10:31:00Z"/>
                <w:sz w:val="22"/>
                <w:szCs w:val="24"/>
              </w:rPr>
            </w:pPr>
            <w:ins w:id="3477"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478" w:author="Philip Lutz" w:date="2012-11-20T10:31:00Z"/>
        </w:trPr>
        <w:tc>
          <w:tcPr>
            <w:tcW w:w="1800" w:type="dxa"/>
          </w:tcPr>
          <w:p w:rsidR="00A25A33" w:rsidRPr="00A25A33" w:rsidRDefault="00A25A33" w:rsidP="00A25A33">
            <w:pPr>
              <w:rPr>
                <w:ins w:id="3479" w:author="Philip Lutz" w:date="2012-11-20T10:31:00Z"/>
                <w:sz w:val="22"/>
                <w:szCs w:val="24"/>
              </w:rPr>
            </w:pPr>
          </w:p>
        </w:tc>
        <w:tc>
          <w:tcPr>
            <w:tcW w:w="7740" w:type="dxa"/>
          </w:tcPr>
          <w:p w:rsidR="00A25A33" w:rsidRPr="00A25A33" w:rsidRDefault="00A25A33" w:rsidP="00A25A33">
            <w:pPr>
              <w:rPr>
                <w:ins w:id="3480" w:author="Philip Lutz" w:date="2012-11-20T10:31:00Z"/>
                <w:sz w:val="22"/>
                <w:szCs w:val="24"/>
              </w:rPr>
            </w:pPr>
          </w:p>
        </w:tc>
      </w:tr>
    </w:tbl>
    <w:p w:rsidR="00A25A33" w:rsidRPr="00A25A33" w:rsidRDefault="00A25A33" w:rsidP="00A25A33">
      <w:pPr>
        <w:rPr>
          <w:ins w:id="3481" w:author="Philip Lutz" w:date="2012-11-20T10:31:00Z"/>
          <w:sz w:val="24"/>
          <w:szCs w:val="24"/>
        </w:rPr>
      </w:pPr>
    </w:p>
    <w:p w:rsidR="00A25A33" w:rsidRPr="00A25A33" w:rsidRDefault="00A25A33" w:rsidP="00A25A33">
      <w:pPr>
        <w:rPr>
          <w:ins w:id="3482" w:author="Philip Lutz" w:date="2012-11-20T10:31:00Z"/>
          <w:sz w:val="24"/>
          <w:szCs w:val="24"/>
        </w:rPr>
      </w:pPr>
      <w:ins w:id="3483"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484" w:author="Philip Lutz" w:date="2012-11-20T10:31:00Z"/>
        </w:trPr>
        <w:tc>
          <w:tcPr>
            <w:tcW w:w="1800" w:type="dxa"/>
          </w:tcPr>
          <w:p w:rsidR="00A25A33" w:rsidRPr="00A25A33" w:rsidRDefault="00A25A33" w:rsidP="00A25A33">
            <w:pPr>
              <w:keepNext/>
              <w:outlineLvl w:val="2"/>
              <w:rPr>
                <w:ins w:id="3485" w:author="Philip Lutz" w:date="2012-11-20T10:31:00Z"/>
                <w:sz w:val="22"/>
              </w:rPr>
            </w:pPr>
            <w:ins w:id="3486" w:author="Philip Lutz" w:date="2012-11-20T10:31:00Z">
              <w:r w:rsidRPr="00A25A33">
                <w:rPr>
                  <w:sz w:val="22"/>
                </w:rPr>
                <w:t xml:space="preserve">Tag </w:t>
              </w:r>
            </w:ins>
          </w:p>
        </w:tc>
        <w:tc>
          <w:tcPr>
            <w:tcW w:w="7740" w:type="dxa"/>
          </w:tcPr>
          <w:p w:rsidR="00A25A33" w:rsidRPr="00A25A33" w:rsidRDefault="00A25A33" w:rsidP="00A25A33">
            <w:pPr>
              <w:keepNext/>
              <w:outlineLvl w:val="1"/>
              <w:rPr>
                <w:ins w:id="3487" w:author="Philip Lutz" w:date="2012-11-20T10:31:00Z"/>
                <w:b/>
                <w:bCs/>
                <w:sz w:val="22"/>
                <w:szCs w:val="22"/>
              </w:rPr>
            </w:pPr>
            <w:ins w:id="3488" w:author="Philip Lutz" w:date="2012-11-20T10:31:00Z">
              <w:r w:rsidRPr="00A25A33">
                <w:rPr>
                  <w:bCs/>
                  <w:sz w:val="22"/>
                  <w:szCs w:val="22"/>
                </w:rPr>
                <w:t>C17g</w:t>
              </w:r>
            </w:ins>
          </w:p>
        </w:tc>
      </w:tr>
      <w:tr w:rsidR="00A25A33" w:rsidRPr="00A25A33" w:rsidTr="00A25A33">
        <w:trPr>
          <w:ins w:id="3489" w:author="Philip Lutz" w:date="2012-11-20T10:31:00Z"/>
        </w:trPr>
        <w:tc>
          <w:tcPr>
            <w:tcW w:w="1800" w:type="dxa"/>
          </w:tcPr>
          <w:p w:rsidR="00A25A33" w:rsidRPr="00A25A33" w:rsidRDefault="00A25A33" w:rsidP="00A25A33">
            <w:pPr>
              <w:rPr>
                <w:ins w:id="3490" w:author="Philip Lutz" w:date="2012-11-20T10:31:00Z"/>
                <w:sz w:val="22"/>
                <w:szCs w:val="24"/>
              </w:rPr>
            </w:pPr>
            <w:ins w:id="3491" w:author="Philip Lutz" w:date="2012-11-20T10:31:00Z">
              <w:r w:rsidRPr="00A25A33">
                <w:rPr>
                  <w:sz w:val="22"/>
                  <w:szCs w:val="24"/>
                </w:rPr>
                <w:t>Name</w:t>
              </w:r>
            </w:ins>
          </w:p>
        </w:tc>
        <w:tc>
          <w:tcPr>
            <w:tcW w:w="7740" w:type="dxa"/>
          </w:tcPr>
          <w:p w:rsidR="00A25A33" w:rsidRPr="00A25A33" w:rsidRDefault="00A25A33" w:rsidP="00A25A33">
            <w:pPr>
              <w:rPr>
                <w:ins w:id="3492" w:author="Philip Lutz" w:date="2012-11-20T10:31:00Z"/>
                <w:sz w:val="22"/>
                <w:szCs w:val="24"/>
              </w:rPr>
            </w:pPr>
            <w:ins w:id="3493" w:author="Philip Lutz" w:date="2012-11-20T10:31:00Z">
              <w:r w:rsidRPr="00A25A33">
                <w:rPr>
                  <w:sz w:val="22"/>
                  <w:szCs w:val="24"/>
                </w:rPr>
                <w:t>DOMAINOTH</w:t>
              </w:r>
            </w:ins>
          </w:p>
        </w:tc>
      </w:tr>
      <w:tr w:rsidR="00A25A33" w:rsidRPr="00A25A33" w:rsidTr="00A25A33">
        <w:trPr>
          <w:ins w:id="3494" w:author="Philip Lutz" w:date="2012-11-20T10:31:00Z"/>
        </w:trPr>
        <w:tc>
          <w:tcPr>
            <w:tcW w:w="1800" w:type="dxa"/>
          </w:tcPr>
          <w:p w:rsidR="00A25A33" w:rsidRPr="00A25A33" w:rsidRDefault="00A25A33" w:rsidP="00A25A33">
            <w:pPr>
              <w:rPr>
                <w:ins w:id="3495" w:author="Philip Lutz" w:date="2012-11-20T10:31:00Z"/>
                <w:sz w:val="22"/>
                <w:szCs w:val="24"/>
              </w:rPr>
            </w:pPr>
            <w:ins w:id="3496" w:author="Philip Lutz" w:date="2012-11-20T10:31:00Z">
              <w:r w:rsidRPr="00A25A33">
                <w:rPr>
                  <w:sz w:val="22"/>
                  <w:szCs w:val="24"/>
                </w:rPr>
                <w:t>Field Description</w:t>
              </w:r>
            </w:ins>
          </w:p>
        </w:tc>
        <w:tc>
          <w:tcPr>
            <w:tcW w:w="7740" w:type="dxa"/>
          </w:tcPr>
          <w:p w:rsidR="00A25A33" w:rsidRPr="00A25A33" w:rsidRDefault="00A25A33" w:rsidP="00A25A33">
            <w:pPr>
              <w:rPr>
                <w:ins w:id="3497" w:author="Philip Lutz" w:date="2012-11-20T10:31:00Z"/>
                <w:sz w:val="22"/>
                <w:szCs w:val="24"/>
              </w:rPr>
            </w:pPr>
            <w:ins w:id="3498" w:author="Philip Lutz" w:date="2012-11-20T10:31:00Z">
              <w:r w:rsidRPr="00A25A33">
                <w:rPr>
                  <w:sz w:val="22"/>
                  <w:szCs w:val="24"/>
                </w:rPr>
                <w:t>Other domain</w:t>
              </w:r>
            </w:ins>
          </w:p>
        </w:tc>
      </w:tr>
      <w:tr w:rsidR="00A25A33" w:rsidRPr="00A25A33" w:rsidTr="00A25A33">
        <w:trPr>
          <w:ins w:id="3499" w:author="Philip Lutz" w:date="2012-11-20T10:31:00Z"/>
        </w:trPr>
        <w:tc>
          <w:tcPr>
            <w:tcW w:w="1800" w:type="dxa"/>
          </w:tcPr>
          <w:p w:rsidR="00A25A33" w:rsidRPr="00A25A33" w:rsidRDefault="00A25A33" w:rsidP="00A25A33">
            <w:pPr>
              <w:rPr>
                <w:ins w:id="3500" w:author="Philip Lutz" w:date="2012-11-20T10:31:00Z"/>
                <w:sz w:val="22"/>
                <w:szCs w:val="24"/>
              </w:rPr>
            </w:pPr>
            <w:ins w:id="3501" w:author="Philip Lutz" w:date="2012-11-20T10:31:00Z">
              <w:r w:rsidRPr="00A25A33">
                <w:rPr>
                  <w:sz w:val="22"/>
                  <w:szCs w:val="24"/>
                </w:rPr>
                <w:t>Universe</w:t>
              </w:r>
            </w:ins>
          </w:p>
        </w:tc>
        <w:tc>
          <w:tcPr>
            <w:tcW w:w="7740" w:type="dxa"/>
          </w:tcPr>
          <w:p w:rsidR="00A25A33" w:rsidRPr="00A25A33" w:rsidRDefault="00A25A33" w:rsidP="00A25A33">
            <w:pPr>
              <w:jc w:val="both"/>
              <w:rPr>
                <w:ins w:id="3502" w:author="Philip Lutz" w:date="2012-11-20T10:31:00Z"/>
                <w:sz w:val="22"/>
                <w:szCs w:val="24"/>
              </w:rPr>
            </w:pPr>
            <w:ins w:id="3503" w:author="Philip Lutz" w:date="2012-11-20T10:31:00Z">
              <w:r w:rsidRPr="00A25A33">
                <w:rPr>
                  <w:sz w:val="22"/>
                  <w:szCs w:val="24"/>
                </w:rPr>
                <w:t>DOMAIN7 = 1</w:t>
              </w:r>
            </w:ins>
          </w:p>
        </w:tc>
      </w:tr>
      <w:tr w:rsidR="00A25A33" w:rsidRPr="00A25A33" w:rsidTr="00A25A33">
        <w:trPr>
          <w:ins w:id="3504" w:author="Philip Lutz" w:date="2012-11-20T10:31:00Z"/>
        </w:trPr>
        <w:tc>
          <w:tcPr>
            <w:tcW w:w="1800" w:type="dxa"/>
          </w:tcPr>
          <w:p w:rsidR="00A25A33" w:rsidRPr="00A25A33" w:rsidRDefault="00A25A33" w:rsidP="00A25A33">
            <w:pPr>
              <w:rPr>
                <w:ins w:id="3505" w:author="Philip Lutz" w:date="2012-11-20T10:31:00Z"/>
                <w:sz w:val="22"/>
                <w:szCs w:val="24"/>
              </w:rPr>
            </w:pPr>
            <w:ins w:id="3506" w:author="Philip Lutz" w:date="2012-11-20T10:31:00Z">
              <w:r w:rsidRPr="00A25A33">
                <w:rPr>
                  <w:sz w:val="22"/>
                  <w:szCs w:val="24"/>
                </w:rPr>
                <w:t>Form Pane Label</w:t>
              </w:r>
            </w:ins>
          </w:p>
        </w:tc>
        <w:tc>
          <w:tcPr>
            <w:tcW w:w="7740" w:type="dxa"/>
          </w:tcPr>
          <w:p w:rsidR="00A25A33" w:rsidRPr="00A25A33" w:rsidRDefault="00A25A33" w:rsidP="00A25A33">
            <w:pPr>
              <w:rPr>
                <w:ins w:id="3507" w:author="Philip Lutz" w:date="2012-11-20T10:31:00Z"/>
                <w:color w:val="000000"/>
                <w:sz w:val="22"/>
                <w:szCs w:val="24"/>
              </w:rPr>
            </w:pPr>
            <w:ins w:id="3508" w:author="Philip Lutz" w:date="2012-11-20T10:31:00Z">
              <w:r w:rsidRPr="00A25A33">
                <w:rPr>
                  <w:color w:val="000000"/>
                  <w:sz w:val="22"/>
                  <w:szCs w:val="24"/>
                </w:rPr>
                <w:t>Other domain</w:t>
              </w:r>
            </w:ins>
          </w:p>
        </w:tc>
      </w:tr>
      <w:tr w:rsidR="00A25A33" w:rsidRPr="00A25A33" w:rsidTr="00A25A33">
        <w:trPr>
          <w:ins w:id="3509" w:author="Philip Lutz" w:date="2012-11-20T10:31:00Z"/>
        </w:trPr>
        <w:tc>
          <w:tcPr>
            <w:tcW w:w="1800" w:type="dxa"/>
          </w:tcPr>
          <w:p w:rsidR="00A25A33" w:rsidRPr="00A25A33" w:rsidRDefault="00A25A33" w:rsidP="00A25A33">
            <w:pPr>
              <w:rPr>
                <w:ins w:id="3510" w:author="Philip Lutz" w:date="2012-11-20T10:31:00Z"/>
                <w:sz w:val="22"/>
                <w:szCs w:val="24"/>
              </w:rPr>
            </w:pPr>
            <w:ins w:id="3511" w:author="Philip Lutz" w:date="2012-11-20T10:31:00Z">
              <w:r w:rsidRPr="00A25A33">
                <w:rPr>
                  <w:sz w:val="22"/>
                  <w:szCs w:val="24"/>
                </w:rPr>
                <w:t>Question Text</w:t>
              </w:r>
            </w:ins>
          </w:p>
        </w:tc>
        <w:tc>
          <w:tcPr>
            <w:tcW w:w="7740" w:type="dxa"/>
          </w:tcPr>
          <w:p w:rsidR="00A25A33" w:rsidRPr="00A25A33" w:rsidRDefault="00A25A33" w:rsidP="00A25A33">
            <w:pPr>
              <w:rPr>
                <w:ins w:id="3512" w:author="Philip Lutz" w:date="2012-11-20T10:31:00Z"/>
                <w:bCs/>
                <w:color w:val="0000FF"/>
                <w:sz w:val="22"/>
                <w:szCs w:val="24"/>
              </w:rPr>
            </w:pPr>
            <w:ins w:id="3513" w:author="Philip Lutz" w:date="2012-11-20T10:31:00Z">
              <w:r w:rsidRPr="00A25A33">
                <w:rPr>
                  <w:color w:val="0000FF"/>
                  <w:sz w:val="22"/>
                  <w:szCs w:val="22"/>
                </w:rPr>
                <w:t>? [F1]</w:t>
              </w:r>
            </w:ins>
          </w:p>
          <w:p w:rsidR="00A25A33" w:rsidRPr="00A25A33" w:rsidRDefault="00A25A33" w:rsidP="00A25A33">
            <w:pPr>
              <w:rPr>
                <w:ins w:id="3514" w:author="Philip Lutz" w:date="2012-11-20T10:31:00Z"/>
                <w:bCs/>
                <w:color w:val="0000FF"/>
                <w:sz w:val="22"/>
                <w:szCs w:val="24"/>
              </w:rPr>
            </w:pPr>
            <w:ins w:id="3515" w:author="Philip Lutz" w:date="2012-11-20T10:31:00Z">
              <w:r w:rsidRPr="00A25A33">
                <w:rPr>
                  <w:bCs/>
                  <w:color w:val="0000FF"/>
                  <w:sz w:val="22"/>
                  <w:szCs w:val="24"/>
                </w:rPr>
                <w:t>Read if necessary:</w:t>
              </w:r>
            </w:ins>
          </w:p>
          <w:p w:rsidR="00A25A33" w:rsidRPr="00A25A33" w:rsidRDefault="00A25A33" w:rsidP="00A25A33">
            <w:pPr>
              <w:rPr>
                <w:ins w:id="3516" w:author="Philip Lutz" w:date="2012-11-20T10:31:00Z"/>
                <w:b/>
                <w:bCs/>
                <w:color w:val="808080" w:themeColor="background1" w:themeShade="80"/>
                <w:sz w:val="22"/>
                <w:szCs w:val="24"/>
              </w:rPr>
            </w:pPr>
            <w:ins w:id="3517" w:author="Philip Lutz" w:date="2012-11-20T10:31:00Z">
              <w:r w:rsidRPr="00A25A33">
                <w:rPr>
                  <w:b/>
                  <w:bCs/>
                  <w:color w:val="808080" w:themeColor="background1" w:themeShade="80"/>
                  <w:sz w:val="22"/>
                  <w:szCs w:val="24"/>
                </w:rPr>
                <w:t>What is that other provider?</w:t>
              </w:r>
            </w:ins>
          </w:p>
          <w:p w:rsidR="00A25A33" w:rsidRPr="00A25A33" w:rsidRDefault="00A25A33" w:rsidP="00A25A33">
            <w:pPr>
              <w:rPr>
                <w:ins w:id="3518" w:author="Philip Lutz" w:date="2012-11-20T10:31:00Z"/>
                <w:sz w:val="22"/>
                <w:szCs w:val="24"/>
              </w:rPr>
            </w:pPr>
          </w:p>
          <w:p w:rsidR="00A25A33" w:rsidRPr="00A25A33" w:rsidRDefault="00A25A33" w:rsidP="00A25A33">
            <w:pPr>
              <w:rPr>
                <w:ins w:id="3519" w:author="Philip Lutz" w:date="2012-11-20T10:31:00Z"/>
                <w:b/>
                <w:bCs/>
                <w:sz w:val="22"/>
                <w:szCs w:val="24"/>
              </w:rPr>
            </w:pPr>
          </w:p>
          <w:p w:rsidR="00A25A33" w:rsidRPr="00A25A33" w:rsidRDefault="00A25A33" w:rsidP="00A25A33">
            <w:pPr>
              <w:rPr>
                <w:ins w:id="3520" w:author="Philip Lutz" w:date="2012-11-20T10:31:00Z"/>
                <w:sz w:val="22"/>
                <w:szCs w:val="24"/>
              </w:rPr>
            </w:pPr>
          </w:p>
        </w:tc>
      </w:tr>
      <w:tr w:rsidR="00A25A33" w:rsidRPr="00A25A33" w:rsidTr="00A25A33">
        <w:trPr>
          <w:ins w:id="3521" w:author="Philip Lutz" w:date="2012-11-20T10:31:00Z"/>
        </w:trPr>
        <w:tc>
          <w:tcPr>
            <w:tcW w:w="1800" w:type="dxa"/>
          </w:tcPr>
          <w:p w:rsidR="00A25A33" w:rsidRPr="00A25A33" w:rsidRDefault="00A25A33" w:rsidP="00A25A33">
            <w:pPr>
              <w:rPr>
                <w:ins w:id="3522" w:author="Philip Lutz" w:date="2012-11-20T10:31:00Z"/>
                <w:sz w:val="22"/>
                <w:szCs w:val="22"/>
                <w:lang w:val="fr-FR"/>
              </w:rPr>
            </w:pPr>
            <w:proofErr w:type="spellStart"/>
            <w:ins w:id="3523" w:author="Philip Lutz" w:date="2012-11-20T10:31:00Z">
              <w:r w:rsidRPr="00A25A33">
                <w:rPr>
                  <w:sz w:val="22"/>
                  <w:szCs w:val="22"/>
                  <w:lang w:val="fr-FR"/>
                </w:rPr>
                <w:t>Spanish</w:t>
              </w:r>
              <w:proofErr w:type="spellEnd"/>
              <w:r w:rsidRPr="00A25A33">
                <w:rPr>
                  <w:sz w:val="22"/>
                  <w:szCs w:val="22"/>
                  <w:lang w:val="fr-FR"/>
                </w:rPr>
                <w:t xml:space="preserve"> question</w:t>
              </w:r>
            </w:ins>
          </w:p>
        </w:tc>
        <w:tc>
          <w:tcPr>
            <w:tcW w:w="7740" w:type="dxa"/>
          </w:tcPr>
          <w:p w:rsidR="00A25A33" w:rsidRPr="00A25A33" w:rsidRDefault="00A25A33" w:rsidP="00A25A33">
            <w:pPr>
              <w:rPr>
                <w:ins w:id="3524" w:author="Philip Lutz" w:date="2012-11-20T10:31:00Z"/>
                <w:bCs/>
                <w:color w:val="0000FF"/>
                <w:sz w:val="22"/>
                <w:szCs w:val="22"/>
              </w:rPr>
            </w:pPr>
            <w:ins w:id="3525" w:author="Philip Lutz" w:date="2012-11-20T10:31:00Z">
              <w:r w:rsidRPr="00A25A33">
                <w:rPr>
                  <w:color w:val="0000FF"/>
                  <w:sz w:val="22"/>
                  <w:szCs w:val="22"/>
                </w:rPr>
                <w:t>? [F1]</w:t>
              </w:r>
            </w:ins>
          </w:p>
          <w:p w:rsidR="00A25A33" w:rsidRPr="00A25A33" w:rsidRDefault="00A25A33" w:rsidP="00A25A33">
            <w:pPr>
              <w:rPr>
                <w:ins w:id="3526" w:author="Philip Lutz" w:date="2012-11-20T10:31:00Z"/>
                <w:bCs/>
                <w:color w:val="0000FF"/>
                <w:sz w:val="22"/>
                <w:szCs w:val="24"/>
                <w:lang w:val="es-ES"/>
              </w:rPr>
            </w:pPr>
            <w:ins w:id="3527" w:author="Philip Lutz" w:date="2012-11-20T10:31:00Z">
              <w:r w:rsidRPr="00A25A33">
                <w:rPr>
                  <w:bCs/>
                  <w:color w:val="0000FF"/>
                  <w:sz w:val="22"/>
                  <w:szCs w:val="24"/>
                  <w:lang w:val="es-ES"/>
                </w:rPr>
                <w:t xml:space="preserve">Lea si es necesario:  </w:t>
              </w:r>
            </w:ins>
          </w:p>
          <w:p w:rsidR="00A25A33" w:rsidRPr="00A25A33" w:rsidRDefault="00A25A33" w:rsidP="00A25A33">
            <w:pPr>
              <w:rPr>
                <w:ins w:id="3528" w:author="Philip Lutz" w:date="2012-11-20T10:31:00Z"/>
                <w:sz w:val="22"/>
                <w:szCs w:val="22"/>
              </w:rPr>
            </w:pPr>
            <w:ins w:id="3529" w:author="Philip Lutz" w:date="2012-11-20T10:31:00Z">
              <w:r w:rsidRPr="00A25A33">
                <w:rPr>
                  <w:b/>
                  <w:bCs/>
                  <w:color w:val="808080" w:themeColor="background1" w:themeShade="80"/>
                  <w:sz w:val="22"/>
                  <w:szCs w:val="24"/>
                  <w:lang w:val="es-ES"/>
                </w:rPr>
                <w:t>¿Cuál es el otro proveedor de servicios?</w:t>
              </w:r>
            </w:ins>
          </w:p>
        </w:tc>
      </w:tr>
      <w:tr w:rsidR="00A25A33" w:rsidRPr="00A25A33" w:rsidTr="00A25A33">
        <w:trPr>
          <w:ins w:id="3530" w:author="Philip Lutz" w:date="2012-11-20T10:31:00Z"/>
        </w:trPr>
        <w:tc>
          <w:tcPr>
            <w:tcW w:w="1800" w:type="dxa"/>
          </w:tcPr>
          <w:p w:rsidR="00A25A33" w:rsidRPr="00A25A33" w:rsidRDefault="00A25A33" w:rsidP="00A25A33">
            <w:pPr>
              <w:rPr>
                <w:ins w:id="3531" w:author="Philip Lutz" w:date="2012-11-20T10:31:00Z"/>
                <w:sz w:val="22"/>
                <w:szCs w:val="24"/>
                <w:lang w:val="fr-FR"/>
              </w:rPr>
            </w:pPr>
            <w:ins w:id="3532" w:author="Philip Lutz" w:date="2012-11-20T10:31:00Z">
              <w:r w:rsidRPr="00A25A33">
                <w:rPr>
                  <w:sz w:val="22"/>
                  <w:szCs w:val="24"/>
                  <w:lang w:val="fr-FR"/>
                </w:rPr>
                <w:t>Input Options</w:t>
              </w:r>
            </w:ins>
          </w:p>
        </w:tc>
        <w:tc>
          <w:tcPr>
            <w:tcW w:w="7740" w:type="dxa"/>
          </w:tcPr>
          <w:p w:rsidR="00A25A33" w:rsidRPr="00A25A33" w:rsidRDefault="00A25A33" w:rsidP="00A25A33">
            <w:pPr>
              <w:rPr>
                <w:ins w:id="3533" w:author="Philip Lutz" w:date="2012-11-20T10:31:00Z"/>
                <w:sz w:val="22"/>
                <w:szCs w:val="22"/>
              </w:rPr>
            </w:pPr>
            <w:proofErr w:type="gramStart"/>
            <w:ins w:id="3534" w:author="Philip Lutz" w:date="2012-11-20T10:31:00Z">
              <w:r w:rsidRPr="00A25A33">
                <w:rPr>
                  <w:sz w:val="22"/>
                  <w:szCs w:val="22"/>
                </w:rPr>
                <w:t>String 100.</w:t>
              </w:r>
              <w:proofErr w:type="gramEnd"/>
            </w:ins>
          </w:p>
          <w:p w:rsidR="00A25A33" w:rsidRPr="00A25A33" w:rsidRDefault="00A25A33" w:rsidP="00A25A33">
            <w:pPr>
              <w:rPr>
                <w:ins w:id="3535" w:author="Philip Lutz" w:date="2012-11-20T10:31:00Z"/>
                <w:sz w:val="22"/>
                <w:szCs w:val="22"/>
              </w:rPr>
            </w:pPr>
          </w:p>
          <w:p w:rsidR="00A25A33" w:rsidRPr="00A25A33" w:rsidRDefault="00A25A33" w:rsidP="00A25A33">
            <w:pPr>
              <w:rPr>
                <w:ins w:id="3536" w:author="Philip Lutz" w:date="2012-11-20T10:31:00Z"/>
                <w:color w:val="000000"/>
                <w:sz w:val="22"/>
                <w:szCs w:val="22"/>
              </w:rPr>
            </w:pPr>
            <w:proofErr w:type="gramStart"/>
            <w:ins w:id="3537" w:author="Philip Lutz" w:date="2012-11-20T10:31:00Z">
              <w:r w:rsidRPr="00A25A33">
                <w:rPr>
                  <w:sz w:val="22"/>
                  <w:szCs w:val="22"/>
                </w:rPr>
                <w:t>Don’t</w:t>
              </w:r>
              <w:proofErr w:type="gramEnd"/>
              <w:r w:rsidRPr="00A25A33">
                <w:rPr>
                  <w:sz w:val="22"/>
                  <w:szCs w:val="22"/>
                </w:rPr>
                <w:t xml:space="preserve"> Know and Refused are options on this screen, but they can’t be used with other text entered.</w:t>
              </w:r>
              <w:r w:rsidRPr="00A25A33">
                <w:rPr>
                  <w:color w:val="000000"/>
                  <w:sz w:val="22"/>
                  <w:szCs w:val="22"/>
                </w:rPr>
                <w:t xml:space="preserve">  </w:t>
              </w:r>
            </w:ins>
          </w:p>
          <w:p w:rsidR="00A25A33" w:rsidRPr="00A25A33" w:rsidRDefault="00A25A33" w:rsidP="00A25A33">
            <w:pPr>
              <w:rPr>
                <w:ins w:id="3538" w:author="Philip Lutz" w:date="2012-11-20T10:31:00Z"/>
                <w:b/>
                <w:bCs/>
                <w:color w:val="000000"/>
                <w:sz w:val="22"/>
                <w:szCs w:val="22"/>
              </w:rPr>
            </w:pPr>
            <w:ins w:id="3539" w:author="Philip Lutz" w:date="2012-11-20T10:31:00Z">
              <w:r w:rsidRPr="00A25A33">
                <w:rPr>
                  <w:color w:val="000000"/>
                  <w:sz w:val="22"/>
                  <w:szCs w:val="22"/>
                </w:rPr>
                <w:t>Blank is not an option on this screen.</w:t>
              </w:r>
            </w:ins>
          </w:p>
          <w:p w:rsidR="00A25A33" w:rsidRPr="00A25A33" w:rsidRDefault="00A25A33" w:rsidP="00A25A33">
            <w:pPr>
              <w:rPr>
                <w:ins w:id="3540" w:author="Philip Lutz" w:date="2012-11-20T10:31:00Z"/>
                <w:sz w:val="22"/>
                <w:szCs w:val="24"/>
              </w:rPr>
            </w:pPr>
          </w:p>
        </w:tc>
      </w:tr>
      <w:tr w:rsidR="00A25A33" w:rsidRPr="00A25A33" w:rsidTr="00A25A33">
        <w:trPr>
          <w:ins w:id="3541" w:author="Philip Lutz" w:date="2012-11-20T10:31:00Z"/>
        </w:trPr>
        <w:tc>
          <w:tcPr>
            <w:tcW w:w="1800" w:type="dxa"/>
          </w:tcPr>
          <w:p w:rsidR="00A25A33" w:rsidRPr="00A25A33" w:rsidRDefault="00A25A33" w:rsidP="00A25A33">
            <w:pPr>
              <w:rPr>
                <w:ins w:id="3542" w:author="Philip Lutz" w:date="2012-11-20T10:31:00Z"/>
                <w:sz w:val="22"/>
                <w:szCs w:val="24"/>
              </w:rPr>
            </w:pPr>
            <w:ins w:id="3543"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spacing w:line="240" w:lineRule="atLeast"/>
              <w:rPr>
                <w:ins w:id="3544" w:author="Philip Lutz" w:date="2012-11-20T10:31:00Z"/>
                <w:sz w:val="22"/>
                <w:szCs w:val="24"/>
              </w:rPr>
            </w:pPr>
            <w:proofErr w:type="gramStart"/>
            <w:ins w:id="3545" w:author="Philip Lutz" w:date="2012-11-20T10:31:00Z">
              <w:r w:rsidRPr="00A25A33">
                <w:rPr>
                  <w:sz w:val="22"/>
                  <w:szCs w:val="24"/>
                </w:rPr>
                <w:t>String 100.</w:t>
              </w:r>
              <w:proofErr w:type="gramEnd"/>
            </w:ins>
          </w:p>
        </w:tc>
      </w:tr>
      <w:tr w:rsidR="00A25A33" w:rsidRPr="00A25A33" w:rsidTr="00A25A33">
        <w:trPr>
          <w:ins w:id="3546" w:author="Philip Lutz" w:date="2012-11-20T10:31:00Z"/>
        </w:trPr>
        <w:tc>
          <w:tcPr>
            <w:tcW w:w="1800" w:type="dxa"/>
          </w:tcPr>
          <w:p w:rsidR="00A25A33" w:rsidRPr="00A25A33" w:rsidRDefault="00A25A33" w:rsidP="00A25A33">
            <w:pPr>
              <w:rPr>
                <w:ins w:id="3547" w:author="Philip Lutz" w:date="2012-11-20T10:31:00Z"/>
                <w:sz w:val="22"/>
                <w:szCs w:val="24"/>
              </w:rPr>
            </w:pPr>
            <w:ins w:id="3548"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rPr>
                <w:ins w:id="3549" w:author="Philip Lutz" w:date="2012-11-20T10:31:00Z"/>
                <w:sz w:val="22"/>
                <w:szCs w:val="24"/>
              </w:rPr>
            </w:pPr>
          </w:p>
        </w:tc>
      </w:tr>
      <w:tr w:rsidR="00A25A33" w:rsidRPr="00A25A33" w:rsidTr="00A25A33">
        <w:trPr>
          <w:ins w:id="3550" w:author="Philip Lutz" w:date="2012-11-20T10:31:00Z"/>
        </w:trPr>
        <w:tc>
          <w:tcPr>
            <w:tcW w:w="1800" w:type="dxa"/>
          </w:tcPr>
          <w:p w:rsidR="00A25A33" w:rsidRPr="00A25A33" w:rsidRDefault="00A25A33" w:rsidP="00A25A33">
            <w:pPr>
              <w:rPr>
                <w:ins w:id="3551" w:author="Philip Lutz" w:date="2012-11-20T10:31:00Z"/>
                <w:sz w:val="22"/>
                <w:szCs w:val="24"/>
              </w:rPr>
            </w:pPr>
            <w:ins w:id="3552" w:author="Philip Lutz" w:date="2012-11-20T10:31:00Z">
              <w:r w:rsidRPr="00A25A33">
                <w:rPr>
                  <w:sz w:val="22"/>
                  <w:szCs w:val="24"/>
                </w:rPr>
                <w:t>Spanish fill instructions</w:t>
              </w:r>
            </w:ins>
          </w:p>
        </w:tc>
        <w:tc>
          <w:tcPr>
            <w:tcW w:w="7740" w:type="dxa"/>
          </w:tcPr>
          <w:p w:rsidR="00A25A33" w:rsidRPr="00A25A33" w:rsidRDefault="00A25A33" w:rsidP="00A25A33">
            <w:pPr>
              <w:rPr>
                <w:ins w:id="3553" w:author="Philip Lutz" w:date="2012-11-20T10:31:00Z"/>
                <w:b/>
                <w:bCs/>
                <w:sz w:val="22"/>
                <w:szCs w:val="24"/>
              </w:rPr>
            </w:pPr>
          </w:p>
        </w:tc>
      </w:tr>
      <w:tr w:rsidR="00A25A33" w:rsidRPr="00A25A33" w:rsidTr="00A25A33">
        <w:trPr>
          <w:ins w:id="3554" w:author="Philip Lutz" w:date="2012-11-20T10:31:00Z"/>
        </w:trPr>
        <w:tc>
          <w:tcPr>
            <w:tcW w:w="1800" w:type="dxa"/>
          </w:tcPr>
          <w:p w:rsidR="00A25A33" w:rsidRPr="00A25A33" w:rsidRDefault="00A25A33" w:rsidP="00A25A33">
            <w:pPr>
              <w:rPr>
                <w:ins w:id="3555" w:author="Philip Lutz" w:date="2012-11-20T10:31:00Z"/>
                <w:sz w:val="22"/>
                <w:szCs w:val="24"/>
              </w:rPr>
            </w:pPr>
            <w:ins w:id="3556" w:author="Philip Lutz" w:date="2012-11-20T10:31:00Z">
              <w:r w:rsidRPr="00A25A33">
                <w:rPr>
                  <w:sz w:val="22"/>
                  <w:szCs w:val="24"/>
                </w:rPr>
                <w:t>Skip Instructions</w:t>
              </w:r>
            </w:ins>
          </w:p>
        </w:tc>
        <w:tc>
          <w:tcPr>
            <w:tcW w:w="7740" w:type="dxa"/>
          </w:tcPr>
          <w:p w:rsidR="00A25A33" w:rsidRPr="00A25A33" w:rsidRDefault="00A25A33" w:rsidP="00A25A33">
            <w:pPr>
              <w:rPr>
                <w:ins w:id="3557" w:author="Philip Lutz" w:date="2012-11-20T10:31:00Z"/>
                <w:bCs/>
                <w:sz w:val="22"/>
                <w:szCs w:val="24"/>
              </w:rPr>
            </w:pPr>
            <w:ins w:id="3558" w:author="Philip Lutz" w:date="2012-11-20T10:31:00Z">
              <w:r w:rsidRPr="00A25A33">
                <w:rPr>
                  <w:bCs/>
                  <w:sz w:val="22"/>
                  <w:szCs w:val="24"/>
                </w:rPr>
                <w:t xml:space="preserve">If another person  AGE &gt; 17, </w:t>
              </w:r>
              <w:proofErr w:type="spellStart"/>
              <w:r w:rsidRPr="00A25A33">
                <w:rPr>
                  <w:bCs/>
                  <w:sz w:val="22"/>
                  <w:szCs w:val="24"/>
                </w:rPr>
                <w:t>goto</w:t>
              </w:r>
              <w:proofErr w:type="spellEnd"/>
              <w:r w:rsidRPr="00A25A33">
                <w:rPr>
                  <w:bCs/>
                  <w:sz w:val="22"/>
                  <w:szCs w:val="24"/>
                </w:rPr>
                <w:t xml:space="preserve"> EMAILADD</w:t>
              </w:r>
            </w:ins>
          </w:p>
          <w:p w:rsidR="00A25A33" w:rsidRPr="00A25A33" w:rsidRDefault="00A25A33" w:rsidP="00A25A33">
            <w:pPr>
              <w:rPr>
                <w:ins w:id="3559" w:author="Philip Lutz" w:date="2012-11-20T10:31:00Z"/>
                <w:bCs/>
                <w:sz w:val="22"/>
                <w:szCs w:val="24"/>
              </w:rPr>
            </w:pPr>
            <w:ins w:id="3560" w:author="Philip Lutz" w:date="2012-11-20T10:31:00Z">
              <w:r w:rsidRPr="00A25A33">
                <w:rPr>
                  <w:bCs/>
                  <w:sz w:val="22"/>
                  <w:szCs w:val="24"/>
                </w:rPr>
                <w:t xml:space="preserve">If no other person AGE  &gt; 17, </w:t>
              </w:r>
              <w:proofErr w:type="spellStart"/>
              <w:r w:rsidRPr="00A25A33">
                <w:rPr>
                  <w:bCs/>
                  <w:sz w:val="22"/>
                  <w:szCs w:val="24"/>
                </w:rPr>
                <w:t>goto</w:t>
              </w:r>
              <w:proofErr w:type="spellEnd"/>
              <w:r w:rsidRPr="00A25A33">
                <w:rPr>
                  <w:bCs/>
                  <w:sz w:val="22"/>
                  <w:szCs w:val="24"/>
                </w:rPr>
                <w:t xml:space="preserve"> TABLET</w:t>
              </w:r>
            </w:ins>
          </w:p>
          <w:p w:rsidR="00A25A33" w:rsidRPr="00A25A33" w:rsidRDefault="00A25A33" w:rsidP="00A25A33">
            <w:pPr>
              <w:rPr>
                <w:ins w:id="3561" w:author="Philip Lutz" w:date="2012-11-20T10:31:00Z"/>
                <w:sz w:val="22"/>
                <w:szCs w:val="24"/>
              </w:rPr>
            </w:pPr>
          </w:p>
        </w:tc>
      </w:tr>
      <w:tr w:rsidR="00A25A33" w:rsidRPr="00A25A33" w:rsidTr="00A25A33">
        <w:trPr>
          <w:ins w:id="3562" w:author="Philip Lutz" w:date="2012-11-20T10:31:00Z"/>
        </w:trPr>
        <w:tc>
          <w:tcPr>
            <w:tcW w:w="1800" w:type="dxa"/>
          </w:tcPr>
          <w:p w:rsidR="00A25A33" w:rsidRPr="00A25A33" w:rsidRDefault="00A25A33" w:rsidP="00A25A33">
            <w:pPr>
              <w:rPr>
                <w:ins w:id="3563" w:author="Philip Lutz" w:date="2012-11-20T10:31:00Z"/>
                <w:sz w:val="22"/>
                <w:szCs w:val="24"/>
              </w:rPr>
            </w:pPr>
            <w:ins w:id="3564" w:author="Philip Lutz" w:date="2012-11-20T10:31:00Z">
              <w:r w:rsidRPr="00A25A33">
                <w:rPr>
                  <w:sz w:val="22"/>
                  <w:szCs w:val="24"/>
                </w:rPr>
                <w:t>Special Instructions</w:t>
              </w:r>
            </w:ins>
          </w:p>
        </w:tc>
        <w:tc>
          <w:tcPr>
            <w:tcW w:w="7740" w:type="dxa"/>
          </w:tcPr>
          <w:p w:rsidR="00A25A33" w:rsidRPr="00A25A33" w:rsidRDefault="00A25A33" w:rsidP="00A25A33">
            <w:pPr>
              <w:rPr>
                <w:ins w:id="3565" w:author="Philip Lutz" w:date="2012-11-20T10:31:00Z"/>
                <w:sz w:val="22"/>
                <w:szCs w:val="24"/>
              </w:rPr>
            </w:pPr>
          </w:p>
        </w:tc>
      </w:tr>
      <w:tr w:rsidR="00A25A33" w:rsidRPr="00A25A33" w:rsidTr="00A25A33">
        <w:trPr>
          <w:ins w:id="3566" w:author="Philip Lutz" w:date="2012-11-20T10:31:00Z"/>
        </w:trPr>
        <w:tc>
          <w:tcPr>
            <w:tcW w:w="1800" w:type="dxa"/>
          </w:tcPr>
          <w:p w:rsidR="00A25A33" w:rsidRPr="00A25A33" w:rsidRDefault="00A25A33" w:rsidP="00A25A33">
            <w:pPr>
              <w:rPr>
                <w:ins w:id="3567" w:author="Philip Lutz" w:date="2012-11-20T10:31:00Z"/>
                <w:sz w:val="22"/>
                <w:szCs w:val="24"/>
              </w:rPr>
            </w:pPr>
            <w:ins w:id="3568" w:author="Philip Lutz" w:date="2012-11-20T10:31:00Z">
              <w:r w:rsidRPr="00A25A33">
                <w:rPr>
                  <w:sz w:val="22"/>
                  <w:szCs w:val="24"/>
                </w:rPr>
                <w:t>Help Text</w:t>
              </w:r>
            </w:ins>
          </w:p>
        </w:tc>
        <w:tc>
          <w:tcPr>
            <w:tcW w:w="7740" w:type="dxa"/>
          </w:tcPr>
          <w:p w:rsidR="00A25A33" w:rsidRPr="00A25A33" w:rsidRDefault="00A25A33" w:rsidP="00A25A33">
            <w:pPr>
              <w:rPr>
                <w:ins w:id="3569" w:author="Philip Lutz" w:date="2012-11-20T10:31:00Z"/>
                <w:sz w:val="22"/>
                <w:szCs w:val="24"/>
              </w:rPr>
            </w:pPr>
            <w:ins w:id="3570" w:author="Philip Lutz" w:date="2012-11-20T10:31:00Z">
              <w:r w:rsidRPr="00A25A33">
                <w:rPr>
                  <w:sz w:val="22"/>
                  <w:szCs w:val="24"/>
                </w:rPr>
                <w:t xml:space="preserve">English:  </w:t>
              </w:r>
              <w:r w:rsidRPr="00A25A33">
                <w:rPr>
                  <w:sz w:val="24"/>
                  <w:szCs w:val="24"/>
                </w:rPr>
                <w:t># H_EMAILPHONE</w:t>
              </w:r>
            </w:ins>
          </w:p>
          <w:p w:rsidR="00A25A33" w:rsidRPr="00A25A33" w:rsidRDefault="00A25A33" w:rsidP="00A25A33">
            <w:pPr>
              <w:rPr>
                <w:ins w:id="3571" w:author="Philip Lutz" w:date="2012-11-20T10:31:00Z"/>
                <w:sz w:val="22"/>
                <w:szCs w:val="24"/>
              </w:rPr>
            </w:pPr>
            <w:ins w:id="3572" w:author="Philip Lutz" w:date="2012-11-20T10:31:00Z">
              <w:r w:rsidRPr="00A25A33">
                <w:rPr>
                  <w:sz w:val="22"/>
                  <w:szCs w:val="24"/>
                </w:rPr>
                <w:t xml:space="preserve">Spanish:  </w:t>
              </w:r>
              <w:r w:rsidRPr="00A25A33">
                <w:rPr>
                  <w:sz w:val="24"/>
                  <w:szCs w:val="24"/>
                </w:rPr>
                <w:t># H_EMAILPHONE_ESP</w:t>
              </w:r>
            </w:ins>
          </w:p>
        </w:tc>
      </w:tr>
      <w:tr w:rsidR="00A25A33" w:rsidRPr="00A25A33" w:rsidTr="00A25A33">
        <w:trPr>
          <w:ins w:id="3573" w:author="Philip Lutz" w:date="2012-11-20T10:31:00Z"/>
        </w:trPr>
        <w:tc>
          <w:tcPr>
            <w:tcW w:w="1800" w:type="dxa"/>
          </w:tcPr>
          <w:p w:rsidR="00A25A33" w:rsidRPr="00A25A33" w:rsidRDefault="00A25A33" w:rsidP="00A25A33">
            <w:pPr>
              <w:rPr>
                <w:ins w:id="3574" w:author="Philip Lutz" w:date="2012-11-20T10:31:00Z"/>
                <w:sz w:val="22"/>
                <w:szCs w:val="24"/>
              </w:rPr>
            </w:pPr>
          </w:p>
        </w:tc>
        <w:tc>
          <w:tcPr>
            <w:tcW w:w="7740" w:type="dxa"/>
          </w:tcPr>
          <w:p w:rsidR="00A25A33" w:rsidRPr="00A25A33" w:rsidRDefault="00A25A33" w:rsidP="00A25A33">
            <w:pPr>
              <w:rPr>
                <w:ins w:id="3575" w:author="Philip Lutz" w:date="2012-11-20T10:31:00Z"/>
                <w:sz w:val="22"/>
                <w:szCs w:val="24"/>
              </w:rPr>
            </w:pPr>
          </w:p>
        </w:tc>
      </w:tr>
    </w:tbl>
    <w:p w:rsidR="00A25A33" w:rsidRPr="00A25A33" w:rsidRDefault="00A25A33" w:rsidP="00A25A33">
      <w:pPr>
        <w:rPr>
          <w:ins w:id="3576" w:author="Philip Lutz" w:date="2012-11-20T10:31:00Z"/>
          <w:sz w:val="24"/>
          <w:szCs w:val="24"/>
        </w:rPr>
      </w:pPr>
    </w:p>
    <w:p w:rsidR="00A25A33" w:rsidRPr="00A25A33" w:rsidRDefault="00A25A33" w:rsidP="00A25A33">
      <w:pPr>
        <w:rPr>
          <w:ins w:id="3577" w:author="Philip Lutz" w:date="2012-11-20T10:31:00Z"/>
          <w:sz w:val="24"/>
          <w:szCs w:val="24"/>
        </w:rPr>
      </w:pPr>
      <w:ins w:id="3578"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579" w:author="Philip Lutz" w:date="2012-11-20T10:31:00Z"/>
        </w:trPr>
        <w:tc>
          <w:tcPr>
            <w:tcW w:w="1800" w:type="dxa"/>
          </w:tcPr>
          <w:p w:rsidR="00A25A33" w:rsidRPr="00A25A33" w:rsidRDefault="00A25A33" w:rsidP="00A25A33">
            <w:pPr>
              <w:keepNext/>
              <w:outlineLvl w:val="2"/>
              <w:rPr>
                <w:ins w:id="3580" w:author="Philip Lutz" w:date="2012-11-20T10:31:00Z"/>
                <w:sz w:val="22"/>
              </w:rPr>
            </w:pPr>
            <w:ins w:id="3581"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582" w:author="Philip Lutz" w:date="2012-11-20T10:31:00Z"/>
                <w:b/>
                <w:bCs/>
                <w:sz w:val="22"/>
                <w:szCs w:val="22"/>
              </w:rPr>
            </w:pPr>
            <w:ins w:id="3583" w:author="Philip Lutz" w:date="2012-11-20T10:31:00Z">
              <w:r w:rsidRPr="00A25A33">
                <w:rPr>
                  <w:bCs/>
                  <w:sz w:val="22"/>
                  <w:szCs w:val="22"/>
                </w:rPr>
                <w:t>C18</w:t>
              </w:r>
            </w:ins>
          </w:p>
        </w:tc>
      </w:tr>
      <w:tr w:rsidR="00A25A33" w:rsidRPr="00A25A33" w:rsidTr="00A25A33">
        <w:trPr>
          <w:ins w:id="3584" w:author="Philip Lutz" w:date="2012-11-20T10:31:00Z"/>
        </w:trPr>
        <w:tc>
          <w:tcPr>
            <w:tcW w:w="1800" w:type="dxa"/>
          </w:tcPr>
          <w:p w:rsidR="00A25A33" w:rsidRPr="00A25A33" w:rsidRDefault="00A25A33" w:rsidP="00A25A33">
            <w:pPr>
              <w:rPr>
                <w:ins w:id="3585" w:author="Philip Lutz" w:date="2012-11-20T10:31:00Z"/>
                <w:sz w:val="22"/>
                <w:szCs w:val="24"/>
              </w:rPr>
            </w:pPr>
            <w:ins w:id="3586" w:author="Philip Lutz" w:date="2012-11-20T10:31:00Z">
              <w:r w:rsidRPr="00A25A33">
                <w:rPr>
                  <w:sz w:val="22"/>
                  <w:szCs w:val="24"/>
                </w:rPr>
                <w:t>Name</w:t>
              </w:r>
            </w:ins>
          </w:p>
        </w:tc>
        <w:tc>
          <w:tcPr>
            <w:tcW w:w="7740" w:type="dxa"/>
          </w:tcPr>
          <w:p w:rsidR="00A25A33" w:rsidRPr="00A25A33" w:rsidRDefault="00A25A33" w:rsidP="00A25A33">
            <w:pPr>
              <w:rPr>
                <w:ins w:id="3587" w:author="Philip Lutz" w:date="2012-11-20T10:31:00Z"/>
                <w:sz w:val="22"/>
                <w:szCs w:val="24"/>
              </w:rPr>
            </w:pPr>
            <w:ins w:id="3588" w:author="Philip Lutz" w:date="2012-11-20T10:31:00Z">
              <w:r w:rsidRPr="00A25A33">
                <w:rPr>
                  <w:sz w:val="22"/>
                  <w:szCs w:val="24"/>
                </w:rPr>
                <w:t>TABLET</w:t>
              </w:r>
            </w:ins>
          </w:p>
        </w:tc>
      </w:tr>
      <w:tr w:rsidR="00A25A33" w:rsidRPr="00A25A33" w:rsidTr="00A25A33">
        <w:trPr>
          <w:ins w:id="3589" w:author="Philip Lutz" w:date="2012-11-20T10:31:00Z"/>
        </w:trPr>
        <w:tc>
          <w:tcPr>
            <w:tcW w:w="1800" w:type="dxa"/>
          </w:tcPr>
          <w:p w:rsidR="00A25A33" w:rsidRPr="00A25A33" w:rsidRDefault="00A25A33" w:rsidP="00A25A33">
            <w:pPr>
              <w:rPr>
                <w:ins w:id="3590" w:author="Philip Lutz" w:date="2012-11-20T10:31:00Z"/>
                <w:sz w:val="22"/>
                <w:szCs w:val="24"/>
              </w:rPr>
            </w:pPr>
            <w:ins w:id="3591" w:author="Philip Lutz" w:date="2012-11-20T10:31:00Z">
              <w:r w:rsidRPr="00A25A33">
                <w:rPr>
                  <w:sz w:val="22"/>
                  <w:szCs w:val="24"/>
                </w:rPr>
                <w:t>Field Description</w:t>
              </w:r>
            </w:ins>
          </w:p>
        </w:tc>
        <w:tc>
          <w:tcPr>
            <w:tcW w:w="7740" w:type="dxa"/>
          </w:tcPr>
          <w:p w:rsidR="00A25A33" w:rsidRPr="00A25A33" w:rsidRDefault="00A25A33" w:rsidP="00A25A33">
            <w:pPr>
              <w:rPr>
                <w:ins w:id="3592" w:author="Philip Lutz" w:date="2012-11-20T10:31:00Z"/>
                <w:sz w:val="22"/>
                <w:szCs w:val="24"/>
              </w:rPr>
            </w:pPr>
            <w:proofErr w:type="gramStart"/>
            <w:ins w:id="3593" w:author="Philip Lutz" w:date="2012-11-20T10:31:00Z">
              <w:r w:rsidRPr="00A25A33">
                <w:rPr>
                  <w:sz w:val="22"/>
                  <w:szCs w:val="24"/>
                </w:rPr>
                <w:t>Asks if the respondent owns a tablet.</w:t>
              </w:r>
              <w:proofErr w:type="gramEnd"/>
            </w:ins>
          </w:p>
        </w:tc>
      </w:tr>
      <w:tr w:rsidR="00A25A33" w:rsidRPr="00A25A33" w:rsidTr="00A25A33">
        <w:trPr>
          <w:ins w:id="3594" w:author="Philip Lutz" w:date="2012-11-20T10:31:00Z"/>
        </w:trPr>
        <w:tc>
          <w:tcPr>
            <w:tcW w:w="1800" w:type="dxa"/>
          </w:tcPr>
          <w:p w:rsidR="00A25A33" w:rsidRPr="00A25A33" w:rsidRDefault="00A25A33" w:rsidP="00A25A33">
            <w:pPr>
              <w:rPr>
                <w:ins w:id="3595" w:author="Philip Lutz" w:date="2012-11-20T10:31:00Z"/>
                <w:sz w:val="22"/>
                <w:szCs w:val="24"/>
              </w:rPr>
            </w:pPr>
            <w:ins w:id="3596" w:author="Philip Lutz" w:date="2012-11-20T10:31:00Z">
              <w:r w:rsidRPr="00A25A33">
                <w:rPr>
                  <w:sz w:val="22"/>
                  <w:szCs w:val="24"/>
                </w:rPr>
                <w:t>Universe</w:t>
              </w:r>
            </w:ins>
          </w:p>
        </w:tc>
        <w:tc>
          <w:tcPr>
            <w:tcW w:w="7740" w:type="dxa"/>
          </w:tcPr>
          <w:p w:rsidR="00A25A33" w:rsidRPr="00A25A33" w:rsidRDefault="00A25A33" w:rsidP="00A25A33">
            <w:pPr>
              <w:jc w:val="both"/>
              <w:rPr>
                <w:ins w:id="3597" w:author="Philip Lutz" w:date="2012-11-20T10:31:00Z"/>
                <w:sz w:val="22"/>
                <w:szCs w:val="24"/>
              </w:rPr>
            </w:pPr>
            <w:ins w:id="3598" w:author="Philip Lutz" w:date="2012-11-20T10:31:00Z">
              <w:r w:rsidRPr="00A25A33">
                <w:rPr>
                  <w:sz w:val="22"/>
                  <w:szCs w:val="24"/>
                </w:rPr>
                <w:t>INTRO = 1</w:t>
              </w:r>
            </w:ins>
          </w:p>
        </w:tc>
      </w:tr>
      <w:tr w:rsidR="00A25A33" w:rsidRPr="00A25A33" w:rsidTr="00A25A33">
        <w:trPr>
          <w:ins w:id="3599" w:author="Philip Lutz" w:date="2012-11-20T10:31:00Z"/>
        </w:trPr>
        <w:tc>
          <w:tcPr>
            <w:tcW w:w="1800" w:type="dxa"/>
          </w:tcPr>
          <w:p w:rsidR="00A25A33" w:rsidRPr="00A25A33" w:rsidRDefault="00A25A33" w:rsidP="00A25A33">
            <w:pPr>
              <w:rPr>
                <w:ins w:id="3600" w:author="Philip Lutz" w:date="2012-11-20T10:31:00Z"/>
                <w:sz w:val="22"/>
                <w:szCs w:val="24"/>
              </w:rPr>
            </w:pPr>
            <w:ins w:id="3601" w:author="Philip Lutz" w:date="2012-11-20T10:31:00Z">
              <w:r w:rsidRPr="00A25A33">
                <w:rPr>
                  <w:sz w:val="22"/>
                  <w:szCs w:val="24"/>
                </w:rPr>
                <w:t>Form Pane Label</w:t>
              </w:r>
            </w:ins>
          </w:p>
        </w:tc>
        <w:tc>
          <w:tcPr>
            <w:tcW w:w="7740" w:type="dxa"/>
          </w:tcPr>
          <w:p w:rsidR="00A25A33" w:rsidRPr="00A25A33" w:rsidRDefault="00A25A33" w:rsidP="00A25A33">
            <w:pPr>
              <w:rPr>
                <w:ins w:id="3602" w:author="Philip Lutz" w:date="2012-11-20T10:31:00Z"/>
                <w:color w:val="000000"/>
                <w:sz w:val="22"/>
                <w:szCs w:val="24"/>
              </w:rPr>
            </w:pPr>
            <w:ins w:id="3603" w:author="Philip Lutz" w:date="2012-11-20T10:31:00Z">
              <w:r w:rsidRPr="00A25A33">
                <w:rPr>
                  <w:sz w:val="22"/>
                  <w:szCs w:val="24"/>
                </w:rPr>
                <w:t>Tablet</w:t>
              </w:r>
            </w:ins>
          </w:p>
        </w:tc>
      </w:tr>
      <w:tr w:rsidR="00A25A33" w:rsidRPr="00A25A33" w:rsidTr="00A25A33">
        <w:trPr>
          <w:ins w:id="3604" w:author="Philip Lutz" w:date="2012-11-20T10:31:00Z"/>
        </w:trPr>
        <w:tc>
          <w:tcPr>
            <w:tcW w:w="1800" w:type="dxa"/>
          </w:tcPr>
          <w:p w:rsidR="00A25A33" w:rsidRPr="00A25A33" w:rsidRDefault="00A25A33" w:rsidP="00A25A33">
            <w:pPr>
              <w:rPr>
                <w:ins w:id="3605" w:author="Philip Lutz" w:date="2012-11-20T10:31:00Z"/>
                <w:sz w:val="22"/>
                <w:szCs w:val="24"/>
              </w:rPr>
            </w:pPr>
            <w:ins w:id="3606" w:author="Philip Lutz" w:date="2012-11-20T10:31:00Z">
              <w:r w:rsidRPr="00A25A33">
                <w:rPr>
                  <w:sz w:val="22"/>
                  <w:szCs w:val="24"/>
                </w:rPr>
                <w:t>Question Text</w:t>
              </w:r>
            </w:ins>
          </w:p>
        </w:tc>
        <w:tc>
          <w:tcPr>
            <w:tcW w:w="7740" w:type="dxa"/>
          </w:tcPr>
          <w:p w:rsidR="00A25A33" w:rsidRPr="00A25A33" w:rsidRDefault="00A25A33" w:rsidP="00A25A33">
            <w:pPr>
              <w:rPr>
                <w:ins w:id="3607" w:author="Philip Lutz" w:date="2012-11-20T10:31:00Z"/>
                <w:b/>
                <w:bCs/>
                <w:color w:val="000000"/>
                <w:sz w:val="22"/>
                <w:szCs w:val="24"/>
              </w:rPr>
            </w:pPr>
            <w:ins w:id="3608" w:author="Philip Lutz" w:date="2012-11-20T10:31:00Z">
              <w:r w:rsidRPr="00A25A33">
                <w:rPr>
                  <w:color w:val="0000FF"/>
                  <w:sz w:val="22"/>
                  <w:szCs w:val="22"/>
                </w:rPr>
                <w:t>? [F1]</w:t>
              </w:r>
            </w:ins>
          </w:p>
          <w:p w:rsidR="00A25A33" w:rsidRPr="00A25A33" w:rsidRDefault="00A25A33" w:rsidP="00A25A33">
            <w:pPr>
              <w:rPr>
                <w:ins w:id="3609" w:author="Philip Lutz" w:date="2012-11-20T10:31:00Z"/>
                <w:b/>
                <w:bCs/>
                <w:color w:val="000000"/>
                <w:sz w:val="22"/>
                <w:szCs w:val="24"/>
              </w:rPr>
            </w:pPr>
            <w:ins w:id="3610" w:author="Philip Lutz" w:date="2012-11-20T10:31:00Z">
              <w:r w:rsidRPr="00A25A33">
                <w:rPr>
                  <w:b/>
                  <w:bCs/>
                  <w:color w:val="000000"/>
                  <w:sz w:val="22"/>
                  <w:szCs w:val="24"/>
                </w:rPr>
                <w:t xml:space="preserve">Do you own a tablet computer, like an </w:t>
              </w:r>
              <w:proofErr w:type="spellStart"/>
              <w:r w:rsidRPr="00A25A33">
                <w:rPr>
                  <w:b/>
                  <w:bCs/>
                  <w:color w:val="000000"/>
                  <w:sz w:val="22"/>
                  <w:szCs w:val="24"/>
                </w:rPr>
                <w:t>iPad</w:t>
              </w:r>
              <w:proofErr w:type="spellEnd"/>
              <w:r w:rsidRPr="00A25A33">
                <w:rPr>
                  <w:b/>
                  <w:bCs/>
                  <w:color w:val="000000"/>
                  <w:sz w:val="22"/>
                  <w:szCs w:val="24"/>
                </w:rPr>
                <w:t>?</w:t>
              </w:r>
            </w:ins>
          </w:p>
          <w:p w:rsidR="00A25A33" w:rsidRPr="00A25A33" w:rsidRDefault="00A25A33" w:rsidP="00A25A33">
            <w:pPr>
              <w:rPr>
                <w:ins w:id="3611" w:author="Philip Lutz" w:date="2012-11-20T10:31:00Z"/>
                <w:b/>
                <w:bCs/>
                <w:sz w:val="22"/>
                <w:szCs w:val="24"/>
              </w:rPr>
            </w:pPr>
          </w:p>
          <w:p w:rsidR="00A25A33" w:rsidRPr="00A25A33" w:rsidRDefault="00A25A33" w:rsidP="00A25A33">
            <w:pPr>
              <w:rPr>
                <w:ins w:id="3612" w:author="Philip Lutz" w:date="2012-11-20T10:31:00Z"/>
                <w:sz w:val="22"/>
                <w:szCs w:val="24"/>
              </w:rPr>
            </w:pPr>
          </w:p>
        </w:tc>
      </w:tr>
      <w:tr w:rsidR="00A25A33" w:rsidRPr="00A25A33" w:rsidTr="00A25A33">
        <w:trPr>
          <w:ins w:id="3613" w:author="Philip Lutz" w:date="2012-11-20T10:31:00Z"/>
        </w:trPr>
        <w:tc>
          <w:tcPr>
            <w:tcW w:w="1800" w:type="dxa"/>
          </w:tcPr>
          <w:p w:rsidR="00A25A33" w:rsidRPr="00A25A33" w:rsidRDefault="00A25A33" w:rsidP="00A25A33">
            <w:pPr>
              <w:rPr>
                <w:ins w:id="3614" w:author="Philip Lutz" w:date="2012-11-20T10:31:00Z"/>
                <w:sz w:val="22"/>
                <w:szCs w:val="24"/>
                <w:lang w:val="fr-FR"/>
              </w:rPr>
            </w:pPr>
            <w:proofErr w:type="spellStart"/>
            <w:ins w:id="3615"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616" w:author="Philip Lutz" w:date="2012-11-20T10:31:00Z"/>
                <w:color w:val="0000FF"/>
                <w:sz w:val="22"/>
                <w:szCs w:val="22"/>
              </w:rPr>
            </w:pPr>
            <w:ins w:id="3617" w:author="Philip Lutz" w:date="2012-11-20T10:31:00Z">
              <w:r w:rsidRPr="00A25A33">
                <w:rPr>
                  <w:color w:val="0000FF"/>
                  <w:sz w:val="22"/>
                  <w:szCs w:val="22"/>
                </w:rPr>
                <w:t>? [F1]</w:t>
              </w:r>
            </w:ins>
          </w:p>
          <w:p w:rsidR="00A25A33" w:rsidRPr="00A25A33" w:rsidRDefault="00A25A33" w:rsidP="00A25A33">
            <w:pPr>
              <w:shd w:val="clear" w:color="auto" w:fill="FFFFFF"/>
              <w:rPr>
                <w:ins w:id="3618" w:author="Philip Lutz" w:date="2012-11-20T10:31:00Z"/>
                <w:b/>
                <w:sz w:val="22"/>
                <w:szCs w:val="22"/>
              </w:rPr>
            </w:pPr>
            <w:proofErr w:type="gramStart"/>
            <w:ins w:id="3619" w:author="Philip Lutz" w:date="2012-11-20T10:31:00Z">
              <w:r w:rsidRPr="00A25A33">
                <w:rPr>
                  <w:b/>
                  <w:bCs/>
                  <w:sz w:val="22"/>
                  <w:szCs w:val="22"/>
                </w:rPr>
                <w:t>¿</w:t>
              </w:r>
              <w:proofErr w:type="spellStart"/>
              <w:r w:rsidRPr="00A25A33">
                <w:rPr>
                  <w:b/>
                  <w:bCs/>
                  <w:sz w:val="22"/>
                  <w:szCs w:val="22"/>
                </w:rPr>
                <w:t>Usted</w:t>
              </w:r>
              <w:proofErr w:type="spellEnd"/>
              <w:r w:rsidRPr="00A25A33">
                <w:rPr>
                  <w:b/>
                  <w:bCs/>
                  <w:sz w:val="22"/>
                  <w:szCs w:val="22"/>
                </w:rPr>
                <w:t xml:space="preserve"> </w:t>
              </w:r>
              <w:proofErr w:type="spellStart"/>
              <w:r w:rsidRPr="00A25A33">
                <w:rPr>
                  <w:b/>
                  <w:bCs/>
                  <w:sz w:val="22"/>
                  <w:szCs w:val="22"/>
                </w:rPr>
                <w:t>tiene</w:t>
              </w:r>
              <w:proofErr w:type="spellEnd"/>
              <w:r w:rsidRPr="00A25A33">
                <w:rPr>
                  <w:b/>
                  <w:bCs/>
                  <w:sz w:val="22"/>
                  <w:szCs w:val="22"/>
                </w:rPr>
                <w:t xml:space="preserve"> </w:t>
              </w:r>
              <w:proofErr w:type="spellStart"/>
              <w:r w:rsidRPr="00A25A33">
                <w:rPr>
                  <w:b/>
                  <w:bCs/>
                  <w:sz w:val="22"/>
                  <w:szCs w:val="22"/>
                </w:rPr>
                <w:t>una</w:t>
              </w:r>
              <w:proofErr w:type="spellEnd"/>
              <w:r w:rsidRPr="00A25A33">
                <w:rPr>
                  <w:b/>
                  <w:bCs/>
                  <w:sz w:val="22"/>
                  <w:szCs w:val="22"/>
                </w:rPr>
                <w:t xml:space="preserve"> </w:t>
              </w:r>
              <w:proofErr w:type="spellStart"/>
              <w:r w:rsidRPr="00A25A33">
                <w:rPr>
                  <w:b/>
                  <w:bCs/>
                  <w:sz w:val="22"/>
                  <w:szCs w:val="22"/>
                </w:rPr>
                <w:t>computadora</w:t>
              </w:r>
              <w:proofErr w:type="spellEnd"/>
              <w:r w:rsidRPr="00A25A33">
                <w:rPr>
                  <w:b/>
                  <w:bCs/>
                  <w:sz w:val="22"/>
                  <w:szCs w:val="22"/>
                </w:rPr>
                <w:t xml:space="preserve"> </w:t>
              </w:r>
              <w:proofErr w:type="spellStart"/>
              <w:r w:rsidRPr="00A25A33">
                <w:rPr>
                  <w:b/>
                  <w:bCs/>
                  <w:sz w:val="22"/>
                  <w:szCs w:val="22"/>
                </w:rPr>
                <w:t>tipo</w:t>
              </w:r>
              <w:proofErr w:type="spellEnd"/>
              <w:r w:rsidRPr="00A25A33">
                <w:rPr>
                  <w:b/>
                  <w:bCs/>
                  <w:sz w:val="22"/>
                  <w:szCs w:val="22"/>
                </w:rPr>
                <w:t xml:space="preserve"> </w:t>
              </w:r>
              <w:proofErr w:type="spellStart"/>
              <w:r w:rsidRPr="00A25A33">
                <w:rPr>
                  <w:b/>
                  <w:bCs/>
                  <w:sz w:val="22"/>
                  <w:szCs w:val="22"/>
                </w:rPr>
                <w:t>tableta</w:t>
              </w:r>
              <w:proofErr w:type="spellEnd"/>
              <w:r w:rsidRPr="00A25A33">
                <w:rPr>
                  <w:b/>
                  <w:bCs/>
                  <w:sz w:val="22"/>
                  <w:szCs w:val="22"/>
                </w:rPr>
                <w:t xml:space="preserve">, </w:t>
              </w:r>
              <w:proofErr w:type="spellStart"/>
              <w:r w:rsidRPr="00A25A33">
                <w:rPr>
                  <w:b/>
                  <w:bCs/>
                  <w:sz w:val="22"/>
                  <w:szCs w:val="22"/>
                </w:rPr>
                <w:t>como</w:t>
              </w:r>
              <w:proofErr w:type="spellEnd"/>
              <w:r w:rsidRPr="00A25A33">
                <w:rPr>
                  <w:b/>
                  <w:bCs/>
                  <w:sz w:val="22"/>
                  <w:szCs w:val="22"/>
                </w:rPr>
                <w:t xml:space="preserve"> un </w:t>
              </w:r>
              <w:proofErr w:type="spellStart"/>
              <w:r w:rsidRPr="00A25A33">
                <w:rPr>
                  <w:b/>
                  <w:bCs/>
                  <w:sz w:val="22"/>
                  <w:szCs w:val="22"/>
                </w:rPr>
                <w:t>iPad</w:t>
              </w:r>
              <w:proofErr w:type="spellEnd"/>
              <w:r w:rsidRPr="00A25A33">
                <w:rPr>
                  <w:b/>
                  <w:bCs/>
                  <w:sz w:val="22"/>
                  <w:szCs w:val="22"/>
                </w:rPr>
                <w:t>?</w:t>
              </w:r>
              <w:proofErr w:type="gramEnd"/>
            </w:ins>
          </w:p>
          <w:p w:rsidR="00A25A33" w:rsidRPr="00A25A33" w:rsidRDefault="00A25A33" w:rsidP="00A25A33">
            <w:pPr>
              <w:rPr>
                <w:ins w:id="3620" w:author="Philip Lutz" w:date="2012-11-20T10:31:00Z"/>
                <w:sz w:val="22"/>
                <w:szCs w:val="24"/>
              </w:rPr>
            </w:pPr>
          </w:p>
        </w:tc>
      </w:tr>
      <w:tr w:rsidR="00A25A33" w:rsidRPr="00A25A33" w:rsidTr="00A25A33">
        <w:trPr>
          <w:ins w:id="3621" w:author="Philip Lutz" w:date="2012-11-20T10:31:00Z"/>
        </w:trPr>
        <w:tc>
          <w:tcPr>
            <w:tcW w:w="1800" w:type="dxa"/>
          </w:tcPr>
          <w:p w:rsidR="00A25A33" w:rsidRPr="00A25A33" w:rsidRDefault="00A25A33" w:rsidP="00A25A33">
            <w:pPr>
              <w:rPr>
                <w:ins w:id="3622" w:author="Philip Lutz" w:date="2012-11-20T10:31:00Z"/>
                <w:sz w:val="22"/>
                <w:szCs w:val="24"/>
                <w:lang w:val="fr-FR"/>
              </w:rPr>
            </w:pPr>
            <w:ins w:id="3623" w:author="Philip Lutz" w:date="2012-11-20T10:31:00Z">
              <w:r w:rsidRPr="00A25A33">
                <w:rPr>
                  <w:sz w:val="22"/>
                  <w:szCs w:val="24"/>
                  <w:lang w:val="fr-FR"/>
                </w:rPr>
                <w:t>Input Options</w:t>
              </w:r>
            </w:ins>
          </w:p>
        </w:tc>
        <w:tc>
          <w:tcPr>
            <w:tcW w:w="7740" w:type="dxa"/>
          </w:tcPr>
          <w:p w:rsidR="00A25A33" w:rsidRPr="00A25A33" w:rsidRDefault="00A25A33" w:rsidP="00A25A33">
            <w:pPr>
              <w:rPr>
                <w:ins w:id="3624" w:author="Philip Lutz" w:date="2012-11-20T10:31:00Z"/>
                <w:sz w:val="22"/>
                <w:szCs w:val="24"/>
              </w:rPr>
            </w:pPr>
            <w:ins w:id="3625" w:author="Philip Lutz" w:date="2012-11-20T10:31:00Z">
              <w:r w:rsidRPr="00A25A33">
                <w:rPr>
                  <w:sz w:val="22"/>
                  <w:szCs w:val="24"/>
                </w:rPr>
                <w:t>1-Yes</w:t>
              </w:r>
            </w:ins>
          </w:p>
          <w:p w:rsidR="00A25A33" w:rsidRPr="00A25A33" w:rsidRDefault="00A25A33" w:rsidP="00A25A33">
            <w:pPr>
              <w:rPr>
                <w:ins w:id="3626" w:author="Philip Lutz" w:date="2012-11-20T10:31:00Z"/>
                <w:sz w:val="22"/>
                <w:szCs w:val="24"/>
              </w:rPr>
            </w:pPr>
            <w:ins w:id="3627" w:author="Philip Lutz" w:date="2012-11-20T10:31:00Z">
              <w:r w:rsidRPr="00A25A33">
                <w:rPr>
                  <w:sz w:val="22"/>
                  <w:szCs w:val="24"/>
                </w:rPr>
                <w:t>2-No</w:t>
              </w:r>
            </w:ins>
          </w:p>
          <w:p w:rsidR="00A25A33" w:rsidRPr="00A25A33" w:rsidRDefault="00A25A33" w:rsidP="00A25A33">
            <w:pPr>
              <w:rPr>
                <w:ins w:id="3628" w:author="Philip Lutz" w:date="2012-11-20T10:31:00Z"/>
                <w:sz w:val="22"/>
                <w:szCs w:val="24"/>
              </w:rPr>
            </w:pPr>
            <w:ins w:id="3629" w:author="Philip Lutz" w:date="2012-11-20T10:31:00Z">
              <w:r w:rsidRPr="00A25A33">
                <w:rPr>
                  <w:sz w:val="22"/>
                  <w:szCs w:val="24"/>
                </w:rPr>
                <w:t>Don’t Know</w:t>
              </w:r>
            </w:ins>
          </w:p>
          <w:p w:rsidR="00A25A33" w:rsidRPr="00A25A33" w:rsidRDefault="00A25A33" w:rsidP="00A25A33">
            <w:pPr>
              <w:rPr>
                <w:ins w:id="3630" w:author="Philip Lutz" w:date="2012-11-20T10:31:00Z"/>
                <w:sz w:val="22"/>
                <w:szCs w:val="24"/>
              </w:rPr>
            </w:pPr>
            <w:ins w:id="3631" w:author="Philip Lutz" w:date="2012-11-20T10:31:00Z">
              <w:r w:rsidRPr="00A25A33">
                <w:rPr>
                  <w:sz w:val="22"/>
                  <w:szCs w:val="24"/>
                </w:rPr>
                <w:t>Refused</w:t>
              </w:r>
            </w:ins>
          </w:p>
          <w:p w:rsidR="00A25A33" w:rsidRPr="00A25A33" w:rsidRDefault="00A25A33" w:rsidP="00A25A33">
            <w:pPr>
              <w:rPr>
                <w:ins w:id="3632" w:author="Philip Lutz" w:date="2012-11-20T10:31:00Z"/>
                <w:sz w:val="22"/>
                <w:szCs w:val="24"/>
              </w:rPr>
            </w:pPr>
          </w:p>
          <w:p w:rsidR="00A25A33" w:rsidRPr="00A25A33" w:rsidRDefault="00A25A33" w:rsidP="00A25A33">
            <w:pPr>
              <w:rPr>
                <w:ins w:id="3633" w:author="Philip Lutz" w:date="2012-11-20T10:31:00Z"/>
                <w:sz w:val="22"/>
                <w:szCs w:val="24"/>
              </w:rPr>
            </w:pPr>
            <w:ins w:id="3634" w:author="Philip Lutz" w:date="2012-11-20T10:31:00Z">
              <w:r w:rsidRPr="00A25A33">
                <w:rPr>
                  <w:sz w:val="22"/>
                  <w:szCs w:val="24"/>
                </w:rPr>
                <w:t>Blank is not an option on this screen</w:t>
              </w:r>
              <w:proofErr w:type="gramStart"/>
              <w:r w:rsidRPr="00A25A33">
                <w:rPr>
                  <w:sz w:val="22"/>
                  <w:szCs w:val="24"/>
                </w:rPr>
                <w:t>..</w:t>
              </w:r>
              <w:proofErr w:type="gramEnd"/>
            </w:ins>
          </w:p>
        </w:tc>
      </w:tr>
      <w:tr w:rsidR="00A25A33" w:rsidRPr="00A25A33" w:rsidTr="00A25A33">
        <w:trPr>
          <w:ins w:id="3635" w:author="Philip Lutz" w:date="2012-11-20T10:31:00Z"/>
        </w:trPr>
        <w:tc>
          <w:tcPr>
            <w:tcW w:w="1800" w:type="dxa"/>
          </w:tcPr>
          <w:p w:rsidR="00A25A33" w:rsidRPr="00A25A33" w:rsidRDefault="00A25A33" w:rsidP="00A25A33">
            <w:pPr>
              <w:rPr>
                <w:ins w:id="3636" w:author="Philip Lutz" w:date="2012-11-20T10:31:00Z"/>
                <w:sz w:val="22"/>
                <w:szCs w:val="24"/>
              </w:rPr>
            </w:pPr>
            <w:ins w:id="3637"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638" w:author="Philip Lutz" w:date="2012-11-20T10:31:00Z"/>
                <w:sz w:val="22"/>
                <w:szCs w:val="22"/>
              </w:rPr>
            </w:pPr>
            <w:ins w:id="3639"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640" w:author="Philip Lutz" w:date="2012-11-20T10:31:00Z"/>
                <w:sz w:val="22"/>
                <w:szCs w:val="22"/>
              </w:rPr>
            </w:pPr>
            <w:ins w:id="3641"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642" w:author="Philip Lutz" w:date="2012-11-20T10:31:00Z"/>
                <w:sz w:val="22"/>
                <w:szCs w:val="24"/>
              </w:rPr>
            </w:pPr>
          </w:p>
        </w:tc>
      </w:tr>
      <w:tr w:rsidR="00A25A33" w:rsidRPr="00A25A33" w:rsidTr="00A25A33">
        <w:trPr>
          <w:ins w:id="3643" w:author="Philip Lutz" w:date="2012-11-20T10:31:00Z"/>
        </w:trPr>
        <w:tc>
          <w:tcPr>
            <w:tcW w:w="1800" w:type="dxa"/>
          </w:tcPr>
          <w:p w:rsidR="00A25A33" w:rsidRPr="00A25A33" w:rsidRDefault="00A25A33" w:rsidP="00A25A33">
            <w:pPr>
              <w:rPr>
                <w:ins w:id="3644" w:author="Philip Lutz" w:date="2012-11-20T10:31:00Z"/>
                <w:sz w:val="22"/>
                <w:szCs w:val="24"/>
              </w:rPr>
            </w:pPr>
            <w:ins w:id="3645"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646" w:author="Philip Lutz" w:date="2012-11-20T10:31:00Z"/>
                <w:b/>
                <w:bCs/>
                <w:color w:val="000000"/>
                <w:sz w:val="22"/>
                <w:szCs w:val="24"/>
              </w:rPr>
            </w:pPr>
          </w:p>
          <w:p w:rsidR="00A25A33" w:rsidRPr="00A25A33" w:rsidRDefault="00A25A33" w:rsidP="00A25A33">
            <w:pPr>
              <w:autoSpaceDE w:val="0"/>
              <w:autoSpaceDN w:val="0"/>
              <w:adjustRightInd w:val="0"/>
              <w:spacing w:line="240" w:lineRule="atLeast"/>
              <w:rPr>
                <w:ins w:id="3647" w:author="Philip Lutz" w:date="2012-11-20T10:31:00Z"/>
                <w:sz w:val="22"/>
                <w:szCs w:val="24"/>
              </w:rPr>
            </w:pPr>
          </w:p>
        </w:tc>
      </w:tr>
      <w:tr w:rsidR="00A25A33" w:rsidRPr="00A25A33" w:rsidTr="00A25A33">
        <w:trPr>
          <w:ins w:id="3648" w:author="Philip Lutz" w:date="2012-11-20T10:31:00Z"/>
        </w:trPr>
        <w:tc>
          <w:tcPr>
            <w:tcW w:w="1800" w:type="dxa"/>
          </w:tcPr>
          <w:p w:rsidR="00A25A33" w:rsidRPr="00A25A33" w:rsidRDefault="00A25A33" w:rsidP="00A25A33">
            <w:pPr>
              <w:rPr>
                <w:ins w:id="3649" w:author="Philip Lutz" w:date="2012-11-20T10:31:00Z"/>
                <w:sz w:val="22"/>
                <w:szCs w:val="24"/>
              </w:rPr>
            </w:pPr>
            <w:ins w:id="3650" w:author="Philip Lutz" w:date="2012-11-20T10:31:00Z">
              <w:r w:rsidRPr="00A25A33">
                <w:rPr>
                  <w:sz w:val="22"/>
                  <w:szCs w:val="24"/>
                </w:rPr>
                <w:t>Spanish fill instructions</w:t>
              </w:r>
            </w:ins>
          </w:p>
        </w:tc>
        <w:tc>
          <w:tcPr>
            <w:tcW w:w="7740" w:type="dxa"/>
          </w:tcPr>
          <w:p w:rsidR="00A25A33" w:rsidRPr="00A25A33" w:rsidRDefault="00A25A33" w:rsidP="00A25A33">
            <w:pPr>
              <w:rPr>
                <w:ins w:id="3651" w:author="Philip Lutz" w:date="2012-11-20T10:31:00Z"/>
                <w:b/>
                <w:bCs/>
                <w:sz w:val="22"/>
                <w:szCs w:val="24"/>
              </w:rPr>
            </w:pPr>
          </w:p>
        </w:tc>
      </w:tr>
      <w:tr w:rsidR="00A25A33" w:rsidRPr="00A25A33" w:rsidTr="00A25A33">
        <w:trPr>
          <w:ins w:id="3652" w:author="Philip Lutz" w:date="2012-11-20T10:31:00Z"/>
        </w:trPr>
        <w:tc>
          <w:tcPr>
            <w:tcW w:w="1800" w:type="dxa"/>
          </w:tcPr>
          <w:p w:rsidR="00A25A33" w:rsidRPr="00A25A33" w:rsidRDefault="00A25A33" w:rsidP="00A25A33">
            <w:pPr>
              <w:rPr>
                <w:ins w:id="3653" w:author="Philip Lutz" w:date="2012-11-20T10:31:00Z"/>
                <w:sz w:val="22"/>
                <w:szCs w:val="24"/>
              </w:rPr>
            </w:pPr>
            <w:ins w:id="3654" w:author="Philip Lutz" w:date="2012-11-20T10:31:00Z">
              <w:r w:rsidRPr="00A25A33">
                <w:rPr>
                  <w:sz w:val="22"/>
                  <w:szCs w:val="24"/>
                </w:rPr>
                <w:t>Skip Instructions</w:t>
              </w:r>
            </w:ins>
          </w:p>
        </w:tc>
        <w:tc>
          <w:tcPr>
            <w:tcW w:w="7740" w:type="dxa"/>
          </w:tcPr>
          <w:p w:rsidR="00A25A33" w:rsidRPr="00A25A33" w:rsidRDefault="00A25A33" w:rsidP="00A25A33">
            <w:pPr>
              <w:rPr>
                <w:ins w:id="3655" w:author="Philip Lutz" w:date="2012-11-20T10:31:00Z"/>
                <w:bCs/>
                <w:sz w:val="22"/>
                <w:szCs w:val="24"/>
              </w:rPr>
            </w:pPr>
            <w:proofErr w:type="spellStart"/>
            <w:ins w:id="3656" w:author="Philip Lutz" w:date="2012-11-20T10:31:00Z">
              <w:r w:rsidRPr="00A25A33">
                <w:rPr>
                  <w:bCs/>
                  <w:sz w:val="22"/>
                  <w:szCs w:val="24"/>
                </w:rPr>
                <w:t>Goto</w:t>
              </w:r>
              <w:proofErr w:type="spellEnd"/>
              <w:r w:rsidRPr="00A25A33">
                <w:rPr>
                  <w:bCs/>
                  <w:sz w:val="22"/>
                  <w:szCs w:val="24"/>
                </w:rPr>
                <w:t xml:space="preserve"> GEOINFO</w:t>
              </w:r>
            </w:ins>
          </w:p>
          <w:p w:rsidR="00A25A33" w:rsidRPr="00A25A33" w:rsidRDefault="00A25A33" w:rsidP="00A25A33">
            <w:pPr>
              <w:rPr>
                <w:ins w:id="3657" w:author="Philip Lutz" w:date="2012-11-20T10:31:00Z"/>
                <w:bCs/>
                <w:sz w:val="22"/>
                <w:szCs w:val="24"/>
              </w:rPr>
            </w:pPr>
            <w:ins w:id="3658" w:author="Philip Lutz" w:date="2012-11-20T10:31:00Z">
              <w:r w:rsidRPr="00A25A33">
                <w:rPr>
                  <w:bCs/>
                  <w:sz w:val="22"/>
                  <w:szCs w:val="24"/>
                </w:rPr>
                <w:tab/>
              </w:r>
            </w:ins>
          </w:p>
          <w:p w:rsidR="00A25A33" w:rsidRPr="00A25A33" w:rsidRDefault="00A25A33" w:rsidP="00A25A33">
            <w:pPr>
              <w:rPr>
                <w:ins w:id="3659" w:author="Philip Lutz" w:date="2012-11-20T10:31:00Z"/>
                <w:sz w:val="22"/>
                <w:szCs w:val="24"/>
              </w:rPr>
            </w:pPr>
          </w:p>
        </w:tc>
      </w:tr>
      <w:tr w:rsidR="00A25A33" w:rsidRPr="00A25A33" w:rsidTr="00A25A33">
        <w:trPr>
          <w:ins w:id="3660" w:author="Philip Lutz" w:date="2012-11-20T10:31:00Z"/>
        </w:trPr>
        <w:tc>
          <w:tcPr>
            <w:tcW w:w="1800" w:type="dxa"/>
          </w:tcPr>
          <w:p w:rsidR="00A25A33" w:rsidRPr="00A25A33" w:rsidRDefault="00A25A33" w:rsidP="00A25A33">
            <w:pPr>
              <w:rPr>
                <w:ins w:id="3661" w:author="Philip Lutz" w:date="2012-11-20T10:31:00Z"/>
                <w:sz w:val="22"/>
                <w:szCs w:val="24"/>
              </w:rPr>
            </w:pPr>
            <w:ins w:id="3662" w:author="Philip Lutz" w:date="2012-11-20T10:31:00Z">
              <w:r w:rsidRPr="00A25A33">
                <w:rPr>
                  <w:sz w:val="22"/>
                  <w:szCs w:val="24"/>
                </w:rPr>
                <w:t>Special Instructions</w:t>
              </w:r>
            </w:ins>
          </w:p>
        </w:tc>
        <w:tc>
          <w:tcPr>
            <w:tcW w:w="7740" w:type="dxa"/>
          </w:tcPr>
          <w:p w:rsidR="00A25A33" w:rsidRPr="00A25A33" w:rsidRDefault="00A25A33" w:rsidP="00A25A33">
            <w:pPr>
              <w:rPr>
                <w:ins w:id="3663" w:author="Philip Lutz" w:date="2012-11-20T10:31:00Z"/>
                <w:sz w:val="22"/>
                <w:szCs w:val="24"/>
              </w:rPr>
            </w:pPr>
          </w:p>
        </w:tc>
      </w:tr>
      <w:tr w:rsidR="00A25A33" w:rsidRPr="00A25A33" w:rsidTr="00A25A33">
        <w:trPr>
          <w:ins w:id="3664" w:author="Philip Lutz" w:date="2012-11-20T10:31:00Z"/>
        </w:trPr>
        <w:tc>
          <w:tcPr>
            <w:tcW w:w="1800" w:type="dxa"/>
          </w:tcPr>
          <w:p w:rsidR="00A25A33" w:rsidRPr="00A25A33" w:rsidRDefault="00A25A33" w:rsidP="00A25A33">
            <w:pPr>
              <w:rPr>
                <w:ins w:id="3665" w:author="Philip Lutz" w:date="2012-11-20T10:31:00Z"/>
                <w:sz w:val="22"/>
                <w:szCs w:val="24"/>
              </w:rPr>
            </w:pPr>
            <w:ins w:id="3666" w:author="Philip Lutz" w:date="2012-11-20T10:31:00Z">
              <w:r w:rsidRPr="00A25A33">
                <w:rPr>
                  <w:sz w:val="22"/>
                  <w:szCs w:val="24"/>
                </w:rPr>
                <w:t>Help Text</w:t>
              </w:r>
            </w:ins>
          </w:p>
        </w:tc>
        <w:tc>
          <w:tcPr>
            <w:tcW w:w="7740" w:type="dxa"/>
          </w:tcPr>
          <w:p w:rsidR="00A25A33" w:rsidRPr="00A25A33" w:rsidRDefault="00A25A33" w:rsidP="00A25A33">
            <w:pPr>
              <w:rPr>
                <w:ins w:id="3667" w:author="Philip Lutz" w:date="2012-11-20T10:31:00Z"/>
                <w:sz w:val="22"/>
                <w:szCs w:val="24"/>
              </w:rPr>
            </w:pPr>
            <w:ins w:id="3668" w:author="Philip Lutz" w:date="2012-11-20T10:31:00Z">
              <w:r w:rsidRPr="00A25A33">
                <w:rPr>
                  <w:sz w:val="22"/>
                  <w:szCs w:val="24"/>
                </w:rPr>
                <w:t xml:space="preserve">English:  </w:t>
              </w:r>
              <w:r w:rsidRPr="00A25A33">
                <w:rPr>
                  <w:sz w:val="24"/>
                  <w:szCs w:val="24"/>
                </w:rPr>
                <w:t># H_TABLET</w:t>
              </w:r>
            </w:ins>
          </w:p>
          <w:p w:rsidR="00A25A33" w:rsidRPr="00A25A33" w:rsidRDefault="00A25A33" w:rsidP="00A25A33">
            <w:pPr>
              <w:rPr>
                <w:ins w:id="3669" w:author="Philip Lutz" w:date="2012-11-20T10:31:00Z"/>
                <w:sz w:val="22"/>
                <w:szCs w:val="24"/>
              </w:rPr>
            </w:pPr>
            <w:ins w:id="3670" w:author="Philip Lutz" w:date="2012-11-20T10:31:00Z">
              <w:r w:rsidRPr="00A25A33">
                <w:rPr>
                  <w:sz w:val="22"/>
                  <w:szCs w:val="24"/>
                </w:rPr>
                <w:t xml:space="preserve">Spanish:  </w:t>
              </w:r>
              <w:r w:rsidRPr="00A25A33">
                <w:rPr>
                  <w:sz w:val="24"/>
                  <w:szCs w:val="24"/>
                </w:rPr>
                <w:t># H_TABLET_ESP</w:t>
              </w:r>
            </w:ins>
          </w:p>
        </w:tc>
      </w:tr>
      <w:tr w:rsidR="00A25A33" w:rsidRPr="00A25A33" w:rsidTr="00A25A33">
        <w:trPr>
          <w:ins w:id="3671" w:author="Philip Lutz" w:date="2012-11-20T10:31:00Z"/>
        </w:trPr>
        <w:tc>
          <w:tcPr>
            <w:tcW w:w="1800" w:type="dxa"/>
          </w:tcPr>
          <w:p w:rsidR="00A25A33" w:rsidRPr="00A25A33" w:rsidRDefault="00A25A33" w:rsidP="00A25A33">
            <w:pPr>
              <w:rPr>
                <w:ins w:id="3672" w:author="Philip Lutz" w:date="2012-11-20T10:31:00Z"/>
                <w:sz w:val="22"/>
                <w:szCs w:val="24"/>
              </w:rPr>
            </w:pPr>
          </w:p>
        </w:tc>
        <w:tc>
          <w:tcPr>
            <w:tcW w:w="7740" w:type="dxa"/>
          </w:tcPr>
          <w:p w:rsidR="00A25A33" w:rsidRPr="00A25A33" w:rsidRDefault="00A25A33" w:rsidP="00A25A33">
            <w:pPr>
              <w:rPr>
                <w:ins w:id="3673" w:author="Philip Lutz" w:date="2012-11-20T10:31:00Z"/>
                <w:sz w:val="22"/>
                <w:szCs w:val="24"/>
              </w:rPr>
            </w:pPr>
          </w:p>
        </w:tc>
      </w:tr>
    </w:tbl>
    <w:p w:rsidR="00A25A33" w:rsidRPr="00A25A33" w:rsidRDefault="00A25A33" w:rsidP="00A25A33">
      <w:pPr>
        <w:rPr>
          <w:ins w:id="3674" w:author="Philip Lutz" w:date="2012-11-20T10:31:00Z"/>
          <w:sz w:val="24"/>
          <w:szCs w:val="24"/>
        </w:rPr>
      </w:pPr>
      <w:ins w:id="3675" w:author="Philip Lutz" w:date="2012-11-20T10:31:00Z">
        <w:r w:rsidRPr="00A25A33">
          <w:rPr>
            <w:sz w:val="24"/>
            <w:szCs w:val="24"/>
          </w:rPr>
          <w:br w:type="page"/>
        </w:r>
      </w:ins>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A25A33" w:rsidRPr="00A25A33" w:rsidTr="00A25A33">
        <w:trPr>
          <w:ins w:id="3676" w:author="Philip Lutz" w:date="2012-11-20T10:31:00Z"/>
        </w:trPr>
        <w:tc>
          <w:tcPr>
            <w:tcW w:w="1800" w:type="dxa"/>
          </w:tcPr>
          <w:p w:rsidR="00A25A33" w:rsidRPr="00A25A33" w:rsidRDefault="00A25A33" w:rsidP="00A25A33">
            <w:pPr>
              <w:keepNext/>
              <w:outlineLvl w:val="2"/>
              <w:rPr>
                <w:ins w:id="3677" w:author="Philip Lutz" w:date="2012-11-20T10:31:00Z"/>
                <w:sz w:val="22"/>
              </w:rPr>
            </w:pPr>
            <w:ins w:id="3678" w:author="Philip Lutz" w:date="2012-11-20T10:31:00Z">
              <w:r w:rsidRPr="00A25A33">
                <w:rPr>
                  <w:sz w:val="24"/>
                </w:rPr>
                <w:br w:type="page"/>
              </w:r>
              <w:r w:rsidRPr="00A25A33">
                <w:rPr>
                  <w:sz w:val="22"/>
                </w:rPr>
                <w:t xml:space="preserve">Tag </w:t>
              </w:r>
            </w:ins>
          </w:p>
        </w:tc>
        <w:tc>
          <w:tcPr>
            <w:tcW w:w="7740" w:type="dxa"/>
          </w:tcPr>
          <w:p w:rsidR="00A25A33" w:rsidRPr="00A25A33" w:rsidRDefault="00A25A33" w:rsidP="00A25A33">
            <w:pPr>
              <w:keepNext/>
              <w:outlineLvl w:val="1"/>
              <w:rPr>
                <w:ins w:id="3679" w:author="Philip Lutz" w:date="2012-11-20T10:31:00Z"/>
                <w:b/>
                <w:bCs/>
                <w:sz w:val="22"/>
                <w:szCs w:val="22"/>
              </w:rPr>
            </w:pPr>
            <w:commentRangeStart w:id="3680"/>
            <w:ins w:id="3681" w:author="Philip Lutz" w:date="2012-11-20T10:31:00Z">
              <w:r w:rsidRPr="00A25A33">
                <w:rPr>
                  <w:bCs/>
                  <w:sz w:val="22"/>
                  <w:szCs w:val="22"/>
                </w:rPr>
                <w:t>C19</w:t>
              </w:r>
              <w:commentRangeEnd w:id="3680"/>
              <w:r w:rsidRPr="00A25A33">
                <w:rPr>
                  <w:sz w:val="16"/>
                  <w:szCs w:val="16"/>
                </w:rPr>
                <w:commentReference w:id="3680"/>
              </w:r>
            </w:ins>
          </w:p>
        </w:tc>
      </w:tr>
      <w:tr w:rsidR="00A25A33" w:rsidRPr="00A25A33" w:rsidTr="00A25A33">
        <w:trPr>
          <w:ins w:id="3682" w:author="Philip Lutz" w:date="2012-11-20T10:31:00Z"/>
        </w:trPr>
        <w:tc>
          <w:tcPr>
            <w:tcW w:w="1800" w:type="dxa"/>
          </w:tcPr>
          <w:p w:rsidR="00A25A33" w:rsidRPr="00A25A33" w:rsidRDefault="00A25A33" w:rsidP="00A25A33">
            <w:pPr>
              <w:rPr>
                <w:ins w:id="3683" w:author="Philip Lutz" w:date="2012-11-20T10:31:00Z"/>
                <w:sz w:val="22"/>
                <w:szCs w:val="24"/>
              </w:rPr>
            </w:pPr>
            <w:ins w:id="3684" w:author="Philip Lutz" w:date="2012-11-20T10:31:00Z">
              <w:r w:rsidRPr="00A25A33">
                <w:rPr>
                  <w:sz w:val="22"/>
                  <w:szCs w:val="24"/>
                </w:rPr>
                <w:t>Name</w:t>
              </w:r>
            </w:ins>
          </w:p>
        </w:tc>
        <w:tc>
          <w:tcPr>
            <w:tcW w:w="7740" w:type="dxa"/>
          </w:tcPr>
          <w:p w:rsidR="00A25A33" w:rsidRPr="00A25A33" w:rsidRDefault="00A25A33" w:rsidP="00A25A33">
            <w:pPr>
              <w:rPr>
                <w:ins w:id="3685" w:author="Philip Lutz" w:date="2012-11-20T10:31:00Z"/>
                <w:sz w:val="22"/>
                <w:szCs w:val="24"/>
              </w:rPr>
            </w:pPr>
            <w:ins w:id="3686" w:author="Philip Lutz" w:date="2012-11-20T10:31:00Z">
              <w:r w:rsidRPr="00A25A33">
                <w:rPr>
                  <w:sz w:val="22"/>
                  <w:szCs w:val="24"/>
                </w:rPr>
                <w:t>GEOINFO</w:t>
              </w:r>
            </w:ins>
          </w:p>
        </w:tc>
      </w:tr>
      <w:tr w:rsidR="00A25A33" w:rsidRPr="00A25A33" w:rsidTr="00A25A33">
        <w:trPr>
          <w:ins w:id="3687" w:author="Philip Lutz" w:date="2012-11-20T10:31:00Z"/>
        </w:trPr>
        <w:tc>
          <w:tcPr>
            <w:tcW w:w="1800" w:type="dxa"/>
          </w:tcPr>
          <w:p w:rsidR="00A25A33" w:rsidRPr="00A25A33" w:rsidRDefault="00A25A33" w:rsidP="00A25A33">
            <w:pPr>
              <w:rPr>
                <w:ins w:id="3688" w:author="Philip Lutz" w:date="2012-11-20T10:31:00Z"/>
                <w:sz w:val="22"/>
                <w:szCs w:val="24"/>
              </w:rPr>
            </w:pPr>
            <w:ins w:id="3689" w:author="Philip Lutz" w:date="2012-11-20T10:31:00Z">
              <w:r w:rsidRPr="00A25A33">
                <w:rPr>
                  <w:sz w:val="22"/>
                  <w:szCs w:val="24"/>
                </w:rPr>
                <w:t>Field Description</w:t>
              </w:r>
            </w:ins>
          </w:p>
        </w:tc>
        <w:tc>
          <w:tcPr>
            <w:tcW w:w="7740" w:type="dxa"/>
          </w:tcPr>
          <w:p w:rsidR="00A25A33" w:rsidRPr="00A25A33" w:rsidRDefault="00A25A33" w:rsidP="00A25A33">
            <w:pPr>
              <w:rPr>
                <w:ins w:id="3690" w:author="Philip Lutz" w:date="2012-11-20T10:31:00Z"/>
                <w:sz w:val="22"/>
                <w:szCs w:val="24"/>
              </w:rPr>
            </w:pPr>
            <w:ins w:id="3691" w:author="Philip Lutz" w:date="2012-11-20T10:31:00Z">
              <w:r w:rsidRPr="00A25A33">
                <w:rPr>
                  <w:sz w:val="22"/>
                  <w:szCs w:val="24"/>
                </w:rPr>
                <w:t>Opinion on collecting geographic information</w:t>
              </w:r>
            </w:ins>
          </w:p>
        </w:tc>
      </w:tr>
      <w:tr w:rsidR="00A25A33" w:rsidRPr="00A25A33" w:rsidTr="00A25A33">
        <w:trPr>
          <w:ins w:id="3692" w:author="Philip Lutz" w:date="2012-11-20T10:31:00Z"/>
        </w:trPr>
        <w:tc>
          <w:tcPr>
            <w:tcW w:w="1800" w:type="dxa"/>
          </w:tcPr>
          <w:p w:rsidR="00A25A33" w:rsidRPr="00A25A33" w:rsidRDefault="00A25A33" w:rsidP="00A25A33">
            <w:pPr>
              <w:rPr>
                <w:ins w:id="3693" w:author="Philip Lutz" w:date="2012-11-20T10:31:00Z"/>
                <w:sz w:val="22"/>
                <w:szCs w:val="24"/>
              </w:rPr>
            </w:pPr>
            <w:ins w:id="3694" w:author="Philip Lutz" w:date="2012-11-20T10:31:00Z">
              <w:r w:rsidRPr="00A25A33">
                <w:rPr>
                  <w:sz w:val="22"/>
                  <w:szCs w:val="24"/>
                </w:rPr>
                <w:t>Universe</w:t>
              </w:r>
            </w:ins>
          </w:p>
        </w:tc>
        <w:tc>
          <w:tcPr>
            <w:tcW w:w="7740" w:type="dxa"/>
          </w:tcPr>
          <w:p w:rsidR="00A25A33" w:rsidRPr="00A25A33" w:rsidRDefault="00A25A33" w:rsidP="00A25A33">
            <w:pPr>
              <w:jc w:val="both"/>
              <w:rPr>
                <w:ins w:id="3695" w:author="Philip Lutz" w:date="2012-11-20T10:31:00Z"/>
                <w:sz w:val="22"/>
                <w:szCs w:val="24"/>
              </w:rPr>
            </w:pPr>
            <w:ins w:id="3696" w:author="Philip Lutz" w:date="2012-11-20T10:31:00Z">
              <w:r w:rsidRPr="00A25A33">
                <w:rPr>
                  <w:sz w:val="22"/>
                  <w:szCs w:val="24"/>
                </w:rPr>
                <w:t>INTRO = 1</w:t>
              </w:r>
            </w:ins>
          </w:p>
        </w:tc>
      </w:tr>
      <w:tr w:rsidR="00A25A33" w:rsidRPr="00A25A33" w:rsidTr="00A25A33">
        <w:trPr>
          <w:ins w:id="3697" w:author="Philip Lutz" w:date="2012-11-20T10:31:00Z"/>
        </w:trPr>
        <w:tc>
          <w:tcPr>
            <w:tcW w:w="1800" w:type="dxa"/>
          </w:tcPr>
          <w:p w:rsidR="00A25A33" w:rsidRPr="00A25A33" w:rsidRDefault="00A25A33" w:rsidP="00A25A33">
            <w:pPr>
              <w:rPr>
                <w:ins w:id="3698" w:author="Philip Lutz" w:date="2012-11-20T10:31:00Z"/>
                <w:sz w:val="22"/>
                <w:szCs w:val="24"/>
              </w:rPr>
            </w:pPr>
            <w:ins w:id="3699" w:author="Philip Lutz" w:date="2012-11-20T10:31:00Z">
              <w:r w:rsidRPr="00A25A33">
                <w:rPr>
                  <w:sz w:val="22"/>
                  <w:szCs w:val="24"/>
                </w:rPr>
                <w:t>Form Pane Label</w:t>
              </w:r>
            </w:ins>
          </w:p>
        </w:tc>
        <w:tc>
          <w:tcPr>
            <w:tcW w:w="7740" w:type="dxa"/>
          </w:tcPr>
          <w:p w:rsidR="00A25A33" w:rsidRPr="00A25A33" w:rsidRDefault="00A25A33" w:rsidP="00A25A33">
            <w:pPr>
              <w:rPr>
                <w:ins w:id="3700" w:author="Philip Lutz" w:date="2012-11-20T10:31:00Z"/>
                <w:color w:val="000000"/>
                <w:sz w:val="22"/>
                <w:szCs w:val="24"/>
              </w:rPr>
            </w:pPr>
            <w:ins w:id="3701" w:author="Philip Lutz" w:date="2012-11-20T10:31:00Z">
              <w:r w:rsidRPr="00A25A33">
                <w:rPr>
                  <w:sz w:val="22"/>
                  <w:szCs w:val="24"/>
                </w:rPr>
                <w:t>Geographic info</w:t>
              </w:r>
            </w:ins>
          </w:p>
        </w:tc>
      </w:tr>
      <w:tr w:rsidR="00A25A33" w:rsidRPr="00A25A33" w:rsidTr="00A25A33">
        <w:trPr>
          <w:ins w:id="3702" w:author="Philip Lutz" w:date="2012-11-20T10:31:00Z"/>
        </w:trPr>
        <w:tc>
          <w:tcPr>
            <w:tcW w:w="1800" w:type="dxa"/>
          </w:tcPr>
          <w:p w:rsidR="00A25A33" w:rsidRPr="00A25A33" w:rsidRDefault="00A25A33" w:rsidP="00A25A33">
            <w:pPr>
              <w:rPr>
                <w:ins w:id="3703" w:author="Philip Lutz" w:date="2012-11-20T10:31:00Z"/>
                <w:sz w:val="22"/>
                <w:szCs w:val="24"/>
              </w:rPr>
            </w:pPr>
            <w:ins w:id="3704" w:author="Philip Lutz" w:date="2012-11-20T10:31:00Z">
              <w:r w:rsidRPr="00A25A33">
                <w:rPr>
                  <w:sz w:val="22"/>
                  <w:szCs w:val="24"/>
                </w:rPr>
                <w:t>Question Text</w:t>
              </w:r>
            </w:ins>
          </w:p>
        </w:tc>
        <w:tc>
          <w:tcPr>
            <w:tcW w:w="7740" w:type="dxa"/>
          </w:tcPr>
          <w:p w:rsidR="00A25A33" w:rsidRPr="00A25A33" w:rsidRDefault="00A25A33" w:rsidP="00A25A33">
            <w:pPr>
              <w:rPr>
                <w:ins w:id="3705" w:author="Philip Lutz" w:date="2012-11-20T10:31:00Z"/>
                <w:b/>
                <w:bCs/>
                <w:color w:val="000000"/>
                <w:sz w:val="22"/>
                <w:szCs w:val="24"/>
              </w:rPr>
            </w:pPr>
            <w:ins w:id="3706" w:author="Philip Lutz" w:date="2012-11-20T10:31:00Z">
              <w:r w:rsidRPr="00A25A33">
                <w:rPr>
                  <w:color w:val="0000FF"/>
                  <w:sz w:val="22"/>
                  <w:szCs w:val="22"/>
                </w:rPr>
                <w:t>? [F1]</w:t>
              </w:r>
            </w:ins>
          </w:p>
          <w:p w:rsidR="00A25A33" w:rsidRPr="00A25A33" w:rsidRDefault="00A25A33" w:rsidP="00A25A33">
            <w:pPr>
              <w:rPr>
                <w:ins w:id="3707" w:author="Philip Lutz" w:date="2012-11-20T10:31:00Z"/>
                <w:b/>
                <w:bCs/>
                <w:color w:val="000000"/>
                <w:sz w:val="22"/>
                <w:szCs w:val="24"/>
              </w:rPr>
            </w:pPr>
            <w:ins w:id="3708" w:author="Philip Lutz" w:date="2012-11-20T10:31:00Z">
              <w:r w:rsidRPr="00A25A33">
                <w:rPr>
                  <w:b/>
                  <w:bCs/>
                  <w:color w:val="000000"/>
                  <w:sz w:val="22"/>
                  <w:szCs w:val="24"/>
                </w:rPr>
                <w:t>In order to count people in the right place, the Census Bureau must collect detailed geographic information.  This information can be time-consuming for respondents to provide and it can be expensive for the census to process.  To assist in our efforts to increase the accuracy of the census and save a lot of taxpayers’ money, we could use cell phone or tablet technology, such as GPS, to determine your location more easily and accurately.  If, during the completion of your 2020 Census questionnaire, we asked to use this technology to obtain geographic information directly from your mobile device, would you allow it?</w:t>
              </w:r>
            </w:ins>
          </w:p>
          <w:p w:rsidR="00A25A33" w:rsidRPr="00A25A33" w:rsidRDefault="00A25A33" w:rsidP="00A25A33">
            <w:pPr>
              <w:rPr>
                <w:ins w:id="3709" w:author="Philip Lutz" w:date="2012-11-20T10:31:00Z"/>
                <w:b/>
                <w:bCs/>
                <w:sz w:val="22"/>
                <w:szCs w:val="24"/>
              </w:rPr>
            </w:pPr>
          </w:p>
          <w:p w:rsidR="00A25A33" w:rsidRPr="00A25A33" w:rsidRDefault="00A25A33" w:rsidP="00A25A33">
            <w:pPr>
              <w:rPr>
                <w:ins w:id="3710" w:author="Philip Lutz" w:date="2012-11-20T10:31:00Z"/>
                <w:sz w:val="22"/>
                <w:szCs w:val="24"/>
              </w:rPr>
            </w:pPr>
          </w:p>
        </w:tc>
      </w:tr>
      <w:tr w:rsidR="00A25A33" w:rsidRPr="00A25A33" w:rsidTr="00A25A33">
        <w:trPr>
          <w:ins w:id="3711" w:author="Philip Lutz" w:date="2012-11-20T10:31:00Z"/>
        </w:trPr>
        <w:tc>
          <w:tcPr>
            <w:tcW w:w="1800" w:type="dxa"/>
          </w:tcPr>
          <w:p w:rsidR="00A25A33" w:rsidRPr="00A25A33" w:rsidRDefault="00A25A33" w:rsidP="00A25A33">
            <w:pPr>
              <w:rPr>
                <w:ins w:id="3712" w:author="Philip Lutz" w:date="2012-11-20T10:31:00Z"/>
                <w:sz w:val="22"/>
                <w:szCs w:val="24"/>
                <w:lang w:val="fr-FR"/>
              </w:rPr>
            </w:pPr>
            <w:proofErr w:type="spellStart"/>
            <w:ins w:id="3713" w:author="Philip Lutz" w:date="2012-11-20T10:31:00Z">
              <w:r w:rsidRPr="00A25A33">
                <w:rPr>
                  <w:sz w:val="22"/>
                  <w:szCs w:val="24"/>
                  <w:lang w:val="fr-FR"/>
                </w:rPr>
                <w:t>Spanish</w:t>
              </w:r>
              <w:proofErr w:type="spellEnd"/>
              <w:r w:rsidRPr="00A25A33">
                <w:rPr>
                  <w:sz w:val="22"/>
                  <w:szCs w:val="24"/>
                  <w:lang w:val="fr-FR"/>
                </w:rPr>
                <w:t xml:space="preserve"> question</w:t>
              </w:r>
            </w:ins>
          </w:p>
        </w:tc>
        <w:tc>
          <w:tcPr>
            <w:tcW w:w="7740" w:type="dxa"/>
          </w:tcPr>
          <w:p w:rsidR="00A25A33" w:rsidRPr="00A25A33" w:rsidRDefault="00A25A33" w:rsidP="00A25A33">
            <w:pPr>
              <w:rPr>
                <w:ins w:id="3714" w:author="Philip Lutz" w:date="2012-11-20T10:31:00Z"/>
                <w:color w:val="0000FF"/>
                <w:sz w:val="22"/>
                <w:szCs w:val="22"/>
              </w:rPr>
            </w:pPr>
            <w:ins w:id="3715" w:author="Philip Lutz" w:date="2012-11-20T10:31:00Z">
              <w:r w:rsidRPr="00A25A33">
                <w:rPr>
                  <w:color w:val="0000FF"/>
                  <w:sz w:val="22"/>
                  <w:szCs w:val="22"/>
                </w:rPr>
                <w:t>? [F1]</w:t>
              </w:r>
            </w:ins>
          </w:p>
          <w:p w:rsidR="00A25A33" w:rsidRPr="00A25A33" w:rsidRDefault="00A25A33" w:rsidP="00A25A33">
            <w:pPr>
              <w:rPr>
                <w:ins w:id="3716" w:author="Philip Lutz" w:date="2012-11-20T10:31:00Z"/>
                <w:b/>
                <w:bCs/>
                <w:sz w:val="22"/>
                <w:szCs w:val="24"/>
                <w:lang w:val="es-ES"/>
              </w:rPr>
            </w:pPr>
            <w:ins w:id="3717" w:author="Philip Lutz" w:date="2012-11-20T10:31:00Z">
              <w:r w:rsidRPr="00A25A33">
                <w:rPr>
                  <w:b/>
                  <w:bCs/>
                  <w:sz w:val="22"/>
                  <w:szCs w:val="24"/>
                  <w:lang w:val="es-ES"/>
                </w:rPr>
                <w:t xml:space="preserve">Para poder contar a las personas en el lugar correcto, la Oficina del Censo tiene que recopilar información geográfica detallada. Esta información puede ocuparles tiempo a los respondedores y puede resultar costosa para el proceso del censo. Para que nos ayude en nuestros esfuerzos por aumentar la precisión del censo y posiblemente ahorrar una gran cantidad de dinero de los contribuyentes, podríamos utilizar </w:t>
              </w:r>
              <w:proofErr w:type="gramStart"/>
              <w:r w:rsidRPr="00A25A33">
                <w:rPr>
                  <w:b/>
                  <w:bCs/>
                  <w:sz w:val="22"/>
                  <w:szCs w:val="24"/>
                  <w:lang w:val="es-ES"/>
                </w:rPr>
                <w:t>al</w:t>
              </w:r>
              <w:proofErr w:type="gramEnd"/>
              <w:r w:rsidRPr="00A25A33">
                <w:rPr>
                  <w:b/>
                  <w:bCs/>
                  <w:sz w:val="22"/>
                  <w:szCs w:val="24"/>
                  <w:lang w:val="es-ES"/>
                </w:rPr>
                <w:t xml:space="preserve"> tecnología de los teléfonos celulares o las tabletas, tal como el GPS, para determinar su localización con más facilidad y precisión. Si le pidiéramos utilizar esta tecnología para obtener información geográfica directamente de su dispositivo móvil cuando esté completando el cuestionario del Censo del 2020, ¿usted lo permitiría? </w:t>
              </w:r>
            </w:ins>
          </w:p>
          <w:p w:rsidR="00A25A33" w:rsidRPr="00A25A33" w:rsidRDefault="00A25A33" w:rsidP="00A25A33">
            <w:pPr>
              <w:rPr>
                <w:ins w:id="3718" w:author="Philip Lutz" w:date="2012-11-20T10:31:00Z"/>
                <w:sz w:val="22"/>
                <w:szCs w:val="24"/>
              </w:rPr>
            </w:pPr>
          </w:p>
        </w:tc>
      </w:tr>
      <w:tr w:rsidR="00A25A33" w:rsidRPr="00A25A33" w:rsidTr="00A25A33">
        <w:trPr>
          <w:ins w:id="3719" w:author="Philip Lutz" w:date="2012-11-20T10:31:00Z"/>
        </w:trPr>
        <w:tc>
          <w:tcPr>
            <w:tcW w:w="1800" w:type="dxa"/>
          </w:tcPr>
          <w:p w:rsidR="00A25A33" w:rsidRPr="00A25A33" w:rsidRDefault="00A25A33" w:rsidP="00A25A33">
            <w:pPr>
              <w:rPr>
                <w:ins w:id="3720" w:author="Philip Lutz" w:date="2012-11-20T10:31:00Z"/>
                <w:sz w:val="22"/>
                <w:szCs w:val="24"/>
                <w:lang w:val="fr-FR"/>
              </w:rPr>
            </w:pPr>
            <w:ins w:id="3721" w:author="Philip Lutz" w:date="2012-11-20T10:31:00Z">
              <w:r w:rsidRPr="00A25A33">
                <w:rPr>
                  <w:sz w:val="22"/>
                  <w:szCs w:val="24"/>
                  <w:lang w:val="fr-FR"/>
                </w:rPr>
                <w:t>Input Options</w:t>
              </w:r>
            </w:ins>
          </w:p>
        </w:tc>
        <w:tc>
          <w:tcPr>
            <w:tcW w:w="7740" w:type="dxa"/>
          </w:tcPr>
          <w:p w:rsidR="00A25A33" w:rsidRPr="00A25A33" w:rsidRDefault="00A25A33" w:rsidP="00A25A33">
            <w:pPr>
              <w:rPr>
                <w:ins w:id="3722" w:author="Philip Lutz" w:date="2012-11-20T10:31:00Z"/>
                <w:sz w:val="22"/>
                <w:szCs w:val="24"/>
              </w:rPr>
            </w:pPr>
            <w:ins w:id="3723" w:author="Philip Lutz" w:date="2012-11-20T10:31:00Z">
              <w:r w:rsidRPr="00A25A33">
                <w:rPr>
                  <w:sz w:val="22"/>
                  <w:szCs w:val="24"/>
                </w:rPr>
                <w:t>1-Yes</w:t>
              </w:r>
            </w:ins>
          </w:p>
          <w:p w:rsidR="00A25A33" w:rsidRPr="00A25A33" w:rsidRDefault="00A25A33" w:rsidP="00A25A33">
            <w:pPr>
              <w:rPr>
                <w:ins w:id="3724" w:author="Philip Lutz" w:date="2012-11-20T10:31:00Z"/>
                <w:sz w:val="22"/>
                <w:szCs w:val="24"/>
              </w:rPr>
            </w:pPr>
            <w:ins w:id="3725" w:author="Philip Lutz" w:date="2012-11-20T10:31:00Z">
              <w:r w:rsidRPr="00A25A33">
                <w:rPr>
                  <w:sz w:val="22"/>
                  <w:szCs w:val="24"/>
                </w:rPr>
                <w:t>2-No</w:t>
              </w:r>
            </w:ins>
          </w:p>
          <w:p w:rsidR="00A25A33" w:rsidRPr="00A25A33" w:rsidRDefault="00A25A33" w:rsidP="00A25A33">
            <w:pPr>
              <w:rPr>
                <w:ins w:id="3726" w:author="Philip Lutz" w:date="2012-11-20T10:31:00Z"/>
                <w:sz w:val="22"/>
                <w:szCs w:val="24"/>
              </w:rPr>
            </w:pPr>
            <w:ins w:id="3727" w:author="Philip Lutz" w:date="2012-11-20T10:31:00Z">
              <w:r w:rsidRPr="00A25A33">
                <w:rPr>
                  <w:sz w:val="22"/>
                  <w:szCs w:val="24"/>
                </w:rPr>
                <w:t>Don’t Know</w:t>
              </w:r>
            </w:ins>
          </w:p>
          <w:p w:rsidR="00A25A33" w:rsidRPr="00A25A33" w:rsidRDefault="00A25A33" w:rsidP="00A25A33">
            <w:pPr>
              <w:rPr>
                <w:ins w:id="3728" w:author="Philip Lutz" w:date="2012-11-20T10:31:00Z"/>
                <w:sz w:val="22"/>
                <w:szCs w:val="24"/>
              </w:rPr>
            </w:pPr>
            <w:ins w:id="3729" w:author="Philip Lutz" w:date="2012-11-20T10:31:00Z">
              <w:r w:rsidRPr="00A25A33">
                <w:rPr>
                  <w:sz w:val="22"/>
                  <w:szCs w:val="24"/>
                </w:rPr>
                <w:t>Refused</w:t>
              </w:r>
            </w:ins>
          </w:p>
          <w:p w:rsidR="00A25A33" w:rsidRPr="00A25A33" w:rsidRDefault="00A25A33" w:rsidP="00A25A33">
            <w:pPr>
              <w:rPr>
                <w:ins w:id="3730" w:author="Philip Lutz" w:date="2012-11-20T10:31:00Z"/>
                <w:sz w:val="22"/>
                <w:szCs w:val="24"/>
              </w:rPr>
            </w:pPr>
          </w:p>
          <w:p w:rsidR="00A25A33" w:rsidRPr="00A25A33" w:rsidRDefault="00A25A33" w:rsidP="00A25A33">
            <w:pPr>
              <w:rPr>
                <w:ins w:id="3731" w:author="Philip Lutz" w:date="2012-11-20T10:31:00Z"/>
                <w:sz w:val="22"/>
                <w:szCs w:val="24"/>
              </w:rPr>
            </w:pPr>
            <w:ins w:id="3732" w:author="Philip Lutz" w:date="2012-11-20T10:31:00Z">
              <w:r w:rsidRPr="00A25A33">
                <w:rPr>
                  <w:sz w:val="22"/>
                  <w:szCs w:val="24"/>
                </w:rPr>
                <w:t>Blank is not an option on this screen.</w:t>
              </w:r>
            </w:ins>
          </w:p>
        </w:tc>
      </w:tr>
      <w:tr w:rsidR="00A25A33" w:rsidRPr="00A25A33" w:rsidTr="00A25A33">
        <w:trPr>
          <w:ins w:id="3733" w:author="Philip Lutz" w:date="2012-11-20T10:31:00Z"/>
        </w:trPr>
        <w:tc>
          <w:tcPr>
            <w:tcW w:w="1800" w:type="dxa"/>
          </w:tcPr>
          <w:p w:rsidR="00A25A33" w:rsidRPr="00A25A33" w:rsidRDefault="00A25A33" w:rsidP="00A25A33">
            <w:pPr>
              <w:rPr>
                <w:ins w:id="3734" w:author="Philip Lutz" w:date="2012-11-20T10:31:00Z"/>
                <w:sz w:val="22"/>
                <w:szCs w:val="24"/>
              </w:rPr>
            </w:pPr>
            <w:ins w:id="3735" w:author="Philip Lutz" w:date="2012-11-20T10:31:00Z">
              <w:r w:rsidRPr="00A25A33">
                <w:rPr>
                  <w:sz w:val="22"/>
                  <w:szCs w:val="24"/>
                </w:rPr>
                <w:t>Spanish input</w:t>
              </w:r>
            </w:ins>
          </w:p>
        </w:tc>
        <w:tc>
          <w:tcPr>
            <w:tcW w:w="7740" w:type="dxa"/>
          </w:tcPr>
          <w:p w:rsidR="00A25A33" w:rsidRPr="00A25A33" w:rsidRDefault="00A25A33" w:rsidP="00A25A33">
            <w:pPr>
              <w:autoSpaceDE w:val="0"/>
              <w:autoSpaceDN w:val="0"/>
              <w:adjustRightInd w:val="0"/>
              <w:rPr>
                <w:ins w:id="3736" w:author="Philip Lutz" w:date="2012-11-20T10:31:00Z"/>
                <w:sz w:val="22"/>
                <w:szCs w:val="22"/>
              </w:rPr>
            </w:pPr>
            <w:ins w:id="3737" w:author="Philip Lutz" w:date="2012-11-20T10:31:00Z">
              <w:r w:rsidRPr="00A25A33">
                <w:rPr>
                  <w:sz w:val="22"/>
                  <w:szCs w:val="22"/>
                </w:rPr>
                <w:t xml:space="preserve">1- </w:t>
              </w:r>
              <w:proofErr w:type="spellStart"/>
              <w:r w:rsidRPr="00A25A33">
                <w:rPr>
                  <w:sz w:val="22"/>
                  <w:szCs w:val="22"/>
                </w:rPr>
                <w:t>Sí</w:t>
              </w:r>
              <w:proofErr w:type="spellEnd"/>
            </w:ins>
          </w:p>
          <w:p w:rsidR="00A25A33" w:rsidRPr="00A25A33" w:rsidRDefault="00A25A33" w:rsidP="00A25A33">
            <w:pPr>
              <w:autoSpaceDE w:val="0"/>
              <w:autoSpaceDN w:val="0"/>
              <w:adjustRightInd w:val="0"/>
              <w:spacing w:line="240" w:lineRule="atLeast"/>
              <w:rPr>
                <w:ins w:id="3738" w:author="Philip Lutz" w:date="2012-11-20T10:31:00Z"/>
                <w:sz w:val="22"/>
                <w:szCs w:val="22"/>
              </w:rPr>
            </w:pPr>
            <w:ins w:id="3739" w:author="Philip Lutz" w:date="2012-11-20T10:31:00Z">
              <w:r w:rsidRPr="00A25A33">
                <w:rPr>
                  <w:sz w:val="22"/>
                  <w:szCs w:val="22"/>
                </w:rPr>
                <w:t>2-No</w:t>
              </w:r>
            </w:ins>
          </w:p>
          <w:p w:rsidR="00A25A33" w:rsidRPr="00A25A33" w:rsidRDefault="00A25A33" w:rsidP="00A25A33">
            <w:pPr>
              <w:autoSpaceDE w:val="0"/>
              <w:autoSpaceDN w:val="0"/>
              <w:adjustRightInd w:val="0"/>
              <w:spacing w:line="240" w:lineRule="atLeast"/>
              <w:rPr>
                <w:ins w:id="3740" w:author="Philip Lutz" w:date="2012-11-20T10:31:00Z"/>
                <w:sz w:val="22"/>
                <w:szCs w:val="24"/>
              </w:rPr>
            </w:pPr>
          </w:p>
        </w:tc>
      </w:tr>
      <w:tr w:rsidR="00A25A33" w:rsidRPr="00A25A33" w:rsidTr="00A25A33">
        <w:trPr>
          <w:ins w:id="3741" w:author="Philip Lutz" w:date="2012-11-20T10:31:00Z"/>
        </w:trPr>
        <w:tc>
          <w:tcPr>
            <w:tcW w:w="1800" w:type="dxa"/>
          </w:tcPr>
          <w:p w:rsidR="00A25A33" w:rsidRPr="00A25A33" w:rsidRDefault="00A25A33" w:rsidP="00A25A33">
            <w:pPr>
              <w:rPr>
                <w:ins w:id="3742" w:author="Philip Lutz" w:date="2012-11-20T10:31:00Z"/>
                <w:sz w:val="22"/>
                <w:szCs w:val="24"/>
              </w:rPr>
            </w:pPr>
            <w:ins w:id="3743" w:author="Philip Lutz" w:date="2012-11-20T10:31:00Z">
              <w:r w:rsidRPr="00A25A33">
                <w:rPr>
                  <w:sz w:val="22"/>
                  <w:szCs w:val="24"/>
                </w:rPr>
                <w:t>Fill Instructions</w:t>
              </w:r>
            </w:ins>
          </w:p>
        </w:tc>
        <w:tc>
          <w:tcPr>
            <w:tcW w:w="7740" w:type="dxa"/>
          </w:tcPr>
          <w:p w:rsidR="00A25A33" w:rsidRPr="00A25A33" w:rsidRDefault="00A25A33" w:rsidP="00A25A33">
            <w:pPr>
              <w:autoSpaceDE w:val="0"/>
              <w:autoSpaceDN w:val="0"/>
              <w:adjustRightInd w:val="0"/>
              <w:spacing w:line="240" w:lineRule="atLeast"/>
              <w:ind w:left="702" w:hanging="702"/>
              <w:rPr>
                <w:ins w:id="3744" w:author="Philip Lutz" w:date="2012-11-20T10:31:00Z"/>
                <w:b/>
                <w:bCs/>
                <w:color w:val="000000"/>
                <w:sz w:val="22"/>
                <w:szCs w:val="24"/>
              </w:rPr>
            </w:pPr>
          </w:p>
          <w:p w:rsidR="00A25A33" w:rsidRPr="00A25A33" w:rsidRDefault="00A25A33" w:rsidP="00A25A33">
            <w:pPr>
              <w:autoSpaceDE w:val="0"/>
              <w:autoSpaceDN w:val="0"/>
              <w:adjustRightInd w:val="0"/>
              <w:spacing w:line="240" w:lineRule="atLeast"/>
              <w:rPr>
                <w:ins w:id="3745" w:author="Philip Lutz" w:date="2012-11-20T10:31:00Z"/>
                <w:sz w:val="22"/>
                <w:szCs w:val="24"/>
              </w:rPr>
            </w:pPr>
          </w:p>
        </w:tc>
      </w:tr>
      <w:tr w:rsidR="00A25A33" w:rsidRPr="00A25A33" w:rsidTr="00A25A33">
        <w:trPr>
          <w:ins w:id="3746" w:author="Philip Lutz" w:date="2012-11-20T10:31:00Z"/>
        </w:trPr>
        <w:tc>
          <w:tcPr>
            <w:tcW w:w="1800" w:type="dxa"/>
          </w:tcPr>
          <w:p w:rsidR="00A25A33" w:rsidRPr="00A25A33" w:rsidRDefault="00A25A33" w:rsidP="00A25A33">
            <w:pPr>
              <w:rPr>
                <w:ins w:id="3747" w:author="Philip Lutz" w:date="2012-11-20T10:31:00Z"/>
                <w:sz w:val="22"/>
                <w:szCs w:val="24"/>
              </w:rPr>
            </w:pPr>
            <w:ins w:id="3748" w:author="Philip Lutz" w:date="2012-11-20T10:31:00Z">
              <w:r w:rsidRPr="00A25A33">
                <w:rPr>
                  <w:sz w:val="22"/>
                  <w:szCs w:val="24"/>
                </w:rPr>
                <w:t>Spanish fill instructions</w:t>
              </w:r>
            </w:ins>
          </w:p>
        </w:tc>
        <w:tc>
          <w:tcPr>
            <w:tcW w:w="7740" w:type="dxa"/>
          </w:tcPr>
          <w:p w:rsidR="00A25A33" w:rsidRPr="00A25A33" w:rsidRDefault="00A25A33" w:rsidP="00A25A33">
            <w:pPr>
              <w:rPr>
                <w:ins w:id="3749" w:author="Philip Lutz" w:date="2012-11-20T10:31:00Z"/>
                <w:b/>
                <w:bCs/>
                <w:sz w:val="22"/>
                <w:szCs w:val="24"/>
              </w:rPr>
            </w:pPr>
          </w:p>
        </w:tc>
      </w:tr>
      <w:tr w:rsidR="00A25A33" w:rsidRPr="00A25A33" w:rsidTr="00A25A33">
        <w:trPr>
          <w:ins w:id="3750" w:author="Philip Lutz" w:date="2012-11-20T10:31:00Z"/>
        </w:trPr>
        <w:tc>
          <w:tcPr>
            <w:tcW w:w="1800" w:type="dxa"/>
          </w:tcPr>
          <w:p w:rsidR="00A25A33" w:rsidRPr="00A25A33" w:rsidRDefault="00A25A33" w:rsidP="00A25A33">
            <w:pPr>
              <w:rPr>
                <w:ins w:id="3751" w:author="Philip Lutz" w:date="2012-11-20T10:31:00Z"/>
                <w:sz w:val="22"/>
                <w:szCs w:val="24"/>
              </w:rPr>
            </w:pPr>
            <w:ins w:id="3752" w:author="Philip Lutz" w:date="2012-11-20T10:31:00Z">
              <w:r w:rsidRPr="00A25A33">
                <w:rPr>
                  <w:sz w:val="22"/>
                  <w:szCs w:val="24"/>
                </w:rPr>
                <w:t>Skip Instructions</w:t>
              </w:r>
            </w:ins>
          </w:p>
        </w:tc>
        <w:tc>
          <w:tcPr>
            <w:tcW w:w="7740" w:type="dxa"/>
          </w:tcPr>
          <w:p w:rsidR="00A25A33" w:rsidRPr="00A25A33" w:rsidRDefault="00A25A33" w:rsidP="00A25A33">
            <w:pPr>
              <w:rPr>
                <w:ins w:id="3753" w:author="Philip Lutz" w:date="2012-11-20T10:31:00Z"/>
                <w:bCs/>
                <w:sz w:val="22"/>
                <w:szCs w:val="24"/>
              </w:rPr>
            </w:pPr>
            <w:proofErr w:type="spellStart"/>
            <w:ins w:id="3754" w:author="Philip Lutz" w:date="2012-11-20T10:31:00Z">
              <w:r w:rsidRPr="00A25A33">
                <w:rPr>
                  <w:bCs/>
                  <w:sz w:val="22"/>
                  <w:szCs w:val="24"/>
                </w:rPr>
                <w:t>Goto</w:t>
              </w:r>
              <w:proofErr w:type="spellEnd"/>
              <w:r w:rsidRPr="00A25A33">
                <w:rPr>
                  <w:bCs/>
                  <w:sz w:val="22"/>
                  <w:szCs w:val="24"/>
                </w:rPr>
                <w:t xml:space="preserve"> THANK_COMP</w:t>
              </w:r>
            </w:ins>
          </w:p>
          <w:p w:rsidR="00A25A33" w:rsidRPr="00A25A33" w:rsidRDefault="00A25A33" w:rsidP="00A25A33">
            <w:pPr>
              <w:rPr>
                <w:ins w:id="3755" w:author="Philip Lutz" w:date="2012-11-20T10:31:00Z"/>
                <w:bCs/>
                <w:sz w:val="22"/>
                <w:szCs w:val="24"/>
              </w:rPr>
            </w:pPr>
            <w:ins w:id="3756" w:author="Philip Lutz" w:date="2012-11-20T10:31:00Z">
              <w:r w:rsidRPr="00A25A33">
                <w:rPr>
                  <w:bCs/>
                  <w:sz w:val="22"/>
                  <w:szCs w:val="24"/>
                </w:rPr>
                <w:tab/>
              </w:r>
            </w:ins>
          </w:p>
          <w:p w:rsidR="00A25A33" w:rsidRPr="00A25A33" w:rsidRDefault="00A25A33" w:rsidP="00A25A33">
            <w:pPr>
              <w:rPr>
                <w:ins w:id="3757" w:author="Philip Lutz" w:date="2012-11-20T10:31:00Z"/>
                <w:sz w:val="22"/>
                <w:szCs w:val="24"/>
              </w:rPr>
            </w:pPr>
          </w:p>
        </w:tc>
      </w:tr>
      <w:tr w:rsidR="00A25A33" w:rsidRPr="00A25A33" w:rsidTr="00A25A33">
        <w:trPr>
          <w:ins w:id="3758" w:author="Philip Lutz" w:date="2012-11-20T10:31:00Z"/>
        </w:trPr>
        <w:tc>
          <w:tcPr>
            <w:tcW w:w="1800" w:type="dxa"/>
          </w:tcPr>
          <w:p w:rsidR="00A25A33" w:rsidRPr="00A25A33" w:rsidRDefault="00A25A33" w:rsidP="00A25A33">
            <w:pPr>
              <w:rPr>
                <w:ins w:id="3759" w:author="Philip Lutz" w:date="2012-11-20T10:31:00Z"/>
                <w:sz w:val="22"/>
                <w:szCs w:val="24"/>
              </w:rPr>
            </w:pPr>
            <w:ins w:id="3760" w:author="Philip Lutz" w:date="2012-11-20T10:31:00Z">
              <w:r w:rsidRPr="00A25A33">
                <w:rPr>
                  <w:sz w:val="22"/>
                  <w:szCs w:val="24"/>
                </w:rPr>
                <w:t>Special Instructions</w:t>
              </w:r>
            </w:ins>
          </w:p>
        </w:tc>
        <w:tc>
          <w:tcPr>
            <w:tcW w:w="7740" w:type="dxa"/>
          </w:tcPr>
          <w:p w:rsidR="00A25A33" w:rsidRPr="00A25A33" w:rsidRDefault="00A25A33" w:rsidP="00A25A33">
            <w:pPr>
              <w:rPr>
                <w:ins w:id="3761" w:author="Philip Lutz" w:date="2012-11-20T10:31:00Z"/>
                <w:sz w:val="22"/>
                <w:szCs w:val="24"/>
              </w:rPr>
            </w:pPr>
          </w:p>
        </w:tc>
      </w:tr>
      <w:tr w:rsidR="00A25A33" w:rsidRPr="00A25A33" w:rsidTr="00A25A33">
        <w:trPr>
          <w:ins w:id="3762" w:author="Philip Lutz" w:date="2012-11-20T10:31:00Z"/>
        </w:trPr>
        <w:tc>
          <w:tcPr>
            <w:tcW w:w="1800" w:type="dxa"/>
          </w:tcPr>
          <w:p w:rsidR="00A25A33" w:rsidRPr="00A25A33" w:rsidRDefault="00A25A33" w:rsidP="00A25A33">
            <w:pPr>
              <w:rPr>
                <w:ins w:id="3763" w:author="Philip Lutz" w:date="2012-11-20T10:31:00Z"/>
                <w:sz w:val="22"/>
                <w:szCs w:val="24"/>
              </w:rPr>
            </w:pPr>
            <w:ins w:id="3764" w:author="Philip Lutz" w:date="2012-11-20T10:31:00Z">
              <w:r w:rsidRPr="00A25A33">
                <w:rPr>
                  <w:sz w:val="22"/>
                  <w:szCs w:val="24"/>
                </w:rPr>
                <w:t>Help Text</w:t>
              </w:r>
            </w:ins>
          </w:p>
        </w:tc>
        <w:tc>
          <w:tcPr>
            <w:tcW w:w="7740" w:type="dxa"/>
          </w:tcPr>
          <w:p w:rsidR="00A25A33" w:rsidRPr="00A25A33" w:rsidRDefault="00A25A33" w:rsidP="00A25A33">
            <w:pPr>
              <w:rPr>
                <w:ins w:id="3765" w:author="Philip Lutz" w:date="2012-11-20T10:31:00Z"/>
                <w:sz w:val="22"/>
                <w:szCs w:val="24"/>
              </w:rPr>
            </w:pPr>
            <w:ins w:id="3766" w:author="Philip Lutz" w:date="2012-11-20T10:31:00Z">
              <w:r w:rsidRPr="00A25A33">
                <w:rPr>
                  <w:sz w:val="22"/>
                  <w:szCs w:val="24"/>
                </w:rPr>
                <w:t xml:space="preserve">English:  </w:t>
              </w:r>
              <w:r w:rsidRPr="00A25A33">
                <w:rPr>
                  <w:sz w:val="24"/>
                  <w:szCs w:val="24"/>
                </w:rPr>
                <w:t># H_GEOINFO</w:t>
              </w:r>
            </w:ins>
          </w:p>
          <w:p w:rsidR="00A25A33" w:rsidRPr="00A25A33" w:rsidRDefault="00A25A33" w:rsidP="00A25A33">
            <w:pPr>
              <w:rPr>
                <w:ins w:id="3767" w:author="Philip Lutz" w:date="2012-11-20T10:31:00Z"/>
                <w:sz w:val="22"/>
                <w:szCs w:val="24"/>
              </w:rPr>
            </w:pPr>
            <w:ins w:id="3768" w:author="Philip Lutz" w:date="2012-11-20T10:31:00Z">
              <w:r w:rsidRPr="00A25A33">
                <w:rPr>
                  <w:sz w:val="22"/>
                  <w:szCs w:val="24"/>
                </w:rPr>
                <w:t xml:space="preserve">Spanish:  </w:t>
              </w:r>
              <w:r w:rsidRPr="00A25A33">
                <w:rPr>
                  <w:sz w:val="24"/>
                  <w:szCs w:val="24"/>
                </w:rPr>
                <w:t># H_GEOINFO_ESP</w:t>
              </w:r>
            </w:ins>
          </w:p>
        </w:tc>
      </w:tr>
      <w:tr w:rsidR="00A25A33" w:rsidRPr="00A25A33" w:rsidTr="00A25A33">
        <w:trPr>
          <w:ins w:id="3769" w:author="Philip Lutz" w:date="2012-11-20T10:31:00Z"/>
        </w:trPr>
        <w:tc>
          <w:tcPr>
            <w:tcW w:w="1800" w:type="dxa"/>
          </w:tcPr>
          <w:p w:rsidR="00A25A33" w:rsidRPr="00A25A33" w:rsidRDefault="00A25A33" w:rsidP="00A25A33">
            <w:pPr>
              <w:rPr>
                <w:ins w:id="3770" w:author="Philip Lutz" w:date="2012-11-20T10:31:00Z"/>
                <w:sz w:val="22"/>
                <w:szCs w:val="24"/>
              </w:rPr>
            </w:pPr>
          </w:p>
        </w:tc>
        <w:tc>
          <w:tcPr>
            <w:tcW w:w="7740" w:type="dxa"/>
          </w:tcPr>
          <w:p w:rsidR="00A25A33" w:rsidRPr="00A25A33" w:rsidRDefault="00A25A33" w:rsidP="00A25A33">
            <w:pPr>
              <w:rPr>
                <w:ins w:id="3771" w:author="Philip Lutz" w:date="2012-11-20T10:31:00Z"/>
                <w:sz w:val="22"/>
                <w:szCs w:val="24"/>
              </w:rPr>
            </w:pPr>
          </w:p>
        </w:tc>
      </w:tr>
    </w:tbl>
    <w:p w:rsidR="00A25A33" w:rsidRPr="00A25A33" w:rsidRDefault="00A25A33" w:rsidP="00A25A33">
      <w:pPr>
        <w:rPr>
          <w:ins w:id="3772" w:author="Philip Lutz" w:date="2012-11-20T10:31:00Z"/>
          <w:sz w:val="24"/>
          <w:szCs w:val="24"/>
        </w:rPr>
      </w:pPr>
    </w:p>
    <w:p w:rsidR="00996525" w:rsidRDefault="00177118">
      <w:pPr>
        <w:spacing w:after="200" w:line="276" w:lineRule="auto"/>
      </w:pPr>
      <w:r>
        <w:br w:type="page"/>
      </w:r>
    </w:p>
    <w:p w:rsidR="005C478E" w:rsidRDefault="005C478E" w:rsidP="005C478E"/>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1235" w:rsidP="00F91235">
            <w:pPr>
              <w:pStyle w:val="Heading3"/>
              <w:numPr>
                <w:ilvl w:val="0"/>
                <w:numId w:val="0"/>
              </w:numPr>
              <w:rPr>
                <w:sz w:val="22"/>
              </w:rPr>
            </w:pPr>
            <w:r>
              <w:rPr>
                <w:sz w:val="22"/>
              </w:rPr>
              <w:t>Tag</w:t>
            </w:r>
          </w:p>
        </w:tc>
        <w:tc>
          <w:tcPr>
            <w:tcW w:w="7740" w:type="dxa"/>
          </w:tcPr>
          <w:p w:rsidR="00F91235" w:rsidRDefault="00F91235" w:rsidP="00F91235">
            <w:pPr>
              <w:pStyle w:val="Heading2"/>
              <w:numPr>
                <w:ilvl w:val="0"/>
                <w:numId w:val="0"/>
              </w:numPr>
              <w:rPr>
                <w:sz w:val="22"/>
                <w:szCs w:val="22"/>
              </w:rPr>
            </w:pPr>
            <w:r>
              <w:rPr>
                <w:b w:val="0"/>
                <w:sz w:val="22"/>
                <w:szCs w:val="22"/>
              </w:rPr>
              <w:t xml:space="preserve">B1 </w:t>
            </w:r>
          </w:p>
        </w:tc>
      </w:tr>
      <w:tr w:rsidR="00F91235" w:rsidTr="00F91235">
        <w:tc>
          <w:tcPr>
            <w:tcW w:w="1800" w:type="dxa"/>
          </w:tcPr>
          <w:p w:rsidR="00F91235" w:rsidRDefault="00F91235" w:rsidP="00F91235">
            <w:pPr>
              <w:pStyle w:val="Heading3"/>
              <w:numPr>
                <w:ilvl w:val="0"/>
                <w:numId w:val="0"/>
              </w:numPr>
              <w:rPr>
                <w:sz w:val="22"/>
              </w:rPr>
            </w:pPr>
            <w:r>
              <w:rPr>
                <w:sz w:val="22"/>
              </w:rPr>
              <w:t>Name</w:t>
            </w:r>
          </w:p>
        </w:tc>
        <w:tc>
          <w:tcPr>
            <w:tcW w:w="7740" w:type="dxa"/>
          </w:tcPr>
          <w:p w:rsidR="00F91235" w:rsidRPr="00F91235" w:rsidRDefault="00F91235" w:rsidP="00F91235">
            <w:pPr>
              <w:pStyle w:val="Heading2"/>
              <w:numPr>
                <w:ilvl w:val="0"/>
                <w:numId w:val="0"/>
              </w:numPr>
              <w:rPr>
                <w:sz w:val="22"/>
                <w:szCs w:val="22"/>
              </w:rPr>
            </w:pPr>
            <w:r w:rsidRPr="00F91235">
              <w:rPr>
                <w:sz w:val="22"/>
                <w:szCs w:val="22"/>
              </w:rPr>
              <w:t>CALLBACK</w:t>
            </w:r>
          </w:p>
        </w:tc>
      </w:tr>
      <w:tr w:rsidR="00F91235" w:rsidTr="00F91235">
        <w:tc>
          <w:tcPr>
            <w:tcW w:w="1800" w:type="dxa"/>
          </w:tcPr>
          <w:p w:rsidR="00F91235" w:rsidRDefault="00F91235" w:rsidP="00F91235">
            <w:pPr>
              <w:rPr>
                <w:sz w:val="22"/>
              </w:rPr>
            </w:pPr>
            <w:r>
              <w:rPr>
                <w:sz w:val="22"/>
              </w:rPr>
              <w:t>Field Description</w:t>
            </w:r>
          </w:p>
        </w:tc>
        <w:tc>
          <w:tcPr>
            <w:tcW w:w="7740" w:type="dxa"/>
          </w:tcPr>
          <w:p w:rsidR="00F91235" w:rsidRDefault="00F91235" w:rsidP="00F91235">
            <w:pPr>
              <w:rPr>
                <w:sz w:val="22"/>
              </w:rPr>
            </w:pPr>
            <w:r>
              <w:rPr>
                <w:sz w:val="22"/>
              </w:rPr>
              <w:t>Best callback time for respondent over 15</w:t>
            </w:r>
          </w:p>
        </w:tc>
      </w:tr>
      <w:tr w:rsidR="00F91235" w:rsidTr="00F91235">
        <w:tc>
          <w:tcPr>
            <w:tcW w:w="1800" w:type="dxa"/>
          </w:tcPr>
          <w:p w:rsidR="00F91235" w:rsidRDefault="00F91235" w:rsidP="00F91235">
            <w:pPr>
              <w:rPr>
                <w:sz w:val="22"/>
              </w:rPr>
            </w:pPr>
            <w:r>
              <w:rPr>
                <w:sz w:val="22"/>
              </w:rPr>
              <w:t>Universe</w:t>
            </w:r>
          </w:p>
        </w:tc>
        <w:tc>
          <w:tcPr>
            <w:tcW w:w="7740" w:type="dxa"/>
          </w:tcPr>
          <w:p w:rsidR="00F91235" w:rsidRDefault="00183621" w:rsidP="00F91235">
            <w:pPr>
              <w:jc w:val="both"/>
              <w:rPr>
                <w:sz w:val="22"/>
              </w:rPr>
            </w:pPr>
            <w:r>
              <w:rPr>
                <w:sz w:val="22"/>
              </w:rPr>
              <w:t>HELLO15 = 3, 4, DK, RF or HELLONAME = 3, 4, DK, RF</w:t>
            </w:r>
            <w:r w:rsidR="00B85B95">
              <w:rPr>
                <w:sz w:val="22"/>
              </w:rPr>
              <w:t xml:space="preserve"> or INTRO = 2</w:t>
            </w:r>
          </w:p>
        </w:tc>
      </w:tr>
      <w:tr w:rsidR="00F91235" w:rsidTr="00F91235">
        <w:tc>
          <w:tcPr>
            <w:tcW w:w="1800" w:type="dxa"/>
          </w:tcPr>
          <w:p w:rsidR="00F91235" w:rsidRDefault="00F91235" w:rsidP="00F91235">
            <w:pPr>
              <w:rPr>
                <w:sz w:val="22"/>
              </w:rPr>
            </w:pPr>
            <w:r>
              <w:rPr>
                <w:sz w:val="22"/>
              </w:rPr>
              <w:t>Form Pane Label</w:t>
            </w:r>
          </w:p>
        </w:tc>
        <w:tc>
          <w:tcPr>
            <w:tcW w:w="7740" w:type="dxa"/>
          </w:tcPr>
          <w:p w:rsidR="00F91235" w:rsidRDefault="00F91235" w:rsidP="00F91235">
            <w:pPr>
              <w:pStyle w:val="Header"/>
              <w:tabs>
                <w:tab w:val="clear" w:pos="4320"/>
                <w:tab w:val="clear" w:pos="8640"/>
              </w:tabs>
              <w:rPr>
                <w:sz w:val="22"/>
                <w:szCs w:val="22"/>
              </w:rPr>
            </w:pPr>
            <w:r>
              <w:rPr>
                <w:sz w:val="22"/>
                <w:szCs w:val="22"/>
              </w:rPr>
              <w:t>Callback</w:t>
            </w:r>
          </w:p>
        </w:tc>
      </w:tr>
      <w:tr w:rsidR="00F91235" w:rsidTr="00F91235">
        <w:tc>
          <w:tcPr>
            <w:tcW w:w="1800" w:type="dxa"/>
          </w:tcPr>
          <w:p w:rsidR="00F91235" w:rsidRDefault="00F91235" w:rsidP="00F91235">
            <w:pPr>
              <w:rPr>
                <w:sz w:val="22"/>
              </w:rPr>
            </w:pPr>
            <w:r>
              <w:rPr>
                <w:sz w:val="22"/>
              </w:rPr>
              <w:t>Question Text</w:t>
            </w:r>
          </w:p>
        </w:tc>
        <w:tc>
          <w:tcPr>
            <w:tcW w:w="7740" w:type="dxa"/>
          </w:tcPr>
          <w:p w:rsidR="00F91235" w:rsidRDefault="00F91235" w:rsidP="00F91235">
            <w:pPr>
              <w:pStyle w:val="Header"/>
              <w:tabs>
                <w:tab w:val="clear" w:pos="4320"/>
                <w:tab w:val="clear" w:pos="8640"/>
              </w:tabs>
              <w:rPr>
                <w:b/>
                <w:bCs/>
                <w:sz w:val="22"/>
                <w:szCs w:val="22"/>
              </w:rPr>
            </w:pPr>
            <w:r>
              <w:rPr>
                <w:b/>
                <w:bCs/>
                <w:sz w:val="22"/>
                <w:szCs w:val="22"/>
              </w:rPr>
              <w:t>I’d like to schedule a date to conduct the interview. What date and time would be the best to call back?</w:t>
            </w:r>
          </w:p>
          <w:p w:rsidR="00F91235" w:rsidRDefault="00F91235" w:rsidP="00F91235">
            <w:pPr>
              <w:rPr>
                <w:b/>
                <w:bCs/>
                <w:sz w:val="22"/>
              </w:rPr>
            </w:pPr>
          </w:p>
          <w:p w:rsidR="00F91235" w:rsidRDefault="00F91235" w:rsidP="00F91235">
            <w:pPr>
              <w:rPr>
                <w:b/>
                <w:bCs/>
                <w:color w:val="0000FF"/>
                <w:sz w:val="22"/>
              </w:rPr>
            </w:pPr>
            <w:r>
              <w:rPr>
                <w:color w:val="0000FF"/>
                <w:sz w:val="22"/>
              </w:rPr>
              <w:t xml:space="preserve">♦ </w:t>
            </w:r>
            <w:r>
              <w:rPr>
                <w:b/>
                <w:bCs/>
                <w:color w:val="0000FF"/>
                <w:sz w:val="22"/>
              </w:rPr>
              <w:t xml:space="preserve">Enter the appointment time in </w:t>
            </w:r>
            <w:proofErr w:type="spellStart"/>
            <w:r>
              <w:rPr>
                <w:b/>
                <w:bCs/>
                <w:color w:val="0000FF"/>
                <w:sz w:val="22"/>
              </w:rPr>
              <w:t>WebCATI</w:t>
            </w:r>
            <w:proofErr w:type="spellEnd"/>
            <w:r>
              <w:rPr>
                <w:b/>
                <w:bCs/>
                <w:color w:val="0000FF"/>
                <w:sz w:val="22"/>
              </w:rPr>
              <w:t>.</w:t>
            </w:r>
          </w:p>
          <w:p w:rsidR="00F91235" w:rsidRDefault="00F91235" w:rsidP="00F91235">
            <w:pPr>
              <w:rPr>
                <w:b/>
                <w:bCs/>
                <w:sz w:val="22"/>
              </w:rPr>
            </w:pPr>
          </w:p>
        </w:tc>
      </w:tr>
      <w:tr w:rsidR="00F91235" w:rsidTr="00F91235">
        <w:tc>
          <w:tcPr>
            <w:tcW w:w="1800" w:type="dxa"/>
          </w:tcPr>
          <w:p w:rsidR="00F91235" w:rsidRDefault="00F91235"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5465C4" w:rsidRPr="009E51F4" w:rsidRDefault="005465C4" w:rsidP="005465C4">
            <w:pPr>
              <w:autoSpaceDE w:val="0"/>
              <w:autoSpaceDN w:val="0"/>
              <w:adjustRightInd w:val="0"/>
              <w:rPr>
                <w:rFonts w:eastAsiaTheme="minorHAnsi"/>
                <w:b/>
                <w:bCs/>
                <w:sz w:val="22"/>
                <w:szCs w:val="22"/>
              </w:rPr>
            </w:pPr>
            <w:r w:rsidRPr="009E51F4">
              <w:rPr>
                <w:rFonts w:eastAsiaTheme="minorHAnsi"/>
                <w:b/>
                <w:bCs/>
                <w:sz w:val="22"/>
                <w:szCs w:val="22"/>
                <w:lang w:val="es-ES"/>
              </w:rPr>
              <w:t xml:space="preserve">Quisiera hacer una cita para llevar a cabo la entrevista. </w:t>
            </w:r>
            <w:r w:rsidRPr="009E51F4">
              <w:rPr>
                <w:rFonts w:eastAsiaTheme="minorHAnsi"/>
                <w:b/>
                <w:bCs/>
                <w:sz w:val="22"/>
                <w:szCs w:val="22"/>
              </w:rPr>
              <w:t>¿</w:t>
            </w:r>
            <w:proofErr w:type="spellStart"/>
            <w:r w:rsidRPr="009E51F4">
              <w:rPr>
                <w:rFonts w:eastAsiaTheme="minorHAnsi"/>
                <w:b/>
                <w:bCs/>
                <w:sz w:val="22"/>
                <w:szCs w:val="22"/>
              </w:rPr>
              <w:t>Qué</w:t>
            </w:r>
            <w:proofErr w:type="spellEnd"/>
            <w:r w:rsidRPr="009E51F4">
              <w:rPr>
                <w:rFonts w:eastAsiaTheme="minorHAnsi"/>
                <w:b/>
                <w:bCs/>
                <w:sz w:val="22"/>
                <w:szCs w:val="22"/>
              </w:rPr>
              <w:t xml:space="preserve"> </w:t>
            </w:r>
            <w:proofErr w:type="spellStart"/>
            <w:r w:rsidRPr="009E51F4">
              <w:rPr>
                <w:rFonts w:eastAsiaTheme="minorHAnsi"/>
                <w:b/>
                <w:bCs/>
                <w:sz w:val="22"/>
                <w:szCs w:val="22"/>
              </w:rPr>
              <w:t>día</w:t>
            </w:r>
            <w:proofErr w:type="spellEnd"/>
            <w:r w:rsidRPr="009E51F4">
              <w:rPr>
                <w:rFonts w:eastAsiaTheme="minorHAnsi"/>
                <w:b/>
                <w:bCs/>
                <w:sz w:val="22"/>
                <w:szCs w:val="22"/>
              </w:rPr>
              <w:t xml:space="preserve"> y </w:t>
            </w:r>
            <w:proofErr w:type="spellStart"/>
            <w:r w:rsidRPr="009E51F4">
              <w:rPr>
                <w:rFonts w:eastAsiaTheme="minorHAnsi"/>
                <w:b/>
                <w:bCs/>
                <w:sz w:val="22"/>
                <w:szCs w:val="22"/>
              </w:rPr>
              <w:t>hora</w:t>
            </w:r>
            <w:proofErr w:type="spellEnd"/>
            <w:r w:rsidRPr="009E51F4">
              <w:rPr>
                <w:rFonts w:eastAsiaTheme="minorHAnsi"/>
                <w:b/>
                <w:bCs/>
                <w:sz w:val="22"/>
                <w:szCs w:val="22"/>
              </w:rPr>
              <w:t xml:space="preserve"> </w:t>
            </w:r>
            <w:proofErr w:type="spellStart"/>
            <w:r w:rsidRPr="009E51F4">
              <w:rPr>
                <w:rFonts w:eastAsiaTheme="minorHAnsi"/>
                <w:b/>
                <w:bCs/>
                <w:sz w:val="22"/>
                <w:szCs w:val="22"/>
              </w:rPr>
              <w:t>sería</w:t>
            </w:r>
            <w:proofErr w:type="spellEnd"/>
          </w:p>
          <w:p w:rsidR="005465C4" w:rsidRPr="009E51F4" w:rsidRDefault="005465C4" w:rsidP="005465C4">
            <w:pPr>
              <w:autoSpaceDE w:val="0"/>
              <w:autoSpaceDN w:val="0"/>
              <w:adjustRightInd w:val="0"/>
              <w:rPr>
                <w:rFonts w:eastAsiaTheme="minorHAnsi"/>
                <w:b/>
                <w:bCs/>
                <w:sz w:val="22"/>
                <w:szCs w:val="22"/>
                <w:lang w:val="es-ES"/>
              </w:rPr>
            </w:pPr>
            <w:proofErr w:type="gramStart"/>
            <w:r w:rsidRPr="009E51F4">
              <w:rPr>
                <w:rFonts w:eastAsiaTheme="minorHAnsi"/>
                <w:b/>
                <w:bCs/>
                <w:sz w:val="22"/>
                <w:szCs w:val="22"/>
                <w:lang w:val="es-ES"/>
              </w:rPr>
              <w:t>mejor</w:t>
            </w:r>
            <w:proofErr w:type="gramEnd"/>
            <w:r w:rsidRPr="009E51F4">
              <w:rPr>
                <w:rFonts w:eastAsiaTheme="minorHAnsi"/>
                <w:b/>
                <w:bCs/>
                <w:sz w:val="22"/>
                <w:szCs w:val="22"/>
                <w:lang w:val="es-ES"/>
              </w:rPr>
              <w:t xml:space="preserve"> para llamar de nuevo?</w:t>
            </w:r>
          </w:p>
          <w:p w:rsidR="005465C4" w:rsidRPr="009E51F4" w:rsidRDefault="005465C4" w:rsidP="005465C4">
            <w:pPr>
              <w:autoSpaceDE w:val="0"/>
              <w:autoSpaceDN w:val="0"/>
              <w:adjustRightInd w:val="0"/>
              <w:rPr>
                <w:rFonts w:eastAsiaTheme="minorHAnsi"/>
                <w:b/>
                <w:bCs/>
                <w:sz w:val="22"/>
                <w:szCs w:val="22"/>
                <w:lang w:val="es-ES"/>
              </w:rPr>
            </w:pPr>
          </w:p>
          <w:p w:rsidR="005465C4" w:rsidRPr="009E51F4" w:rsidRDefault="005465C4" w:rsidP="005465C4">
            <w:pPr>
              <w:rPr>
                <w:b/>
                <w:bCs/>
                <w:color w:val="0000FF"/>
                <w:sz w:val="22"/>
                <w:lang w:val="es-ES"/>
              </w:rPr>
            </w:pPr>
            <w:r w:rsidRPr="009E51F4">
              <w:rPr>
                <w:color w:val="0000FF"/>
                <w:sz w:val="22"/>
                <w:lang w:val="es-ES"/>
              </w:rPr>
              <w:t xml:space="preserve">♦ </w:t>
            </w:r>
            <w:r w:rsidRPr="009E51F4">
              <w:rPr>
                <w:b/>
                <w:bCs/>
                <w:color w:val="0000FF"/>
                <w:sz w:val="22"/>
                <w:lang w:val="es-ES"/>
              </w:rPr>
              <w:t xml:space="preserve">Entre la hora de la cita en </w:t>
            </w:r>
            <w:proofErr w:type="spellStart"/>
            <w:r w:rsidRPr="009E51F4">
              <w:rPr>
                <w:b/>
                <w:bCs/>
                <w:color w:val="0000FF"/>
                <w:sz w:val="22"/>
                <w:lang w:val="es-ES"/>
              </w:rPr>
              <w:t>WebCATI</w:t>
            </w:r>
            <w:proofErr w:type="spellEnd"/>
            <w:r w:rsidRPr="009E51F4">
              <w:rPr>
                <w:b/>
                <w:bCs/>
                <w:color w:val="0000FF"/>
                <w:sz w:val="22"/>
                <w:lang w:val="es-ES"/>
              </w:rPr>
              <w:t>.</w:t>
            </w:r>
          </w:p>
          <w:p w:rsidR="00F91235" w:rsidRDefault="00F91235" w:rsidP="00F91235">
            <w:pPr>
              <w:rPr>
                <w:sz w:val="22"/>
              </w:rPr>
            </w:pPr>
          </w:p>
        </w:tc>
      </w:tr>
      <w:tr w:rsidR="00F91235" w:rsidTr="00F91235">
        <w:tc>
          <w:tcPr>
            <w:tcW w:w="1800" w:type="dxa"/>
          </w:tcPr>
          <w:p w:rsidR="00F91235" w:rsidRDefault="00F91235" w:rsidP="00F91235">
            <w:pPr>
              <w:rPr>
                <w:sz w:val="22"/>
                <w:lang w:val="fr-FR"/>
              </w:rPr>
            </w:pPr>
            <w:r>
              <w:rPr>
                <w:sz w:val="22"/>
                <w:lang w:val="fr-FR"/>
              </w:rPr>
              <w:t>Input Options</w:t>
            </w:r>
          </w:p>
        </w:tc>
        <w:tc>
          <w:tcPr>
            <w:tcW w:w="7740" w:type="dxa"/>
          </w:tcPr>
          <w:p w:rsidR="00F91235" w:rsidRDefault="00F91235" w:rsidP="00F91235">
            <w:pPr>
              <w:rPr>
                <w:sz w:val="22"/>
              </w:rPr>
            </w:pPr>
            <w:r>
              <w:rPr>
                <w:sz w:val="22"/>
              </w:rPr>
              <w:t>1-Callback time provided</w:t>
            </w:r>
          </w:p>
          <w:p w:rsidR="00F91235" w:rsidRDefault="00F91235" w:rsidP="00F91235">
            <w:pPr>
              <w:rPr>
                <w:sz w:val="22"/>
              </w:rPr>
            </w:pPr>
            <w:r>
              <w:rPr>
                <w:sz w:val="22"/>
              </w:rPr>
              <w:t>Don’t Know</w:t>
            </w:r>
          </w:p>
          <w:p w:rsidR="00F91235" w:rsidRDefault="00F91235" w:rsidP="00F91235">
            <w:pPr>
              <w:rPr>
                <w:sz w:val="22"/>
              </w:rPr>
            </w:pPr>
            <w:r>
              <w:rPr>
                <w:sz w:val="22"/>
              </w:rPr>
              <w:t>Refused</w:t>
            </w:r>
          </w:p>
          <w:p w:rsidR="00F91235" w:rsidRDefault="00F91235" w:rsidP="00F91235">
            <w:pPr>
              <w:rPr>
                <w:sz w:val="22"/>
              </w:rPr>
            </w:pPr>
          </w:p>
          <w:p w:rsidR="00F91235" w:rsidRDefault="00F91235" w:rsidP="00F91235">
            <w:pPr>
              <w:rPr>
                <w:sz w:val="22"/>
              </w:rPr>
            </w:pPr>
            <w:r>
              <w:rPr>
                <w:sz w:val="22"/>
              </w:rPr>
              <w:t>Blank is not an option on this screen.</w:t>
            </w:r>
          </w:p>
        </w:tc>
      </w:tr>
      <w:tr w:rsidR="00F91235" w:rsidTr="00F91235">
        <w:tc>
          <w:tcPr>
            <w:tcW w:w="1800" w:type="dxa"/>
          </w:tcPr>
          <w:p w:rsidR="00F91235" w:rsidRDefault="00F91235" w:rsidP="00F91235">
            <w:pPr>
              <w:rPr>
                <w:sz w:val="22"/>
              </w:rPr>
            </w:pPr>
            <w:r>
              <w:rPr>
                <w:sz w:val="22"/>
              </w:rPr>
              <w:t>Spanish input</w:t>
            </w:r>
          </w:p>
        </w:tc>
        <w:tc>
          <w:tcPr>
            <w:tcW w:w="7740" w:type="dxa"/>
          </w:tcPr>
          <w:p w:rsidR="005465C4" w:rsidRPr="00C64CC4" w:rsidRDefault="005465C4" w:rsidP="005465C4">
            <w:pPr>
              <w:rPr>
                <w:sz w:val="22"/>
                <w:lang w:val="es-ES"/>
              </w:rPr>
            </w:pPr>
            <w:r w:rsidRPr="00C64CC4">
              <w:rPr>
                <w:sz w:val="22"/>
                <w:lang w:val="es-ES"/>
              </w:rPr>
              <w:t>1-Se dio un día y hora para llamar de nuevo</w:t>
            </w:r>
          </w:p>
          <w:p w:rsidR="00F91235" w:rsidRDefault="00F91235" w:rsidP="00F91235">
            <w:pPr>
              <w:autoSpaceDE w:val="0"/>
              <w:autoSpaceDN w:val="0"/>
              <w:adjustRightInd w:val="0"/>
              <w:spacing w:line="240" w:lineRule="atLeast"/>
              <w:rPr>
                <w:sz w:val="22"/>
              </w:rPr>
            </w:pPr>
          </w:p>
        </w:tc>
      </w:tr>
      <w:tr w:rsidR="00F91235" w:rsidTr="00F91235">
        <w:tc>
          <w:tcPr>
            <w:tcW w:w="1800" w:type="dxa"/>
          </w:tcPr>
          <w:p w:rsidR="00F91235" w:rsidRDefault="00F91235" w:rsidP="00F91235">
            <w:pPr>
              <w:rPr>
                <w:sz w:val="22"/>
              </w:rPr>
            </w:pPr>
            <w:r>
              <w:rPr>
                <w:sz w:val="22"/>
              </w:rPr>
              <w:t>Fill Instructions</w:t>
            </w:r>
          </w:p>
        </w:tc>
        <w:tc>
          <w:tcPr>
            <w:tcW w:w="7740" w:type="dxa"/>
          </w:tcPr>
          <w:p w:rsidR="00F91235" w:rsidRDefault="00F91235" w:rsidP="00F91235">
            <w:pPr>
              <w:autoSpaceDE w:val="0"/>
              <w:autoSpaceDN w:val="0"/>
              <w:adjustRightInd w:val="0"/>
              <w:spacing w:line="240" w:lineRule="atLeast"/>
              <w:rPr>
                <w:sz w:val="22"/>
              </w:rPr>
            </w:pPr>
          </w:p>
        </w:tc>
      </w:tr>
      <w:tr w:rsidR="00F91235" w:rsidTr="00F91235">
        <w:tc>
          <w:tcPr>
            <w:tcW w:w="1800" w:type="dxa"/>
          </w:tcPr>
          <w:p w:rsidR="00F91235" w:rsidRDefault="00F91235" w:rsidP="00F91235">
            <w:pPr>
              <w:rPr>
                <w:sz w:val="22"/>
              </w:rPr>
            </w:pPr>
            <w:r>
              <w:rPr>
                <w:sz w:val="22"/>
              </w:rPr>
              <w:t>Skip Instructions</w:t>
            </w:r>
          </w:p>
        </w:tc>
        <w:tc>
          <w:tcPr>
            <w:tcW w:w="7740" w:type="dxa"/>
          </w:tcPr>
          <w:p w:rsidR="00F91235" w:rsidRDefault="00F91235" w:rsidP="00F91235">
            <w:pPr>
              <w:rPr>
                <w:b/>
                <w:bCs/>
                <w:sz w:val="22"/>
              </w:rPr>
            </w:pPr>
            <w:r>
              <w:rPr>
                <w:b/>
                <w:bCs/>
                <w:sz w:val="22"/>
              </w:rPr>
              <w:t>Skip Instructions:</w:t>
            </w:r>
          </w:p>
          <w:p w:rsidR="00F91235" w:rsidRDefault="006A052B" w:rsidP="00F91235">
            <w:pPr>
              <w:rPr>
                <w:sz w:val="22"/>
              </w:rPr>
            </w:pPr>
            <w:proofErr w:type="spellStart"/>
            <w:r>
              <w:rPr>
                <w:sz w:val="22"/>
              </w:rPr>
              <w:t>Goto</w:t>
            </w:r>
            <w:proofErr w:type="spellEnd"/>
            <w:r w:rsidR="00F91235">
              <w:rPr>
                <w:sz w:val="22"/>
              </w:rPr>
              <w:t xml:space="preserve"> RNAME</w:t>
            </w:r>
          </w:p>
          <w:p w:rsidR="00F91235" w:rsidRDefault="00F91235" w:rsidP="00F91235">
            <w:pPr>
              <w:rPr>
                <w:sz w:val="22"/>
              </w:rPr>
            </w:pPr>
          </w:p>
        </w:tc>
      </w:tr>
      <w:tr w:rsidR="00F91235" w:rsidTr="00F91235">
        <w:tc>
          <w:tcPr>
            <w:tcW w:w="1800" w:type="dxa"/>
          </w:tcPr>
          <w:p w:rsidR="00F91235" w:rsidRDefault="00F91235" w:rsidP="00F91235">
            <w:pPr>
              <w:rPr>
                <w:sz w:val="22"/>
              </w:rPr>
            </w:pPr>
            <w:r>
              <w:rPr>
                <w:sz w:val="22"/>
              </w:rPr>
              <w:t>Special Instructions</w:t>
            </w:r>
          </w:p>
        </w:tc>
        <w:tc>
          <w:tcPr>
            <w:tcW w:w="7740" w:type="dxa"/>
          </w:tcPr>
          <w:p w:rsidR="00F91235" w:rsidRDefault="00F91235" w:rsidP="00F91235">
            <w:pPr>
              <w:rPr>
                <w:sz w:val="22"/>
              </w:rPr>
            </w:pPr>
          </w:p>
        </w:tc>
      </w:tr>
    </w:tbl>
    <w:p w:rsidR="00F91235" w:rsidRDefault="00F91235" w:rsidP="00711118">
      <w:pPr>
        <w:widowControl w:val="0"/>
        <w:tabs>
          <w:tab w:val="left" w:pos="90"/>
          <w:tab w:val="left" w:pos="1680"/>
          <w:tab w:val="left" w:pos="3840"/>
          <w:tab w:val="left" w:pos="5580"/>
        </w:tabs>
        <w:spacing w:before="420"/>
        <w:rPr>
          <w:rFonts w:ascii="Arial" w:hAnsi="Arial" w:cs="Arial"/>
          <w:b/>
          <w:color w:val="000000"/>
          <w:u w:val="single"/>
        </w:rPr>
      </w:pPr>
    </w:p>
    <w:p w:rsidR="00F91235" w:rsidRDefault="00F91235" w:rsidP="00F91235">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1235" w:rsidP="00F91235">
            <w:pPr>
              <w:pStyle w:val="Heading3"/>
              <w:numPr>
                <w:ilvl w:val="0"/>
                <w:numId w:val="0"/>
              </w:numPr>
              <w:rPr>
                <w:sz w:val="22"/>
              </w:rPr>
            </w:pPr>
            <w:r>
              <w:rPr>
                <w:sz w:val="22"/>
              </w:rPr>
              <w:t>Tag</w:t>
            </w:r>
          </w:p>
        </w:tc>
        <w:tc>
          <w:tcPr>
            <w:tcW w:w="7740" w:type="dxa"/>
          </w:tcPr>
          <w:p w:rsidR="00F91235" w:rsidRDefault="00F91235" w:rsidP="00F91235">
            <w:pPr>
              <w:pStyle w:val="Heading2"/>
              <w:numPr>
                <w:ilvl w:val="0"/>
                <w:numId w:val="0"/>
              </w:numPr>
              <w:rPr>
                <w:sz w:val="22"/>
                <w:szCs w:val="22"/>
              </w:rPr>
            </w:pPr>
            <w:r>
              <w:rPr>
                <w:b w:val="0"/>
                <w:sz w:val="22"/>
                <w:szCs w:val="22"/>
              </w:rPr>
              <w:t xml:space="preserve">B2 </w:t>
            </w:r>
          </w:p>
        </w:tc>
      </w:tr>
      <w:tr w:rsidR="00F91235" w:rsidTr="00F91235">
        <w:tc>
          <w:tcPr>
            <w:tcW w:w="1800" w:type="dxa"/>
          </w:tcPr>
          <w:p w:rsidR="00F91235" w:rsidRDefault="00F91235" w:rsidP="00F91235">
            <w:pPr>
              <w:pStyle w:val="Heading3"/>
              <w:numPr>
                <w:ilvl w:val="0"/>
                <w:numId w:val="0"/>
              </w:numPr>
              <w:rPr>
                <w:sz w:val="22"/>
              </w:rPr>
            </w:pPr>
            <w:r>
              <w:rPr>
                <w:sz w:val="22"/>
              </w:rPr>
              <w:t>Name</w:t>
            </w:r>
          </w:p>
        </w:tc>
        <w:tc>
          <w:tcPr>
            <w:tcW w:w="7740" w:type="dxa"/>
          </w:tcPr>
          <w:p w:rsidR="00F91235" w:rsidRPr="00F91235" w:rsidRDefault="00183621" w:rsidP="00F91235">
            <w:pPr>
              <w:pStyle w:val="Heading2"/>
              <w:numPr>
                <w:ilvl w:val="0"/>
                <w:numId w:val="0"/>
              </w:numPr>
              <w:rPr>
                <w:sz w:val="22"/>
                <w:szCs w:val="22"/>
              </w:rPr>
            </w:pPr>
            <w:r>
              <w:rPr>
                <w:sz w:val="22"/>
                <w:szCs w:val="22"/>
              </w:rPr>
              <w:t>RNAME</w:t>
            </w:r>
          </w:p>
        </w:tc>
      </w:tr>
      <w:tr w:rsidR="00F91235" w:rsidTr="00F91235">
        <w:tc>
          <w:tcPr>
            <w:tcW w:w="1800" w:type="dxa"/>
          </w:tcPr>
          <w:p w:rsidR="00F91235" w:rsidRDefault="00F91235" w:rsidP="00F91235">
            <w:pPr>
              <w:rPr>
                <w:sz w:val="22"/>
              </w:rPr>
            </w:pPr>
            <w:r>
              <w:rPr>
                <w:sz w:val="22"/>
              </w:rPr>
              <w:t>Field Description</w:t>
            </w:r>
          </w:p>
        </w:tc>
        <w:tc>
          <w:tcPr>
            <w:tcW w:w="7740" w:type="dxa"/>
          </w:tcPr>
          <w:p w:rsidR="00F91235" w:rsidRDefault="00F91235" w:rsidP="00F91235">
            <w:pPr>
              <w:rPr>
                <w:sz w:val="22"/>
              </w:rPr>
            </w:pPr>
            <w:r>
              <w:rPr>
                <w:sz w:val="22"/>
              </w:rPr>
              <w:t xml:space="preserve">Name of person to call back </w:t>
            </w:r>
          </w:p>
        </w:tc>
      </w:tr>
      <w:tr w:rsidR="00F91235" w:rsidTr="00F91235">
        <w:tc>
          <w:tcPr>
            <w:tcW w:w="1800" w:type="dxa"/>
          </w:tcPr>
          <w:p w:rsidR="00F91235" w:rsidRDefault="00F91235" w:rsidP="00F91235">
            <w:pPr>
              <w:rPr>
                <w:sz w:val="22"/>
              </w:rPr>
            </w:pPr>
            <w:r>
              <w:rPr>
                <w:sz w:val="22"/>
              </w:rPr>
              <w:t>Universe</w:t>
            </w:r>
          </w:p>
        </w:tc>
        <w:tc>
          <w:tcPr>
            <w:tcW w:w="7740" w:type="dxa"/>
          </w:tcPr>
          <w:p w:rsidR="00F91235" w:rsidRDefault="00B85B95" w:rsidP="00F91235">
            <w:pPr>
              <w:jc w:val="both"/>
              <w:rPr>
                <w:sz w:val="22"/>
              </w:rPr>
            </w:pPr>
            <w:r>
              <w:rPr>
                <w:sz w:val="22"/>
              </w:rPr>
              <w:t>HELLO15 = 3, 4, DK, RF or HELLONAME = 3, 4, DK, RF or INTRO = 2</w:t>
            </w:r>
          </w:p>
        </w:tc>
      </w:tr>
      <w:tr w:rsidR="00F91235" w:rsidTr="00F91235">
        <w:tc>
          <w:tcPr>
            <w:tcW w:w="1800" w:type="dxa"/>
          </w:tcPr>
          <w:p w:rsidR="00F91235" w:rsidRDefault="00F91235" w:rsidP="00F91235">
            <w:pPr>
              <w:rPr>
                <w:sz w:val="22"/>
              </w:rPr>
            </w:pPr>
            <w:r>
              <w:rPr>
                <w:sz w:val="22"/>
              </w:rPr>
              <w:t>Form Pane Label</w:t>
            </w:r>
          </w:p>
        </w:tc>
        <w:tc>
          <w:tcPr>
            <w:tcW w:w="7740" w:type="dxa"/>
          </w:tcPr>
          <w:p w:rsidR="00F91235" w:rsidRDefault="00F91235" w:rsidP="00F91235">
            <w:pPr>
              <w:pStyle w:val="Header"/>
              <w:tabs>
                <w:tab w:val="clear" w:pos="4320"/>
                <w:tab w:val="clear" w:pos="8640"/>
              </w:tabs>
              <w:rPr>
                <w:sz w:val="22"/>
                <w:szCs w:val="22"/>
              </w:rPr>
            </w:pPr>
            <w:r>
              <w:rPr>
                <w:sz w:val="22"/>
                <w:szCs w:val="22"/>
              </w:rPr>
              <w:t>Callback name</w:t>
            </w:r>
          </w:p>
        </w:tc>
      </w:tr>
      <w:tr w:rsidR="00F91235" w:rsidTr="00F91235">
        <w:tc>
          <w:tcPr>
            <w:tcW w:w="1800" w:type="dxa"/>
          </w:tcPr>
          <w:p w:rsidR="00F91235" w:rsidRDefault="00F91235" w:rsidP="00F91235">
            <w:pPr>
              <w:rPr>
                <w:sz w:val="22"/>
              </w:rPr>
            </w:pPr>
            <w:r>
              <w:rPr>
                <w:sz w:val="22"/>
              </w:rPr>
              <w:t>Question Text</w:t>
            </w:r>
          </w:p>
        </w:tc>
        <w:tc>
          <w:tcPr>
            <w:tcW w:w="7740" w:type="dxa"/>
          </w:tcPr>
          <w:p w:rsidR="00F91235" w:rsidRDefault="00F91235" w:rsidP="00F91235">
            <w:pPr>
              <w:pStyle w:val="Header"/>
              <w:tabs>
                <w:tab w:val="clear" w:pos="4320"/>
                <w:tab w:val="clear" w:pos="8640"/>
              </w:tabs>
              <w:rPr>
                <w:b/>
                <w:bCs/>
                <w:sz w:val="22"/>
              </w:rPr>
            </w:pPr>
            <w:r>
              <w:rPr>
                <w:b/>
                <w:bCs/>
                <w:color w:val="000000"/>
                <w:sz w:val="22"/>
              </w:rPr>
              <w:t>Whom should I ask for when I call back?</w:t>
            </w:r>
          </w:p>
          <w:p w:rsidR="00F91235" w:rsidRDefault="00F91235" w:rsidP="00F91235">
            <w:pPr>
              <w:rPr>
                <w:b/>
                <w:bCs/>
                <w:sz w:val="22"/>
              </w:rPr>
            </w:pPr>
          </w:p>
          <w:p w:rsidR="00F91235" w:rsidRDefault="00F91235" w:rsidP="00F91235">
            <w:pPr>
              <w:rPr>
                <w:b/>
                <w:bCs/>
                <w:sz w:val="22"/>
              </w:rPr>
            </w:pPr>
          </w:p>
        </w:tc>
      </w:tr>
      <w:tr w:rsidR="00F91235" w:rsidTr="00F91235">
        <w:tc>
          <w:tcPr>
            <w:tcW w:w="1800" w:type="dxa"/>
          </w:tcPr>
          <w:p w:rsidR="00F91235" w:rsidRDefault="00F91235" w:rsidP="00F91235">
            <w:pPr>
              <w:rPr>
                <w:sz w:val="22"/>
                <w:lang w:val="fr-FR"/>
              </w:rPr>
            </w:pPr>
            <w:proofErr w:type="spellStart"/>
            <w:r>
              <w:rPr>
                <w:sz w:val="22"/>
                <w:lang w:val="fr-FR"/>
              </w:rPr>
              <w:t>Spanish</w:t>
            </w:r>
            <w:proofErr w:type="spellEnd"/>
            <w:r>
              <w:rPr>
                <w:sz w:val="22"/>
                <w:lang w:val="fr-FR"/>
              </w:rPr>
              <w:t xml:space="preserve"> question</w:t>
            </w:r>
          </w:p>
        </w:tc>
        <w:tc>
          <w:tcPr>
            <w:tcW w:w="7740" w:type="dxa"/>
          </w:tcPr>
          <w:p w:rsidR="005465C4" w:rsidRPr="00E4014A" w:rsidRDefault="005465C4" w:rsidP="005465C4">
            <w:pPr>
              <w:rPr>
                <w:rFonts w:eastAsiaTheme="minorHAnsi"/>
                <w:b/>
                <w:bCs/>
                <w:sz w:val="22"/>
                <w:szCs w:val="22"/>
                <w:lang w:val="es-ES"/>
              </w:rPr>
            </w:pPr>
            <w:r w:rsidRPr="00E4014A">
              <w:rPr>
                <w:rFonts w:eastAsiaTheme="minorHAnsi"/>
                <w:b/>
                <w:bCs/>
                <w:sz w:val="22"/>
                <w:szCs w:val="22"/>
                <w:lang w:val="es-ES"/>
              </w:rPr>
              <w:t>¿Por quién debo preguntar cuando llame de nuevo?</w:t>
            </w:r>
          </w:p>
          <w:p w:rsidR="00F91235" w:rsidRDefault="00F91235" w:rsidP="00F91235">
            <w:pPr>
              <w:rPr>
                <w:sz w:val="22"/>
              </w:rPr>
            </w:pPr>
          </w:p>
        </w:tc>
      </w:tr>
      <w:tr w:rsidR="00F91235" w:rsidTr="00F91235">
        <w:tc>
          <w:tcPr>
            <w:tcW w:w="1800" w:type="dxa"/>
          </w:tcPr>
          <w:p w:rsidR="00F91235" w:rsidRDefault="00F91235" w:rsidP="00F91235">
            <w:pPr>
              <w:rPr>
                <w:sz w:val="22"/>
                <w:lang w:val="fr-FR"/>
              </w:rPr>
            </w:pPr>
            <w:r>
              <w:rPr>
                <w:sz w:val="22"/>
                <w:lang w:val="fr-FR"/>
              </w:rPr>
              <w:t>Input Options</w:t>
            </w:r>
          </w:p>
        </w:tc>
        <w:tc>
          <w:tcPr>
            <w:tcW w:w="7740" w:type="dxa"/>
          </w:tcPr>
          <w:p w:rsidR="00F91235" w:rsidRDefault="00F91235" w:rsidP="00F91235">
            <w:pPr>
              <w:rPr>
                <w:sz w:val="22"/>
                <w:szCs w:val="22"/>
              </w:rPr>
            </w:pPr>
            <w:r>
              <w:rPr>
                <w:sz w:val="22"/>
                <w:szCs w:val="22"/>
              </w:rPr>
              <w:t>String 42</w:t>
            </w:r>
          </w:p>
          <w:p w:rsidR="00F91235" w:rsidRDefault="00F91235" w:rsidP="00F91235">
            <w:pPr>
              <w:rPr>
                <w:sz w:val="22"/>
                <w:szCs w:val="22"/>
              </w:rPr>
            </w:pPr>
          </w:p>
          <w:p w:rsidR="00F91235" w:rsidRDefault="00F91235" w:rsidP="00F91235">
            <w:pPr>
              <w:rPr>
                <w:sz w:val="22"/>
              </w:rPr>
            </w:pPr>
            <w:r>
              <w:rPr>
                <w:sz w:val="22"/>
                <w:szCs w:val="22"/>
              </w:rPr>
              <w:t>Don’t Know and Refused are options on this screen, but they can’t be used with other responses.</w:t>
            </w:r>
            <w:r>
              <w:rPr>
                <w:color w:val="000000"/>
                <w:sz w:val="22"/>
                <w:szCs w:val="22"/>
              </w:rPr>
              <w:t xml:space="preserve">  Blank is not an option on this screen.</w:t>
            </w:r>
          </w:p>
        </w:tc>
      </w:tr>
      <w:tr w:rsidR="00F91235" w:rsidTr="00F91235">
        <w:tc>
          <w:tcPr>
            <w:tcW w:w="1800" w:type="dxa"/>
          </w:tcPr>
          <w:p w:rsidR="00F91235" w:rsidRDefault="00F91235" w:rsidP="00F91235">
            <w:pPr>
              <w:rPr>
                <w:sz w:val="22"/>
              </w:rPr>
            </w:pPr>
            <w:r>
              <w:rPr>
                <w:sz w:val="22"/>
              </w:rPr>
              <w:t>Spanish input</w:t>
            </w:r>
          </w:p>
        </w:tc>
        <w:tc>
          <w:tcPr>
            <w:tcW w:w="7740" w:type="dxa"/>
          </w:tcPr>
          <w:p w:rsidR="005465C4" w:rsidRDefault="005465C4" w:rsidP="005465C4">
            <w:pPr>
              <w:rPr>
                <w:sz w:val="22"/>
                <w:szCs w:val="22"/>
              </w:rPr>
            </w:pPr>
            <w:r>
              <w:rPr>
                <w:sz w:val="22"/>
                <w:szCs w:val="22"/>
              </w:rPr>
              <w:t>String 42</w:t>
            </w:r>
          </w:p>
          <w:p w:rsidR="00F91235" w:rsidRDefault="00F91235" w:rsidP="00F91235">
            <w:pPr>
              <w:autoSpaceDE w:val="0"/>
              <w:autoSpaceDN w:val="0"/>
              <w:adjustRightInd w:val="0"/>
              <w:spacing w:line="240" w:lineRule="atLeast"/>
              <w:rPr>
                <w:sz w:val="22"/>
              </w:rPr>
            </w:pPr>
          </w:p>
        </w:tc>
      </w:tr>
      <w:tr w:rsidR="00F91235" w:rsidTr="00F91235">
        <w:tc>
          <w:tcPr>
            <w:tcW w:w="1800" w:type="dxa"/>
          </w:tcPr>
          <w:p w:rsidR="00F91235" w:rsidRDefault="00F91235" w:rsidP="00F91235">
            <w:pPr>
              <w:rPr>
                <w:sz w:val="22"/>
              </w:rPr>
            </w:pPr>
            <w:r>
              <w:rPr>
                <w:sz w:val="22"/>
              </w:rPr>
              <w:t>Fill Instructions</w:t>
            </w:r>
          </w:p>
        </w:tc>
        <w:tc>
          <w:tcPr>
            <w:tcW w:w="7740" w:type="dxa"/>
          </w:tcPr>
          <w:p w:rsidR="00F91235" w:rsidRDefault="00F91235" w:rsidP="00F91235">
            <w:pPr>
              <w:autoSpaceDE w:val="0"/>
              <w:autoSpaceDN w:val="0"/>
              <w:adjustRightInd w:val="0"/>
              <w:spacing w:line="240" w:lineRule="atLeast"/>
              <w:rPr>
                <w:sz w:val="22"/>
              </w:rPr>
            </w:pPr>
          </w:p>
        </w:tc>
      </w:tr>
      <w:tr w:rsidR="00F91235" w:rsidTr="00F91235">
        <w:tc>
          <w:tcPr>
            <w:tcW w:w="1800" w:type="dxa"/>
          </w:tcPr>
          <w:p w:rsidR="00F91235" w:rsidRDefault="00F91235" w:rsidP="00F91235">
            <w:pPr>
              <w:rPr>
                <w:sz w:val="22"/>
              </w:rPr>
            </w:pPr>
            <w:r>
              <w:rPr>
                <w:sz w:val="22"/>
              </w:rPr>
              <w:t>Skip Instructions</w:t>
            </w:r>
          </w:p>
        </w:tc>
        <w:tc>
          <w:tcPr>
            <w:tcW w:w="7740" w:type="dxa"/>
          </w:tcPr>
          <w:p w:rsidR="006A052B" w:rsidRDefault="006A052B" w:rsidP="006A052B">
            <w:pPr>
              <w:rPr>
                <w:b/>
                <w:bCs/>
                <w:sz w:val="22"/>
              </w:rPr>
            </w:pPr>
            <w:r>
              <w:rPr>
                <w:b/>
                <w:bCs/>
                <w:sz w:val="22"/>
              </w:rPr>
              <w:t>Skip Instructions:</w:t>
            </w:r>
          </w:p>
          <w:p w:rsidR="006A052B" w:rsidRDefault="006A052B" w:rsidP="006A052B">
            <w:pPr>
              <w:rPr>
                <w:sz w:val="22"/>
              </w:rPr>
            </w:pPr>
            <w:proofErr w:type="spellStart"/>
            <w:r>
              <w:rPr>
                <w:sz w:val="22"/>
              </w:rPr>
              <w:t>Goto</w:t>
            </w:r>
            <w:proofErr w:type="spellEnd"/>
            <w:r>
              <w:rPr>
                <w:sz w:val="22"/>
              </w:rPr>
              <w:t xml:space="preserve"> THANK</w:t>
            </w:r>
          </w:p>
          <w:p w:rsidR="00F91235" w:rsidRDefault="00F91235" w:rsidP="00F91235">
            <w:pPr>
              <w:rPr>
                <w:sz w:val="22"/>
              </w:rPr>
            </w:pPr>
          </w:p>
        </w:tc>
      </w:tr>
      <w:tr w:rsidR="00F91235" w:rsidTr="00F91235">
        <w:tc>
          <w:tcPr>
            <w:tcW w:w="1800" w:type="dxa"/>
          </w:tcPr>
          <w:p w:rsidR="00F91235" w:rsidRDefault="00F91235" w:rsidP="00F91235">
            <w:pPr>
              <w:rPr>
                <w:sz w:val="22"/>
              </w:rPr>
            </w:pPr>
            <w:r>
              <w:rPr>
                <w:sz w:val="22"/>
              </w:rPr>
              <w:t>Special Instructions</w:t>
            </w:r>
          </w:p>
        </w:tc>
        <w:tc>
          <w:tcPr>
            <w:tcW w:w="7740" w:type="dxa"/>
          </w:tcPr>
          <w:p w:rsidR="00F91235" w:rsidRDefault="00F91235" w:rsidP="00F91235">
            <w:pPr>
              <w:rPr>
                <w:sz w:val="22"/>
              </w:rPr>
            </w:pPr>
          </w:p>
        </w:tc>
      </w:tr>
    </w:tbl>
    <w:p w:rsidR="00F91235" w:rsidRDefault="00F91235" w:rsidP="00711118">
      <w:pPr>
        <w:widowControl w:val="0"/>
        <w:tabs>
          <w:tab w:val="left" w:pos="90"/>
          <w:tab w:val="left" w:pos="1680"/>
          <w:tab w:val="left" w:pos="3840"/>
          <w:tab w:val="left" w:pos="5580"/>
        </w:tabs>
        <w:spacing w:before="420"/>
        <w:rPr>
          <w:rFonts w:ascii="Arial" w:hAnsi="Arial" w:cs="Arial"/>
          <w:b/>
          <w:color w:val="000000"/>
          <w:u w:val="single"/>
        </w:rPr>
      </w:pPr>
    </w:p>
    <w:p w:rsidR="00F91235" w:rsidRDefault="00F91235" w:rsidP="00F91235">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1235" w:rsidP="00F91235">
            <w:pPr>
              <w:pStyle w:val="Heading3"/>
              <w:numPr>
                <w:ilvl w:val="0"/>
                <w:numId w:val="0"/>
              </w:numPr>
              <w:rPr>
                <w:sz w:val="22"/>
                <w:szCs w:val="22"/>
              </w:rPr>
            </w:pPr>
            <w:r>
              <w:rPr>
                <w:sz w:val="22"/>
                <w:szCs w:val="22"/>
              </w:rPr>
              <w:t>Tag</w:t>
            </w:r>
          </w:p>
        </w:tc>
        <w:tc>
          <w:tcPr>
            <w:tcW w:w="7740" w:type="dxa"/>
          </w:tcPr>
          <w:p w:rsidR="00F91235" w:rsidRDefault="00F91235" w:rsidP="00F91235">
            <w:pPr>
              <w:pStyle w:val="PIStyle"/>
              <w:rPr>
                <w:sz w:val="22"/>
                <w:szCs w:val="22"/>
              </w:rPr>
            </w:pPr>
            <w:r>
              <w:rPr>
                <w:b w:val="0"/>
                <w:sz w:val="22"/>
                <w:szCs w:val="22"/>
              </w:rPr>
              <w:t>B3</w:t>
            </w:r>
          </w:p>
        </w:tc>
      </w:tr>
      <w:tr w:rsidR="00F91235" w:rsidTr="00F91235">
        <w:tc>
          <w:tcPr>
            <w:tcW w:w="1800" w:type="dxa"/>
          </w:tcPr>
          <w:p w:rsidR="00F91235" w:rsidRDefault="00F91235" w:rsidP="00F91235">
            <w:pPr>
              <w:rPr>
                <w:sz w:val="22"/>
                <w:szCs w:val="22"/>
              </w:rPr>
            </w:pPr>
            <w:r>
              <w:rPr>
                <w:sz w:val="22"/>
                <w:szCs w:val="22"/>
              </w:rPr>
              <w:t>Name</w:t>
            </w:r>
          </w:p>
        </w:tc>
        <w:tc>
          <w:tcPr>
            <w:tcW w:w="7740" w:type="dxa"/>
          </w:tcPr>
          <w:p w:rsidR="00F91235" w:rsidRDefault="00F91235" w:rsidP="00F91235">
            <w:pPr>
              <w:rPr>
                <w:sz w:val="22"/>
                <w:szCs w:val="22"/>
              </w:rPr>
            </w:pPr>
            <w:r>
              <w:rPr>
                <w:sz w:val="22"/>
                <w:szCs w:val="22"/>
              </w:rPr>
              <w:t>THANK</w:t>
            </w:r>
          </w:p>
        </w:tc>
      </w:tr>
      <w:tr w:rsidR="00F91235" w:rsidTr="00F91235">
        <w:tc>
          <w:tcPr>
            <w:tcW w:w="1800" w:type="dxa"/>
          </w:tcPr>
          <w:p w:rsidR="00F91235" w:rsidRDefault="00F91235" w:rsidP="00F91235">
            <w:pPr>
              <w:rPr>
                <w:sz w:val="22"/>
                <w:szCs w:val="22"/>
              </w:rPr>
            </w:pPr>
            <w:r>
              <w:rPr>
                <w:sz w:val="22"/>
                <w:szCs w:val="22"/>
              </w:rPr>
              <w:t>Field Description</w:t>
            </w:r>
          </w:p>
        </w:tc>
        <w:tc>
          <w:tcPr>
            <w:tcW w:w="7740" w:type="dxa"/>
          </w:tcPr>
          <w:p w:rsidR="00F91235" w:rsidRDefault="00F91235" w:rsidP="00F91235">
            <w:pPr>
              <w:rPr>
                <w:sz w:val="22"/>
                <w:szCs w:val="22"/>
              </w:rPr>
            </w:pPr>
            <w:r>
              <w:rPr>
                <w:sz w:val="22"/>
                <w:szCs w:val="22"/>
              </w:rPr>
              <w:t>Thanks respondent.</w:t>
            </w:r>
          </w:p>
        </w:tc>
      </w:tr>
      <w:tr w:rsidR="00F91235" w:rsidTr="00F91235">
        <w:tc>
          <w:tcPr>
            <w:tcW w:w="1800" w:type="dxa"/>
          </w:tcPr>
          <w:p w:rsidR="00F91235" w:rsidRDefault="00F91235" w:rsidP="00F91235">
            <w:pPr>
              <w:rPr>
                <w:sz w:val="22"/>
                <w:szCs w:val="22"/>
              </w:rPr>
            </w:pPr>
            <w:r>
              <w:rPr>
                <w:sz w:val="22"/>
                <w:szCs w:val="22"/>
              </w:rPr>
              <w:t>Universe</w:t>
            </w:r>
          </w:p>
        </w:tc>
        <w:tc>
          <w:tcPr>
            <w:tcW w:w="7740" w:type="dxa"/>
          </w:tcPr>
          <w:p w:rsidR="00F91235" w:rsidRPr="00183621" w:rsidRDefault="00B85B95" w:rsidP="00F91235">
            <w:pPr>
              <w:pStyle w:val="BodyTextIndent"/>
              <w:ind w:left="72"/>
              <w:rPr>
                <w:iCs/>
                <w:sz w:val="22"/>
                <w:szCs w:val="22"/>
              </w:rPr>
            </w:pPr>
            <w:r>
              <w:rPr>
                <w:sz w:val="22"/>
              </w:rPr>
              <w:t>HELLO15 = 3, 4, DK, RF or HELLONAME = 3, 4, DK, RF or INTRO = 2</w:t>
            </w:r>
          </w:p>
        </w:tc>
      </w:tr>
      <w:tr w:rsidR="00F91235" w:rsidTr="00F91235">
        <w:tc>
          <w:tcPr>
            <w:tcW w:w="1800" w:type="dxa"/>
          </w:tcPr>
          <w:p w:rsidR="00F91235" w:rsidRDefault="00F91235" w:rsidP="00F91235">
            <w:pPr>
              <w:rPr>
                <w:sz w:val="22"/>
                <w:szCs w:val="22"/>
              </w:rPr>
            </w:pPr>
            <w:r>
              <w:rPr>
                <w:sz w:val="22"/>
                <w:szCs w:val="22"/>
              </w:rPr>
              <w:t>Form Pane Label</w:t>
            </w:r>
          </w:p>
        </w:tc>
        <w:tc>
          <w:tcPr>
            <w:tcW w:w="7740" w:type="dxa"/>
          </w:tcPr>
          <w:p w:rsidR="00F91235" w:rsidRDefault="00F91235" w:rsidP="00F91235">
            <w:pPr>
              <w:rPr>
                <w:sz w:val="22"/>
                <w:szCs w:val="22"/>
              </w:rPr>
            </w:pPr>
            <w:r>
              <w:rPr>
                <w:sz w:val="22"/>
                <w:szCs w:val="22"/>
              </w:rPr>
              <w:t>Thank</w:t>
            </w:r>
          </w:p>
        </w:tc>
      </w:tr>
      <w:tr w:rsidR="00F91235" w:rsidTr="00F91235">
        <w:tc>
          <w:tcPr>
            <w:tcW w:w="1800" w:type="dxa"/>
          </w:tcPr>
          <w:p w:rsidR="00F91235" w:rsidRDefault="00F91235" w:rsidP="00F91235">
            <w:pPr>
              <w:rPr>
                <w:sz w:val="22"/>
                <w:szCs w:val="22"/>
              </w:rPr>
            </w:pPr>
            <w:r>
              <w:rPr>
                <w:sz w:val="22"/>
                <w:szCs w:val="22"/>
              </w:rPr>
              <w:t xml:space="preserve">Question Text </w:t>
            </w:r>
          </w:p>
        </w:tc>
        <w:tc>
          <w:tcPr>
            <w:tcW w:w="7740" w:type="dxa"/>
          </w:tcPr>
          <w:p w:rsidR="00F91235" w:rsidRDefault="00F91235" w:rsidP="00F91235">
            <w:pPr>
              <w:rPr>
                <w:b/>
                <w:bCs/>
                <w:sz w:val="22"/>
                <w:szCs w:val="22"/>
              </w:rPr>
            </w:pPr>
            <w:r>
              <w:rPr>
                <w:b/>
                <w:bCs/>
                <w:sz w:val="22"/>
                <w:szCs w:val="22"/>
              </w:rPr>
              <w:t xml:space="preserve">Thank you for your time.  </w:t>
            </w:r>
          </w:p>
          <w:p w:rsidR="00F91235" w:rsidRDefault="00F91235" w:rsidP="00F91235">
            <w:pPr>
              <w:rPr>
                <w:b/>
                <w:bCs/>
                <w:sz w:val="22"/>
                <w:szCs w:val="22"/>
              </w:rPr>
            </w:pPr>
          </w:p>
          <w:p w:rsidR="00F91235" w:rsidRDefault="00F91235" w:rsidP="005465C4">
            <w:pPr>
              <w:rPr>
                <w:b/>
                <w:bCs/>
                <w:sz w:val="22"/>
                <w:szCs w:val="22"/>
              </w:rPr>
            </w:pPr>
          </w:p>
        </w:tc>
      </w:tr>
      <w:tr w:rsidR="00F91235" w:rsidTr="00F91235">
        <w:tc>
          <w:tcPr>
            <w:tcW w:w="1800" w:type="dxa"/>
          </w:tcPr>
          <w:p w:rsidR="00F91235" w:rsidRDefault="00F91235" w:rsidP="00F91235">
            <w:pPr>
              <w:rPr>
                <w:sz w:val="22"/>
                <w:szCs w:val="22"/>
                <w:lang w:val="fr-FR"/>
              </w:rPr>
            </w:pPr>
            <w:proofErr w:type="spellStart"/>
            <w:r>
              <w:rPr>
                <w:sz w:val="22"/>
                <w:szCs w:val="22"/>
                <w:lang w:val="fr-FR"/>
              </w:rPr>
              <w:t>Spanish</w:t>
            </w:r>
            <w:proofErr w:type="spellEnd"/>
            <w:r>
              <w:rPr>
                <w:sz w:val="22"/>
                <w:szCs w:val="22"/>
                <w:lang w:val="fr-FR"/>
              </w:rPr>
              <w:t xml:space="preserve"> question</w:t>
            </w:r>
          </w:p>
        </w:tc>
        <w:tc>
          <w:tcPr>
            <w:tcW w:w="7740" w:type="dxa"/>
          </w:tcPr>
          <w:p w:rsidR="00F91235" w:rsidRDefault="00F91235" w:rsidP="00F91235">
            <w:pPr>
              <w:rPr>
                <w:sz w:val="22"/>
                <w:szCs w:val="22"/>
              </w:rPr>
            </w:pPr>
            <w:r>
              <w:rPr>
                <w:b/>
                <w:bCs/>
                <w:sz w:val="22"/>
                <w:szCs w:val="22"/>
              </w:rPr>
              <w:t xml:space="preserve">Gracias </w:t>
            </w:r>
            <w:proofErr w:type="spellStart"/>
            <w:r>
              <w:rPr>
                <w:b/>
                <w:bCs/>
                <w:sz w:val="22"/>
                <w:szCs w:val="22"/>
              </w:rPr>
              <w:t>por</w:t>
            </w:r>
            <w:proofErr w:type="spellEnd"/>
            <w:r>
              <w:rPr>
                <w:b/>
                <w:bCs/>
                <w:sz w:val="22"/>
                <w:szCs w:val="22"/>
              </w:rPr>
              <w:t xml:space="preserve"> </w:t>
            </w:r>
            <w:proofErr w:type="spellStart"/>
            <w:r>
              <w:rPr>
                <w:b/>
                <w:bCs/>
                <w:sz w:val="22"/>
                <w:szCs w:val="22"/>
              </w:rPr>
              <w:t>su</w:t>
            </w:r>
            <w:proofErr w:type="spellEnd"/>
            <w:r>
              <w:rPr>
                <w:b/>
                <w:bCs/>
                <w:sz w:val="22"/>
                <w:szCs w:val="22"/>
              </w:rPr>
              <w:t xml:space="preserve"> </w:t>
            </w:r>
            <w:proofErr w:type="spellStart"/>
            <w:r>
              <w:rPr>
                <w:b/>
                <w:bCs/>
                <w:sz w:val="22"/>
                <w:szCs w:val="22"/>
              </w:rPr>
              <w:t>tiempo</w:t>
            </w:r>
            <w:proofErr w:type="spellEnd"/>
            <w:r>
              <w:rPr>
                <w:b/>
                <w:bCs/>
                <w:sz w:val="22"/>
                <w:szCs w:val="22"/>
              </w:rPr>
              <w:t xml:space="preserve">.  </w:t>
            </w:r>
          </w:p>
        </w:tc>
      </w:tr>
      <w:tr w:rsidR="00F91235" w:rsidTr="00F91235">
        <w:tc>
          <w:tcPr>
            <w:tcW w:w="1800" w:type="dxa"/>
          </w:tcPr>
          <w:p w:rsidR="00F91235" w:rsidRDefault="00F91235" w:rsidP="00F91235">
            <w:pPr>
              <w:rPr>
                <w:sz w:val="22"/>
                <w:szCs w:val="22"/>
                <w:lang w:val="fr-FR"/>
              </w:rPr>
            </w:pPr>
            <w:r>
              <w:rPr>
                <w:sz w:val="22"/>
                <w:szCs w:val="22"/>
                <w:lang w:val="fr-FR"/>
              </w:rPr>
              <w:t>Input Options</w:t>
            </w:r>
          </w:p>
        </w:tc>
        <w:tc>
          <w:tcPr>
            <w:tcW w:w="7740" w:type="dxa"/>
          </w:tcPr>
          <w:p w:rsidR="00F91235" w:rsidRDefault="00F91235" w:rsidP="00F91235">
            <w:pPr>
              <w:rPr>
                <w:sz w:val="22"/>
                <w:szCs w:val="22"/>
              </w:rPr>
            </w:pPr>
            <w:r>
              <w:rPr>
                <w:sz w:val="22"/>
                <w:szCs w:val="22"/>
              </w:rPr>
              <w:t>1 Continue</w:t>
            </w:r>
          </w:p>
          <w:p w:rsidR="00F91235" w:rsidRDefault="00F91235" w:rsidP="00F91235">
            <w:pPr>
              <w:rPr>
                <w:sz w:val="22"/>
                <w:szCs w:val="22"/>
              </w:rPr>
            </w:pPr>
          </w:p>
          <w:p w:rsidR="00F91235" w:rsidRDefault="00F91235" w:rsidP="00F91235">
            <w:pPr>
              <w:rPr>
                <w:sz w:val="22"/>
                <w:szCs w:val="22"/>
              </w:rPr>
            </w:pPr>
            <w:r>
              <w:rPr>
                <w:sz w:val="22"/>
                <w:szCs w:val="22"/>
              </w:rPr>
              <w:t>Blank, Don’t Know, and Refused are not options on this screen.</w:t>
            </w:r>
          </w:p>
        </w:tc>
      </w:tr>
      <w:tr w:rsidR="00F91235" w:rsidTr="00F91235">
        <w:tc>
          <w:tcPr>
            <w:tcW w:w="1800" w:type="dxa"/>
          </w:tcPr>
          <w:p w:rsidR="00F91235" w:rsidRDefault="00F91235" w:rsidP="00F91235">
            <w:pPr>
              <w:rPr>
                <w:sz w:val="22"/>
                <w:szCs w:val="22"/>
              </w:rPr>
            </w:pPr>
            <w:r>
              <w:rPr>
                <w:sz w:val="22"/>
                <w:szCs w:val="22"/>
              </w:rPr>
              <w:t>Spanish input</w:t>
            </w:r>
          </w:p>
        </w:tc>
        <w:tc>
          <w:tcPr>
            <w:tcW w:w="7740" w:type="dxa"/>
          </w:tcPr>
          <w:p w:rsidR="005465C4" w:rsidRPr="00EA3026" w:rsidRDefault="005465C4" w:rsidP="005465C4">
            <w:pPr>
              <w:tabs>
                <w:tab w:val="left" w:pos="432"/>
              </w:tabs>
              <w:rPr>
                <w:rFonts w:eastAsiaTheme="minorHAnsi"/>
                <w:sz w:val="24"/>
                <w:szCs w:val="24"/>
              </w:rPr>
            </w:pPr>
            <w:r>
              <w:rPr>
                <w:rFonts w:eastAsiaTheme="minorHAnsi"/>
                <w:sz w:val="24"/>
                <w:szCs w:val="24"/>
              </w:rPr>
              <w:t xml:space="preserve">1 - </w:t>
            </w:r>
            <w:proofErr w:type="spellStart"/>
            <w:r w:rsidRPr="00EA3026">
              <w:rPr>
                <w:rFonts w:eastAsiaTheme="minorHAnsi"/>
                <w:sz w:val="24"/>
                <w:szCs w:val="24"/>
              </w:rPr>
              <w:t>Continuar</w:t>
            </w:r>
            <w:proofErr w:type="spellEnd"/>
          </w:p>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Fill Instructions</w:t>
            </w:r>
          </w:p>
        </w:tc>
        <w:tc>
          <w:tcPr>
            <w:tcW w:w="7740" w:type="dxa"/>
          </w:tcPr>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Skip Instructions</w:t>
            </w:r>
          </w:p>
        </w:tc>
        <w:tc>
          <w:tcPr>
            <w:tcW w:w="7740" w:type="dxa"/>
          </w:tcPr>
          <w:p w:rsidR="006A052B" w:rsidRDefault="006A052B" w:rsidP="006A052B">
            <w:pPr>
              <w:rPr>
                <w:b/>
                <w:bCs/>
                <w:sz w:val="22"/>
              </w:rPr>
            </w:pPr>
            <w:r>
              <w:rPr>
                <w:b/>
                <w:bCs/>
                <w:sz w:val="22"/>
              </w:rPr>
              <w:t>Skip Instructions:</w:t>
            </w:r>
          </w:p>
          <w:p w:rsidR="006A052B" w:rsidRDefault="00643FD1" w:rsidP="006A052B">
            <w:pPr>
              <w:rPr>
                <w:sz w:val="22"/>
              </w:rPr>
            </w:pPr>
            <w:proofErr w:type="spellStart"/>
            <w:r>
              <w:rPr>
                <w:sz w:val="22"/>
              </w:rPr>
              <w:t>Goto</w:t>
            </w:r>
            <w:proofErr w:type="spellEnd"/>
            <w:r>
              <w:rPr>
                <w:sz w:val="22"/>
              </w:rPr>
              <w:t xml:space="preserve"> OUTCOME</w:t>
            </w:r>
          </w:p>
          <w:p w:rsidR="00F91235" w:rsidRDefault="00F91235" w:rsidP="00F91235">
            <w:pPr>
              <w:pStyle w:val="TOC1"/>
              <w:numPr>
                <w:ilvl w:val="0"/>
                <w:numId w:val="0"/>
              </w:numPr>
            </w:pPr>
          </w:p>
        </w:tc>
      </w:tr>
      <w:tr w:rsidR="00F91235" w:rsidTr="00F91235">
        <w:tc>
          <w:tcPr>
            <w:tcW w:w="1800" w:type="dxa"/>
          </w:tcPr>
          <w:p w:rsidR="00F91235" w:rsidRDefault="00F91235" w:rsidP="00F91235">
            <w:pPr>
              <w:rPr>
                <w:sz w:val="22"/>
                <w:szCs w:val="22"/>
              </w:rPr>
            </w:pPr>
            <w:r>
              <w:rPr>
                <w:sz w:val="22"/>
                <w:szCs w:val="22"/>
              </w:rPr>
              <w:t>Special Instructions</w:t>
            </w:r>
          </w:p>
        </w:tc>
        <w:tc>
          <w:tcPr>
            <w:tcW w:w="7740" w:type="dxa"/>
          </w:tcPr>
          <w:p w:rsidR="00F91235" w:rsidRDefault="00F91235" w:rsidP="00F91235">
            <w:pPr>
              <w:pStyle w:val="Header"/>
              <w:tabs>
                <w:tab w:val="clear" w:pos="4320"/>
                <w:tab w:val="clear" w:pos="8640"/>
              </w:tabs>
              <w:ind w:left="72"/>
              <w:rPr>
                <w:sz w:val="22"/>
                <w:szCs w:val="22"/>
              </w:rPr>
            </w:pPr>
          </w:p>
        </w:tc>
      </w:tr>
    </w:tbl>
    <w:p w:rsidR="00F91235" w:rsidRDefault="00F91235" w:rsidP="00711118">
      <w:pPr>
        <w:widowControl w:val="0"/>
        <w:tabs>
          <w:tab w:val="left" w:pos="90"/>
          <w:tab w:val="left" w:pos="1680"/>
          <w:tab w:val="left" w:pos="3840"/>
          <w:tab w:val="left" w:pos="5580"/>
        </w:tabs>
        <w:spacing w:before="420"/>
        <w:rPr>
          <w:rFonts w:ascii="Arial" w:hAnsi="Arial" w:cs="Arial"/>
          <w:b/>
          <w:color w:val="000000"/>
          <w:u w:val="single"/>
        </w:rPr>
      </w:pPr>
    </w:p>
    <w:p w:rsidR="00F91235" w:rsidRDefault="00F91235">
      <w:pPr>
        <w:spacing w:after="200" w:line="276" w:lineRule="auto"/>
      </w:pPr>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1235" w:rsidP="00F91235">
            <w:pPr>
              <w:pStyle w:val="Heading3"/>
              <w:numPr>
                <w:ilvl w:val="0"/>
                <w:numId w:val="0"/>
              </w:numPr>
              <w:rPr>
                <w:sz w:val="22"/>
                <w:szCs w:val="22"/>
              </w:rPr>
            </w:pPr>
            <w:r>
              <w:rPr>
                <w:sz w:val="22"/>
                <w:szCs w:val="22"/>
              </w:rPr>
              <w:t xml:space="preserve">Tag </w:t>
            </w:r>
          </w:p>
        </w:tc>
        <w:tc>
          <w:tcPr>
            <w:tcW w:w="7740" w:type="dxa"/>
          </w:tcPr>
          <w:p w:rsidR="00F91235" w:rsidRDefault="00F936A7" w:rsidP="00F91235">
            <w:pPr>
              <w:pStyle w:val="PIStyle"/>
              <w:rPr>
                <w:sz w:val="22"/>
                <w:szCs w:val="22"/>
              </w:rPr>
            </w:pPr>
            <w:r>
              <w:rPr>
                <w:b w:val="0"/>
                <w:sz w:val="22"/>
                <w:szCs w:val="22"/>
              </w:rPr>
              <w:t>B</w:t>
            </w:r>
            <w:r w:rsidR="00F91235">
              <w:rPr>
                <w:b w:val="0"/>
                <w:sz w:val="22"/>
                <w:szCs w:val="22"/>
              </w:rPr>
              <w:t>4</w:t>
            </w:r>
          </w:p>
        </w:tc>
      </w:tr>
      <w:tr w:rsidR="00F91235" w:rsidTr="00F91235">
        <w:tc>
          <w:tcPr>
            <w:tcW w:w="1800" w:type="dxa"/>
          </w:tcPr>
          <w:p w:rsidR="00F91235" w:rsidRDefault="00F91235" w:rsidP="00F91235">
            <w:pPr>
              <w:rPr>
                <w:sz w:val="22"/>
                <w:szCs w:val="22"/>
              </w:rPr>
            </w:pPr>
            <w:r>
              <w:rPr>
                <w:sz w:val="22"/>
                <w:szCs w:val="22"/>
              </w:rPr>
              <w:t>Name</w:t>
            </w:r>
          </w:p>
        </w:tc>
        <w:tc>
          <w:tcPr>
            <w:tcW w:w="7740" w:type="dxa"/>
          </w:tcPr>
          <w:p w:rsidR="00F91235" w:rsidRPr="00F91235" w:rsidRDefault="00F91235" w:rsidP="00F91235">
            <w:pPr>
              <w:rPr>
                <w:b/>
                <w:sz w:val="22"/>
                <w:szCs w:val="22"/>
              </w:rPr>
            </w:pPr>
            <w:r w:rsidRPr="00F91235">
              <w:rPr>
                <w:b/>
                <w:sz w:val="22"/>
                <w:szCs w:val="22"/>
              </w:rPr>
              <w:t>THANK_COMP</w:t>
            </w:r>
          </w:p>
        </w:tc>
      </w:tr>
      <w:tr w:rsidR="00F91235" w:rsidTr="00F91235">
        <w:tc>
          <w:tcPr>
            <w:tcW w:w="1800" w:type="dxa"/>
          </w:tcPr>
          <w:p w:rsidR="00F91235" w:rsidRDefault="00F91235" w:rsidP="00F91235">
            <w:pPr>
              <w:rPr>
                <w:sz w:val="22"/>
                <w:szCs w:val="22"/>
              </w:rPr>
            </w:pPr>
            <w:r>
              <w:rPr>
                <w:sz w:val="22"/>
                <w:szCs w:val="22"/>
              </w:rPr>
              <w:t>Field Description</w:t>
            </w:r>
          </w:p>
        </w:tc>
        <w:tc>
          <w:tcPr>
            <w:tcW w:w="7740" w:type="dxa"/>
          </w:tcPr>
          <w:p w:rsidR="00F91235" w:rsidRDefault="00F91235" w:rsidP="00F91235">
            <w:pPr>
              <w:rPr>
                <w:sz w:val="22"/>
                <w:szCs w:val="22"/>
              </w:rPr>
            </w:pPr>
            <w:r>
              <w:rPr>
                <w:sz w:val="22"/>
                <w:szCs w:val="22"/>
              </w:rPr>
              <w:t>Thanks respondent for completing survey.</w:t>
            </w:r>
          </w:p>
        </w:tc>
      </w:tr>
      <w:tr w:rsidR="00F91235" w:rsidTr="00F91235">
        <w:tc>
          <w:tcPr>
            <w:tcW w:w="1800" w:type="dxa"/>
          </w:tcPr>
          <w:p w:rsidR="00F91235" w:rsidRDefault="00183621" w:rsidP="00F91235">
            <w:pPr>
              <w:rPr>
                <w:sz w:val="22"/>
                <w:szCs w:val="22"/>
              </w:rPr>
            </w:pPr>
            <w:r>
              <w:rPr>
                <w:sz w:val="22"/>
                <w:szCs w:val="22"/>
              </w:rPr>
              <w:t>Universe</w:t>
            </w:r>
          </w:p>
        </w:tc>
        <w:tc>
          <w:tcPr>
            <w:tcW w:w="7740" w:type="dxa"/>
          </w:tcPr>
          <w:p w:rsidR="00F91235" w:rsidRPr="00183621" w:rsidRDefault="00B85B95" w:rsidP="00B85B95">
            <w:pPr>
              <w:pStyle w:val="BodyTextIndent"/>
              <w:ind w:left="72"/>
              <w:rPr>
                <w:iCs/>
                <w:sz w:val="22"/>
                <w:szCs w:val="22"/>
              </w:rPr>
            </w:pPr>
            <w:r>
              <w:rPr>
                <w:sz w:val="22"/>
              </w:rPr>
              <w:t xml:space="preserve">INTRO = 1 </w:t>
            </w:r>
          </w:p>
        </w:tc>
      </w:tr>
      <w:tr w:rsidR="00F91235" w:rsidTr="00F91235">
        <w:tc>
          <w:tcPr>
            <w:tcW w:w="1800" w:type="dxa"/>
          </w:tcPr>
          <w:p w:rsidR="00F91235" w:rsidRDefault="00F91235" w:rsidP="00F91235">
            <w:pPr>
              <w:rPr>
                <w:sz w:val="22"/>
                <w:szCs w:val="22"/>
              </w:rPr>
            </w:pPr>
            <w:r>
              <w:rPr>
                <w:sz w:val="22"/>
                <w:szCs w:val="22"/>
              </w:rPr>
              <w:t>Form Pane Label</w:t>
            </w:r>
          </w:p>
        </w:tc>
        <w:tc>
          <w:tcPr>
            <w:tcW w:w="7740" w:type="dxa"/>
          </w:tcPr>
          <w:p w:rsidR="00F91235" w:rsidRDefault="00F91235" w:rsidP="00F91235">
            <w:pPr>
              <w:rPr>
                <w:sz w:val="22"/>
                <w:szCs w:val="22"/>
              </w:rPr>
            </w:pPr>
            <w:r>
              <w:rPr>
                <w:sz w:val="22"/>
                <w:szCs w:val="22"/>
              </w:rPr>
              <w:t>Thank complete</w:t>
            </w:r>
          </w:p>
        </w:tc>
      </w:tr>
      <w:tr w:rsidR="00F91235" w:rsidTr="00F91235">
        <w:tc>
          <w:tcPr>
            <w:tcW w:w="1800" w:type="dxa"/>
          </w:tcPr>
          <w:p w:rsidR="00F91235" w:rsidRDefault="00F91235" w:rsidP="00F91235">
            <w:pPr>
              <w:rPr>
                <w:sz w:val="22"/>
                <w:szCs w:val="22"/>
              </w:rPr>
            </w:pPr>
            <w:r>
              <w:rPr>
                <w:sz w:val="22"/>
                <w:szCs w:val="22"/>
              </w:rPr>
              <w:t xml:space="preserve">Question Text </w:t>
            </w:r>
          </w:p>
        </w:tc>
        <w:tc>
          <w:tcPr>
            <w:tcW w:w="7740" w:type="dxa"/>
          </w:tcPr>
          <w:p w:rsidR="00F91235" w:rsidRDefault="00F91235" w:rsidP="00F91235">
            <w:pPr>
              <w:rPr>
                <w:b/>
                <w:bCs/>
                <w:sz w:val="22"/>
                <w:szCs w:val="22"/>
              </w:rPr>
            </w:pPr>
            <w:r>
              <w:rPr>
                <w:b/>
                <w:bCs/>
                <w:sz w:val="22"/>
                <w:szCs w:val="22"/>
              </w:rPr>
              <w:t>This concludes our interview.  Thank you very much for your cooperation.</w:t>
            </w:r>
          </w:p>
          <w:p w:rsidR="00F91235" w:rsidRDefault="00F91235" w:rsidP="00F91235">
            <w:pPr>
              <w:rPr>
                <w:b/>
                <w:bCs/>
                <w:sz w:val="22"/>
                <w:szCs w:val="22"/>
              </w:rPr>
            </w:pPr>
          </w:p>
          <w:p w:rsidR="00F91235" w:rsidRDefault="00F91235" w:rsidP="005465C4">
            <w:pPr>
              <w:rPr>
                <w:b/>
                <w:bCs/>
                <w:sz w:val="22"/>
                <w:szCs w:val="22"/>
              </w:rPr>
            </w:pPr>
          </w:p>
        </w:tc>
      </w:tr>
      <w:tr w:rsidR="00F91235" w:rsidTr="00F91235">
        <w:tc>
          <w:tcPr>
            <w:tcW w:w="1800" w:type="dxa"/>
          </w:tcPr>
          <w:p w:rsidR="00F91235" w:rsidRDefault="00F91235" w:rsidP="00F91235">
            <w:pPr>
              <w:rPr>
                <w:sz w:val="22"/>
                <w:szCs w:val="22"/>
                <w:lang w:val="fr-FR"/>
              </w:rPr>
            </w:pPr>
            <w:proofErr w:type="spellStart"/>
            <w:r>
              <w:rPr>
                <w:sz w:val="22"/>
                <w:szCs w:val="22"/>
                <w:lang w:val="fr-FR"/>
              </w:rPr>
              <w:t>Spanish</w:t>
            </w:r>
            <w:proofErr w:type="spellEnd"/>
            <w:r>
              <w:rPr>
                <w:sz w:val="22"/>
                <w:szCs w:val="22"/>
                <w:lang w:val="fr-FR"/>
              </w:rPr>
              <w:t xml:space="preserve"> question</w:t>
            </w:r>
          </w:p>
        </w:tc>
        <w:tc>
          <w:tcPr>
            <w:tcW w:w="7740" w:type="dxa"/>
          </w:tcPr>
          <w:p w:rsidR="00F91235" w:rsidRDefault="00F91235" w:rsidP="00F91235">
            <w:pPr>
              <w:rPr>
                <w:sz w:val="22"/>
                <w:szCs w:val="22"/>
              </w:rPr>
            </w:pPr>
            <w:r>
              <w:rPr>
                <w:b/>
                <w:bCs/>
                <w:color w:val="000000"/>
                <w:sz w:val="22"/>
                <w:lang w:val="es-ES"/>
              </w:rPr>
              <w:t>Con esto termina nuestra entrevista.  Muchas gracias por su cooperación.</w:t>
            </w:r>
          </w:p>
        </w:tc>
      </w:tr>
      <w:tr w:rsidR="00F91235" w:rsidTr="00F91235">
        <w:tc>
          <w:tcPr>
            <w:tcW w:w="1800" w:type="dxa"/>
          </w:tcPr>
          <w:p w:rsidR="00F91235" w:rsidRDefault="00F91235" w:rsidP="00F91235">
            <w:pPr>
              <w:rPr>
                <w:sz w:val="22"/>
                <w:szCs w:val="22"/>
                <w:lang w:val="fr-FR"/>
              </w:rPr>
            </w:pPr>
            <w:r>
              <w:rPr>
                <w:sz w:val="22"/>
                <w:szCs w:val="22"/>
                <w:lang w:val="fr-FR"/>
              </w:rPr>
              <w:t>Input Options</w:t>
            </w:r>
          </w:p>
        </w:tc>
        <w:tc>
          <w:tcPr>
            <w:tcW w:w="7740" w:type="dxa"/>
          </w:tcPr>
          <w:p w:rsidR="00F91235" w:rsidRDefault="00F91235" w:rsidP="00F91235">
            <w:pPr>
              <w:rPr>
                <w:sz w:val="22"/>
                <w:szCs w:val="22"/>
              </w:rPr>
            </w:pPr>
            <w:r>
              <w:rPr>
                <w:sz w:val="22"/>
                <w:szCs w:val="22"/>
              </w:rPr>
              <w:t>1 Continue</w:t>
            </w:r>
          </w:p>
          <w:p w:rsidR="00F91235" w:rsidRDefault="00F91235" w:rsidP="00F91235">
            <w:pPr>
              <w:rPr>
                <w:sz w:val="22"/>
                <w:szCs w:val="22"/>
              </w:rPr>
            </w:pPr>
          </w:p>
          <w:p w:rsidR="00F91235" w:rsidRDefault="00F91235" w:rsidP="00F91235">
            <w:pPr>
              <w:rPr>
                <w:sz w:val="22"/>
                <w:szCs w:val="22"/>
              </w:rPr>
            </w:pPr>
            <w:r>
              <w:rPr>
                <w:sz w:val="22"/>
                <w:szCs w:val="22"/>
              </w:rPr>
              <w:t>Blank, Don’t Know, and Refused are not options on this screen.</w:t>
            </w:r>
          </w:p>
        </w:tc>
      </w:tr>
      <w:tr w:rsidR="00F91235" w:rsidTr="00F91235">
        <w:tc>
          <w:tcPr>
            <w:tcW w:w="1800" w:type="dxa"/>
          </w:tcPr>
          <w:p w:rsidR="00F91235" w:rsidRDefault="00F91235" w:rsidP="00F91235">
            <w:pPr>
              <w:rPr>
                <w:sz w:val="22"/>
                <w:szCs w:val="22"/>
              </w:rPr>
            </w:pPr>
            <w:r>
              <w:rPr>
                <w:sz w:val="22"/>
                <w:szCs w:val="22"/>
              </w:rPr>
              <w:t>Spanish input</w:t>
            </w:r>
          </w:p>
        </w:tc>
        <w:tc>
          <w:tcPr>
            <w:tcW w:w="7740" w:type="dxa"/>
          </w:tcPr>
          <w:p w:rsidR="005465C4" w:rsidRPr="00E4014A" w:rsidRDefault="005465C4" w:rsidP="005465C4">
            <w:pPr>
              <w:tabs>
                <w:tab w:val="left" w:pos="432"/>
              </w:tabs>
              <w:rPr>
                <w:rFonts w:eastAsiaTheme="minorHAnsi"/>
                <w:sz w:val="24"/>
                <w:szCs w:val="24"/>
              </w:rPr>
            </w:pPr>
            <w:r w:rsidRPr="00E4014A">
              <w:rPr>
                <w:rFonts w:eastAsiaTheme="minorHAnsi"/>
                <w:sz w:val="22"/>
                <w:szCs w:val="22"/>
              </w:rPr>
              <w:t>1</w:t>
            </w:r>
            <w:r>
              <w:rPr>
                <w:rFonts w:eastAsiaTheme="minorHAnsi"/>
                <w:sz w:val="22"/>
                <w:szCs w:val="22"/>
              </w:rPr>
              <w:t xml:space="preserve"> -</w:t>
            </w:r>
            <w:r w:rsidRPr="00E4014A">
              <w:rPr>
                <w:rFonts w:eastAsiaTheme="minorHAnsi"/>
                <w:sz w:val="22"/>
                <w:szCs w:val="22"/>
              </w:rPr>
              <w:t xml:space="preserve"> </w:t>
            </w:r>
            <w:proofErr w:type="spellStart"/>
            <w:r w:rsidRPr="00E4014A">
              <w:rPr>
                <w:rFonts w:eastAsiaTheme="minorHAnsi"/>
                <w:sz w:val="24"/>
                <w:szCs w:val="24"/>
              </w:rPr>
              <w:t>Continuar</w:t>
            </w:r>
            <w:proofErr w:type="spellEnd"/>
          </w:p>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Fill Instructions</w:t>
            </w:r>
          </w:p>
        </w:tc>
        <w:tc>
          <w:tcPr>
            <w:tcW w:w="7740" w:type="dxa"/>
          </w:tcPr>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Skip Instructions</w:t>
            </w:r>
          </w:p>
        </w:tc>
        <w:tc>
          <w:tcPr>
            <w:tcW w:w="7740" w:type="dxa"/>
          </w:tcPr>
          <w:p w:rsidR="006A052B" w:rsidRDefault="006A052B" w:rsidP="006A052B">
            <w:pPr>
              <w:rPr>
                <w:b/>
                <w:bCs/>
                <w:sz w:val="22"/>
              </w:rPr>
            </w:pPr>
            <w:r>
              <w:rPr>
                <w:b/>
                <w:bCs/>
                <w:sz w:val="22"/>
              </w:rPr>
              <w:t>Skip Instructions:</w:t>
            </w:r>
          </w:p>
          <w:p w:rsidR="006A052B" w:rsidRDefault="006A052B" w:rsidP="006A052B">
            <w:pPr>
              <w:rPr>
                <w:sz w:val="22"/>
              </w:rPr>
            </w:pPr>
            <w:proofErr w:type="spellStart"/>
            <w:r>
              <w:rPr>
                <w:sz w:val="22"/>
              </w:rPr>
              <w:t>Goto</w:t>
            </w:r>
            <w:proofErr w:type="spellEnd"/>
            <w:r>
              <w:rPr>
                <w:sz w:val="22"/>
              </w:rPr>
              <w:t xml:space="preserve"> LANGUAGE</w:t>
            </w:r>
          </w:p>
          <w:p w:rsidR="00F91235" w:rsidRDefault="00F91235" w:rsidP="00F91235">
            <w:pPr>
              <w:pStyle w:val="TOC1"/>
              <w:numPr>
                <w:ilvl w:val="0"/>
                <w:numId w:val="0"/>
              </w:numPr>
            </w:pPr>
          </w:p>
        </w:tc>
      </w:tr>
      <w:tr w:rsidR="00F91235" w:rsidTr="00F91235">
        <w:tc>
          <w:tcPr>
            <w:tcW w:w="1800" w:type="dxa"/>
          </w:tcPr>
          <w:p w:rsidR="00F91235" w:rsidRDefault="00F91235" w:rsidP="00F91235">
            <w:pPr>
              <w:rPr>
                <w:sz w:val="22"/>
                <w:szCs w:val="22"/>
              </w:rPr>
            </w:pPr>
            <w:r>
              <w:rPr>
                <w:sz w:val="22"/>
                <w:szCs w:val="22"/>
              </w:rPr>
              <w:t>Special Instructions</w:t>
            </w:r>
          </w:p>
        </w:tc>
        <w:tc>
          <w:tcPr>
            <w:tcW w:w="7740" w:type="dxa"/>
          </w:tcPr>
          <w:p w:rsidR="00F91235" w:rsidRDefault="00A32375" w:rsidP="00F91235">
            <w:pPr>
              <w:pStyle w:val="Header"/>
              <w:tabs>
                <w:tab w:val="clear" w:pos="4320"/>
                <w:tab w:val="clear" w:pos="8640"/>
              </w:tabs>
              <w:ind w:left="72"/>
              <w:rPr>
                <w:sz w:val="22"/>
                <w:szCs w:val="22"/>
              </w:rPr>
            </w:pPr>
            <w:r>
              <w:rPr>
                <w:sz w:val="22"/>
                <w:szCs w:val="22"/>
              </w:rPr>
              <w:t xml:space="preserve">Set OUTCOME = </w:t>
            </w:r>
            <w:r w:rsidR="006A6FCF">
              <w:rPr>
                <w:sz w:val="22"/>
                <w:szCs w:val="22"/>
              </w:rPr>
              <w:t>00</w:t>
            </w:r>
            <w:r>
              <w:rPr>
                <w:sz w:val="22"/>
                <w:szCs w:val="22"/>
              </w:rPr>
              <w:t>1</w:t>
            </w:r>
          </w:p>
          <w:p w:rsidR="00F91235" w:rsidRDefault="00F91235" w:rsidP="00F91235">
            <w:pPr>
              <w:pStyle w:val="Header"/>
              <w:tabs>
                <w:tab w:val="clear" w:pos="4320"/>
                <w:tab w:val="clear" w:pos="8640"/>
              </w:tabs>
              <w:ind w:left="72"/>
              <w:rPr>
                <w:sz w:val="22"/>
                <w:szCs w:val="22"/>
              </w:rPr>
            </w:pPr>
          </w:p>
        </w:tc>
      </w:tr>
    </w:tbl>
    <w:p w:rsidR="00F91235" w:rsidRDefault="00F91235">
      <w:pPr>
        <w:spacing w:after="200" w:line="276" w:lineRule="auto"/>
      </w:pPr>
      <w:r>
        <w:br w:type="page"/>
      </w:r>
    </w:p>
    <w:p w:rsidR="00F91235" w:rsidRDefault="00F91235" w:rsidP="00F91235"/>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36A7" w:rsidP="00F936A7">
            <w:pPr>
              <w:pStyle w:val="Heading3"/>
              <w:numPr>
                <w:ilvl w:val="0"/>
                <w:numId w:val="0"/>
              </w:numPr>
              <w:rPr>
                <w:sz w:val="22"/>
                <w:szCs w:val="22"/>
              </w:rPr>
            </w:pPr>
            <w:r>
              <w:rPr>
                <w:sz w:val="22"/>
                <w:szCs w:val="22"/>
              </w:rPr>
              <w:t>Tag</w:t>
            </w:r>
          </w:p>
        </w:tc>
        <w:tc>
          <w:tcPr>
            <w:tcW w:w="7740" w:type="dxa"/>
          </w:tcPr>
          <w:p w:rsidR="00F91235" w:rsidRDefault="00F936A7" w:rsidP="00F936A7">
            <w:pPr>
              <w:pStyle w:val="PIStyle"/>
              <w:rPr>
                <w:sz w:val="22"/>
                <w:szCs w:val="22"/>
              </w:rPr>
            </w:pPr>
            <w:r>
              <w:rPr>
                <w:b w:val="0"/>
                <w:sz w:val="22"/>
                <w:szCs w:val="22"/>
              </w:rPr>
              <w:t>B5</w:t>
            </w:r>
          </w:p>
        </w:tc>
      </w:tr>
      <w:tr w:rsidR="00F936A7" w:rsidTr="00F91235">
        <w:tc>
          <w:tcPr>
            <w:tcW w:w="1800" w:type="dxa"/>
          </w:tcPr>
          <w:p w:rsidR="00F936A7" w:rsidRDefault="00F936A7" w:rsidP="00F91235">
            <w:pPr>
              <w:rPr>
                <w:sz w:val="22"/>
                <w:szCs w:val="22"/>
              </w:rPr>
            </w:pPr>
            <w:r>
              <w:rPr>
                <w:sz w:val="22"/>
                <w:szCs w:val="22"/>
              </w:rPr>
              <w:t>Name</w:t>
            </w:r>
          </w:p>
        </w:tc>
        <w:tc>
          <w:tcPr>
            <w:tcW w:w="7740" w:type="dxa"/>
          </w:tcPr>
          <w:p w:rsidR="00F936A7" w:rsidRPr="00F936A7" w:rsidRDefault="00F936A7" w:rsidP="005465C4">
            <w:pPr>
              <w:rPr>
                <w:b/>
                <w:color w:val="000000"/>
                <w:sz w:val="22"/>
                <w:szCs w:val="22"/>
              </w:rPr>
            </w:pPr>
            <w:r w:rsidRPr="00F936A7">
              <w:rPr>
                <w:b/>
                <w:sz w:val="22"/>
                <w:szCs w:val="22"/>
              </w:rPr>
              <w:t>LANG</w:t>
            </w:r>
          </w:p>
        </w:tc>
      </w:tr>
      <w:tr w:rsidR="00F91235" w:rsidTr="00F91235">
        <w:tc>
          <w:tcPr>
            <w:tcW w:w="1800" w:type="dxa"/>
          </w:tcPr>
          <w:p w:rsidR="00F91235" w:rsidRDefault="00F91235" w:rsidP="00F91235">
            <w:pPr>
              <w:rPr>
                <w:sz w:val="22"/>
                <w:szCs w:val="22"/>
              </w:rPr>
            </w:pPr>
            <w:r>
              <w:rPr>
                <w:sz w:val="22"/>
                <w:szCs w:val="22"/>
              </w:rPr>
              <w:t>Field Description</w:t>
            </w:r>
          </w:p>
        </w:tc>
        <w:tc>
          <w:tcPr>
            <w:tcW w:w="7740" w:type="dxa"/>
          </w:tcPr>
          <w:p w:rsidR="00F91235" w:rsidRDefault="00F91235" w:rsidP="00F91235">
            <w:pPr>
              <w:rPr>
                <w:sz w:val="22"/>
                <w:szCs w:val="22"/>
              </w:rPr>
            </w:pPr>
            <w:r>
              <w:rPr>
                <w:color w:val="000000"/>
                <w:sz w:val="22"/>
                <w:szCs w:val="22"/>
              </w:rPr>
              <w:t>Asks the enumerator which language the majority of the interview was conducted in.</w:t>
            </w:r>
          </w:p>
        </w:tc>
      </w:tr>
      <w:tr w:rsidR="00F91235" w:rsidTr="00F91235">
        <w:tc>
          <w:tcPr>
            <w:tcW w:w="1800" w:type="dxa"/>
          </w:tcPr>
          <w:p w:rsidR="00F91235" w:rsidRDefault="00F91235" w:rsidP="00F91235">
            <w:pPr>
              <w:rPr>
                <w:sz w:val="22"/>
                <w:szCs w:val="22"/>
              </w:rPr>
            </w:pPr>
            <w:r>
              <w:rPr>
                <w:sz w:val="22"/>
                <w:szCs w:val="22"/>
              </w:rPr>
              <w:t>Universe</w:t>
            </w:r>
          </w:p>
        </w:tc>
        <w:tc>
          <w:tcPr>
            <w:tcW w:w="7740" w:type="dxa"/>
          </w:tcPr>
          <w:p w:rsidR="00F91235" w:rsidRDefault="00B85B95" w:rsidP="00F91235">
            <w:pPr>
              <w:rPr>
                <w:sz w:val="22"/>
                <w:szCs w:val="22"/>
              </w:rPr>
            </w:pPr>
            <w:r>
              <w:rPr>
                <w:sz w:val="22"/>
              </w:rPr>
              <w:t xml:space="preserve">INTRO = 1 </w:t>
            </w:r>
          </w:p>
        </w:tc>
      </w:tr>
      <w:tr w:rsidR="00F91235" w:rsidTr="00F91235">
        <w:tc>
          <w:tcPr>
            <w:tcW w:w="1800" w:type="dxa"/>
          </w:tcPr>
          <w:p w:rsidR="00F91235" w:rsidRDefault="00F91235" w:rsidP="00F91235">
            <w:pPr>
              <w:rPr>
                <w:sz w:val="22"/>
                <w:szCs w:val="22"/>
              </w:rPr>
            </w:pPr>
            <w:r>
              <w:rPr>
                <w:sz w:val="22"/>
                <w:szCs w:val="22"/>
              </w:rPr>
              <w:t>Form Pane Label</w:t>
            </w:r>
          </w:p>
        </w:tc>
        <w:tc>
          <w:tcPr>
            <w:tcW w:w="7740" w:type="dxa"/>
          </w:tcPr>
          <w:p w:rsidR="00F91235" w:rsidRDefault="00F91235" w:rsidP="00F91235">
            <w:pPr>
              <w:rPr>
                <w:sz w:val="22"/>
                <w:szCs w:val="22"/>
              </w:rPr>
            </w:pPr>
            <w:r>
              <w:rPr>
                <w:sz w:val="22"/>
                <w:szCs w:val="22"/>
              </w:rPr>
              <w:t>Language</w:t>
            </w:r>
          </w:p>
        </w:tc>
      </w:tr>
      <w:tr w:rsidR="00F91235" w:rsidTr="00F91235">
        <w:tc>
          <w:tcPr>
            <w:tcW w:w="1800" w:type="dxa"/>
          </w:tcPr>
          <w:p w:rsidR="00F91235" w:rsidRDefault="00F91235" w:rsidP="00F91235">
            <w:pPr>
              <w:rPr>
                <w:sz w:val="22"/>
                <w:szCs w:val="22"/>
              </w:rPr>
            </w:pPr>
            <w:r>
              <w:rPr>
                <w:sz w:val="22"/>
                <w:szCs w:val="22"/>
              </w:rPr>
              <w:t xml:space="preserve">Question Text </w:t>
            </w:r>
          </w:p>
        </w:tc>
        <w:tc>
          <w:tcPr>
            <w:tcW w:w="7740" w:type="dxa"/>
          </w:tcPr>
          <w:p w:rsidR="00F91235" w:rsidRDefault="00F91235" w:rsidP="00F91235">
            <w:pPr>
              <w:rPr>
                <w:color w:val="0000FF"/>
                <w:sz w:val="22"/>
                <w:szCs w:val="22"/>
              </w:rPr>
            </w:pPr>
            <w:r>
              <w:rPr>
                <w:color w:val="0000FF"/>
                <w:sz w:val="22"/>
                <w:szCs w:val="22"/>
              </w:rPr>
              <w:t>What language was the majority of the interview conducted in?</w:t>
            </w:r>
          </w:p>
          <w:p w:rsidR="00F91235" w:rsidRDefault="00F91235" w:rsidP="00F91235">
            <w:pPr>
              <w:rPr>
                <w:color w:val="0000FF"/>
                <w:sz w:val="22"/>
                <w:szCs w:val="22"/>
              </w:rPr>
            </w:pPr>
          </w:p>
          <w:p w:rsidR="00F91235" w:rsidRDefault="00F91235" w:rsidP="00F91235">
            <w:pPr>
              <w:rPr>
                <w:color w:val="0000FF"/>
                <w:sz w:val="22"/>
                <w:szCs w:val="22"/>
              </w:rPr>
            </w:pPr>
          </w:p>
        </w:tc>
      </w:tr>
      <w:tr w:rsidR="00F91235" w:rsidTr="00F91235">
        <w:tc>
          <w:tcPr>
            <w:tcW w:w="1800" w:type="dxa"/>
          </w:tcPr>
          <w:p w:rsidR="00F91235" w:rsidRDefault="00F91235" w:rsidP="00F91235">
            <w:pPr>
              <w:rPr>
                <w:sz w:val="22"/>
                <w:szCs w:val="22"/>
                <w:lang w:val="fr-FR"/>
              </w:rPr>
            </w:pPr>
            <w:proofErr w:type="spellStart"/>
            <w:r>
              <w:rPr>
                <w:sz w:val="22"/>
                <w:szCs w:val="22"/>
                <w:lang w:val="fr-FR"/>
              </w:rPr>
              <w:t>Spanish</w:t>
            </w:r>
            <w:proofErr w:type="spellEnd"/>
            <w:r>
              <w:rPr>
                <w:sz w:val="22"/>
                <w:szCs w:val="22"/>
                <w:lang w:val="fr-FR"/>
              </w:rPr>
              <w:t xml:space="preserve"> question</w:t>
            </w:r>
          </w:p>
        </w:tc>
        <w:tc>
          <w:tcPr>
            <w:tcW w:w="7740" w:type="dxa"/>
          </w:tcPr>
          <w:p w:rsidR="00F91235" w:rsidRDefault="00F91235" w:rsidP="00F91235">
            <w:pPr>
              <w:rPr>
                <w:color w:val="0000FF"/>
                <w:sz w:val="22"/>
                <w:szCs w:val="22"/>
              </w:rPr>
            </w:pPr>
            <w:r>
              <w:rPr>
                <w:rFonts w:cs="Helvetica"/>
                <w:color w:val="0000FF"/>
                <w:sz w:val="22"/>
                <w:szCs w:val="18"/>
                <w:lang w:val="es-PR"/>
              </w:rPr>
              <w:t>¿En qué idioma se llevó a cabo la mayor parte de la entrevista?</w:t>
            </w:r>
          </w:p>
        </w:tc>
      </w:tr>
      <w:tr w:rsidR="00F91235" w:rsidTr="00F91235">
        <w:tc>
          <w:tcPr>
            <w:tcW w:w="1800" w:type="dxa"/>
          </w:tcPr>
          <w:p w:rsidR="00F91235" w:rsidRDefault="00F91235" w:rsidP="00F91235">
            <w:pPr>
              <w:rPr>
                <w:sz w:val="22"/>
                <w:szCs w:val="22"/>
                <w:lang w:val="fr-FR"/>
              </w:rPr>
            </w:pPr>
            <w:r>
              <w:rPr>
                <w:sz w:val="22"/>
                <w:szCs w:val="22"/>
                <w:lang w:val="fr-FR"/>
              </w:rPr>
              <w:t>Input Options</w:t>
            </w:r>
          </w:p>
        </w:tc>
        <w:tc>
          <w:tcPr>
            <w:tcW w:w="7740" w:type="dxa"/>
          </w:tcPr>
          <w:p w:rsidR="00F91235" w:rsidRDefault="00F91235" w:rsidP="00F91235">
            <w:pPr>
              <w:rPr>
                <w:sz w:val="22"/>
                <w:szCs w:val="22"/>
              </w:rPr>
            </w:pPr>
            <w:r>
              <w:rPr>
                <w:sz w:val="22"/>
                <w:szCs w:val="22"/>
              </w:rPr>
              <w:t>1.  English</w:t>
            </w:r>
          </w:p>
          <w:p w:rsidR="00F91235" w:rsidRDefault="00F91235" w:rsidP="00F91235">
            <w:pPr>
              <w:rPr>
                <w:sz w:val="22"/>
                <w:szCs w:val="22"/>
              </w:rPr>
            </w:pPr>
            <w:r>
              <w:rPr>
                <w:sz w:val="22"/>
                <w:szCs w:val="22"/>
              </w:rPr>
              <w:t>2.  Spanish</w:t>
            </w:r>
          </w:p>
          <w:p w:rsidR="00F91235" w:rsidRDefault="00F91235" w:rsidP="00F91235">
            <w:pPr>
              <w:rPr>
                <w:sz w:val="22"/>
                <w:szCs w:val="22"/>
              </w:rPr>
            </w:pPr>
            <w:r>
              <w:rPr>
                <w:sz w:val="22"/>
                <w:szCs w:val="22"/>
              </w:rPr>
              <w:t>3.  Another language</w:t>
            </w:r>
          </w:p>
          <w:p w:rsidR="00F91235" w:rsidRDefault="00F91235" w:rsidP="00F91235">
            <w:pPr>
              <w:rPr>
                <w:sz w:val="22"/>
                <w:szCs w:val="22"/>
              </w:rPr>
            </w:pPr>
            <w:r>
              <w:rPr>
                <w:sz w:val="22"/>
                <w:szCs w:val="22"/>
              </w:rPr>
              <w:t>4. Did not speak with anyone</w:t>
            </w:r>
          </w:p>
        </w:tc>
      </w:tr>
      <w:tr w:rsidR="00F91235" w:rsidTr="00F91235">
        <w:tc>
          <w:tcPr>
            <w:tcW w:w="1800" w:type="dxa"/>
          </w:tcPr>
          <w:p w:rsidR="00F91235" w:rsidRDefault="00F91235" w:rsidP="00F91235">
            <w:pPr>
              <w:rPr>
                <w:sz w:val="22"/>
                <w:szCs w:val="22"/>
              </w:rPr>
            </w:pPr>
            <w:r>
              <w:rPr>
                <w:sz w:val="22"/>
                <w:szCs w:val="22"/>
              </w:rPr>
              <w:t>Spanish input</w:t>
            </w:r>
          </w:p>
        </w:tc>
        <w:tc>
          <w:tcPr>
            <w:tcW w:w="7740" w:type="dxa"/>
          </w:tcPr>
          <w:p w:rsidR="00F91235" w:rsidRDefault="00F91235" w:rsidP="00F91235">
            <w:pPr>
              <w:rPr>
                <w:sz w:val="22"/>
                <w:szCs w:val="22"/>
              </w:rPr>
            </w:pPr>
            <w:r>
              <w:rPr>
                <w:sz w:val="22"/>
                <w:szCs w:val="22"/>
              </w:rPr>
              <w:t xml:space="preserve">1.  </w:t>
            </w:r>
            <w:r>
              <w:rPr>
                <w:rFonts w:cs="Helvetica"/>
                <w:sz w:val="22"/>
                <w:szCs w:val="18"/>
                <w:lang w:val="es-PR"/>
              </w:rPr>
              <w:t>Inglés</w:t>
            </w:r>
          </w:p>
          <w:p w:rsidR="00F91235" w:rsidRDefault="00F91235" w:rsidP="00F91235">
            <w:pPr>
              <w:rPr>
                <w:sz w:val="22"/>
                <w:szCs w:val="22"/>
              </w:rPr>
            </w:pPr>
            <w:r>
              <w:rPr>
                <w:sz w:val="22"/>
                <w:szCs w:val="22"/>
              </w:rPr>
              <w:t xml:space="preserve">2.  </w:t>
            </w:r>
            <w:r>
              <w:rPr>
                <w:rFonts w:cs="Helvetica"/>
                <w:sz w:val="22"/>
                <w:szCs w:val="18"/>
                <w:lang w:val="es-PR"/>
              </w:rPr>
              <w:t>Español</w:t>
            </w:r>
          </w:p>
          <w:p w:rsidR="00F91235" w:rsidRDefault="00F91235" w:rsidP="00F91235">
            <w:pPr>
              <w:rPr>
                <w:sz w:val="22"/>
                <w:szCs w:val="22"/>
              </w:rPr>
            </w:pPr>
            <w:r>
              <w:rPr>
                <w:sz w:val="22"/>
                <w:szCs w:val="22"/>
              </w:rPr>
              <w:t xml:space="preserve">3.  </w:t>
            </w:r>
            <w:r>
              <w:rPr>
                <w:rFonts w:cs="Helvetica"/>
                <w:sz w:val="22"/>
                <w:szCs w:val="18"/>
                <w:lang w:val="es-PR"/>
              </w:rPr>
              <w:t>Otro idioma</w:t>
            </w:r>
          </w:p>
          <w:p w:rsidR="00F91235" w:rsidRDefault="00F91235" w:rsidP="00F91235">
            <w:pPr>
              <w:tabs>
                <w:tab w:val="left" w:pos="360"/>
              </w:tabs>
              <w:rPr>
                <w:sz w:val="22"/>
                <w:szCs w:val="22"/>
              </w:rPr>
            </w:pPr>
            <w:r>
              <w:rPr>
                <w:sz w:val="22"/>
                <w:szCs w:val="22"/>
              </w:rPr>
              <w:t xml:space="preserve">4. </w:t>
            </w:r>
            <w:r>
              <w:rPr>
                <w:rFonts w:cs="Helvetica"/>
                <w:sz w:val="22"/>
                <w:szCs w:val="18"/>
                <w:lang w:val="es-PR"/>
              </w:rPr>
              <w:t>No hablé con nadie</w:t>
            </w:r>
          </w:p>
        </w:tc>
      </w:tr>
      <w:tr w:rsidR="00F91235" w:rsidTr="00F91235">
        <w:tc>
          <w:tcPr>
            <w:tcW w:w="1800" w:type="dxa"/>
          </w:tcPr>
          <w:p w:rsidR="00F91235" w:rsidRDefault="00F91235" w:rsidP="00F91235">
            <w:pPr>
              <w:rPr>
                <w:sz w:val="22"/>
                <w:szCs w:val="22"/>
              </w:rPr>
            </w:pPr>
            <w:r>
              <w:rPr>
                <w:sz w:val="22"/>
                <w:szCs w:val="22"/>
              </w:rPr>
              <w:t>Fill Instructions</w:t>
            </w:r>
          </w:p>
        </w:tc>
        <w:tc>
          <w:tcPr>
            <w:tcW w:w="7740" w:type="dxa"/>
          </w:tcPr>
          <w:p w:rsidR="00F91235" w:rsidRDefault="00F91235" w:rsidP="00F91235">
            <w:pPr>
              <w:tabs>
                <w:tab w:val="left" w:pos="360"/>
              </w:tabs>
              <w:rPr>
                <w:sz w:val="22"/>
                <w:szCs w:val="22"/>
              </w:rPr>
            </w:pPr>
          </w:p>
        </w:tc>
      </w:tr>
      <w:tr w:rsidR="00F91235" w:rsidTr="00F91235">
        <w:tc>
          <w:tcPr>
            <w:tcW w:w="1800" w:type="dxa"/>
          </w:tcPr>
          <w:p w:rsidR="00F91235" w:rsidRDefault="00F91235" w:rsidP="00F91235">
            <w:pPr>
              <w:rPr>
                <w:sz w:val="22"/>
                <w:szCs w:val="22"/>
              </w:rPr>
            </w:pPr>
            <w:r>
              <w:rPr>
                <w:sz w:val="22"/>
                <w:szCs w:val="22"/>
              </w:rPr>
              <w:t>Skip Instructions</w:t>
            </w:r>
          </w:p>
        </w:tc>
        <w:tc>
          <w:tcPr>
            <w:tcW w:w="7740" w:type="dxa"/>
          </w:tcPr>
          <w:p w:rsidR="006A052B" w:rsidRDefault="006A052B" w:rsidP="006A052B">
            <w:pPr>
              <w:rPr>
                <w:b/>
                <w:bCs/>
                <w:sz w:val="22"/>
              </w:rPr>
            </w:pPr>
            <w:r>
              <w:rPr>
                <w:b/>
                <w:bCs/>
                <w:sz w:val="22"/>
              </w:rPr>
              <w:t>Skip Instructions:</w:t>
            </w:r>
          </w:p>
          <w:p w:rsidR="006A052B" w:rsidRDefault="00643FD1" w:rsidP="006A052B">
            <w:pPr>
              <w:rPr>
                <w:sz w:val="22"/>
              </w:rPr>
            </w:pPr>
            <w:proofErr w:type="spellStart"/>
            <w:r>
              <w:rPr>
                <w:sz w:val="22"/>
              </w:rPr>
              <w:t>Goto</w:t>
            </w:r>
            <w:proofErr w:type="spellEnd"/>
            <w:r>
              <w:rPr>
                <w:sz w:val="22"/>
              </w:rPr>
              <w:t xml:space="preserve"> OUTCOME</w:t>
            </w:r>
          </w:p>
          <w:p w:rsidR="00F91235" w:rsidRDefault="00F91235" w:rsidP="00F91235">
            <w:pPr>
              <w:rPr>
                <w:sz w:val="22"/>
                <w:szCs w:val="22"/>
              </w:rPr>
            </w:pPr>
          </w:p>
        </w:tc>
      </w:tr>
      <w:tr w:rsidR="00F91235" w:rsidTr="00F91235">
        <w:tc>
          <w:tcPr>
            <w:tcW w:w="1800" w:type="dxa"/>
          </w:tcPr>
          <w:p w:rsidR="00F91235" w:rsidRDefault="00F91235" w:rsidP="00F91235">
            <w:pPr>
              <w:rPr>
                <w:sz w:val="22"/>
                <w:szCs w:val="22"/>
              </w:rPr>
            </w:pPr>
            <w:r>
              <w:rPr>
                <w:sz w:val="22"/>
                <w:szCs w:val="22"/>
              </w:rPr>
              <w:t>Special Instructions</w:t>
            </w:r>
          </w:p>
        </w:tc>
        <w:tc>
          <w:tcPr>
            <w:tcW w:w="7740" w:type="dxa"/>
          </w:tcPr>
          <w:p w:rsidR="00F91235" w:rsidRDefault="00F91235" w:rsidP="00F91235">
            <w:pPr>
              <w:rPr>
                <w:sz w:val="22"/>
                <w:szCs w:val="22"/>
              </w:rPr>
            </w:pPr>
            <w:r>
              <w:rPr>
                <w:sz w:val="22"/>
              </w:rPr>
              <w:t>Household level</w:t>
            </w:r>
          </w:p>
        </w:tc>
      </w:tr>
    </w:tbl>
    <w:p w:rsidR="00F91235" w:rsidRDefault="00F91235" w:rsidP="00711118">
      <w:pPr>
        <w:widowControl w:val="0"/>
        <w:tabs>
          <w:tab w:val="left" w:pos="90"/>
          <w:tab w:val="left" w:pos="1680"/>
          <w:tab w:val="left" w:pos="3840"/>
          <w:tab w:val="left" w:pos="5580"/>
        </w:tabs>
        <w:spacing w:before="420"/>
        <w:rPr>
          <w:rFonts w:ascii="Arial" w:hAnsi="Arial" w:cs="Arial"/>
          <w:b/>
          <w:color w:val="000000"/>
          <w:u w:val="single"/>
        </w:rPr>
      </w:pPr>
    </w:p>
    <w:p w:rsidR="00F91235" w:rsidRDefault="00F91235">
      <w:pPr>
        <w:spacing w:after="200" w:line="276" w:lineRule="auto"/>
      </w:pPr>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36A7" w:rsidP="00F936A7">
            <w:pPr>
              <w:pStyle w:val="Heading3"/>
              <w:numPr>
                <w:ilvl w:val="0"/>
                <w:numId w:val="0"/>
              </w:numPr>
              <w:rPr>
                <w:sz w:val="22"/>
                <w:szCs w:val="22"/>
              </w:rPr>
            </w:pPr>
            <w:r>
              <w:rPr>
                <w:sz w:val="22"/>
                <w:szCs w:val="22"/>
              </w:rPr>
              <w:t>Tag</w:t>
            </w:r>
          </w:p>
        </w:tc>
        <w:tc>
          <w:tcPr>
            <w:tcW w:w="7740" w:type="dxa"/>
          </w:tcPr>
          <w:p w:rsidR="00F91235" w:rsidRDefault="00F936A7" w:rsidP="00F936A7">
            <w:pPr>
              <w:pStyle w:val="PIStyle"/>
              <w:rPr>
                <w:sz w:val="22"/>
                <w:szCs w:val="22"/>
              </w:rPr>
            </w:pPr>
            <w:r>
              <w:rPr>
                <w:b w:val="0"/>
                <w:sz w:val="22"/>
                <w:szCs w:val="22"/>
              </w:rPr>
              <w:t>B6</w:t>
            </w:r>
          </w:p>
        </w:tc>
      </w:tr>
      <w:tr w:rsidR="00F936A7" w:rsidTr="00F91235">
        <w:tc>
          <w:tcPr>
            <w:tcW w:w="1800" w:type="dxa"/>
          </w:tcPr>
          <w:p w:rsidR="00F936A7" w:rsidRDefault="00F936A7" w:rsidP="00F91235">
            <w:pPr>
              <w:rPr>
                <w:sz w:val="22"/>
                <w:szCs w:val="22"/>
              </w:rPr>
            </w:pPr>
            <w:r>
              <w:rPr>
                <w:sz w:val="22"/>
                <w:szCs w:val="22"/>
              </w:rPr>
              <w:t>Name</w:t>
            </w:r>
          </w:p>
        </w:tc>
        <w:tc>
          <w:tcPr>
            <w:tcW w:w="7740" w:type="dxa"/>
          </w:tcPr>
          <w:p w:rsidR="00F936A7" w:rsidRDefault="00F936A7" w:rsidP="00F91235">
            <w:pPr>
              <w:rPr>
                <w:sz w:val="22"/>
                <w:szCs w:val="22"/>
              </w:rPr>
            </w:pPr>
            <w:r>
              <w:rPr>
                <w:sz w:val="22"/>
                <w:szCs w:val="22"/>
              </w:rPr>
              <w:t>EXIT_WEBCATI</w:t>
            </w:r>
          </w:p>
        </w:tc>
      </w:tr>
      <w:tr w:rsidR="00F91235" w:rsidTr="00F91235">
        <w:tc>
          <w:tcPr>
            <w:tcW w:w="1800" w:type="dxa"/>
          </w:tcPr>
          <w:p w:rsidR="00F91235" w:rsidRDefault="00F91235" w:rsidP="00F91235">
            <w:pPr>
              <w:rPr>
                <w:sz w:val="22"/>
                <w:szCs w:val="22"/>
              </w:rPr>
            </w:pPr>
            <w:r>
              <w:rPr>
                <w:sz w:val="22"/>
                <w:szCs w:val="22"/>
              </w:rPr>
              <w:t>Field Description</w:t>
            </w:r>
          </w:p>
        </w:tc>
        <w:tc>
          <w:tcPr>
            <w:tcW w:w="7740" w:type="dxa"/>
          </w:tcPr>
          <w:p w:rsidR="00F91235" w:rsidRDefault="00F91235" w:rsidP="00F91235">
            <w:pPr>
              <w:rPr>
                <w:sz w:val="22"/>
                <w:szCs w:val="22"/>
              </w:rPr>
            </w:pPr>
            <w:r>
              <w:rPr>
                <w:sz w:val="22"/>
                <w:szCs w:val="22"/>
              </w:rPr>
              <w:t xml:space="preserve">Exit to </w:t>
            </w:r>
            <w:proofErr w:type="spellStart"/>
            <w:r>
              <w:rPr>
                <w:sz w:val="22"/>
                <w:szCs w:val="22"/>
              </w:rPr>
              <w:t>WebCATI</w:t>
            </w:r>
            <w:proofErr w:type="spellEnd"/>
          </w:p>
        </w:tc>
      </w:tr>
      <w:tr w:rsidR="00F91235" w:rsidTr="00F91235">
        <w:tc>
          <w:tcPr>
            <w:tcW w:w="1800" w:type="dxa"/>
          </w:tcPr>
          <w:p w:rsidR="00F91235" w:rsidRDefault="00F91235" w:rsidP="00F91235">
            <w:pPr>
              <w:rPr>
                <w:sz w:val="22"/>
                <w:szCs w:val="22"/>
              </w:rPr>
            </w:pPr>
            <w:r>
              <w:rPr>
                <w:sz w:val="22"/>
                <w:szCs w:val="22"/>
              </w:rPr>
              <w:t>Universe</w:t>
            </w:r>
          </w:p>
        </w:tc>
        <w:tc>
          <w:tcPr>
            <w:tcW w:w="7740" w:type="dxa"/>
          </w:tcPr>
          <w:p w:rsidR="00F91235" w:rsidRPr="00183621" w:rsidRDefault="00A67B83" w:rsidP="00183621">
            <w:pPr>
              <w:pStyle w:val="BodyTextIndent"/>
              <w:ind w:left="72"/>
              <w:rPr>
                <w:iCs/>
                <w:sz w:val="22"/>
                <w:szCs w:val="22"/>
              </w:rPr>
            </w:pPr>
            <w:r>
              <w:rPr>
                <w:iCs/>
                <w:sz w:val="22"/>
                <w:szCs w:val="22"/>
              </w:rPr>
              <w:t>LANGUAGE or THANK</w:t>
            </w:r>
          </w:p>
        </w:tc>
      </w:tr>
      <w:tr w:rsidR="00F91235" w:rsidTr="00F91235">
        <w:tc>
          <w:tcPr>
            <w:tcW w:w="1800" w:type="dxa"/>
          </w:tcPr>
          <w:p w:rsidR="00F91235" w:rsidRDefault="00F91235" w:rsidP="00F91235">
            <w:pPr>
              <w:rPr>
                <w:sz w:val="22"/>
                <w:szCs w:val="22"/>
              </w:rPr>
            </w:pPr>
            <w:r>
              <w:rPr>
                <w:sz w:val="22"/>
                <w:szCs w:val="22"/>
              </w:rPr>
              <w:t>Form Pane Label</w:t>
            </w:r>
          </w:p>
        </w:tc>
        <w:tc>
          <w:tcPr>
            <w:tcW w:w="7740" w:type="dxa"/>
          </w:tcPr>
          <w:p w:rsidR="00F91235" w:rsidRDefault="00F91235" w:rsidP="00F91235">
            <w:pPr>
              <w:rPr>
                <w:sz w:val="22"/>
                <w:szCs w:val="22"/>
              </w:rPr>
            </w:pPr>
            <w:r>
              <w:rPr>
                <w:sz w:val="22"/>
                <w:szCs w:val="22"/>
              </w:rPr>
              <w:t xml:space="preserve">Exit to </w:t>
            </w:r>
            <w:proofErr w:type="spellStart"/>
            <w:r>
              <w:rPr>
                <w:sz w:val="22"/>
                <w:szCs w:val="22"/>
              </w:rPr>
              <w:t>WebCATI</w:t>
            </w:r>
            <w:proofErr w:type="spellEnd"/>
          </w:p>
        </w:tc>
      </w:tr>
      <w:tr w:rsidR="00F91235" w:rsidTr="00F91235">
        <w:tc>
          <w:tcPr>
            <w:tcW w:w="1800" w:type="dxa"/>
          </w:tcPr>
          <w:p w:rsidR="00F91235" w:rsidRDefault="00F91235" w:rsidP="00F91235">
            <w:pPr>
              <w:rPr>
                <w:sz w:val="22"/>
                <w:szCs w:val="22"/>
              </w:rPr>
            </w:pPr>
            <w:r>
              <w:rPr>
                <w:sz w:val="22"/>
                <w:szCs w:val="22"/>
              </w:rPr>
              <w:t xml:space="preserve">Question Text </w:t>
            </w:r>
          </w:p>
        </w:tc>
        <w:tc>
          <w:tcPr>
            <w:tcW w:w="7740" w:type="dxa"/>
          </w:tcPr>
          <w:p w:rsidR="00F91235" w:rsidRDefault="00F91235" w:rsidP="00F91235">
            <w:pPr>
              <w:rPr>
                <w:b/>
                <w:bCs/>
                <w:sz w:val="22"/>
                <w:szCs w:val="22"/>
              </w:rPr>
            </w:pPr>
            <w:r>
              <w:rPr>
                <w:color w:val="0000FF"/>
                <w:sz w:val="22"/>
              </w:rPr>
              <w:t xml:space="preserve">♦ </w:t>
            </w:r>
            <w:r>
              <w:rPr>
                <w:b/>
                <w:bCs/>
                <w:color w:val="0000FF"/>
                <w:sz w:val="22"/>
              </w:rPr>
              <w:t>On</w:t>
            </w:r>
            <w:r w:rsidR="00183621">
              <w:rPr>
                <w:b/>
                <w:bCs/>
                <w:color w:val="0000FF"/>
                <w:sz w:val="22"/>
              </w:rPr>
              <w:t xml:space="preserve">ce in </w:t>
            </w:r>
            <w:proofErr w:type="spellStart"/>
            <w:r w:rsidR="00183621">
              <w:rPr>
                <w:b/>
                <w:bCs/>
                <w:color w:val="0000FF"/>
                <w:sz w:val="22"/>
              </w:rPr>
              <w:t>WebCATI</w:t>
            </w:r>
            <w:proofErr w:type="spellEnd"/>
            <w:r w:rsidR="00183621">
              <w:rPr>
                <w:b/>
                <w:bCs/>
                <w:color w:val="0000FF"/>
                <w:sz w:val="22"/>
              </w:rPr>
              <w:t xml:space="preserve">, set appropriate </w:t>
            </w:r>
            <w:r>
              <w:rPr>
                <w:b/>
                <w:bCs/>
                <w:color w:val="0000FF"/>
                <w:sz w:val="22"/>
              </w:rPr>
              <w:t>status.</w:t>
            </w:r>
          </w:p>
          <w:p w:rsidR="00F91235" w:rsidRDefault="00F91235" w:rsidP="00F91235">
            <w:pPr>
              <w:rPr>
                <w:b/>
                <w:bCs/>
                <w:sz w:val="22"/>
                <w:szCs w:val="22"/>
              </w:rPr>
            </w:pPr>
          </w:p>
          <w:p w:rsidR="00F91235" w:rsidRDefault="00F91235" w:rsidP="00F91235">
            <w:pPr>
              <w:rPr>
                <w:b/>
                <w:bCs/>
                <w:sz w:val="22"/>
                <w:szCs w:val="22"/>
              </w:rPr>
            </w:pPr>
          </w:p>
        </w:tc>
      </w:tr>
      <w:tr w:rsidR="00F91235" w:rsidTr="00F91235">
        <w:tc>
          <w:tcPr>
            <w:tcW w:w="1800" w:type="dxa"/>
          </w:tcPr>
          <w:p w:rsidR="00F91235" w:rsidRDefault="00F91235" w:rsidP="00F91235">
            <w:pPr>
              <w:rPr>
                <w:sz w:val="22"/>
                <w:szCs w:val="22"/>
                <w:lang w:val="fr-FR"/>
              </w:rPr>
            </w:pPr>
            <w:proofErr w:type="spellStart"/>
            <w:r>
              <w:rPr>
                <w:sz w:val="22"/>
                <w:szCs w:val="22"/>
                <w:lang w:val="fr-FR"/>
              </w:rPr>
              <w:t>Spanish</w:t>
            </w:r>
            <w:proofErr w:type="spellEnd"/>
            <w:r>
              <w:rPr>
                <w:sz w:val="22"/>
                <w:szCs w:val="22"/>
                <w:lang w:val="fr-FR"/>
              </w:rPr>
              <w:t xml:space="preserve"> question</w:t>
            </w:r>
          </w:p>
        </w:tc>
        <w:tc>
          <w:tcPr>
            <w:tcW w:w="7740" w:type="dxa"/>
          </w:tcPr>
          <w:p w:rsidR="00F91235" w:rsidRDefault="005465C4" w:rsidP="005465C4">
            <w:pPr>
              <w:rPr>
                <w:sz w:val="22"/>
                <w:szCs w:val="22"/>
              </w:rPr>
            </w:pPr>
            <w:r w:rsidRPr="003F6F0D">
              <w:rPr>
                <w:color w:val="0000FF"/>
                <w:sz w:val="22"/>
                <w:lang w:val="es-ES"/>
              </w:rPr>
              <w:t xml:space="preserve">♦ </w:t>
            </w:r>
            <w:r w:rsidRPr="003F6F0D">
              <w:rPr>
                <w:b/>
                <w:bCs/>
                <w:color w:val="0000FF"/>
                <w:sz w:val="22"/>
                <w:lang w:val="es-ES"/>
              </w:rPr>
              <w:t xml:space="preserve">Una vez que esté en </w:t>
            </w:r>
            <w:proofErr w:type="spellStart"/>
            <w:r w:rsidRPr="003F6F0D">
              <w:rPr>
                <w:b/>
                <w:bCs/>
                <w:color w:val="0000FF"/>
                <w:sz w:val="22"/>
                <w:lang w:val="es-ES"/>
              </w:rPr>
              <w:t>WebCATI</w:t>
            </w:r>
            <w:proofErr w:type="spellEnd"/>
            <w:r w:rsidRPr="003F6F0D">
              <w:rPr>
                <w:b/>
                <w:bCs/>
                <w:color w:val="0000FF"/>
                <w:sz w:val="22"/>
                <w:lang w:val="es-ES"/>
              </w:rPr>
              <w:t>, establezca el estatus apropiado.</w:t>
            </w:r>
          </w:p>
        </w:tc>
      </w:tr>
      <w:tr w:rsidR="00F91235" w:rsidTr="00F91235">
        <w:tc>
          <w:tcPr>
            <w:tcW w:w="1800" w:type="dxa"/>
          </w:tcPr>
          <w:p w:rsidR="00F91235" w:rsidRDefault="00F91235" w:rsidP="00F91235">
            <w:pPr>
              <w:rPr>
                <w:sz w:val="22"/>
                <w:szCs w:val="22"/>
                <w:lang w:val="fr-FR"/>
              </w:rPr>
            </w:pPr>
            <w:r>
              <w:rPr>
                <w:sz w:val="22"/>
                <w:szCs w:val="22"/>
                <w:lang w:val="fr-FR"/>
              </w:rPr>
              <w:t>Input Options</w:t>
            </w:r>
          </w:p>
        </w:tc>
        <w:tc>
          <w:tcPr>
            <w:tcW w:w="7740" w:type="dxa"/>
          </w:tcPr>
          <w:p w:rsidR="00F91235" w:rsidRDefault="00F91235" w:rsidP="00F91235">
            <w:pPr>
              <w:rPr>
                <w:sz w:val="22"/>
                <w:szCs w:val="22"/>
              </w:rPr>
            </w:pPr>
            <w:r>
              <w:rPr>
                <w:sz w:val="22"/>
                <w:szCs w:val="22"/>
              </w:rPr>
              <w:t>1 Continue</w:t>
            </w:r>
          </w:p>
          <w:p w:rsidR="00F91235" w:rsidRDefault="00F91235" w:rsidP="00F91235">
            <w:pPr>
              <w:rPr>
                <w:sz w:val="22"/>
                <w:szCs w:val="22"/>
              </w:rPr>
            </w:pPr>
          </w:p>
          <w:p w:rsidR="00F91235" w:rsidRDefault="00F91235" w:rsidP="00F91235">
            <w:pPr>
              <w:rPr>
                <w:sz w:val="22"/>
                <w:szCs w:val="22"/>
              </w:rPr>
            </w:pPr>
            <w:r>
              <w:rPr>
                <w:sz w:val="22"/>
                <w:szCs w:val="22"/>
              </w:rPr>
              <w:t>Blank, Don’t Know, and Refused are not options on this screen.</w:t>
            </w:r>
          </w:p>
        </w:tc>
      </w:tr>
      <w:tr w:rsidR="00F91235" w:rsidTr="00F91235">
        <w:tc>
          <w:tcPr>
            <w:tcW w:w="1800" w:type="dxa"/>
          </w:tcPr>
          <w:p w:rsidR="00F91235" w:rsidRDefault="00F91235" w:rsidP="00F91235">
            <w:pPr>
              <w:rPr>
                <w:sz w:val="22"/>
                <w:szCs w:val="22"/>
              </w:rPr>
            </w:pPr>
            <w:r>
              <w:rPr>
                <w:sz w:val="22"/>
                <w:szCs w:val="22"/>
              </w:rPr>
              <w:t>Spanish input</w:t>
            </w:r>
          </w:p>
        </w:tc>
        <w:tc>
          <w:tcPr>
            <w:tcW w:w="7740" w:type="dxa"/>
          </w:tcPr>
          <w:p w:rsidR="005465C4" w:rsidRPr="003F6F0D" w:rsidRDefault="005465C4" w:rsidP="005465C4">
            <w:pPr>
              <w:tabs>
                <w:tab w:val="left" w:pos="432"/>
              </w:tabs>
              <w:rPr>
                <w:rFonts w:eastAsiaTheme="minorHAnsi"/>
                <w:sz w:val="24"/>
                <w:szCs w:val="24"/>
              </w:rPr>
            </w:pPr>
            <w:r w:rsidRPr="003F6F0D">
              <w:rPr>
                <w:rFonts w:eastAsiaTheme="minorHAnsi"/>
                <w:sz w:val="22"/>
                <w:szCs w:val="22"/>
              </w:rPr>
              <w:t xml:space="preserve">1 - </w:t>
            </w:r>
            <w:proofErr w:type="spellStart"/>
            <w:r w:rsidRPr="003F6F0D">
              <w:rPr>
                <w:rFonts w:eastAsiaTheme="minorHAnsi"/>
                <w:sz w:val="24"/>
                <w:szCs w:val="24"/>
              </w:rPr>
              <w:t>Continuar</w:t>
            </w:r>
            <w:proofErr w:type="spellEnd"/>
          </w:p>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Fill Instructions</w:t>
            </w:r>
          </w:p>
        </w:tc>
        <w:tc>
          <w:tcPr>
            <w:tcW w:w="7740" w:type="dxa"/>
          </w:tcPr>
          <w:p w:rsidR="00F91235" w:rsidRDefault="00F91235" w:rsidP="00F91235">
            <w:pPr>
              <w:tabs>
                <w:tab w:val="left" w:pos="432"/>
              </w:tabs>
              <w:rPr>
                <w:sz w:val="22"/>
                <w:szCs w:val="22"/>
              </w:rPr>
            </w:pPr>
          </w:p>
        </w:tc>
      </w:tr>
      <w:tr w:rsidR="00F91235" w:rsidTr="00F91235">
        <w:tc>
          <w:tcPr>
            <w:tcW w:w="1800" w:type="dxa"/>
          </w:tcPr>
          <w:p w:rsidR="00F91235" w:rsidRDefault="00F91235" w:rsidP="00F91235">
            <w:pPr>
              <w:rPr>
                <w:sz w:val="22"/>
                <w:szCs w:val="22"/>
              </w:rPr>
            </w:pPr>
            <w:r>
              <w:rPr>
                <w:sz w:val="22"/>
                <w:szCs w:val="22"/>
              </w:rPr>
              <w:t>Skip Instructions</w:t>
            </w:r>
          </w:p>
        </w:tc>
        <w:tc>
          <w:tcPr>
            <w:tcW w:w="7740" w:type="dxa"/>
          </w:tcPr>
          <w:p w:rsidR="006A052B" w:rsidRDefault="006A052B" w:rsidP="006A052B">
            <w:pPr>
              <w:rPr>
                <w:b/>
                <w:bCs/>
                <w:sz w:val="22"/>
              </w:rPr>
            </w:pPr>
            <w:r>
              <w:rPr>
                <w:b/>
                <w:bCs/>
                <w:sz w:val="22"/>
              </w:rPr>
              <w:t>Skip Instructions:</w:t>
            </w:r>
          </w:p>
          <w:p w:rsidR="006A052B" w:rsidRDefault="00643FD1" w:rsidP="006A052B">
            <w:pPr>
              <w:rPr>
                <w:sz w:val="22"/>
              </w:rPr>
            </w:pPr>
            <w:proofErr w:type="spellStart"/>
            <w:r>
              <w:rPr>
                <w:sz w:val="22"/>
              </w:rPr>
              <w:t>Goto</w:t>
            </w:r>
            <w:proofErr w:type="spellEnd"/>
            <w:r>
              <w:rPr>
                <w:sz w:val="22"/>
              </w:rPr>
              <w:t xml:space="preserve"> OUTCOME</w:t>
            </w:r>
          </w:p>
          <w:p w:rsidR="00F91235" w:rsidRDefault="00F91235" w:rsidP="00F91235">
            <w:pPr>
              <w:pStyle w:val="TOC1"/>
              <w:numPr>
                <w:ilvl w:val="0"/>
                <w:numId w:val="0"/>
              </w:numPr>
            </w:pPr>
          </w:p>
        </w:tc>
      </w:tr>
      <w:tr w:rsidR="00F91235" w:rsidTr="00F91235">
        <w:tc>
          <w:tcPr>
            <w:tcW w:w="1800" w:type="dxa"/>
          </w:tcPr>
          <w:p w:rsidR="00F91235" w:rsidRDefault="00F91235" w:rsidP="00F91235">
            <w:pPr>
              <w:rPr>
                <w:sz w:val="22"/>
                <w:szCs w:val="22"/>
              </w:rPr>
            </w:pPr>
            <w:r>
              <w:rPr>
                <w:sz w:val="22"/>
                <w:szCs w:val="22"/>
              </w:rPr>
              <w:t>Special Instructions</w:t>
            </w:r>
          </w:p>
        </w:tc>
        <w:tc>
          <w:tcPr>
            <w:tcW w:w="7740" w:type="dxa"/>
          </w:tcPr>
          <w:p w:rsidR="00F91235" w:rsidRDefault="00F91235" w:rsidP="00F91235">
            <w:pPr>
              <w:pStyle w:val="Header"/>
              <w:tabs>
                <w:tab w:val="clear" w:pos="4320"/>
                <w:tab w:val="clear" w:pos="8640"/>
              </w:tabs>
              <w:ind w:left="72"/>
              <w:rPr>
                <w:sz w:val="22"/>
                <w:szCs w:val="22"/>
              </w:rPr>
            </w:pPr>
          </w:p>
        </w:tc>
      </w:tr>
    </w:tbl>
    <w:p w:rsidR="00F91235" w:rsidRDefault="00F91235">
      <w:pPr>
        <w:spacing w:after="200" w:line="276" w:lineRule="auto"/>
      </w:pPr>
      <w:r>
        <w:br w:type="page"/>
      </w:r>
    </w:p>
    <w:p w:rsidR="00F91235" w:rsidRDefault="00F91235" w:rsidP="00F91235"/>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F91235" w:rsidTr="00F91235">
        <w:tc>
          <w:tcPr>
            <w:tcW w:w="1800" w:type="dxa"/>
          </w:tcPr>
          <w:p w:rsidR="00F91235" w:rsidRDefault="00F936A7" w:rsidP="00F91235">
            <w:pPr>
              <w:pStyle w:val="Heading3"/>
              <w:numPr>
                <w:ilvl w:val="0"/>
                <w:numId w:val="0"/>
              </w:numPr>
              <w:rPr>
                <w:sz w:val="22"/>
                <w:szCs w:val="22"/>
              </w:rPr>
            </w:pPr>
            <w:r>
              <w:rPr>
                <w:sz w:val="22"/>
                <w:szCs w:val="22"/>
              </w:rPr>
              <w:t>Tag</w:t>
            </w:r>
          </w:p>
        </w:tc>
        <w:tc>
          <w:tcPr>
            <w:tcW w:w="7740" w:type="dxa"/>
          </w:tcPr>
          <w:p w:rsidR="00F91235" w:rsidRDefault="00F936A7" w:rsidP="00F936A7">
            <w:pPr>
              <w:pStyle w:val="PIStyle"/>
              <w:rPr>
                <w:sz w:val="22"/>
                <w:szCs w:val="22"/>
              </w:rPr>
            </w:pPr>
            <w:r>
              <w:rPr>
                <w:b w:val="0"/>
                <w:sz w:val="22"/>
                <w:szCs w:val="22"/>
              </w:rPr>
              <w:t>B7</w:t>
            </w:r>
          </w:p>
        </w:tc>
      </w:tr>
      <w:tr w:rsidR="00F936A7" w:rsidTr="00F91235">
        <w:tc>
          <w:tcPr>
            <w:tcW w:w="1800" w:type="dxa"/>
          </w:tcPr>
          <w:p w:rsidR="00F936A7" w:rsidRDefault="00F936A7" w:rsidP="00F91235">
            <w:pPr>
              <w:rPr>
                <w:sz w:val="22"/>
                <w:szCs w:val="22"/>
              </w:rPr>
            </w:pPr>
            <w:r>
              <w:rPr>
                <w:sz w:val="22"/>
                <w:szCs w:val="22"/>
              </w:rPr>
              <w:t>Name</w:t>
            </w:r>
          </w:p>
        </w:tc>
        <w:tc>
          <w:tcPr>
            <w:tcW w:w="7740" w:type="dxa"/>
          </w:tcPr>
          <w:p w:rsidR="00F936A7" w:rsidRPr="00F936A7" w:rsidRDefault="00C70F76" w:rsidP="00F91235">
            <w:pPr>
              <w:rPr>
                <w:b/>
                <w:sz w:val="22"/>
                <w:szCs w:val="22"/>
              </w:rPr>
            </w:pPr>
            <w:r>
              <w:rPr>
                <w:b/>
                <w:sz w:val="22"/>
                <w:szCs w:val="22"/>
              </w:rPr>
              <w:t>OU</w:t>
            </w:r>
            <w:r w:rsidR="00C83203">
              <w:rPr>
                <w:b/>
                <w:sz w:val="22"/>
                <w:szCs w:val="22"/>
              </w:rPr>
              <w:t>T</w:t>
            </w:r>
            <w:r>
              <w:rPr>
                <w:b/>
                <w:sz w:val="22"/>
                <w:szCs w:val="22"/>
              </w:rPr>
              <w:t>C</w:t>
            </w:r>
            <w:r w:rsidR="00C83203">
              <w:rPr>
                <w:b/>
                <w:sz w:val="22"/>
                <w:szCs w:val="22"/>
              </w:rPr>
              <w:t>OME</w:t>
            </w:r>
          </w:p>
        </w:tc>
      </w:tr>
      <w:tr w:rsidR="00F91235" w:rsidTr="00F91235">
        <w:tc>
          <w:tcPr>
            <w:tcW w:w="1800" w:type="dxa"/>
          </w:tcPr>
          <w:p w:rsidR="00F91235" w:rsidRDefault="00F91235" w:rsidP="00F91235">
            <w:pPr>
              <w:rPr>
                <w:sz w:val="22"/>
                <w:szCs w:val="22"/>
              </w:rPr>
            </w:pPr>
            <w:r>
              <w:rPr>
                <w:sz w:val="22"/>
                <w:szCs w:val="22"/>
              </w:rPr>
              <w:t>Field Description</w:t>
            </w:r>
          </w:p>
        </w:tc>
        <w:tc>
          <w:tcPr>
            <w:tcW w:w="7740" w:type="dxa"/>
          </w:tcPr>
          <w:p w:rsidR="00F91235" w:rsidRDefault="00F91235" w:rsidP="00F91235">
            <w:pPr>
              <w:rPr>
                <w:sz w:val="22"/>
                <w:szCs w:val="22"/>
              </w:rPr>
            </w:pPr>
            <w:r>
              <w:rPr>
                <w:sz w:val="22"/>
                <w:szCs w:val="22"/>
              </w:rPr>
              <w:t>Set Outcome codes.</w:t>
            </w:r>
          </w:p>
        </w:tc>
      </w:tr>
      <w:tr w:rsidR="00F91235" w:rsidTr="00F91235">
        <w:tc>
          <w:tcPr>
            <w:tcW w:w="1800" w:type="dxa"/>
          </w:tcPr>
          <w:p w:rsidR="00F91235" w:rsidRDefault="00F91235" w:rsidP="00F91235">
            <w:pPr>
              <w:rPr>
                <w:sz w:val="22"/>
                <w:szCs w:val="22"/>
              </w:rPr>
            </w:pPr>
            <w:r>
              <w:rPr>
                <w:sz w:val="22"/>
                <w:szCs w:val="22"/>
              </w:rPr>
              <w:t>Universe</w:t>
            </w:r>
          </w:p>
        </w:tc>
        <w:tc>
          <w:tcPr>
            <w:tcW w:w="7740" w:type="dxa"/>
          </w:tcPr>
          <w:p w:rsidR="00F91235" w:rsidRDefault="00F91235" w:rsidP="00F91235">
            <w:pPr>
              <w:rPr>
                <w:sz w:val="22"/>
                <w:szCs w:val="22"/>
              </w:rPr>
            </w:pPr>
            <w:r>
              <w:rPr>
                <w:sz w:val="22"/>
                <w:szCs w:val="22"/>
              </w:rPr>
              <w:t>THANK or LANGUAGE</w:t>
            </w:r>
            <w:r w:rsidR="00F936A7">
              <w:rPr>
                <w:sz w:val="22"/>
                <w:szCs w:val="22"/>
              </w:rPr>
              <w:t xml:space="preserve"> or EXIT_WEBCATI</w:t>
            </w:r>
          </w:p>
        </w:tc>
      </w:tr>
      <w:tr w:rsidR="00F91235" w:rsidTr="00F91235">
        <w:tc>
          <w:tcPr>
            <w:tcW w:w="1800" w:type="dxa"/>
          </w:tcPr>
          <w:p w:rsidR="00F91235" w:rsidRDefault="00F91235" w:rsidP="00F91235">
            <w:pPr>
              <w:rPr>
                <w:sz w:val="22"/>
                <w:szCs w:val="22"/>
              </w:rPr>
            </w:pPr>
            <w:r>
              <w:rPr>
                <w:sz w:val="22"/>
                <w:szCs w:val="22"/>
              </w:rPr>
              <w:t>Form Pane Label</w:t>
            </w:r>
          </w:p>
        </w:tc>
        <w:tc>
          <w:tcPr>
            <w:tcW w:w="7740" w:type="dxa"/>
          </w:tcPr>
          <w:p w:rsidR="00F91235" w:rsidRDefault="00F91235" w:rsidP="00F91235">
            <w:pPr>
              <w:ind w:left="360"/>
              <w:rPr>
                <w:sz w:val="22"/>
                <w:szCs w:val="22"/>
              </w:rPr>
            </w:pPr>
          </w:p>
        </w:tc>
      </w:tr>
      <w:tr w:rsidR="00F91235" w:rsidTr="00F91235">
        <w:tc>
          <w:tcPr>
            <w:tcW w:w="1800" w:type="dxa"/>
          </w:tcPr>
          <w:p w:rsidR="00F91235" w:rsidRDefault="00F91235" w:rsidP="00F91235">
            <w:pPr>
              <w:rPr>
                <w:sz w:val="22"/>
                <w:szCs w:val="22"/>
              </w:rPr>
            </w:pPr>
            <w:r>
              <w:rPr>
                <w:sz w:val="22"/>
                <w:szCs w:val="22"/>
              </w:rPr>
              <w:t xml:space="preserve">Question Text </w:t>
            </w:r>
          </w:p>
        </w:tc>
        <w:tc>
          <w:tcPr>
            <w:tcW w:w="7740" w:type="dxa"/>
          </w:tcPr>
          <w:p w:rsidR="00F91235" w:rsidRDefault="00F91235" w:rsidP="00F91235">
            <w:pPr>
              <w:ind w:left="360"/>
              <w:rPr>
                <w:sz w:val="22"/>
                <w:szCs w:val="22"/>
              </w:rPr>
            </w:pPr>
          </w:p>
        </w:tc>
      </w:tr>
      <w:tr w:rsidR="00F91235" w:rsidTr="00F91235">
        <w:tc>
          <w:tcPr>
            <w:tcW w:w="1800" w:type="dxa"/>
          </w:tcPr>
          <w:p w:rsidR="00F91235" w:rsidRDefault="00F91235" w:rsidP="00F91235">
            <w:pPr>
              <w:rPr>
                <w:sz w:val="22"/>
                <w:szCs w:val="22"/>
                <w:lang w:val="fr-FR"/>
              </w:rPr>
            </w:pPr>
            <w:r>
              <w:rPr>
                <w:sz w:val="22"/>
                <w:szCs w:val="22"/>
                <w:lang w:val="fr-FR"/>
              </w:rPr>
              <w:t>Input Options</w:t>
            </w:r>
          </w:p>
        </w:tc>
        <w:tc>
          <w:tcPr>
            <w:tcW w:w="7740" w:type="dxa"/>
          </w:tcPr>
          <w:p w:rsidR="00F91235" w:rsidRDefault="00F91235" w:rsidP="00F91235">
            <w:pPr>
              <w:pStyle w:val="FDNo123"/>
              <w:tabs>
                <w:tab w:val="left" w:pos="3960"/>
              </w:tabs>
              <w:rPr>
                <w:sz w:val="22"/>
                <w:szCs w:val="22"/>
              </w:rPr>
            </w:pPr>
          </w:p>
        </w:tc>
      </w:tr>
      <w:tr w:rsidR="00F91235" w:rsidTr="00F91235">
        <w:tc>
          <w:tcPr>
            <w:tcW w:w="1800" w:type="dxa"/>
          </w:tcPr>
          <w:p w:rsidR="00F91235" w:rsidRDefault="00F91235" w:rsidP="00F91235">
            <w:pPr>
              <w:rPr>
                <w:sz w:val="22"/>
                <w:szCs w:val="22"/>
              </w:rPr>
            </w:pPr>
            <w:r>
              <w:rPr>
                <w:sz w:val="22"/>
                <w:szCs w:val="22"/>
              </w:rPr>
              <w:t>Fill Instructions</w:t>
            </w:r>
          </w:p>
        </w:tc>
        <w:tc>
          <w:tcPr>
            <w:tcW w:w="7740" w:type="dxa"/>
          </w:tcPr>
          <w:p w:rsidR="00F91235" w:rsidRDefault="00F91235" w:rsidP="00F91235">
            <w:pPr>
              <w:tabs>
                <w:tab w:val="left" w:pos="360"/>
              </w:tabs>
              <w:rPr>
                <w:sz w:val="22"/>
                <w:szCs w:val="22"/>
              </w:rPr>
            </w:pPr>
          </w:p>
        </w:tc>
      </w:tr>
      <w:tr w:rsidR="00F91235" w:rsidTr="00F91235">
        <w:tc>
          <w:tcPr>
            <w:tcW w:w="1800" w:type="dxa"/>
          </w:tcPr>
          <w:p w:rsidR="00F91235" w:rsidRDefault="00F91235" w:rsidP="00F91235">
            <w:pPr>
              <w:rPr>
                <w:sz w:val="22"/>
                <w:szCs w:val="22"/>
              </w:rPr>
            </w:pPr>
            <w:r>
              <w:rPr>
                <w:sz w:val="22"/>
                <w:szCs w:val="22"/>
              </w:rPr>
              <w:t>Skip Instructions</w:t>
            </w:r>
          </w:p>
        </w:tc>
        <w:tc>
          <w:tcPr>
            <w:tcW w:w="7740" w:type="dxa"/>
          </w:tcPr>
          <w:p w:rsidR="00F91235" w:rsidRDefault="00F91235" w:rsidP="00F91235">
            <w:pPr>
              <w:rPr>
                <w:sz w:val="22"/>
                <w:szCs w:val="22"/>
                <w:highlight w:val="yellow"/>
              </w:rPr>
            </w:pPr>
          </w:p>
        </w:tc>
      </w:tr>
      <w:tr w:rsidR="00F91235" w:rsidTr="00F91235">
        <w:tc>
          <w:tcPr>
            <w:tcW w:w="1800" w:type="dxa"/>
          </w:tcPr>
          <w:p w:rsidR="00F91235" w:rsidRDefault="00F91235" w:rsidP="00F91235">
            <w:pPr>
              <w:rPr>
                <w:sz w:val="22"/>
                <w:szCs w:val="22"/>
              </w:rPr>
            </w:pPr>
            <w:r>
              <w:rPr>
                <w:sz w:val="22"/>
                <w:szCs w:val="22"/>
              </w:rPr>
              <w:t>Special Instructions</w:t>
            </w:r>
          </w:p>
        </w:tc>
        <w:tc>
          <w:tcPr>
            <w:tcW w:w="7740" w:type="dxa"/>
          </w:tcPr>
          <w:p w:rsidR="00F91235" w:rsidRDefault="00F91235" w:rsidP="00F91235">
            <w:pPr>
              <w:rPr>
                <w:sz w:val="22"/>
                <w:szCs w:val="22"/>
                <w:highlight w:val="yellow"/>
              </w:rPr>
            </w:pPr>
          </w:p>
          <w:p w:rsidR="006A052B" w:rsidRDefault="00F91235" w:rsidP="00F91235">
            <w:pPr>
              <w:rPr>
                <w:sz w:val="22"/>
                <w:szCs w:val="22"/>
              </w:rPr>
            </w:pPr>
            <w:r>
              <w:rPr>
                <w:sz w:val="22"/>
                <w:szCs w:val="22"/>
              </w:rPr>
              <w:t>If THANK_COMP</w:t>
            </w:r>
            <w:r w:rsidR="00C83203">
              <w:rPr>
                <w:sz w:val="22"/>
                <w:szCs w:val="22"/>
              </w:rPr>
              <w:t xml:space="preserve"> &lt; &gt; empty</w:t>
            </w:r>
            <w:r>
              <w:rPr>
                <w:sz w:val="22"/>
                <w:szCs w:val="22"/>
              </w:rPr>
              <w:t>, set OUTCOME=001 (complete)</w:t>
            </w:r>
          </w:p>
          <w:p w:rsidR="00F91235" w:rsidRDefault="00F91235" w:rsidP="00F91235">
            <w:pPr>
              <w:rPr>
                <w:sz w:val="22"/>
                <w:szCs w:val="22"/>
                <w:highlight w:val="yellow"/>
              </w:rPr>
            </w:pPr>
          </w:p>
        </w:tc>
      </w:tr>
    </w:tbl>
    <w:p w:rsidR="00C83203" w:rsidRDefault="00C83203" w:rsidP="00E573DE">
      <w:pPr>
        <w:widowControl w:val="0"/>
        <w:tabs>
          <w:tab w:val="left" w:pos="90"/>
          <w:tab w:val="left" w:pos="1680"/>
          <w:tab w:val="left" w:pos="3840"/>
          <w:tab w:val="left" w:pos="5580"/>
        </w:tabs>
        <w:spacing w:before="420"/>
        <w:rPr>
          <w:rFonts w:ascii="Arial" w:hAnsi="Arial" w:cs="Arial"/>
          <w:b/>
          <w:color w:val="000000"/>
          <w:u w:val="single"/>
        </w:rPr>
      </w:pPr>
    </w:p>
    <w:p w:rsidR="00C83203" w:rsidRDefault="00C83203" w:rsidP="00C83203">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C83203" w:rsidTr="00595722">
        <w:tc>
          <w:tcPr>
            <w:tcW w:w="1800" w:type="dxa"/>
          </w:tcPr>
          <w:p w:rsidR="00C83203" w:rsidRDefault="00C83203" w:rsidP="00595722">
            <w:pPr>
              <w:pStyle w:val="Heading3"/>
              <w:numPr>
                <w:ilvl w:val="0"/>
                <w:numId w:val="0"/>
              </w:numPr>
              <w:rPr>
                <w:sz w:val="22"/>
                <w:szCs w:val="22"/>
              </w:rPr>
            </w:pPr>
            <w:r>
              <w:rPr>
                <w:sz w:val="22"/>
                <w:szCs w:val="22"/>
              </w:rPr>
              <w:t>Tag</w:t>
            </w:r>
          </w:p>
        </w:tc>
        <w:tc>
          <w:tcPr>
            <w:tcW w:w="7740" w:type="dxa"/>
          </w:tcPr>
          <w:p w:rsidR="00C83203" w:rsidRDefault="00C83203" w:rsidP="00C83203">
            <w:pPr>
              <w:pStyle w:val="PIStyle"/>
              <w:rPr>
                <w:sz w:val="22"/>
                <w:szCs w:val="22"/>
              </w:rPr>
            </w:pPr>
            <w:r>
              <w:rPr>
                <w:b w:val="0"/>
                <w:sz w:val="22"/>
                <w:szCs w:val="22"/>
              </w:rPr>
              <w:t>B8</w:t>
            </w:r>
          </w:p>
        </w:tc>
      </w:tr>
      <w:tr w:rsidR="00C83203" w:rsidTr="00595722">
        <w:tc>
          <w:tcPr>
            <w:tcW w:w="1800" w:type="dxa"/>
          </w:tcPr>
          <w:p w:rsidR="00C83203" w:rsidRDefault="00C83203" w:rsidP="00595722">
            <w:pPr>
              <w:rPr>
                <w:sz w:val="22"/>
                <w:szCs w:val="22"/>
              </w:rPr>
            </w:pPr>
            <w:r>
              <w:rPr>
                <w:sz w:val="22"/>
                <w:szCs w:val="22"/>
              </w:rPr>
              <w:t>Name</w:t>
            </w:r>
          </w:p>
        </w:tc>
        <w:tc>
          <w:tcPr>
            <w:tcW w:w="7740" w:type="dxa"/>
          </w:tcPr>
          <w:p w:rsidR="00C83203" w:rsidRPr="00F936A7" w:rsidRDefault="00C83203" w:rsidP="00595722">
            <w:pPr>
              <w:rPr>
                <w:b/>
                <w:sz w:val="22"/>
                <w:szCs w:val="22"/>
              </w:rPr>
            </w:pPr>
            <w:r>
              <w:rPr>
                <w:b/>
                <w:sz w:val="22"/>
                <w:szCs w:val="22"/>
              </w:rPr>
              <w:t>MARK</w:t>
            </w:r>
          </w:p>
        </w:tc>
      </w:tr>
      <w:tr w:rsidR="00C83203" w:rsidTr="00595722">
        <w:tc>
          <w:tcPr>
            <w:tcW w:w="1800" w:type="dxa"/>
          </w:tcPr>
          <w:p w:rsidR="00C83203" w:rsidRDefault="00C83203" w:rsidP="00595722">
            <w:pPr>
              <w:rPr>
                <w:sz w:val="22"/>
                <w:szCs w:val="22"/>
              </w:rPr>
            </w:pPr>
            <w:r>
              <w:rPr>
                <w:sz w:val="22"/>
                <w:szCs w:val="22"/>
              </w:rPr>
              <w:t>Field Description</w:t>
            </w:r>
          </w:p>
        </w:tc>
        <w:tc>
          <w:tcPr>
            <w:tcW w:w="7740" w:type="dxa"/>
          </w:tcPr>
          <w:p w:rsidR="00C83203" w:rsidRDefault="00C83203" w:rsidP="00C83203">
            <w:pPr>
              <w:rPr>
                <w:sz w:val="22"/>
                <w:szCs w:val="22"/>
              </w:rPr>
            </w:pPr>
            <w:r>
              <w:rPr>
                <w:sz w:val="22"/>
                <w:szCs w:val="22"/>
              </w:rPr>
              <w:t>Set Mark codes.</w:t>
            </w:r>
          </w:p>
        </w:tc>
      </w:tr>
      <w:tr w:rsidR="00C83203" w:rsidTr="00595722">
        <w:tc>
          <w:tcPr>
            <w:tcW w:w="1800" w:type="dxa"/>
          </w:tcPr>
          <w:p w:rsidR="00C83203" w:rsidRDefault="00C83203" w:rsidP="00595722">
            <w:pPr>
              <w:rPr>
                <w:sz w:val="22"/>
                <w:szCs w:val="22"/>
              </w:rPr>
            </w:pPr>
            <w:r>
              <w:rPr>
                <w:sz w:val="22"/>
                <w:szCs w:val="22"/>
              </w:rPr>
              <w:t>Universe</w:t>
            </w:r>
          </w:p>
        </w:tc>
        <w:tc>
          <w:tcPr>
            <w:tcW w:w="7740" w:type="dxa"/>
          </w:tcPr>
          <w:p w:rsidR="00C83203" w:rsidRDefault="00C83203" w:rsidP="00595722">
            <w:pPr>
              <w:rPr>
                <w:sz w:val="22"/>
                <w:szCs w:val="22"/>
              </w:rPr>
            </w:pPr>
            <w:r>
              <w:rPr>
                <w:sz w:val="22"/>
                <w:szCs w:val="22"/>
              </w:rPr>
              <w:t>OUTCOME</w:t>
            </w:r>
          </w:p>
        </w:tc>
      </w:tr>
      <w:tr w:rsidR="00C83203" w:rsidTr="00595722">
        <w:tc>
          <w:tcPr>
            <w:tcW w:w="1800" w:type="dxa"/>
          </w:tcPr>
          <w:p w:rsidR="00C83203" w:rsidRDefault="00C83203" w:rsidP="00595722">
            <w:pPr>
              <w:rPr>
                <w:sz w:val="22"/>
                <w:szCs w:val="22"/>
              </w:rPr>
            </w:pPr>
            <w:r>
              <w:rPr>
                <w:sz w:val="22"/>
                <w:szCs w:val="22"/>
              </w:rPr>
              <w:t>Form Pane Label</w:t>
            </w:r>
          </w:p>
        </w:tc>
        <w:tc>
          <w:tcPr>
            <w:tcW w:w="7740" w:type="dxa"/>
          </w:tcPr>
          <w:p w:rsidR="00C83203" w:rsidRDefault="00C83203" w:rsidP="00595722">
            <w:pPr>
              <w:ind w:left="360"/>
              <w:rPr>
                <w:sz w:val="22"/>
                <w:szCs w:val="22"/>
              </w:rPr>
            </w:pPr>
          </w:p>
        </w:tc>
      </w:tr>
      <w:tr w:rsidR="00C83203" w:rsidTr="00595722">
        <w:tc>
          <w:tcPr>
            <w:tcW w:w="1800" w:type="dxa"/>
          </w:tcPr>
          <w:p w:rsidR="00C83203" w:rsidRDefault="00C83203" w:rsidP="00595722">
            <w:pPr>
              <w:rPr>
                <w:sz w:val="22"/>
                <w:szCs w:val="22"/>
              </w:rPr>
            </w:pPr>
            <w:r>
              <w:rPr>
                <w:sz w:val="22"/>
                <w:szCs w:val="22"/>
              </w:rPr>
              <w:t xml:space="preserve">Question Text </w:t>
            </w:r>
          </w:p>
        </w:tc>
        <w:tc>
          <w:tcPr>
            <w:tcW w:w="7740" w:type="dxa"/>
          </w:tcPr>
          <w:p w:rsidR="00C83203" w:rsidRDefault="00C83203" w:rsidP="00595722">
            <w:pPr>
              <w:ind w:left="360"/>
              <w:rPr>
                <w:sz w:val="22"/>
                <w:szCs w:val="22"/>
              </w:rPr>
            </w:pPr>
          </w:p>
        </w:tc>
      </w:tr>
      <w:tr w:rsidR="00C83203" w:rsidTr="00595722">
        <w:tc>
          <w:tcPr>
            <w:tcW w:w="1800" w:type="dxa"/>
          </w:tcPr>
          <w:p w:rsidR="00C83203" w:rsidRDefault="00C83203" w:rsidP="00595722">
            <w:pPr>
              <w:rPr>
                <w:sz w:val="22"/>
                <w:szCs w:val="22"/>
                <w:lang w:val="fr-FR"/>
              </w:rPr>
            </w:pPr>
            <w:r>
              <w:rPr>
                <w:sz w:val="22"/>
                <w:szCs w:val="22"/>
                <w:lang w:val="fr-FR"/>
              </w:rPr>
              <w:t>Input Options</w:t>
            </w:r>
          </w:p>
        </w:tc>
        <w:tc>
          <w:tcPr>
            <w:tcW w:w="7740" w:type="dxa"/>
          </w:tcPr>
          <w:p w:rsidR="00C83203" w:rsidRDefault="00C83203" w:rsidP="00595722">
            <w:pPr>
              <w:pStyle w:val="FDNo123"/>
              <w:tabs>
                <w:tab w:val="left" w:pos="3960"/>
              </w:tabs>
              <w:rPr>
                <w:sz w:val="22"/>
                <w:szCs w:val="22"/>
              </w:rPr>
            </w:pPr>
          </w:p>
        </w:tc>
      </w:tr>
      <w:tr w:rsidR="00C83203" w:rsidTr="00595722">
        <w:tc>
          <w:tcPr>
            <w:tcW w:w="1800" w:type="dxa"/>
          </w:tcPr>
          <w:p w:rsidR="00C83203" w:rsidRDefault="00C83203" w:rsidP="00595722">
            <w:pPr>
              <w:rPr>
                <w:sz w:val="22"/>
                <w:szCs w:val="22"/>
              </w:rPr>
            </w:pPr>
            <w:r>
              <w:rPr>
                <w:sz w:val="22"/>
                <w:szCs w:val="22"/>
              </w:rPr>
              <w:t>Fill Instructions</w:t>
            </w:r>
          </w:p>
        </w:tc>
        <w:tc>
          <w:tcPr>
            <w:tcW w:w="7740" w:type="dxa"/>
          </w:tcPr>
          <w:p w:rsidR="00C83203" w:rsidRDefault="00C83203" w:rsidP="00595722">
            <w:pPr>
              <w:tabs>
                <w:tab w:val="left" w:pos="360"/>
              </w:tabs>
              <w:rPr>
                <w:sz w:val="22"/>
                <w:szCs w:val="22"/>
              </w:rPr>
            </w:pPr>
          </w:p>
        </w:tc>
      </w:tr>
      <w:tr w:rsidR="00C83203" w:rsidTr="00595722">
        <w:tc>
          <w:tcPr>
            <w:tcW w:w="1800" w:type="dxa"/>
          </w:tcPr>
          <w:p w:rsidR="00C83203" w:rsidRDefault="00C83203" w:rsidP="00595722">
            <w:pPr>
              <w:rPr>
                <w:sz w:val="22"/>
                <w:szCs w:val="22"/>
              </w:rPr>
            </w:pPr>
            <w:r>
              <w:rPr>
                <w:sz w:val="22"/>
                <w:szCs w:val="22"/>
              </w:rPr>
              <w:t>Skip Instructions</w:t>
            </w:r>
          </w:p>
        </w:tc>
        <w:tc>
          <w:tcPr>
            <w:tcW w:w="7740" w:type="dxa"/>
          </w:tcPr>
          <w:p w:rsidR="00C83203" w:rsidRDefault="00C83203" w:rsidP="00595722">
            <w:pPr>
              <w:rPr>
                <w:sz w:val="22"/>
                <w:szCs w:val="22"/>
                <w:highlight w:val="yellow"/>
              </w:rPr>
            </w:pPr>
          </w:p>
        </w:tc>
      </w:tr>
      <w:tr w:rsidR="00C83203" w:rsidTr="00595722">
        <w:tc>
          <w:tcPr>
            <w:tcW w:w="1800" w:type="dxa"/>
          </w:tcPr>
          <w:p w:rsidR="00C83203" w:rsidRDefault="00C83203" w:rsidP="00595722">
            <w:pPr>
              <w:rPr>
                <w:sz w:val="22"/>
                <w:szCs w:val="22"/>
              </w:rPr>
            </w:pPr>
            <w:r>
              <w:rPr>
                <w:sz w:val="22"/>
                <w:szCs w:val="22"/>
              </w:rPr>
              <w:t>Special Instructions</w:t>
            </w:r>
          </w:p>
        </w:tc>
        <w:tc>
          <w:tcPr>
            <w:tcW w:w="7740" w:type="dxa"/>
          </w:tcPr>
          <w:p w:rsidR="00C83203" w:rsidRPr="00BB39CF" w:rsidRDefault="00595722" w:rsidP="00595722">
            <w:pPr>
              <w:rPr>
                <w:sz w:val="22"/>
                <w:szCs w:val="22"/>
              </w:rPr>
            </w:pPr>
            <w:r w:rsidRPr="00BB39CF">
              <w:rPr>
                <w:sz w:val="22"/>
                <w:szCs w:val="22"/>
              </w:rPr>
              <w:t>If HELLONAME &lt; &gt; Empty, set MARK = 11</w:t>
            </w:r>
          </w:p>
          <w:p w:rsidR="00C83203" w:rsidRPr="00BB39CF" w:rsidRDefault="00C83203" w:rsidP="00595722">
            <w:pPr>
              <w:rPr>
                <w:sz w:val="22"/>
                <w:szCs w:val="22"/>
              </w:rPr>
            </w:pPr>
            <w:r w:rsidRPr="00BB39CF">
              <w:rPr>
                <w:sz w:val="22"/>
                <w:szCs w:val="22"/>
              </w:rPr>
              <w:t xml:space="preserve">If </w:t>
            </w:r>
            <w:r w:rsidR="00595722" w:rsidRPr="00BB39CF">
              <w:rPr>
                <w:sz w:val="22"/>
                <w:szCs w:val="22"/>
              </w:rPr>
              <w:t>VERIFYAD</w:t>
            </w:r>
            <w:r w:rsidR="00747991">
              <w:rPr>
                <w:sz w:val="22"/>
                <w:szCs w:val="22"/>
              </w:rPr>
              <w:t>D &lt; &gt; empty,</w:t>
            </w:r>
            <w:r w:rsidR="00595722" w:rsidRPr="00BB39CF">
              <w:rPr>
                <w:sz w:val="22"/>
                <w:szCs w:val="22"/>
              </w:rPr>
              <w:t xml:space="preserve"> set MARK = 12</w:t>
            </w:r>
          </w:p>
          <w:p w:rsidR="00595722" w:rsidRPr="00BB39CF" w:rsidRDefault="00595722" w:rsidP="00595722">
            <w:pPr>
              <w:rPr>
                <w:sz w:val="22"/>
                <w:szCs w:val="22"/>
              </w:rPr>
            </w:pPr>
            <w:r w:rsidRPr="00BB39CF">
              <w:rPr>
                <w:sz w:val="22"/>
                <w:szCs w:val="22"/>
              </w:rPr>
              <w:t xml:space="preserve">If LNAME &lt; &gt; empty, set MARK = </w:t>
            </w:r>
            <w:r w:rsidR="00747991" w:rsidRPr="00BB39CF">
              <w:rPr>
                <w:sz w:val="22"/>
                <w:szCs w:val="22"/>
              </w:rPr>
              <w:t>1</w:t>
            </w:r>
            <w:r w:rsidR="00747991">
              <w:rPr>
                <w:sz w:val="22"/>
                <w:szCs w:val="22"/>
              </w:rPr>
              <w:t>3</w:t>
            </w:r>
          </w:p>
          <w:p w:rsidR="00595722" w:rsidRPr="00BB39CF" w:rsidRDefault="00595722" w:rsidP="00595722">
            <w:pPr>
              <w:rPr>
                <w:sz w:val="22"/>
                <w:szCs w:val="22"/>
              </w:rPr>
            </w:pPr>
            <w:r w:rsidRPr="00BB39CF">
              <w:rPr>
                <w:sz w:val="22"/>
                <w:szCs w:val="22"/>
              </w:rPr>
              <w:t xml:space="preserve">If RACE &lt; &gt; empty, set MARK = </w:t>
            </w:r>
            <w:r w:rsidR="00747991" w:rsidRPr="00BB39CF">
              <w:rPr>
                <w:sz w:val="22"/>
                <w:szCs w:val="22"/>
              </w:rPr>
              <w:t>1</w:t>
            </w:r>
            <w:r w:rsidR="00747991">
              <w:rPr>
                <w:sz w:val="22"/>
                <w:szCs w:val="22"/>
              </w:rPr>
              <w:t>4</w:t>
            </w:r>
          </w:p>
          <w:p w:rsidR="00595722" w:rsidRPr="00BB39CF" w:rsidRDefault="00595722" w:rsidP="00595722">
            <w:pPr>
              <w:rPr>
                <w:sz w:val="22"/>
                <w:szCs w:val="22"/>
              </w:rPr>
            </w:pPr>
            <w:r w:rsidRPr="00BB39CF">
              <w:rPr>
                <w:sz w:val="22"/>
                <w:szCs w:val="22"/>
              </w:rPr>
              <w:t xml:space="preserve">If OTHERPHONE &lt; &gt; empty, set MARK = </w:t>
            </w:r>
            <w:r w:rsidR="00747991" w:rsidRPr="00BB39CF">
              <w:rPr>
                <w:sz w:val="22"/>
                <w:szCs w:val="22"/>
              </w:rPr>
              <w:t>1</w:t>
            </w:r>
            <w:r w:rsidR="00747991">
              <w:rPr>
                <w:sz w:val="22"/>
                <w:szCs w:val="22"/>
              </w:rPr>
              <w:t>5</w:t>
            </w:r>
          </w:p>
          <w:p w:rsidR="00BB39CF" w:rsidRDefault="00BB39CF" w:rsidP="00595722">
            <w:pPr>
              <w:rPr>
                <w:sz w:val="22"/>
                <w:szCs w:val="22"/>
              </w:rPr>
            </w:pPr>
            <w:r w:rsidRPr="00BB39CF">
              <w:rPr>
                <w:sz w:val="22"/>
                <w:szCs w:val="22"/>
              </w:rPr>
              <w:t>If EMAILADD &lt; &gt; empty, set MARK = 1</w:t>
            </w:r>
            <w:r w:rsidR="00747991">
              <w:rPr>
                <w:sz w:val="22"/>
                <w:szCs w:val="22"/>
              </w:rPr>
              <w:t>6</w:t>
            </w:r>
          </w:p>
          <w:p w:rsidR="00BB39CF" w:rsidRDefault="00BB39CF" w:rsidP="00595722">
            <w:pPr>
              <w:rPr>
                <w:sz w:val="22"/>
                <w:szCs w:val="22"/>
                <w:highlight w:val="yellow"/>
              </w:rPr>
            </w:pPr>
          </w:p>
          <w:p w:rsidR="00595722" w:rsidRDefault="00595722" w:rsidP="00595722">
            <w:pPr>
              <w:rPr>
                <w:sz w:val="22"/>
                <w:szCs w:val="22"/>
                <w:highlight w:val="yellow"/>
              </w:rPr>
            </w:pPr>
          </w:p>
        </w:tc>
      </w:tr>
    </w:tbl>
    <w:p w:rsidR="00E573DE" w:rsidRDefault="00E573DE" w:rsidP="00E573DE">
      <w:pPr>
        <w:widowControl w:val="0"/>
        <w:tabs>
          <w:tab w:val="left" w:pos="90"/>
          <w:tab w:val="left" w:pos="1680"/>
          <w:tab w:val="left" w:pos="3840"/>
          <w:tab w:val="left" w:pos="5580"/>
        </w:tabs>
        <w:spacing w:before="420"/>
        <w:rPr>
          <w:rFonts w:ascii="Arial" w:hAnsi="Arial" w:cs="Arial"/>
          <w:b/>
          <w:color w:val="000000"/>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C83203" w:rsidTr="00595722">
        <w:tc>
          <w:tcPr>
            <w:tcW w:w="1800" w:type="dxa"/>
          </w:tcPr>
          <w:p w:rsidR="00C83203" w:rsidRDefault="00C83203" w:rsidP="00595722">
            <w:pPr>
              <w:pStyle w:val="Heading3"/>
              <w:numPr>
                <w:ilvl w:val="0"/>
                <w:numId w:val="0"/>
              </w:numPr>
              <w:rPr>
                <w:sz w:val="22"/>
                <w:szCs w:val="22"/>
              </w:rPr>
            </w:pPr>
            <w:r>
              <w:rPr>
                <w:sz w:val="22"/>
                <w:szCs w:val="22"/>
              </w:rPr>
              <w:t>Tag</w:t>
            </w:r>
          </w:p>
        </w:tc>
        <w:tc>
          <w:tcPr>
            <w:tcW w:w="7740" w:type="dxa"/>
          </w:tcPr>
          <w:p w:rsidR="00C83203" w:rsidRDefault="00C83203" w:rsidP="00595722">
            <w:pPr>
              <w:pStyle w:val="PIStyle"/>
              <w:rPr>
                <w:sz w:val="22"/>
                <w:szCs w:val="22"/>
              </w:rPr>
            </w:pPr>
            <w:r>
              <w:rPr>
                <w:b w:val="0"/>
                <w:sz w:val="22"/>
                <w:szCs w:val="22"/>
              </w:rPr>
              <w:t>B9</w:t>
            </w:r>
          </w:p>
        </w:tc>
      </w:tr>
      <w:tr w:rsidR="00C83203" w:rsidTr="00595722">
        <w:tc>
          <w:tcPr>
            <w:tcW w:w="1800" w:type="dxa"/>
          </w:tcPr>
          <w:p w:rsidR="00C83203" w:rsidRDefault="00C83203" w:rsidP="00595722">
            <w:pPr>
              <w:rPr>
                <w:sz w:val="22"/>
                <w:szCs w:val="22"/>
              </w:rPr>
            </w:pPr>
            <w:r>
              <w:rPr>
                <w:sz w:val="22"/>
                <w:szCs w:val="22"/>
              </w:rPr>
              <w:t>Name</w:t>
            </w:r>
          </w:p>
        </w:tc>
        <w:tc>
          <w:tcPr>
            <w:tcW w:w="7740" w:type="dxa"/>
          </w:tcPr>
          <w:p w:rsidR="00C83203" w:rsidRPr="00F936A7" w:rsidRDefault="00C83203" w:rsidP="00595722">
            <w:pPr>
              <w:rPr>
                <w:b/>
                <w:sz w:val="22"/>
                <w:szCs w:val="22"/>
              </w:rPr>
            </w:pPr>
            <w:r>
              <w:rPr>
                <w:b/>
                <w:sz w:val="22"/>
                <w:szCs w:val="22"/>
              </w:rPr>
              <w:t>MARK_TWO</w:t>
            </w:r>
          </w:p>
        </w:tc>
      </w:tr>
      <w:tr w:rsidR="00C83203" w:rsidTr="00595722">
        <w:tc>
          <w:tcPr>
            <w:tcW w:w="1800" w:type="dxa"/>
          </w:tcPr>
          <w:p w:rsidR="00C83203" w:rsidRDefault="00C83203" w:rsidP="00595722">
            <w:pPr>
              <w:rPr>
                <w:sz w:val="22"/>
                <w:szCs w:val="22"/>
              </w:rPr>
            </w:pPr>
            <w:r>
              <w:rPr>
                <w:sz w:val="22"/>
                <w:szCs w:val="22"/>
              </w:rPr>
              <w:t>Field Description</w:t>
            </w:r>
          </w:p>
        </w:tc>
        <w:tc>
          <w:tcPr>
            <w:tcW w:w="7740" w:type="dxa"/>
          </w:tcPr>
          <w:p w:rsidR="00C83203" w:rsidRDefault="00C83203" w:rsidP="00C83203">
            <w:pPr>
              <w:rPr>
                <w:sz w:val="22"/>
                <w:szCs w:val="22"/>
              </w:rPr>
            </w:pPr>
            <w:r>
              <w:rPr>
                <w:sz w:val="22"/>
                <w:szCs w:val="22"/>
              </w:rPr>
              <w:t xml:space="preserve">Set </w:t>
            </w:r>
            <w:proofErr w:type="spellStart"/>
            <w:r>
              <w:rPr>
                <w:sz w:val="22"/>
                <w:szCs w:val="22"/>
              </w:rPr>
              <w:t>Mark_two</w:t>
            </w:r>
            <w:proofErr w:type="spellEnd"/>
            <w:r>
              <w:rPr>
                <w:sz w:val="22"/>
                <w:szCs w:val="22"/>
              </w:rPr>
              <w:t xml:space="preserve"> codes.</w:t>
            </w:r>
          </w:p>
        </w:tc>
      </w:tr>
      <w:tr w:rsidR="00C83203" w:rsidTr="00595722">
        <w:tc>
          <w:tcPr>
            <w:tcW w:w="1800" w:type="dxa"/>
          </w:tcPr>
          <w:p w:rsidR="00C83203" w:rsidRDefault="00C83203" w:rsidP="00595722">
            <w:pPr>
              <w:rPr>
                <w:sz w:val="22"/>
                <w:szCs w:val="22"/>
              </w:rPr>
            </w:pPr>
            <w:r>
              <w:rPr>
                <w:sz w:val="22"/>
                <w:szCs w:val="22"/>
              </w:rPr>
              <w:t>Universe</w:t>
            </w:r>
          </w:p>
        </w:tc>
        <w:tc>
          <w:tcPr>
            <w:tcW w:w="7740" w:type="dxa"/>
          </w:tcPr>
          <w:p w:rsidR="00C83203" w:rsidRDefault="00C83203" w:rsidP="00595722">
            <w:pPr>
              <w:rPr>
                <w:sz w:val="22"/>
                <w:szCs w:val="22"/>
              </w:rPr>
            </w:pPr>
            <w:r>
              <w:rPr>
                <w:sz w:val="22"/>
                <w:szCs w:val="22"/>
              </w:rPr>
              <w:t>MARK</w:t>
            </w:r>
          </w:p>
        </w:tc>
      </w:tr>
      <w:tr w:rsidR="00C83203" w:rsidTr="00595722">
        <w:tc>
          <w:tcPr>
            <w:tcW w:w="1800" w:type="dxa"/>
          </w:tcPr>
          <w:p w:rsidR="00C83203" w:rsidRDefault="00C83203" w:rsidP="00595722">
            <w:pPr>
              <w:rPr>
                <w:sz w:val="22"/>
                <w:szCs w:val="22"/>
              </w:rPr>
            </w:pPr>
            <w:r>
              <w:rPr>
                <w:sz w:val="22"/>
                <w:szCs w:val="22"/>
              </w:rPr>
              <w:t>Form Pane Label</w:t>
            </w:r>
          </w:p>
        </w:tc>
        <w:tc>
          <w:tcPr>
            <w:tcW w:w="7740" w:type="dxa"/>
          </w:tcPr>
          <w:p w:rsidR="00C83203" w:rsidRDefault="00C83203" w:rsidP="00595722">
            <w:pPr>
              <w:ind w:left="360"/>
              <w:rPr>
                <w:sz w:val="22"/>
                <w:szCs w:val="22"/>
              </w:rPr>
            </w:pPr>
          </w:p>
        </w:tc>
      </w:tr>
      <w:tr w:rsidR="00C83203" w:rsidTr="00595722">
        <w:tc>
          <w:tcPr>
            <w:tcW w:w="1800" w:type="dxa"/>
          </w:tcPr>
          <w:p w:rsidR="00C83203" w:rsidRDefault="00C83203" w:rsidP="00595722">
            <w:pPr>
              <w:rPr>
                <w:sz w:val="22"/>
                <w:szCs w:val="22"/>
              </w:rPr>
            </w:pPr>
            <w:r>
              <w:rPr>
                <w:sz w:val="22"/>
                <w:szCs w:val="22"/>
              </w:rPr>
              <w:t xml:space="preserve">Question Text </w:t>
            </w:r>
          </w:p>
        </w:tc>
        <w:tc>
          <w:tcPr>
            <w:tcW w:w="7740" w:type="dxa"/>
          </w:tcPr>
          <w:p w:rsidR="00C83203" w:rsidRDefault="00C83203" w:rsidP="00595722">
            <w:pPr>
              <w:ind w:left="360"/>
              <w:rPr>
                <w:sz w:val="22"/>
                <w:szCs w:val="22"/>
              </w:rPr>
            </w:pPr>
          </w:p>
        </w:tc>
      </w:tr>
      <w:tr w:rsidR="00C83203" w:rsidTr="00595722">
        <w:tc>
          <w:tcPr>
            <w:tcW w:w="1800" w:type="dxa"/>
          </w:tcPr>
          <w:p w:rsidR="00C83203" w:rsidRDefault="00C83203" w:rsidP="00595722">
            <w:pPr>
              <w:rPr>
                <w:sz w:val="22"/>
                <w:szCs w:val="22"/>
                <w:lang w:val="fr-FR"/>
              </w:rPr>
            </w:pPr>
            <w:r>
              <w:rPr>
                <w:sz w:val="22"/>
                <w:szCs w:val="22"/>
                <w:lang w:val="fr-FR"/>
              </w:rPr>
              <w:t>Input Options</w:t>
            </w:r>
          </w:p>
        </w:tc>
        <w:tc>
          <w:tcPr>
            <w:tcW w:w="7740" w:type="dxa"/>
          </w:tcPr>
          <w:p w:rsidR="00C83203" w:rsidRDefault="00C83203" w:rsidP="00595722">
            <w:pPr>
              <w:pStyle w:val="FDNo123"/>
              <w:tabs>
                <w:tab w:val="left" w:pos="3960"/>
              </w:tabs>
              <w:rPr>
                <w:sz w:val="22"/>
                <w:szCs w:val="22"/>
              </w:rPr>
            </w:pPr>
          </w:p>
        </w:tc>
      </w:tr>
      <w:tr w:rsidR="00C83203" w:rsidTr="00595722">
        <w:tc>
          <w:tcPr>
            <w:tcW w:w="1800" w:type="dxa"/>
          </w:tcPr>
          <w:p w:rsidR="00C83203" w:rsidRDefault="00C83203" w:rsidP="00595722">
            <w:pPr>
              <w:rPr>
                <w:sz w:val="22"/>
                <w:szCs w:val="22"/>
              </w:rPr>
            </w:pPr>
            <w:r>
              <w:rPr>
                <w:sz w:val="22"/>
                <w:szCs w:val="22"/>
              </w:rPr>
              <w:t>Fill Instructions</w:t>
            </w:r>
          </w:p>
        </w:tc>
        <w:tc>
          <w:tcPr>
            <w:tcW w:w="7740" w:type="dxa"/>
          </w:tcPr>
          <w:p w:rsidR="00C83203" w:rsidRDefault="00C83203" w:rsidP="00595722">
            <w:pPr>
              <w:tabs>
                <w:tab w:val="left" w:pos="360"/>
              </w:tabs>
              <w:rPr>
                <w:sz w:val="22"/>
                <w:szCs w:val="22"/>
              </w:rPr>
            </w:pPr>
          </w:p>
        </w:tc>
      </w:tr>
      <w:tr w:rsidR="00C83203" w:rsidTr="00595722">
        <w:tc>
          <w:tcPr>
            <w:tcW w:w="1800" w:type="dxa"/>
          </w:tcPr>
          <w:p w:rsidR="00C83203" w:rsidRDefault="00C83203" w:rsidP="00595722">
            <w:pPr>
              <w:rPr>
                <w:sz w:val="22"/>
                <w:szCs w:val="22"/>
              </w:rPr>
            </w:pPr>
            <w:r>
              <w:rPr>
                <w:sz w:val="22"/>
                <w:szCs w:val="22"/>
              </w:rPr>
              <w:t>Skip Instructions</w:t>
            </w:r>
          </w:p>
        </w:tc>
        <w:tc>
          <w:tcPr>
            <w:tcW w:w="7740" w:type="dxa"/>
          </w:tcPr>
          <w:p w:rsidR="00C83203" w:rsidRDefault="00C83203" w:rsidP="00595722">
            <w:pPr>
              <w:rPr>
                <w:sz w:val="22"/>
                <w:szCs w:val="22"/>
                <w:highlight w:val="yellow"/>
              </w:rPr>
            </w:pPr>
          </w:p>
        </w:tc>
      </w:tr>
      <w:tr w:rsidR="00C83203" w:rsidTr="00595722">
        <w:tc>
          <w:tcPr>
            <w:tcW w:w="1800" w:type="dxa"/>
          </w:tcPr>
          <w:p w:rsidR="00C83203" w:rsidRDefault="00C83203" w:rsidP="00595722">
            <w:pPr>
              <w:rPr>
                <w:sz w:val="22"/>
                <w:szCs w:val="22"/>
              </w:rPr>
            </w:pPr>
            <w:r>
              <w:rPr>
                <w:sz w:val="22"/>
                <w:szCs w:val="22"/>
              </w:rPr>
              <w:t>Special Instructions</w:t>
            </w:r>
          </w:p>
        </w:tc>
        <w:tc>
          <w:tcPr>
            <w:tcW w:w="7740" w:type="dxa"/>
          </w:tcPr>
          <w:p w:rsidR="00C83203" w:rsidRDefault="00C83203" w:rsidP="00595722">
            <w:pPr>
              <w:rPr>
                <w:sz w:val="22"/>
                <w:szCs w:val="22"/>
                <w:highlight w:val="yellow"/>
              </w:rPr>
            </w:pPr>
          </w:p>
          <w:p w:rsidR="00C83203" w:rsidRDefault="00595722" w:rsidP="00595722">
            <w:pPr>
              <w:rPr>
                <w:sz w:val="22"/>
                <w:szCs w:val="22"/>
                <w:highlight w:val="yellow"/>
              </w:rPr>
            </w:pPr>
            <w:r>
              <w:rPr>
                <w:sz w:val="22"/>
                <w:szCs w:val="22"/>
              </w:rPr>
              <w:t>If VERIFYADD=1 or CITY &lt;&gt; empty , set MARK_TWO = 11 (sufficient partial)</w:t>
            </w:r>
          </w:p>
        </w:tc>
      </w:tr>
    </w:tbl>
    <w:p w:rsidR="00C83203" w:rsidRDefault="00C83203" w:rsidP="00E573DE">
      <w:pPr>
        <w:widowControl w:val="0"/>
        <w:tabs>
          <w:tab w:val="left" w:pos="90"/>
          <w:tab w:val="left" w:pos="1680"/>
          <w:tab w:val="left" w:pos="3840"/>
          <w:tab w:val="left" w:pos="5580"/>
        </w:tabs>
        <w:spacing w:before="420"/>
        <w:rPr>
          <w:rFonts w:ascii="Arial" w:hAnsi="Arial" w:cs="Arial"/>
          <w:b/>
          <w:color w:val="000000"/>
          <w:u w:val="single"/>
        </w:rPr>
      </w:pPr>
    </w:p>
    <w:sectPr w:rsidR="00C832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09" w:author="Samantha Barron" w:date="2012-11-20T10:31:00Z" w:initials="SLB">
    <w:p w:rsidR="00A25A33" w:rsidRDefault="00A25A33" w:rsidP="00A25A33">
      <w:pPr>
        <w:pStyle w:val="CommentText"/>
      </w:pPr>
      <w:r>
        <w:rPr>
          <w:rStyle w:val="CommentReference"/>
        </w:rPr>
        <w:annotationRef/>
      </w:r>
      <w:r>
        <w:t>RACE is now C7a because this current screen (ORIGIN) took its place.</w:t>
      </w:r>
    </w:p>
  </w:comment>
  <w:comment w:id="931" w:author="Samantha Barron" w:date="2012-11-20T10:31:00Z" w:initials="SLB">
    <w:p w:rsidR="00A25A33" w:rsidRDefault="00A25A33" w:rsidP="00A25A33">
      <w:pPr>
        <w:pStyle w:val="CommentText"/>
      </w:pPr>
      <w:r>
        <w:rPr>
          <w:rStyle w:val="CommentReference"/>
        </w:rPr>
        <w:annotationRef/>
      </w:r>
      <w:r>
        <w:t>I seemed easier to just rename the screen rather than move it or change the content.</w:t>
      </w:r>
    </w:p>
  </w:comment>
  <w:comment w:id="1117" w:author="Samantha Barron" w:date="2012-11-20T10:31:00Z" w:initials="SLB">
    <w:p w:rsidR="00A25A33" w:rsidRDefault="00A25A33" w:rsidP="00A25A33">
      <w:pPr>
        <w:pStyle w:val="CommentText"/>
      </w:pPr>
      <w:r>
        <w:rPr>
          <w:rStyle w:val="CommentReference"/>
        </w:rPr>
        <w:annotationRef/>
      </w:r>
      <w:r>
        <w:t>This is now C7b because RACE was changed to C7a.</w:t>
      </w:r>
    </w:p>
  </w:comment>
  <w:comment w:id="3680" w:author="Samantha Barron" w:date="2012-11-20T10:31:00Z" w:initials="SLB">
    <w:p w:rsidR="00A25A33" w:rsidRDefault="00A25A33" w:rsidP="00A25A33">
      <w:pPr>
        <w:pStyle w:val="CommentText"/>
      </w:pPr>
      <w:r>
        <w:rPr>
          <w:rStyle w:val="CommentReference"/>
        </w:rPr>
        <w:annotationRef/>
      </w:r>
      <w:r>
        <w:t>This name was changed because TABLET is now C18.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33" w:rsidRDefault="00A25A33" w:rsidP="00711118">
      <w:r>
        <w:separator/>
      </w:r>
    </w:p>
  </w:endnote>
  <w:endnote w:type="continuationSeparator" w:id="0">
    <w:p w:rsidR="00A25A33" w:rsidRDefault="00A25A33" w:rsidP="0071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33" w:rsidRDefault="00A25A33" w:rsidP="00711118">
      <w:r>
        <w:separator/>
      </w:r>
    </w:p>
  </w:footnote>
  <w:footnote w:type="continuationSeparator" w:id="0">
    <w:p w:rsidR="00A25A33" w:rsidRDefault="00A25A33" w:rsidP="0071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rsidP="004E0D04">
    <w:pPr>
      <w:pStyle w:val="Header"/>
      <w:tabs>
        <w:tab w:val="clear" w:pos="4320"/>
        <w:tab w:val="clear" w:pos="8640"/>
        <w:tab w:val="right" w:pos="9180"/>
      </w:tabs>
    </w:pPr>
    <w:r>
      <w:t>Test 15 Specifications</w:t>
    </w:r>
    <w:r>
      <w:tab/>
      <w:t>11/13/12</w:t>
    </w:r>
  </w:p>
  <w:p w:rsidR="00A25A33" w:rsidRDefault="00A25A33" w:rsidP="004E0D04">
    <w:pPr>
      <w:pStyle w:val="Header"/>
      <w:tabs>
        <w:tab w:val="clear" w:pos="8640"/>
        <w:tab w:val="right" w:pos="9180"/>
      </w:tabs>
    </w:pPr>
    <w:proofErr w:type="spellStart"/>
    <w:r>
      <w:t>WebCATI</w:t>
    </w:r>
    <w:proofErr w:type="spellEnd"/>
    <w:r>
      <w:t xml:space="preserve"> Front/Back</w:t>
    </w:r>
    <w:r>
      <w:tab/>
    </w:r>
    <w:r>
      <w:tab/>
      <w:t xml:space="preserve">Version 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3" w:rsidRDefault="00A25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31"/>
    <w:multiLevelType w:val="hybridMultilevel"/>
    <w:tmpl w:val="502C0828"/>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272EB"/>
    <w:multiLevelType w:val="hybridMultilevel"/>
    <w:tmpl w:val="E05C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E41BBF"/>
    <w:multiLevelType w:val="hybridMultilevel"/>
    <w:tmpl w:val="39C46A5E"/>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B6D3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3F010BA"/>
    <w:multiLevelType w:val="hybridMultilevel"/>
    <w:tmpl w:val="CF1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46D3F"/>
    <w:multiLevelType w:val="hybridMultilevel"/>
    <w:tmpl w:val="4790AB28"/>
    <w:lvl w:ilvl="0" w:tplc="99829A66">
      <w:start w:val="1"/>
      <w:numFmt w:val="bullet"/>
      <w:lvlText w:val=""/>
      <w:lvlJc w:val="left"/>
      <w:pPr>
        <w:tabs>
          <w:tab w:val="num" w:pos="360"/>
        </w:tabs>
        <w:ind w:left="360" w:hanging="360"/>
      </w:pPr>
      <w:rPr>
        <w:rFonts w:ascii="Symbol" w:hAnsi="Symbol" w:hint="default"/>
        <w:sz w:val="16"/>
      </w:rPr>
    </w:lvl>
    <w:lvl w:ilvl="1" w:tplc="D13095B2">
      <w:start w:val="1"/>
      <w:numFmt w:val="bullet"/>
      <w:lvlText w:val=""/>
      <w:lvlJc w:val="left"/>
      <w:pPr>
        <w:tabs>
          <w:tab w:val="num" w:pos="1440"/>
        </w:tabs>
        <w:ind w:left="1382" w:hanging="302"/>
      </w:pPr>
      <w:rPr>
        <w:rFonts w:ascii="Symbol" w:hAnsi="Symbol" w:hint="default"/>
        <w:color w:val="66330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055FE"/>
    <w:multiLevelType w:val="hybridMultilevel"/>
    <w:tmpl w:val="D1425B42"/>
    <w:lvl w:ilvl="0" w:tplc="FC10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06AF1"/>
    <w:multiLevelType w:val="hybridMultilevel"/>
    <w:tmpl w:val="0F1A9B24"/>
    <w:lvl w:ilvl="0" w:tplc="17AC8716">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C4AC4"/>
    <w:multiLevelType w:val="hybridMultilevel"/>
    <w:tmpl w:val="73E806BC"/>
    <w:lvl w:ilvl="0" w:tplc="23A8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9123F"/>
    <w:multiLevelType w:val="hybridMultilevel"/>
    <w:tmpl w:val="7FE25F32"/>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E29AC"/>
    <w:multiLevelType w:val="hybridMultilevel"/>
    <w:tmpl w:val="756ADC4E"/>
    <w:lvl w:ilvl="0" w:tplc="17AC8716">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E4BDC"/>
    <w:multiLevelType w:val="hybridMultilevel"/>
    <w:tmpl w:val="594878EC"/>
    <w:lvl w:ilvl="0" w:tplc="17AC8716">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FB05C3"/>
    <w:multiLevelType w:val="hybridMultilevel"/>
    <w:tmpl w:val="74D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21A81"/>
    <w:multiLevelType w:val="hybridMultilevel"/>
    <w:tmpl w:val="E6E2FC7E"/>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601184"/>
    <w:multiLevelType w:val="hybridMultilevel"/>
    <w:tmpl w:val="6E9CEA1C"/>
    <w:lvl w:ilvl="0" w:tplc="17AC8716">
      <w:start w:val="1"/>
      <w:numFmt w:val="bullet"/>
      <w:lvlText w:val=""/>
      <w:lvlJc w:val="left"/>
      <w:pPr>
        <w:tabs>
          <w:tab w:val="num" w:pos="416"/>
        </w:tabs>
        <w:ind w:left="416" w:hanging="360"/>
      </w:pPr>
      <w:rPr>
        <w:rFonts w:ascii="Symbol" w:hAnsi="Symbol" w:hint="default"/>
        <w:sz w:val="16"/>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6">
    <w:nsid w:val="4AA7354E"/>
    <w:multiLevelType w:val="hybridMultilevel"/>
    <w:tmpl w:val="3A066462"/>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2010B8"/>
    <w:multiLevelType w:val="hybridMultilevel"/>
    <w:tmpl w:val="285CD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974D3B"/>
    <w:multiLevelType w:val="hybridMultilevel"/>
    <w:tmpl w:val="43CEB412"/>
    <w:lvl w:ilvl="0" w:tplc="B4F81C0C">
      <w:start w:val="2"/>
      <w:numFmt w:val="decimal"/>
      <w:pStyle w:val="TOC1"/>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9">
    <w:nsid w:val="5386115B"/>
    <w:multiLevelType w:val="hybridMultilevel"/>
    <w:tmpl w:val="EE1E919A"/>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6E6FBE"/>
    <w:multiLevelType w:val="multilevel"/>
    <w:tmpl w:val="85E66A80"/>
    <w:lvl w:ilvl="0">
      <w:start w:val="1"/>
      <w:numFmt w:val="decimal"/>
      <w:lvlText w:val="%1."/>
      <w:lvlJc w:val="left"/>
      <w:pPr>
        <w:tabs>
          <w:tab w:val="num" w:pos="360"/>
        </w:tabs>
        <w:ind w:left="360" w:hanging="360"/>
      </w:pPr>
      <w:rPr>
        <w:rFonts w:hint="default"/>
        <w:b w:val="0"/>
        <w:i w:val="0"/>
        <w:color w:val="000000"/>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hanging="360"/>
      </w:pPr>
      <w:rPr>
        <w:rFonts w:ascii="Symbol" w:hAnsi="Symbol"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C332E9E"/>
    <w:multiLevelType w:val="hybridMultilevel"/>
    <w:tmpl w:val="1D5C943E"/>
    <w:lvl w:ilvl="0" w:tplc="A1827748">
      <w:start w:val="1"/>
      <w:numFmt w:val="decimal"/>
      <w:lvlText w:val="%1."/>
      <w:lvlJc w:val="left"/>
      <w:pPr>
        <w:ind w:left="424"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22">
    <w:nsid w:val="737F232E"/>
    <w:multiLevelType w:val="hybridMultilevel"/>
    <w:tmpl w:val="BE2C22E4"/>
    <w:lvl w:ilvl="0" w:tplc="17AC87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980427"/>
    <w:multiLevelType w:val="hybridMultilevel"/>
    <w:tmpl w:val="679668EE"/>
    <w:lvl w:ilvl="0" w:tplc="450C3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641AEB"/>
    <w:multiLevelType w:val="hybridMultilevel"/>
    <w:tmpl w:val="58CE61D8"/>
    <w:lvl w:ilvl="0" w:tplc="450C3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5"/>
  </w:num>
  <w:num w:numId="5">
    <w:abstractNumId w:val="4"/>
  </w:num>
  <w:num w:numId="6">
    <w:abstractNumId w:val="1"/>
  </w:num>
  <w:num w:numId="7">
    <w:abstractNumId w:val="17"/>
  </w:num>
  <w:num w:numId="8">
    <w:abstractNumId w:val="24"/>
  </w:num>
  <w:num w:numId="9">
    <w:abstractNumId w:val="8"/>
  </w:num>
  <w:num w:numId="10">
    <w:abstractNumId w:val="6"/>
  </w:num>
  <w:num w:numId="11">
    <w:abstractNumId w:val="23"/>
  </w:num>
  <w:num w:numId="12">
    <w:abstractNumId w:val="19"/>
  </w:num>
  <w:num w:numId="13">
    <w:abstractNumId w:val="22"/>
  </w:num>
  <w:num w:numId="14">
    <w:abstractNumId w:val="12"/>
  </w:num>
  <w:num w:numId="15">
    <w:abstractNumId w:val="7"/>
  </w:num>
  <w:num w:numId="16">
    <w:abstractNumId w:val="11"/>
  </w:num>
  <w:num w:numId="17">
    <w:abstractNumId w:val="14"/>
  </w:num>
  <w:num w:numId="18">
    <w:abstractNumId w:val="0"/>
  </w:num>
  <w:num w:numId="19">
    <w:abstractNumId w:val="2"/>
  </w:num>
  <w:num w:numId="20">
    <w:abstractNumId w:val="16"/>
  </w:num>
  <w:num w:numId="21">
    <w:abstractNumId w:val="15"/>
  </w:num>
  <w:num w:numId="22">
    <w:abstractNumId w:val="20"/>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1118"/>
    <w:rsid w:val="000106CB"/>
    <w:rsid w:val="00026280"/>
    <w:rsid w:val="00031485"/>
    <w:rsid w:val="00031688"/>
    <w:rsid w:val="0006231F"/>
    <w:rsid w:val="00065217"/>
    <w:rsid w:val="000C202D"/>
    <w:rsid w:val="000F7F9E"/>
    <w:rsid w:val="00142823"/>
    <w:rsid w:val="0017067B"/>
    <w:rsid w:val="00177118"/>
    <w:rsid w:val="00183621"/>
    <w:rsid w:val="00187694"/>
    <w:rsid w:val="001A361D"/>
    <w:rsid w:val="001C0C63"/>
    <w:rsid w:val="001C5E35"/>
    <w:rsid w:val="001E1A9C"/>
    <w:rsid w:val="00257E69"/>
    <w:rsid w:val="002637AE"/>
    <w:rsid w:val="002968F6"/>
    <w:rsid w:val="002B2856"/>
    <w:rsid w:val="002C139E"/>
    <w:rsid w:val="002F4FC7"/>
    <w:rsid w:val="00301C1E"/>
    <w:rsid w:val="00307480"/>
    <w:rsid w:val="00387FEA"/>
    <w:rsid w:val="004032B7"/>
    <w:rsid w:val="004114CE"/>
    <w:rsid w:val="00440CC3"/>
    <w:rsid w:val="004515A8"/>
    <w:rsid w:val="00462CC0"/>
    <w:rsid w:val="00477B77"/>
    <w:rsid w:val="00493C8B"/>
    <w:rsid w:val="004D2F0D"/>
    <w:rsid w:val="004E0D04"/>
    <w:rsid w:val="004F5854"/>
    <w:rsid w:val="0051225C"/>
    <w:rsid w:val="005221D7"/>
    <w:rsid w:val="00530C48"/>
    <w:rsid w:val="005465C4"/>
    <w:rsid w:val="00590840"/>
    <w:rsid w:val="00595722"/>
    <w:rsid w:val="0059679A"/>
    <w:rsid w:val="005A570D"/>
    <w:rsid w:val="005B12FE"/>
    <w:rsid w:val="005C478E"/>
    <w:rsid w:val="005E25E1"/>
    <w:rsid w:val="0060009D"/>
    <w:rsid w:val="0060640B"/>
    <w:rsid w:val="00632135"/>
    <w:rsid w:val="00643FD1"/>
    <w:rsid w:val="0065763C"/>
    <w:rsid w:val="00660902"/>
    <w:rsid w:val="00664519"/>
    <w:rsid w:val="00665C94"/>
    <w:rsid w:val="00690A2F"/>
    <w:rsid w:val="006A052B"/>
    <w:rsid w:val="006A6FCF"/>
    <w:rsid w:val="006B3454"/>
    <w:rsid w:val="006C4202"/>
    <w:rsid w:val="006C6266"/>
    <w:rsid w:val="006C714C"/>
    <w:rsid w:val="006D4B9E"/>
    <w:rsid w:val="00711118"/>
    <w:rsid w:val="007176AA"/>
    <w:rsid w:val="007202B9"/>
    <w:rsid w:val="00735068"/>
    <w:rsid w:val="00747991"/>
    <w:rsid w:val="0076149F"/>
    <w:rsid w:val="007819E6"/>
    <w:rsid w:val="007B3976"/>
    <w:rsid w:val="007D2641"/>
    <w:rsid w:val="007E6573"/>
    <w:rsid w:val="007F45A6"/>
    <w:rsid w:val="00823ED5"/>
    <w:rsid w:val="00835D81"/>
    <w:rsid w:val="008420DA"/>
    <w:rsid w:val="00897A42"/>
    <w:rsid w:val="008C0D7F"/>
    <w:rsid w:val="008E0436"/>
    <w:rsid w:val="00976D2B"/>
    <w:rsid w:val="00996525"/>
    <w:rsid w:val="009A533D"/>
    <w:rsid w:val="009A7AC7"/>
    <w:rsid w:val="009B62D2"/>
    <w:rsid w:val="009C5C0D"/>
    <w:rsid w:val="009C62B8"/>
    <w:rsid w:val="009F5FF2"/>
    <w:rsid w:val="00A25A33"/>
    <w:rsid w:val="00A32375"/>
    <w:rsid w:val="00A649B5"/>
    <w:rsid w:val="00A67B83"/>
    <w:rsid w:val="00A81150"/>
    <w:rsid w:val="00A82957"/>
    <w:rsid w:val="00A8734B"/>
    <w:rsid w:val="00AB2B14"/>
    <w:rsid w:val="00AD28C8"/>
    <w:rsid w:val="00AD7E77"/>
    <w:rsid w:val="00B0723F"/>
    <w:rsid w:val="00B07D68"/>
    <w:rsid w:val="00B12309"/>
    <w:rsid w:val="00B23C76"/>
    <w:rsid w:val="00B413A6"/>
    <w:rsid w:val="00B678C9"/>
    <w:rsid w:val="00B71F7E"/>
    <w:rsid w:val="00B769E2"/>
    <w:rsid w:val="00B85B95"/>
    <w:rsid w:val="00BA4AAD"/>
    <w:rsid w:val="00BB2D64"/>
    <w:rsid w:val="00BB39CF"/>
    <w:rsid w:val="00BB6C47"/>
    <w:rsid w:val="00C113CE"/>
    <w:rsid w:val="00C242D4"/>
    <w:rsid w:val="00C46F56"/>
    <w:rsid w:val="00C52420"/>
    <w:rsid w:val="00C623FC"/>
    <w:rsid w:val="00C70F76"/>
    <w:rsid w:val="00C7555F"/>
    <w:rsid w:val="00C83203"/>
    <w:rsid w:val="00C83D8A"/>
    <w:rsid w:val="00CA7201"/>
    <w:rsid w:val="00CB5486"/>
    <w:rsid w:val="00CD2FBE"/>
    <w:rsid w:val="00CF26E3"/>
    <w:rsid w:val="00CF3984"/>
    <w:rsid w:val="00D11DAB"/>
    <w:rsid w:val="00D16045"/>
    <w:rsid w:val="00D665F5"/>
    <w:rsid w:val="00DD0715"/>
    <w:rsid w:val="00DD1FF3"/>
    <w:rsid w:val="00DD30EB"/>
    <w:rsid w:val="00E10F53"/>
    <w:rsid w:val="00E37B31"/>
    <w:rsid w:val="00E573DE"/>
    <w:rsid w:val="00E62739"/>
    <w:rsid w:val="00E730F5"/>
    <w:rsid w:val="00E91F99"/>
    <w:rsid w:val="00EC4A81"/>
    <w:rsid w:val="00EC6BF8"/>
    <w:rsid w:val="00F244AF"/>
    <w:rsid w:val="00F5330B"/>
    <w:rsid w:val="00F5521D"/>
    <w:rsid w:val="00F7543F"/>
    <w:rsid w:val="00F91235"/>
    <w:rsid w:val="00F936A7"/>
    <w:rsid w:val="00FC47DE"/>
    <w:rsid w:val="00FD6064"/>
    <w:rsid w:val="00FE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734B"/>
    <w:pPr>
      <w:keepNext/>
      <w:numPr>
        <w:numId w:val="2"/>
      </w:numPr>
      <w:outlineLvl w:val="0"/>
    </w:pPr>
    <w:rPr>
      <w:b/>
      <w:bCs/>
      <w:i/>
      <w:iCs/>
      <w:color w:val="0000FF"/>
      <w:sz w:val="24"/>
      <w:szCs w:val="24"/>
    </w:rPr>
  </w:style>
  <w:style w:type="paragraph" w:styleId="Heading2">
    <w:name w:val="heading 2"/>
    <w:basedOn w:val="Normal"/>
    <w:next w:val="Normal"/>
    <w:link w:val="Heading2Char"/>
    <w:qFormat/>
    <w:rsid w:val="00A8734B"/>
    <w:pPr>
      <w:keepNext/>
      <w:numPr>
        <w:ilvl w:val="1"/>
        <w:numId w:val="2"/>
      </w:numPr>
      <w:outlineLvl w:val="1"/>
    </w:pPr>
    <w:rPr>
      <w:b/>
      <w:bCs/>
      <w:sz w:val="24"/>
    </w:rPr>
  </w:style>
  <w:style w:type="paragraph" w:styleId="Heading3">
    <w:name w:val="heading 3"/>
    <w:basedOn w:val="Normal"/>
    <w:next w:val="Normal"/>
    <w:link w:val="Heading3Char"/>
    <w:qFormat/>
    <w:rsid w:val="00A8734B"/>
    <w:pPr>
      <w:keepNext/>
      <w:numPr>
        <w:ilvl w:val="2"/>
        <w:numId w:val="2"/>
      </w:numPr>
      <w:outlineLvl w:val="2"/>
    </w:pPr>
    <w:rPr>
      <w:sz w:val="24"/>
    </w:rPr>
  </w:style>
  <w:style w:type="paragraph" w:styleId="Heading4">
    <w:name w:val="heading 4"/>
    <w:basedOn w:val="Normal"/>
    <w:next w:val="Normal"/>
    <w:link w:val="Heading4Char"/>
    <w:qFormat/>
    <w:rsid w:val="00A8734B"/>
    <w:pPr>
      <w:keepNext/>
      <w:numPr>
        <w:ilvl w:val="3"/>
        <w:numId w:val="2"/>
      </w:numPr>
      <w:outlineLvl w:val="3"/>
    </w:pPr>
    <w:rPr>
      <w:b/>
      <w:bCs/>
      <w:sz w:val="24"/>
      <w:szCs w:val="24"/>
    </w:rPr>
  </w:style>
  <w:style w:type="paragraph" w:styleId="Heading5">
    <w:name w:val="heading 5"/>
    <w:basedOn w:val="Normal"/>
    <w:next w:val="Normal"/>
    <w:link w:val="Heading5Char"/>
    <w:qFormat/>
    <w:rsid w:val="00A8734B"/>
    <w:pPr>
      <w:keepNext/>
      <w:numPr>
        <w:ilvl w:val="4"/>
        <w:numId w:val="2"/>
      </w:numPr>
      <w:outlineLvl w:val="4"/>
    </w:pPr>
    <w:rPr>
      <w:sz w:val="24"/>
      <w:szCs w:val="24"/>
      <w:u w:val="single"/>
    </w:rPr>
  </w:style>
  <w:style w:type="paragraph" w:styleId="Heading6">
    <w:name w:val="heading 6"/>
    <w:basedOn w:val="Normal"/>
    <w:next w:val="Normal"/>
    <w:link w:val="Heading6Char"/>
    <w:qFormat/>
    <w:rsid w:val="00A8734B"/>
    <w:pPr>
      <w:keepNext/>
      <w:numPr>
        <w:ilvl w:val="5"/>
        <w:numId w:val="2"/>
      </w:numPr>
      <w:outlineLvl w:val="5"/>
    </w:pPr>
    <w:rPr>
      <w:b/>
      <w:sz w:val="22"/>
      <w:szCs w:val="24"/>
    </w:rPr>
  </w:style>
  <w:style w:type="paragraph" w:styleId="Heading7">
    <w:name w:val="heading 7"/>
    <w:basedOn w:val="Normal"/>
    <w:next w:val="Normal"/>
    <w:link w:val="Heading7Char"/>
    <w:qFormat/>
    <w:rsid w:val="00A8734B"/>
    <w:pPr>
      <w:keepNext/>
      <w:numPr>
        <w:ilvl w:val="6"/>
        <w:numId w:val="2"/>
      </w:numPr>
      <w:outlineLvl w:val="6"/>
    </w:pPr>
    <w:rPr>
      <w:i/>
      <w:iCs/>
      <w:sz w:val="22"/>
      <w:szCs w:val="24"/>
    </w:rPr>
  </w:style>
  <w:style w:type="paragraph" w:styleId="Heading8">
    <w:name w:val="heading 8"/>
    <w:basedOn w:val="Normal"/>
    <w:next w:val="Normal"/>
    <w:link w:val="Heading8Char"/>
    <w:qFormat/>
    <w:rsid w:val="00A8734B"/>
    <w:pPr>
      <w:keepNext/>
      <w:numPr>
        <w:ilvl w:val="7"/>
        <w:numId w:val="2"/>
      </w:numPr>
      <w:outlineLvl w:val="7"/>
    </w:pPr>
    <w:rPr>
      <w:b/>
      <w:bCs/>
      <w:color w:val="000000"/>
      <w:sz w:val="28"/>
      <w:szCs w:val="24"/>
    </w:rPr>
  </w:style>
  <w:style w:type="paragraph" w:styleId="Heading9">
    <w:name w:val="heading 9"/>
    <w:basedOn w:val="Normal"/>
    <w:next w:val="Normal"/>
    <w:link w:val="Heading9Char"/>
    <w:qFormat/>
    <w:rsid w:val="00A8734B"/>
    <w:pPr>
      <w:keepNext/>
      <w:numPr>
        <w:ilvl w:val="8"/>
        <w:numId w:val="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1118"/>
    <w:pPr>
      <w:tabs>
        <w:tab w:val="center" w:pos="4320"/>
        <w:tab w:val="right" w:pos="8640"/>
      </w:tabs>
    </w:pPr>
  </w:style>
  <w:style w:type="character" w:customStyle="1" w:styleId="HeaderChar">
    <w:name w:val="Header Char"/>
    <w:basedOn w:val="DefaultParagraphFont"/>
    <w:link w:val="Header"/>
    <w:semiHidden/>
    <w:rsid w:val="00711118"/>
    <w:rPr>
      <w:rFonts w:ascii="Times New Roman" w:eastAsia="Times New Roman" w:hAnsi="Times New Roman" w:cs="Times New Roman"/>
      <w:sz w:val="20"/>
      <w:szCs w:val="20"/>
    </w:rPr>
  </w:style>
  <w:style w:type="paragraph" w:styleId="BodyText2">
    <w:name w:val="Body Text 2"/>
    <w:basedOn w:val="Normal"/>
    <w:link w:val="BodyText2Char"/>
    <w:semiHidden/>
    <w:rsid w:val="00711118"/>
    <w:pPr>
      <w:widowControl w:val="0"/>
      <w:tabs>
        <w:tab w:val="left" w:pos="1740"/>
      </w:tabs>
    </w:pPr>
    <w:rPr>
      <w:rFonts w:ascii="Arial" w:hAnsi="Arial"/>
      <w:color w:val="000000"/>
      <w:sz w:val="22"/>
    </w:rPr>
  </w:style>
  <w:style w:type="character" w:customStyle="1" w:styleId="BodyText2Char">
    <w:name w:val="Body Text 2 Char"/>
    <w:basedOn w:val="DefaultParagraphFont"/>
    <w:link w:val="BodyText2"/>
    <w:semiHidden/>
    <w:rsid w:val="00711118"/>
    <w:rPr>
      <w:rFonts w:ascii="Arial" w:eastAsia="Times New Roman" w:hAnsi="Arial" w:cs="Times New Roman"/>
      <w:color w:val="000000"/>
      <w:szCs w:val="20"/>
    </w:rPr>
  </w:style>
  <w:style w:type="paragraph" w:styleId="Footer">
    <w:name w:val="footer"/>
    <w:basedOn w:val="Normal"/>
    <w:link w:val="FooterChar"/>
    <w:unhideWhenUsed/>
    <w:rsid w:val="00711118"/>
    <w:pPr>
      <w:tabs>
        <w:tab w:val="center" w:pos="4680"/>
        <w:tab w:val="right" w:pos="9360"/>
      </w:tabs>
    </w:pPr>
  </w:style>
  <w:style w:type="character" w:customStyle="1" w:styleId="FooterChar">
    <w:name w:val="Footer Char"/>
    <w:basedOn w:val="DefaultParagraphFont"/>
    <w:link w:val="Footer"/>
    <w:uiPriority w:val="99"/>
    <w:rsid w:val="00711118"/>
    <w:rPr>
      <w:rFonts w:ascii="Times New Roman" w:eastAsia="Times New Roman" w:hAnsi="Times New Roman" w:cs="Times New Roman"/>
      <w:sz w:val="20"/>
      <w:szCs w:val="20"/>
    </w:rPr>
  </w:style>
  <w:style w:type="table" w:styleId="TableGrid">
    <w:name w:val="Table Grid"/>
    <w:basedOn w:val="TableNormal"/>
    <w:uiPriority w:val="59"/>
    <w:rsid w:val="0071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734B"/>
    <w:rPr>
      <w:rFonts w:ascii="Times New Roman" w:eastAsia="Times New Roman" w:hAnsi="Times New Roman" w:cs="Times New Roman"/>
      <w:b/>
      <w:bCs/>
      <w:i/>
      <w:iCs/>
      <w:color w:val="0000FF"/>
      <w:sz w:val="24"/>
      <w:szCs w:val="24"/>
    </w:rPr>
  </w:style>
  <w:style w:type="character" w:customStyle="1" w:styleId="Heading2Char">
    <w:name w:val="Heading 2 Char"/>
    <w:basedOn w:val="DefaultParagraphFont"/>
    <w:link w:val="Heading2"/>
    <w:rsid w:val="00A8734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8734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873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8734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A8734B"/>
    <w:rPr>
      <w:rFonts w:ascii="Times New Roman" w:eastAsia="Times New Roman" w:hAnsi="Times New Roman" w:cs="Times New Roman"/>
      <w:b/>
      <w:szCs w:val="24"/>
    </w:rPr>
  </w:style>
  <w:style w:type="character" w:customStyle="1" w:styleId="Heading7Char">
    <w:name w:val="Heading 7 Char"/>
    <w:basedOn w:val="DefaultParagraphFont"/>
    <w:link w:val="Heading7"/>
    <w:rsid w:val="00A8734B"/>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A8734B"/>
    <w:rPr>
      <w:rFonts w:ascii="Times New Roman" w:eastAsia="Times New Roman" w:hAnsi="Times New Roman" w:cs="Times New Roman"/>
      <w:b/>
      <w:bCs/>
      <w:color w:val="000000"/>
      <w:sz w:val="28"/>
      <w:szCs w:val="24"/>
    </w:rPr>
  </w:style>
  <w:style w:type="character" w:customStyle="1" w:styleId="Heading9Char">
    <w:name w:val="Heading 9 Char"/>
    <w:basedOn w:val="DefaultParagraphFont"/>
    <w:link w:val="Heading9"/>
    <w:rsid w:val="00A8734B"/>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5C478E"/>
    <w:pPr>
      <w:spacing w:after="120"/>
      <w:ind w:left="360"/>
    </w:pPr>
  </w:style>
  <w:style w:type="character" w:customStyle="1" w:styleId="BodyTextIndentChar">
    <w:name w:val="Body Text Indent Char"/>
    <w:basedOn w:val="DefaultParagraphFont"/>
    <w:link w:val="BodyTextIndent"/>
    <w:uiPriority w:val="99"/>
    <w:rsid w:val="005C478E"/>
    <w:rPr>
      <w:rFonts w:ascii="Times New Roman" w:eastAsia="Times New Roman" w:hAnsi="Times New Roman" w:cs="Times New Roman"/>
      <w:sz w:val="20"/>
      <w:szCs w:val="20"/>
    </w:rPr>
  </w:style>
  <w:style w:type="paragraph" w:customStyle="1" w:styleId="PIStyle">
    <w:name w:val="PI Style"/>
    <w:basedOn w:val="Normal"/>
    <w:rsid w:val="005C478E"/>
    <w:rPr>
      <w:b/>
      <w:bCs/>
      <w:sz w:val="24"/>
      <w:szCs w:val="24"/>
    </w:rPr>
  </w:style>
  <w:style w:type="paragraph" w:styleId="TOC1">
    <w:name w:val="toc 1"/>
    <w:basedOn w:val="Normal"/>
    <w:next w:val="Normal"/>
    <w:autoRedefine/>
    <w:semiHidden/>
    <w:rsid w:val="00F91235"/>
    <w:pPr>
      <w:numPr>
        <w:numId w:val="1"/>
      </w:numPr>
    </w:pPr>
    <w:rPr>
      <w:color w:val="000000"/>
      <w:sz w:val="24"/>
    </w:rPr>
  </w:style>
  <w:style w:type="paragraph" w:customStyle="1" w:styleId="FDNo123">
    <w:name w:val="FD No. 1.2.3"/>
    <w:basedOn w:val="Normal"/>
    <w:rsid w:val="00F91235"/>
    <w:pPr>
      <w:tabs>
        <w:tab w:val="num" w:pos="360"/>
      </w:tabs>
      <w:ind w:left="360" w:hanging="360"/>
    </w:pPr>
    <w:rPr>
      <w:sz w:val="24"/>
      <w:szCs w:val="24"/>
    </w:rPr>
  </w:style>
  <w:style w:type="paragraph" w:styleId="BalloonText">
    <w:name w:val="Balloon Text"/>
    <w:basedOn w:val="Normal"/>
    <w:link w:val="BalloonTextChar"/>
    <w:semiHidden/>
    <w:unhideWhenUsed/>
    <w:rsid w:val="00996525"/>
    <w:rPr>
      <w:rFonts w:ascii="Arial" w:hAnsi="Arial" w:cs="Arial"/>
      <w:sz w:val="16"/>
      <w:szCs w:val="16"/>
    </w:rPr>
  </w:style>
  <w:style w:type="character" w:customStyle="1" w:styleId="BalloonTextChar">
    <w:name w:val="Balloon Text Char"/>
    <w:basedOn w:val="DefaultParagraphFont"/>
    <w:link w:val="BalloonText"/>
    <w:uiPriority w:val="99"/>
    <w:semiHidden/>
    <w:rsid w:val="00996525"/>
    <w:rPr>
      <w:rFonts w:ascii="Arial" w:eastAsia="Times New Roman" w:hAnsi="Arial" w:cs="Arial"/>
      <w:sz w:val="16"/>
      <w:szCs w:val="16"/>
    </w:rPr>
  </w:style>
  <w:style w:type="character" w:styleId="Strong">
    <w:name w:val="Strong"/>
    <w:basedOn w:val="DefaultParagraphFont"/>
    <w:uiPriority w:val="22"/>
    <w:qFormat/>
    <w:rsid w:val="004114CE"/>
    <w:rPr>
      <w:b/>
      <w:bCs/>
    </w:rPr>
  </w:style>
  <w:style w:type="paragraph" w:styleId="ListParagraph">
    <w:name w:val="List Paragraph"/>
    <w:basedOn w:val="Normal"/>
    <w:uiPriority w:val="34"/>
    <w:qFormat/>
    <w:rsid w:val="001C0C63"/>
    <w:pPr>
      <w:ind w:left="720"/>
      <w:contextualSpacing/>
    </w:pPr>
  </w:style>
  <w:style w:type="character" w:styleId="Emphasis">
    <w:name w:val="Emphasis"/>
    <w:basedOn w:val="DefaultParagraphFont"/>
    <w:uiPriority w:val="20"/>
    <w:qFormat/>
    <w:rsid w:val="0017067B"/>
    <w:rPr>
      <w:i/>
      <w:iCs/>
    </w:rPr>
  </w:style>
  <w:style w:type="character" w:styleId="CommentReference">
    <w:name w:val="annotation reference"/>
    <w:basedOn w:val="DefaultParagraphFont"/>
    <w:uiPriority w:val="99"/>
    <w:semiHidden/>
    <w:unhideWhenUsed/>
    <w:rsid w:val="005E25E1"/>
    <w:rPr>
      <w:sz w:val="16"/>
      <w:szCs w:val="16"/>
    </w:rPr>
  </w:style>
  <w:style w:type="paragraph" w:styleId="CommentText">
    <w:name w:val="annotation text"/>
    <w:basedOn w:val="Normal"/>
    <w:link w:val="CommentTextChar"/>
    <w:uiPriority w:val="99"/>
    <w:semiHidden/>
    <w:unhideWhenUsed/>
    <w:rsid w:val="005E25E1"/>
  </w:style>
  <w:style w:type="character" w:customStyle="1" w:styleId="CommentTextChar">
    <w:name w:val="Comment Text Char"/>
    <w:basedOn w:val="DefaultParagraphFont"/>
    <w:link w:val="CommentText"/>
    <w:uiPriority w:val="99"/>
    <w:semiHidden/>
    <w:rsid w:val="005E2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5E1"/>
    <w:rPr>
      <w:b/>
      <w:bCs/>
    </w:rPr>
  </w:style>
  <w:style w:type="character" w:customStyle="1" w:styleId="CommentSubjectChar">
    <w:name w:val="Comment Subject Char"/>
    <w:basedOn w:val="CommentTextChar"/>
    <w:link w:val="CommentSubject"/>
    <w:uiPriority w:val="99"/>
    <w:semiHidden/>
    <w:rsid w:val="005E25E1"/>
    <w:rPr>
      <w:rFonts w:ascii="Times New Roman" w:eastAsia="Times New Roman" w:hAnsi="Times New Roman" w:cs="Times New Roman"/>
      <w:b/>
      <w:bCs/>
      <w:sz w:val="20"/>
      <w:szCs w:val="20"/>
    </w:rPr>
  </w:style>
  <w:style w:type="paragraph" w:styleId="BodyText3">
    <w:name w:val="Body Text 3"/>
    <w:basedOn w:val="Normal"/>
    <w:link w:val="BodyText3Char"/>
    <w:semiHidden/>
    <w:unhideWhenUsed/>
    <w:rsid w:val="00A25A33"/>
    <w:pPr>
      <w:spacing w:after="120"/>
    </w:pPr>
    <w:rPr>
      <w:sz w:val="16"/>
      <w:szCs w:val="16"/>
    </w:rPr>
  </w:style>
  <w:style w:type="character" w:customStyle="1" w:styleId="BodyText3Char">
    <w:name w:val="Body Text 3 Char"/>
    <w:basedOn w:val="DefaultParagraphFont"/>
    <w:link w:val="BodyText3"/>
    <w:uiPriority w:val="99"/>
    <w:semiHidden/>
    <w:rsid w:val="00A25A33"/>
    <w:rPr>
      <w:rFonts w:ascii="Times New Roman" w:eastAsia="Times New Roman" w:hAnsi="Times New Roman" w:cs="Times New Roman"/>
      <w:sz w:val="16"/>
      <w:szCs w:val="16"/>
    </w:rPr>
  </w:style>
  <w:style w:type="paragraph" w:styleId="BodyText">
    <w:name w:val="Body Text"/>
    <w:basedOn w:val="Normal"/>
    <w:link w:val="BodyTextChar"/>
    <w:semiHidden/>
    <w:unhideWhenUsed/>
    <w:rsid w:val="00A25A33"/>
    <w:pPr>
      <w:spacing w:after="120"/>
    </w:pPr>
  </w:style>
  <w:style w:type="character" w:customStyle="1" w:styleId="BodyTextChar">
    <w:name w:val="Body Text Char"/>
    <w:basedOn w:val="DefaultParagraphFont"/>
    <w:link w:val="BodyText"/>
    <w:uiPriority w:val="99"/>
    <w:semiHidden/>
    <w:rsid w:val="00A25A33"/>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A25A33"/>
  </w:style>
  <w:style w:type="character" w:styleId="Hyperlink">
    <w:name w:val="Hyperlink"/>
    <w:basedOn w:val="FollowedHyperlink"/>
    <w:semiHidden/>
    <w:rsid w:val="00A25A33"/>
    <w:rPr>
      <w:color w:val="000000"/>
      <w:u w:val="none"/>
    </w:rPr>
  </w:style>
  <w:style w:type="character" w:styleId="FollowedHyperlink">
    <w:name w:val="FollowedHyperlink"/>
    <w:basedOn w:val="DefaultParagraphFont"/>
    <w:semiHidden/>
    <w:rsid w:val="00A25A33"/>
    <w:rPr>
      <w:color w:val="800080"/>
      <w:u w:val="single"/>
    </w:rPr>
  </w:style>
  <w:style w:type="paragraph" w:styleId="FootnoteText">
    <w:name w:val="footnote text"/>
    <w:basedOn w:val="Normal"/>
    <w:link w:val="FootnoteTextChar"/>
    <w:semiHidden/>
    <w:rsid w:val="00A25A33"/>
  </w:style>
  <w:style w:type="character" w:customStyle="1" w:styleId="FootnoteTextChar">
    <w:name w:val="Footnote Text Char"/>
    <w:basedOn w:val="DefaultParagraphFont"/>
    <w:link w:val="FootnoteText"/>
    <w:semiHidden/>
    <w:rsid w:val="00A25A3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734B"/>
    <w:pPr>
      <w:keepNext/>
      <w:numPr>
        <w:numId w:val="2"/>
      </w:numPr>
      <w:outlineLvl w:val="0"/>
    </w:pPr>
    <w:rPr>
      <w:b/>
      <w:bCs/>
      <w:i/>
      <w:iCs/>
      <w:color w:val="0000FF"/>
      <w:sz w:val="24"/>
      <w:szCs w:val="24"/>
    </w:rPr>
  </w:style>
  <w:style w:type="paragraph" w:styleId="Heading2">
    <w:name w:val="heading 2"/>
    <w:basedOn w:val="Normal"/>
    <w:next w:val="Normal"/>
    <w:link w:val="Heading2Char"/>
    <w:qFormat/>
    <w:rsid w:val="00A8734B"/>
    <w:pPr>
      <w:keepNext/>
      <w:numPr>
        <w:ilvl w:val="1"/>
        <w:numId w:val="2"/>
      </w:numPr>
      <w:outlineLvl w:val="1"/>
    </w:pPr>
    <w:rPr>
      <w:b/>
      <w:bCs/>
      <w:sz w:val="24"/>
    </w:rPr>
  </w:style>
  <w:style w:type="paragraph" w:styleId="Heading3">
    <w:name w:val="heading 3"/>
    <w:basedOn w:val="Normal"/>
    <w:next w:val="Normal"/>
    <w:link w:val="Heading3Char"/>
    <w:qFormat/>
    <w:rsid w:val="00A8734B"/>
    <w:pPr>
      <w:keepNext/>
      <w:numPr>
        <w:ilvl w:val="2"/>
        <w:numId w:val="2"/>
      </w:numPr>
      <w:outlineLvl w:val="2"/>
    </w:pPr>
    <w:rPr>
      <w:sz w:val="24"/>
    </w:rPr>
  </w:style>
  <w:style w:type="paragraph" w:styleId="Heading4">
    <w:name w:val="heading 4"/>
    <w:basedOn w:val="Normal"/>
    <w:next w:val="Normal"/>
    <w:link w:val="Heading4Char"/>
    <w:qFormat/>
    <w:rsid w:val="00A8734B"/>
    <w:pPr>
      <w:keepNext/>
      <w:numPr>
        <w:ilvl w:val="3"/>
        <w:numId w:val="2"/>
      </w:numPr>
      <w:outlineLvl w:val="3"/>
    </w:pPr>
    <w:rPr>
      <w:b/>
      <w:bCs/>
      <w:sz w:val="24"/>
      <w:szCs w:val="24"/>
    </w:rPr>
  </w:style>
  <w:style w:type="paragraph" w:styleId="Heading5">
    <w:name w:val="heading 5"/>
    <w:basedOn w:val="Normal"/>
    <w:next w:val="Normal"/>
    <w:link w:val="Heading5Char"/>
    <w:qFormat/>
    <w:rsid w:val="00A8734B"/>
    <w:pPr>
      <w:keepNext/>
      <w:numPr>
        <w:ilvl w:val="4"/>
        <w:numId w:val="2"/>
      </w:numPr>
      <w:outlineLvl w:val="4"/>
    </w:pPr>
    <w:rPr>
      <w:sz w:val="24"/>
      <w:szCs w:val="24"/>
      <w:u w:val="single"/>
    </w:rPr>
  </w:style>
  <w:style w:type="paragraph" w:styleId="Heading6">
    <w:name w:val="heading 6"/>
    <w:basedOn w:val="Normal"/>
    <w:next w:val="Normal"/>
    <w:link w:val="Heading6Char"/>
    <w:qFormat/>
    <w:rsid w:val="00A8734B"/>
    <w:pPr>
      <w:keepNext/>
      <w:numPr>
        <w:ilvl w:val="5"/>
        <w:numId w:val="2"/>
      </w:numPr>
      <w:outlineLvl w:val="5"/>
    </w:pPr>
    <w:rPr>
      <w:b/>
      <w:sz w:val="22"/>
      <w:szCs w:val="24"/>
    </w:rPr>
  </w:style>
  <w:style w:type="paragraph" w:styleId="Heading7">
    <w:name w:val="heading 7"/>
    <w:basedOn w:val="Normal"/>
    <w:next w:val="Normal"/>
    <w:link w:val="Heading7Char"/>
    <w:qFormat/>
    <w:rsid w:val="00A8734B"/>
    <w:pPr>
      <w:keepNext/>
      <w:numPr>
        <w:ilvl w:val="6"/>
        <w:numId w:val="2"/>
      </w:numPr>
      <w:outlineLvl w:val="6"/>
    </w:pPr>
    <w:rPr>
      <w:i/>
      <w:iCs/>
      <w:sz w:val="22"/>
      <w:szCs w:val="24"/>
    </w:rPr>
  </w:style>
  <w:style w:type="paragraph" w:styleId="Heading8">
    <w:name w:val="heading 8"/>
    <w:basedOn w:val="Normal"/>
    <w:next w:val="Normal"/>
    <w:link w:val="Heading8Char"/>
    <w:qFormat/>
    <w:rsid w:val="00A8734B"/>
    <w:pPr>
      <w:keepNext/>
      <w:numPr>
        <w:ilvl w:val="7"/>
        <w:numId w:val="2"/>
      </w:numPr>
      <w:outlineLvl w:val="7"/>
    </w:pPr>
    <w:rPr>
      <w:b/>
      <w:bCs/>
      <w:color w:val="000000"/>
      <w:sz w:val="28"/>
      <w:szCs w:val="24"/>
    </w:rPr>
  </w:style>
  <w:style w:type="paragraph" w:styleId="Heading9">
    <w:name w:val="heading 9"/>
    <w:basedOn w:val="Normal"/>
    <w:next w:val="Normal"/>
    <w:link w:val="Heading9Char"/>
    <w:qFormat/>
    <w:rsid w:val="00A8734B"/>
    <w:pPr>
      <w:keepNext/>
      <w:numPr>
        <w:ilvl w:val="8"/>
        <w:numId w:val="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1118"/>
    <w:pPr>
      <w:tabs>
        <w:tab w:val="center" w:pos="4320"/>
        <w:tab w:val="right" w:pos="8640"/>
      </w:tabs>
    </w:pPr>
  </w:style>
  <w:style w:type="character" w:customStyle="1" w:styleId="HeaderChar">
    <w:name w:val="Header Char"/>
    <w:basedOn w:val="DefaultParagraphFont"/>
    <w:link w:val="Header"/>
    <w:semiHidden/>
    <w:rsid w:val="00711118"/>
    <w:rPr>
      <w:rFonts w:ascii="Times New Roman" w:eastAsia="Times New Roman" w:hAnsi="Times New Roman" w:cs="Times New Roman"/>
      <w:sz w:val="20"/>
      <w:szCs w:val="20"/>
    </w:rPr>
  </w:style>
  <w:style w:type="paragraph" w:styleId="BodyText2">
    <w:name w:val="Body Text 2"/>
    <w:basedOn w:val="Normal"/>
    <w:link w:val="BodyText2Char"/>
    <w:semiHidden/>
    <w:rsid w:val="00711118"/>
    <w:pPr>
      <w:widowControl w:val="0"/>
      <w:tabs>
        <w:tab w:val="left" w:pos="1740"/>
      </w:tabs>
    </w:pPr>
    <w:rPr>
      <w:rFonts w:ascii="Arial" w:hAnsi="Arial"/>
      <w:color w:val="000000"/>
      <w:sz w:val="22"/>
    </w:rPr>
  </w:style>
  <w:style w:type="character" w:customStyle="1" w:styleId="BodyText2Char">
    <w:name w:val="Body Text 2 Char"/>
    <w:basedOn w:val="DefaultParagraphFont"/>
    <w:link w:val="BodyText2"/>
    <w:semiHidden/>
    <w:rsid w:val="00711118"/>
    <w:rPr>
      <w:rFonts w:ascii="Arial" w:eastAsia="Times New Roman" w:hAnsi="Arial" w:cs="Times New Roman"/>
      <w:color w:val="000000"/>
      <w:szCs w:val="20"/>
    </w:rPr>
  </w:style>
  <w:style w:type="paragraph" w:styleId="Footer">
    <w:name w:val="footer"/>
    <w:basedOn w:val="Normal"/>
    <w:link w:val="FooterChar"/>
    <w:unhideWhenUsed/>
    <w:rsid w:val="00711118"/>
    <w:pPr>
      <w:tabs>
        <w:tab w:val="center" w:pos="4680"/>
        <w:tab w:val="right" w:pos="9360"/>
      </w:tabs>
    </w:pPr>
  </w:style>
  <w:style w:type="character" w:customStyle="1" w:styleId="FooterChar">
    <w:name w:val="Footer Char"/>
    <w:basedOn w:val="DefaultParagraphFont"/>
    <w:link w:val="Footer"/>
    <w:uiPriority w:val="99"/>
    <w:rsid w:val="00711118"/>
    <w:rPr>
      <w:rFonts w:ascii="Times New Roman" w:eastAsia="Times New Roman" w:hAnsi="Times New Roman" w:cs="Times New Roman"/>
      <w:sz w:val="20"/>
      <w:szCs w:val="20"/>
    </w:rPr>
  </w:style>
  <w:style w:type="table" w:styleId="TableGrid">
    <w:name w:val="Table Grid"/>
    <w:basedOn w:val="TableNormal"/>
    <w:uiPriority w:val="59"/>
    <w:rsid w:val="0071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734B"/>
    <w:rPr>
      <w:rFonts w:ascii="Times New Roman" w:eastAsia="Times New Roman" w:hAnsi="Times New Roman" w:cs="Times New Roman"/>
      <w:b/>
      <w:bCs/>
      <w:i/>
      <w:iCs/>
      <w:color w:val="0000FF"/>
      <w:sz w:val="24"/>
      <w:szCs w:val="24"/>
    </w:rPr>
  </w:style>
  <w:style w:type="character" w:customStyle="1" w:styleId="Heading2Char">
    <w:name w:val="Heading 2 Char"/>
    <w:basedOn w:val="DefaultParagraphFont"/>
    <w:link w:val="Heading2"/>
    <w:rsid w:val="00A8734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8734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873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8734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A8734B"/>
    <w:rPr>
      <w:rFonts w:ascii="Times New Roman" w:eastAsia="Times New Roman" w:hAnsi="Times New Roman" w:cs="Times New Roman"/>
      <w:b/>
      <w:szCs w:val="24"/>
    </w:rPr>
  </w:style>
  <w:style w:type="character" w:customStyle="1" w:styleId="Heading7Char">
    <w:name w:val="Heading 7 Char"/>
    <w:basedOn w:val="DefaultParagraphFont"/>
    <w:link w:val="Heading7"/>
    <w:rsid w:val="00A8734B"/>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A8734B"/>
    <w:rPr>
      <w:rFonts w:ascii="Times New Roman" w:eastAsia="Times New Roman" w:hAnsi="Times New Roman" w:cs="Times New Roman"/>
      <w:b/>
      <w:bCs/>
      <w:color w:val="000000"/>
      <w:sz w:val="28"/>
      <w:szCs w:val="24"/>
    </w:rPr>
  </w:style>
  <w:style w:type="character" w:customStyle="1" w:styleId="Heading9Char">
    <w:name w:val="Heading 9 Char"/>
    <w:basedOn w:val="DefaultParagraphFont"/>
    <w:link w:val="Heading9"/>
    <w:rsid w:val="00A8734B"/>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5C478E"/>
    <w:pPr>
      <w:spacing w:after="120"/>
      <w:ind w:left="360"/>
    </w:pPr>
  </w:style>
  <w:style w:type="character" w:customStyle="1" w:styleId="BodyTextIndentChar">
    <w:name w:val="Body Text Indent Char"/>
    <w:basedOn w:val="DefaultParagraphFont"/>
    <w:link w:val="BodyTextIndent"/>
    <w:uiPriority w:val="99"/>
    <w:rsid w:val="005C478E"/>
    <w:rPr>
      <w:rFonts w:ascii="Times New Roman" w:eastAsia="Times New Roman" w:hAnsi="Times New Roman" w:cs="Times New Roman"/>
      <w:sz w:val="20"/>
      <w:szCs w:val="20"/>
    </w:rPr>
  </w:style>
  <w:style w:type="paragraph" w:customStyle="1" w:styleId="PIStyle">
    <w:name w:val="PI Style"/>
    <w:basedOn w:val="Normal"/>
    <w:rsid w:val="005C478E"/>
    <w:rPr>
      <w:b/>
      <w:bCs/>
      <w:sz w:val="24"/>
      <w:szCs w:val="24"/>
    </w:rPr>
  </w:style>
  <w:style w:type="paragraph" w:styleId="TOC1">
    <w:name w:val="toc 1"/>
    <w:basedOn w:val="Normal"/>
    <w:next w:val="Normal"/>
    <w:autoRedefine/>
    <w:semiHidden/>
    <w:rsid w:val="00F91235"/>
    <w:pPr>
      <w:numPr>
        <w:numId w:val="1"/>
      </w:numPr>
    </w:pPr>
    <w:rPr>
      <w:color w:val="000000"/>
      <w:sz w:val="24"/>
    </w:rPr>
  </w:style>
  <w:style w:type="paragraph" w:customStyle="1" w:styleId="FDNo123">
    <w:name w:val="FD No. 1.2.3"/>
    <w:basedOn w:val="Normal"/>
    <w:rsid w:val="00F91235"/>
    <w:pPr>
      <w:tabs>
        <w:tab w:val="num" w:pos="360"/>
      </w:tabs>
      <w:ind w:left="360" w:hanging="360"/>
    </w:pPr>
    <w:rPr>
      <w:sz w:val="24"/>
      <w:szCs w:val="24"/>
    </w:rPr>
  </w:style>
  <w:style w:type="paragraph" w:styleId="BalloonText">
    <w:name w:val="Balloon Text"/>
    <w:basedOn w:val="Normal"/>
    <w:link w:val="BalloonTextChar"/>
    <w:semiHidden/>
    <w:unhideWhenUsed/>
    <w:rsid w:val="00996525"/>
    <w:rPr>
      <w:rFonts w:ascii="Arial" w:hAnsi="Arial" w:cs="Arial"/>
      <w:sz w:val="16"/>
      <w:szCs w:val="16"/>
    </w:rPr>
  </w:style>
  <w:style w:type="character" w:customStyle="1" w:styleId="BalloonTextChar">
    <w:name w:val="Balloon Text Char"/>
    <w:basedOn w:val="DefaultParagraphFont"/>
    <w:link w:val="BalloonText"/>
    <w:uiPriority w:val="99"/>
    <w:semiHidden/>
    <w:rsid w:val="00996525"/>
    <w:rPr>
      <w:rFonts w:ascii="Arial" w:eastAsia="Times New Roman" w:hAnsi="Arial" w:cs="Arial"/>
      <w:sz w:val="16"/>
      <w:szCs w:val="16"/>
    </w:rPr>
  </w:style>
  <w:style w:type="character" w:styleId="Strong">
    <w:name w:val="Strong"/>
    <w:basedOn w:val="DefaultParagraphFont"/>
    <w:uiPriority w:val="22"/>
    <w:qFormat/>
    <w:rsid w:val="004114CE"/>
    <w:rPr>
      <w:b/>
      <w:bCs/>
    </w:rPr>
  </w:style>
  <w:style w:type="paragraph" w:styleId="ListParagraph">
    <w:name w:val="List Paragraph"/>
    <w:basedOn w:val="Normal"/>
    <w:uiPriority w:val="34"/>
    <w:qFormat/>
    <w:rsid w:val="001C0C63"/>
    <w:pPr>
      <w:ind w:left="720"/>
      <w:contextualSpacing/>
    </w:pPr>
  </w:style>
  <w:style w:type="character" w:styleId="Emphasis">
    <w:name w:val="Emphasis"/>
    <w:basedOn w:val="DefaultParagraphFont"/>
    <w:uiPriority w:val="20"/>
    <w:qFormat/>
    <w:rsid w:val="0017067B"/>
    <w:rPr>
      <w:i/>
      <w:iCs/>
    </w:rPr>
  </w:style>
  <w:style w:type="character" w:styleId="CommentReference">
    <w:name w:val="annotation reference"/>
    <w:basedOn w:val="DefaultParagraphFont"/>
    <w:uiPriority w:val="99"/>
    <w:semiHidden/>
    <w:unhideWhenUsed/>
    <w:rsid w:val="005E25E1"/>
    <w:rPr>
      <w:sz w:val="16"/>
      <w:szCs w:val="16"/>
    </w:rPr>
  </w:style>
  <w:style w:type="paragraph" w:styleId="CommentText">
    <w:name w:val="annotation text"/>
    <w:basedOn w:val="Normal"/>
    <w:link w:val="CommentTextChar"/>
    <w:uiPriority w:val="99"/>
    <w:semiHidden/>
    <w:unhideWhenUsed/>
    <w:rsid w:val="005E25E1"/>
  </w:style>
  <w:style w:type="character" w:customStyle="1" w:styleId="CommentTextChar">
    <w:name w:val="Comment Text Char"/>
    <w:basedOn w:val="DefaultParagraphFont"/>
    <w:link w:val="CommentText"/>
    <w:uiPriority w:val="99"/>
    <w:semiHidden/>
    <w:rsid w:val="005E2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5E1"/>
    <w:rPr>
      <w:b/>
      <w:bCs/>
    </w:rPr>
  </w:style>
  <w:style w:type="character" w:customStyle="1" w:styleId="CommentSubjectChar">
    <w:name w:val="Comment Subject Char"/>
    <w:basedOn w:val="CommentTextChar"/>
    <w:link w:val="CommentSubject"/>
    <w:uiPriority w:val="99"/>
    <w:semiHidden/>
    <w:rsid w:val="005E25E1"/>
    <w:rPr>
      <w:rFonts w:ascii="Times New Roman" w:eastAsia="Times New Roman" w:hAnsi="Times New Roman" w:cs="Times New Roman"/>
      <w:b/>
      <w:bCs/>
      <w:sz w:val="20"/>
      <w:szCs w:val="20"/>
    </w:rPr>
  </w:style>
  <w:style w:type="paragraph" w:styleId="BodyText3">
    <w:name w:val="Body Text 3"/>
    <w:basedOn w:val="Normal"/>
    <w:link w:val="BodyText3Char"/>
    <w:semiHidden/>
    <w:unhideWhenUsed/>
    <w:rsid w:val="00A25A33"/>
    <w:pPr>
      <w:spacing w:after="120"/>
    </w:pPr>
    <w:rPr>
      <w:sz w:val="16"/>
      <w:szCs w:val="16"/>
    </w:rPr>
  </w:style>
  <w:style w:type="character" w:customStyle="1" w:styleId="BodyText3Char">
    <w:name w:val="Body Text 3 Char"/>
    <w:basedOn w:val="DefaultParagraphFont"/>
    <w:link w:val="BodyText3"/>
    <w:uiPriority w:val="99"/>
    <w:semiHidden/>
    <w:rsid w:val="00A25A33"/>
    <w:rPr>
      <w:rFonts w:ascii="Times New Roman" w:eastAsia="Times New Roman" w:hAnsi="Times New Roman" w:cs="Times New Roman"/>
      <w:sz w:val="16"/>
      <w:szCs w:val="16"/>
    </w:rPr>
  </w:style>
  <w:style w:type="paragraph" w:styleId="BodyText">
    <w:name w:val="Body Text"/>
    <w:basedOn w:val="Normal"/>
    <w:link w:val="BodyTextChar"/>
    <w:semiHidden/>
    <w:unhideWhenUsed/>
    <w:rsid w:val="00A25A33"/>
    <w:pPr>
      <w:spacing w:after="120"/>
    </w:pPr>
  </w:style>
  <w:style w:type="character" w:customStyle="1" w:styleId="BodyTextChar">
    <w:name w:val="Body Text Char"/>
    <w:basedOn w:val="DefaultParagraphFont"/>
    <w:link w:val="BodyText"/>
    <w:uiPriority w:val="99"/>
    <w:semiHidden/>
    <w:rsid w:val="00A25A33"/>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A25A33"/>
  </w:style>
  <w:style w:type="character" w:styleId="Hyperlink">
    <w:name w:val="Hyperlink"/>
    <w:basedOn w:val="FollowedHyperlink"/>
    <w:semiHidden/>
    <w:rsid w:val="00A25A33"/>
    <w:rPr>
      <w:color w:val="000000"/>
      <w:u w:val="none"/>
    </w:rPr>
  </w:style>
  <w:style w:type="character" w:styleId="FollowedHyperlink">
    <w:name w:val="FollowedHyperlink"/>
    <w:basedOn w:val="DefaultParagraphFont"/>
    <w:semiHidden/>
    <w:rsid w:val="00A25A33"/>
    <w:rPr>
      <w:color w:val="800080"/>
      <w:u w:val="single"/>
    </w:rPr>
  </w:style>
  <w:style w:type="paragraph" w:styleId="FootnoteText">
    <w:name w:val="footnote text"/>
    <w:basedOn w:val="Normal"/>
    <w:link w:val="FootnoteTextChar"/>
    <w:semiHidden/>
    <w:rsid w:val="00A25A33"/>
  </w:style>
  <w:style w:type="character" w:customStyle="1" w:styleId="FootnoteTextChar">
    <w:name w:val="Footnote Text Char"/>
    <w:basedOn w:val="DefaultParagraphFont"/>
    <w:link w:val="FootnoteText"/>
    <w:semiHidden/>
    <w:rsid w:val="00A25A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9247">
      <w:bodyDiv w:val="1"/>
      <w:marLeft w:val="0"/>
      <w:marRight w:val="0"/>
      <w:marTop w:val="0"/>
      <w:marBottom w:val="0"/>
      <w:divBdr>
        <w:top w:val="none" w:sz="0" w:space="0" w:color="auto"/>
        <w:left w:val="none" w:sz="0" w:space="0" w:color="auto"/>
        <w:bottom w:val="none" w:sz="0" w:space="0" w:color="auto"/>
        <w:right w:val="none" w:sz="0" w:space="0" w:color="auto"/>
      </w:divBdr>
      <w:divsChild>
        <w:div w:id="1622299895">
          <w:marLeft w:val="0"/>
          <w:marRight w:val="0"/>
          <w:marTop w:val="0"/>
          <w:marBottom w:val="0"/>
          <w:divBdr>
            <w:top w:val="none" w:sz="0" w:space="0" w:color="auto"/>
            <w:left w:val="none" w:sz="0" w:space="0" w:color="auto"/>
            <w:bottom w:val="none" w:sz="0" w:space="0" w:color="auto"/>
            <w:right w:val="none" w:sz="0" w:space="0" w:color="auto"/>
          </w:divBdr>
          <w:divsChild>
            <w:div w:id="987244282">
              <w:marLeft w:val="0"/>
              <w:marRight w:val="0"/>
              <w:marTop w:val="0"/>
              <w:marBottom w:val="0"/>
              <w:divBdr>
                <w:top w:val="none" w:sz="0" w:space="0" w:color="auto"/>
                <w:left w:val="none" w:sz="0" w:space="0" w:color="auto"/>
                <w:bottom w:val="none" w:sz="0" w:space="0" w:color="auto"/>
                <w:right w:val="none" w:sz="0" w:space="0" w:color="auto"/>
              </w:divBdr>
              <w:divsChild>
                <w:div w:id="595288646">
                  <w:marLeft w:val="0"/>
                  <w:marRight w:val="0"/>
                  <w:marTop w:val="0"/>
                  <w:marBottom w:val="0"/>
                  <w:divBdr>
                    <w:top w:val="none" w:sz="0" w:space="0" w:color="auto"/>
                    <w:left w:val="none" w:sz="0" w:space="0" w:color="auto"/>
                    <w:bottom w:val="none" w:sz="0" w:space="0" w:color="auto"/>
                    <w:right w:val="none" w:sz="0" w:space="0" w:color="auto"/>
                  </w:divBdr>
                  <w:divsChild>
                    <w:div w:id="56250578">
                      <w:marLeft w:val="0"/>
                      <w:marRight w:val="0"/>
                      <w:marTop w:val="0"/>
                      <w:marBottom w:val="0"/>
                      <w:divBdr>
                        <w:top w:val="none" w:sz="0" w:space="0" w:color="auto"/>
                        <w:left w:val="none" w:sz="0" w:space="0" w:color="auto"/>
                        <w:bottom w:val="none" w:sz="0" w:space="0" w:color="auto"/>
                        <w:right w:val="none" w:sz="0" w:space="0" w:color="auto"/>
                      </w:divBdr>
                      <w:divsChild>
                        <w:div w:id="577836057">
                          <w:marLeft w:val="0"/>
                          <w:marRight w:val="0"/>
                          <w:marTop w:val="0"/>
                          <w:marBottom w:val="0"/>
                          <w:divBdr>
                            <w:top w:val="none" w:sz="0" w:space="0" w:color="auto"/>
                            <w:left w:val="none" w:sz="0" w:space="0" w:color="auto"/>
                            <w:bottom w:val="none" w:sz="0" w:space="0" w:color="auto"/>
                            <w:right w:val="none" w:sz="0" w:space="0" w:color="auto"/>
                          </w:divBdr>
                          <w:divsChild>
                            <w:div w:id="1455097904">
                              <w:marLeft w:val="0"/>
                              <w:marRight w:val="0"/>
                              <w:marTop w:val="0"/>
                              <w:marBottom w:val="0"/>
                              <w:divBdr>
                                <w:top w:val="none" w:sz="0" w:space="0" w:color="auto"/>
                                <w:left w:val="none" w:sz="0" w:space="0" w:color="auto"/>
                                <w:bottom w:val="none" w:sz="0" w:space="0" w:color="auto"/>
                                <w:right w:val="none" w:sz="0" w:space="0" w:color="auto"/>
                              </w:divBdr>
                              <w:divsChild>
                                <w:div w:id="1582063692">
                                  <w:marLeft w:val="0"/>
                                  <w:marRight w:val="0"/>
                                  <w:marTop w:val="0"/>
                                  <w:marBottom w:val="0"/>
                                  <w:divBdr>
                                    <w:top w:val="none" w:sz="0" w:space="0" w:color="auto"/>
                                    <w:left w:val="none" w:sz="0" w:space="0" w:color="auto"/>
                                    <w:bottom w:val="none" w:sz="0" w:space="0" w:color="auto"/>
                                    <w:right w:val="none" w:sz="0" w:space="0" w:color="auto"/>
                                  </w:divBdr>
                                  <w:divsChild>
                                    <w:div w:id="1614090093">
                                      <w:marLeft w:val="0"/>
                                      <w:marRight w:val="0"/>
                                      <w:marTop w:val="0"/>
                                      <w:marBottom w:val="0"/>
                                      <w:divBdr>
                                        <w:top w:val="none" w:sz="0" w:space="0" w:color="auto"/>
                                        <w:left w:val="none" w:sz="0" w:space="0" w:color="auto"/>
                                        <w:bottom w:val="none" w:sz="0" w:space="0" w:color="auto"/>
                                        <w:right w:val="none" w:sz="0" w:space="0" w:color="auto"/>
                                      </w:divBdr>
                                      <w:divsChild>
                                        <w:div w:id="1457796539">
                                          <w:marLeft w:val="0"/>
                                          <w:marRight w:val="0"/>
                                          <w:marTop w:val="0"/>
                                          <w:marBottom w:val="0"/>
                                          <w:divBdr>
                                            <w:top w:val="none" w:sz="0" w:space="0" w:color="auto"/>
                                            <w:left w:val="none" w:sz="0" w:space="0" w:color="auto"/>
                                            <w:bottom w:val="none" w:sz="0" w:space="0" w:color="auto"/>
                                            <w:right w:val="none" w:sz="0" w:space="0" w:color="auto"/>
                                          </w:divBdr>
                                          <w:divsChild>
                                            <w:div w:id="104615827">
                                              <w:marLeft w:val="0"/>
                                              <w:marRight w:val="0"/>
                                              <w:marTop w:val="0"/>
                                              <w:marBottom w:val="0"/>
                                              <w:divBdr>
                                                <w:top w:val="none" w:sz="0" w:space="0" w:color="auto"/>
                                                <w:left w:val="none" w:sz="0" w:space="0" w:color="auto"/>
                                                <w:bottom w:val="none" w:sz="0" w:space="0" w:color="auto"/>
                                                <w:right w:val="none" w:sz="0" w:space="0" w:color="auto"/>
                                              </w:divBdr>
                                              <w:divsChild>
                                                <w:div w:id="108859940">
                                                  <w:marLeft w:val="0"/>
                                                  <w:marRight w:val="0"/>
                                                  <w:marTop w:val="0"/>
                                                  <w:marBottom w:val="0"/>
                                                  <w:divBdr>
                                                    <w:top w:val="none" w:sz="0" w:space="0" w:color="auto"/>
                                                    <w:left w:val="none" w:sz="0" w:space="0" w:color="auto"/>
                                                    <w:bottom w:val="none" w:sz="0" w:space="0" w:color="auto"/>
                                                    <w:right w:val="none" w:sz="0" w:space="0" w:color="auto"/>
                                                  </w:divBdr>
                                                  <w:divsChild>
                                                    <w:div w:id="297491753">
                                                      <w:marLeft w:val="0"/>
                                                      <w:marRight w:val="0"/>
                                                      <w:marTop w:val="0"/>
                                                      <w:marBottom w:val="0"/>
                                                      <w:divBdr>
                                                        <w:top w:val="none" w:sz="0" w:space="0" w:color="auto"/>
                                                        <w:left w:val="none" w:sz="0" w:space="0" w:color="auto"/>
                                                        <w:bottom w:val="none" w:sz="0" w:space="0" w:color="auto"/>
                                                        <w:right w:val="none" w:sz="0" w:space="0" w:color="auto"/>
                                                      </w:divBdr>
                                                      <w:divsChild>
                                                        <w:div w:id="1347097839">
                                                          <w:marLeft w:val="0"/>
                                                          <w:marRight w:val="0"/>
                                                          <w:marTop w:val="0"/>
                                                          <w:marBottom w:val="0"/>
                                                          <w:divBdr>
                                                            <w:top w:val="none" w:sz="0" w:space="0" w:color="auto"/>
                                                            <w:left w:val="none" w:sz="0" w:space="0" w:color="auto"/>
                                                            <w:bottom w:val="none" w:sz="0" w:space="0" w:color="auto"/>
                                                            <w:right w:val="none" w:sz="0" w:space="0" w:color="auto"/>
                                                          </w:divBdr>
                                                          <w:divsChild>
                                                            <w:div w:id="2116292931">
                                                              <w:marLeft w:val="0"/>
                                                              <w:marRight w:val="0"/>
                                                              <w:marTop w:val="0"/>
                                                              <w:marBottom w:val="0"/>
                                                              <w:divBdr>
                                                                <w:top w:val="none" w:sz="0" w:space="0" w:color="auto"/>
                                                                <w:left w:val="none" w:sz="0" w:space="0" w:color="auto"/>
                                                                <w:bottom w:val="none" w:sz="0" w:space="0" w:color="auto"/>
                                                                <w:right w:val="none" w:sz="0" w:space="0" w:color="auto"/>
                                                              </w:divBdr>
                                                              <w:divsChild>
                                                                <w:div w:id="1129471896">
                                                                  <w:marLeft w:val="0"/>
                                                                  <w:marRight w:val="0"/>
                                                                  <w:marTop w:val="0"/>
                                                                  <w:marBottom w:val="0"/>
                                                                  <w:divBdr>
                                                                    <w:top w:val="none" w:sz="0" w:space="0" w:color="auto"/>
                                                                    <w:left w:val="none" w:sz="0" w:space="0" w:color="auto"/>
                                                                    <w:bottom w:val="none" w:sz="0" w:space="0" w:color="auto"/>
                                                                    <w:right w:val="none" w:sz="0" w:space="0" w:color="auto"/>
                                                                  </w:divBdr>
                                                                  <w:divsChild>
                                                                    <w:div w:id="1103259920">
                                                                      <w:marLeft w:val="0"/>
                                                                      <w:marRight w:val="0"/>
                                                                      <w:marTop w:val="0"/>
                                                                      <w:marBottom w:val="0"/>
                                                                      <w:divBdr>
                                                                        <w:top w:val="none" w:sz="0" w:space="0" w:color="auto"/>
                                                                        <w:left w:val="none" w:sz="0" w:space="0" w:color="auto"/>
                                                                        <w:bottom w:val="none" w:sz="0" w:space="0" w:color="auto"/>
                                                                        <w:right w:val="none" w:sz="0" w:space="0" w:color="auto"/>
                                                                      </w:divBdr>
                                                                      <w:divsChild>
                                                                        <w:div w:id="514198630">
                                                                          <w:marLeft w:val="0"/>
                                                                          <w:marRight w:val="0"/>
                                                                          <w:marTop w:val="0"/>
                                                                          <w:marBottom w:val="0"/>
                                                                          <w:divBdr>
                                                                            <w:top w:val="none" w:sz="0" w:space="0" w:color="auto"/>
                                                                            <w:left w:val="none" w:sz="0" w:space="0" w:color="auto"/>
                                                                            <w:bottom w:val="none" w:sz="0" w:space="0" w:color="auto"/>
                                                                            <w:right w:val="none" w:sz="0" w:space="0" w:color="auto"/>
                                                                          </w:divBdr>
                                                                          <w:divsChild>
                                                                            <w:div w:id="1596867609">
                                                                              <w:marLeft w:val="0"/>
                                                                              <w:marRight w:val="0"/>
                                                                              <w:marTop w:val="0"/>
                                                                              <w:marBottom w:val="0"/>
                                                                              <w:divBdr>
                                                                                <w:top w:val="none" w:sz="0" w:space="0" w:color="auto"/>
                                                                                <w:left w:val="none" w:sz="0" w:space="0" w:color="auto"/>
                                                                                <w:bottom w:val="none" w:sz="0" w:space="0" w:color="auto"/>
                                                                                <w:right w:val="none" w:sz="0" w:space="0" w:color="auto"/>
                                                                              </w:divBdr>
                                                                              <w:divsChild>
                                                                                <w:div w:id="484706667">
                                                                                  <w:marLeft w:val="0"/>
                                                                                  <w:marRight w:val="0"/>
                                                                                  <w:marTop w:val="0"/>
                                                                                  <w:marBottom w:val="0"/>
                                                                                  <w:divBdr>
                                                                                    <w:top w:val="none" w:sz="0" w:space="0" w:color="auto"/>
                                                                                    <w:left w:val="none" w:sz="0" w:space="0" w:color="auto"/>
                                                                                    <w:bottom w:val="none" w:sz="0" w:space="0" w:color="auto"/>
                                                                                    <w:right w:val="none" w:sz="0" w:space="0" w:color="auto"/>
                                                                                  </w:divBdr>
                                                                                  <w:divsChild>
                                                                                    <w:div w:id="622270166">
                                                                                      <w:marLeft w:val="0"/>
                                                                                      <w:marRight w:val="0"/>
                                                                                      <w:marTop w:val="0"/>
                                                                                      <w:marBottom w:val="0"/>
                                                                                      <w:divBdr>
                                                                                        <w:top w:val="none" w:sz="0" w:space="0" w:color="auto"/>
                                                                                        <w:left w:val="none" w:sz="0" w:space="0" w:color="auto"/>
                                                                                        <w:bottom w:val="none" w:sz="0" w:space="0" w:color="auto"/>
                                                                                        <w:right w:val="none" w:sz="0" w:space="0" w:color="auto"/>
                                                                                      </w:divBdr>
                                                                                      <w:divsChild>
                                                                                        <w:div w:id="1518232320">
                                                                                          <w:marLeft w:val="0"/>
                                                                                          <w:marRight w:val="0"/>
                                                                                          <w:marTop w:val="0"/>
                                                                                          <w:marBottom w:val="0"/>
                                                                                          <w:divBdr>
                                                                                            <w:top w:val="none" w:sz="0" w:space="0" w:color="auto"/>
                                                                                            <w:left w:val="none" w:sz="0" w:space="0" w:color="auto"/>
                                                                                            <w:bottom w:val="none" w:sz="0" w:space="0" w:color="auto"/>
                                                                                            <w:right w:val="none" w:sz="0" w:space="0" w:color="auto"/>
                                                                                          </w:divBdr>
                                                                                          <w:divsChild>
                                                                                            <w:div w:id="380715068">
                                                                                              <w:marLeft w:val="0"/>
                                                                                              <w:marRight w:val="0"/>
                                                                                              <w:marTop w:val="0"/>
                                                                                              <w:marBottom w:val="0"/>
                                                                                              <w:divBdr>
                                                                                                <w:top w:val="single" w:sz="6" w:space="0" w:color="7F9DB9"/>
                                                                                                <w:left w:val="single" w:sz="6" w:space="0" w:color="7F9DB9"/>
                                                                                                <w:bottom w:val="single" w:sz="6" w:space="0" w:color="7F9DB9"/>
                                                                                                <w:right w:val="single" w:sz="6" w:space="0" w:color="7F9DB9"/>
                                                                                              </w:divBdr>
                                                                                              <w:divsChild>
                                                                                                <w:div w:id="1678387307">
                                                                                                  <w:marLeft w:val="0"/>
                                                                                                  <w:marRight w:val="0"/>
                                                                                                  <w:marTop w:val="0"/>
                                                                                                  <w:marBottom w:val="0"/>
                                                                                                  <w:divBdr>
                                                                                                    <w:top w:val="none" w:sz="0" w:space="0" w:color="auto"/>
                                                                                                    <w:left w:val="none" w:sz="0" w:space="0" w:color="auto"/>
                                                                                                    <w:bottom w:val="none" w:sz="0" w:space="0" w:color="auto"/>
                                                                                                    <w:right w:val="none" w:sz="0" w:space="0" w:color="auto"/>
                                                                                                  </w:divBdr>
                                                                                                  <w:divsChild>
                                                                                                    <w:div w:id="683286177">
                                                                                                      <w:marLeft w:val="0"/>
                                                                                                      <w:marRight w:val="0"/>
                                                                                                      <w:marTop w:val="0"/>
                                                                                                      <w:marBottom w:val="0"/>
                                                                                                      <w:divBdr>
                                                                                                        <w:top w:val="none" w:sz="0" w:space="0" w:color="auto"/>
                                                                                                        <w:left w:val="none" w:sz="0" w:space="0" w:color="auto"/>
                                                                                                        <w:bottom w:val="none" w:sz="0" w:space="0" w:color="auto"/>
                                                                                                        <w:right w:val="none" w:sz="0" w:space="0" w:color="auto"/>
                                                                                                      </w:divBdr>
                                                                                                    </w:div>
                                                                                                    <w:div w:id="563417488">
                                                                                                      <w:marLeft w:val="0"/>
                                                                                                      <w:marRight w:val="0"/>
                                                                                                      <w:marTop w:val="0"/>
                                                                                                      <w:marBottom w:val="0"/>
                                                                                                      <w:divBdr>
                                                                                                        <w:top w:val="none" w:sz="0" w:space="0" w:color="auto"/>
                                                                                                        <w:left w:val="none" w:sz="0" w:space="0" w:color="auto"/>
                                                                                                        <w:bottom w:val="none" w:sz="0" w:space="0" w:color="auto"/>
                                                                                                        <w:right w:val="none" w:sz="0" w:space="0" w:color="auto"/>
                                                                                                      </w:divBdr>
                                                                                                    </w:div>
                                                                                                    <w:div w:id="1111978704">
                                                                                                      <w:marLeft w:val="0"/>
                                                                                                      <w:marRight w:val="0"/>
                                                                                                      <w:marTop w:val="0"/>
                                                                                                      <w:marBottom w:val="0"/>
                                                                                                      <w:divBdr>
                                                                                                        <w:top w:val="none" w:sz="0" w:space="0" w:color="auto"/>
                                                                                                        <w:left w:val="none" w:sz="0" w:space="0" w:color="auto"/>
                                                                                                        <w:bottom w:val="none" w:sz="0" w:space="0" w:color="auto"/>
                                                                                                        <w:right w:val="none" w:sz="0" w:space="0" w:color="auto"/>
                                                                                                      </w:divBdr>
                                                                                                    </w:div>
                                                                                                    <w:div w:id="1025709838">
                                                                                                      <w:marLeft w:val="0"/>
                                                                                                      <w:marRight w:val="0"/>
                                                                                                      <w:marTop w:val="0"/>
                                                                                                      <w:marBottom w:val="0"/>
                                                                                                      <w:divBdr>
                                                                                                        <w:top w:val="none" w:sz="0" w:space="0" w:color="auto"/>
                                                                                                        <w:left w:val="none" w:sz="0" w:space="0" w:color="auto"/>
                                                                                                        <w:bottom w:val="none" w:sz="0" w:space="0" w:color="auto"/>
                                                                                                        <w:right w:val="none" w:sz="0" w:space="0" w:color="auto"/>
                                                                                                      </w:divBdr>
                                                                                                    </w:div>
                                                                                                    <w:div w:id="275871302">
                                                                                                      <w:marLeft w:val="0"/>
                                                                                                      <w:marRight w:val="0"/>
                                                                                                      <w:marTop w:val="0"/>
                                                                                                      <w:marBottom w:val="0"/>
                                                                                                      <w:divBdr>
                                                                                                        <w:top w:val="none" w:sz="0" w:space="0" w:color="auto"/>
                                                                                                        <w:left w:val="none" w:sz="0" w:space="0" w:color="auto"/>
                                                                                                        <w:bottom w:val="none" w:sz="0" w:space="0" w:color="auto"/>
                                                                                                        <w:right w:val="none" w:sz="0" w:space="0" w:color="auto"/>
                                                                                                      </w:divBdr>
                                                                                                    </w:div>
                                                                                                    <w:div w:id="154302173">
                                                                                                      <w:marLeft w:val="0"/>
                                                                                                      <w:marRight w:val="0"/>
                                                                                                      <w:marTop w:val="0"/>
                                                                                                      <w:marBottom w:val="0"/>
                                                                                                      <w:divBdr>
                                                                                                        <w:top w:val="none" w:sz="0" w:space="0" w:color="auto"/>
                                                                                                        <w:left w:val="none" w:sz="0" w:space="0" w:color="auto"/>
                                                                                                        <w:bottom w:val="none" w:sz="0" w:space="0" w:color="auto"/>
                                                                                                        <w:right w:val="none" w:sz="0" w:space="0" w:color="auto"/>
                                                                                                      </w:divBdr>
                                                                                                    </w:div>
                                                                                                    <w:div w:id="1331912782">
                                                                                                      <w:marLeft w:val="0"/>
                                                                                                      <w:marRight w:val="0"/>
                                                                                                      <w:marTop w:val="0"/>
                                                                                                      <w:marBottom w:val="0"/>
                                                                                                      <w:divBdr>
                                                                                                        <w:top w:val="none" w:sz="0" w:space="0" w:color="auto"/>
                                                                                                        <w:left w:val="none" w:sz="0" w:space="0" w:color="auto"/>
                                                                                                        <w:bottom w:val="none" w:sz="0" w:space="0" w:color="auto"/>
                                                                                                        <w:right w:val="none" w:sz="0" w:space="0" w:color="auto"/>
                                                                                                      </w:divBdr>
                                                                                                    </w:div>
                                                                                                    <w:div w:id="1124419200">
                                                                                                      <w:marLeft w:val="0"/>
                                                                                                      <w:marRight w:val="0"/>
                                                                                                      <w:marTop w:val="0"/>
                                                                                                      <w:marBottom w:val="0"/>
                                                                                                      <w:divBdr>
                                                                                                        <w:top w:val="none" w:sz="0" w:space="0" w:color="auto"/>
                                                                                                        <w:left w:val="none" w:sz="0" w:space="0" w:color="auto"/>
                                                                                                        <w:bottom w:val="none" w:sz="0" w:space="0" w:color="auto"/>
                                                                                                        <w:right w:val="none" w:sz="0" w:space="0" w:color="auto"/>
                                                                                                      </w:divBdr>
                                                                                                    </w:div>
                                                                                                    <w:div w:id="956370190">
                                                                                                      <w:marLeft w:val="0"/>
                                                                                                      <w:marRight w:val="0"/>
                                                                                                      <w:marTop w:val="0"/>
                                                                                                      <w:marBottom w:val="0"/>
                                                                                                      <w:divBdr>
                                                                                                        <w:top w:val="none" w:sz="0" w:space="0" w:color="auto"/>
                                                                                                        <w:left w:val="none" w:sz="0" w:space="0" w:color="auto"/>
                                                                                                        <w:bottom w:val="none" w:sz="0" w:space="0" w:color="auto"/>
                                                                                                        <w:right w:val="none" w:sz="0" w:space="0" w:color="auto"/>
                                                                                                      </w:divBdr>
                                                                                                    </w:div>
                                                                                                    <w:div w:id="863982764">
                                                                                                      <w:marLeft w:val="0"/>
                                                                                                      <w:marRight w:val="0"/>
                                                                                                      <w:marTop w:val="0"/>
                                                                                                      <w:marBottom w:val="0"/>
                                                                                                      <w:divBdr>
                                                                                                        <w:top w:val="none" w:sz="0" w:space="0" w:color="auto"/>
                                                                                                        <w:left w:val="none" w:sz="0" w:space="0" w:color="auto"/>
                                                                                                        <w:bottom w:val="none" w:sz="0" w:space="0" w:color="auto"/>
                                                                                                        <w:right w:val="none" w:sz="0" w:space="0" w:color="auto"/>
                                                                                                      </w:divBdr>
                                                                                                      <w:divsChild>
                                                                                                        <w:div w:id="495464589">
                                                                                                          <w:marLeft w:val="0"/>
                                                                                                          <w:marRight w:val="0"/>
                                                                                                          <w:marTop w:val="0"/>
                                                                                                          <w:marBottom w:val="0"/>
                                                                                                          <w:divBdr>
                                                                                                            <w:top w:val="none" w:sz="0" w:space="0" w:color="auto"/>
                                                                                                            <w:left w:val="none" w:sz="0" w:space="0" w:color="auto"/>
                                                                                                            <w:bottom w:val="none" w:sz="0" w:space="0" w:color="auto"/>
                                                                                                            <w:right w:val="none" w:sz="0" w:space="0" w:color="auto"/>
                                                                                                          </w:divBdr>
                                                                                                          <w:divsChild>
                                                                                                            <w:div w:id="17659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769595">
      <w:bodyDiv w:val="1"/>
      <w:marLeft w:val="0"/>
      <w:marRight w:val="0"/>
      <w:marTop w:val="0"/>
      <w:marBottom w:val="0"/>
      <w:divBdr>
        <w:top w:val="none" w:sz="0" w:space="0" w:color="auto"/>
        <w:left w:val="none" w:sz="0" w:space="0" w:color="auto"/>
        <w:bottom w:val="none" w:sz="0" w:space="0" w:color="auto"/>
        <w:right w:val="none" w:sz="0" w:space="0" w:color="auto"/>
      </w:divBdr>
      <w:divsChild>
        <w:div w:id="198901915">
          <w:marLeft w:val="0"/>
          <w:marRight w:val="0"/>
          <w:marTop w:val="0"/>
          <w:marBottom w:val="0"/>
          <w:divBdr>
            <w:top w:val="none" w:sz="0" w:space="0" w:color="auto"/>
            <w:left w:val="none" w:sz="0" w:space="0" w:color="auto"/>
            <w:bottom w:val="none" w:sz="0" w:space="0" w:color="auto"/>
            <w:right w:val="none" w:sz="0" w:space="0" w:color="auto"/>
          </w:divBdr>
          <w:divsChild>
            <w:div w:id="1374505232">
              <w:marLeft w:val="0"/>
              <w:marRight w:val="0"/>
              <w:marTop w:val="0"/>
              <w:marBottom w:val="0"/>
              <w:divBdr>
                <w:top w:val="none" w:sz="0" w:space="0" w:color="auto"/>
                <w:left w:val="none" w:sz="0" w:space="0" w:color="auto"/>
                <w:bottom w:val="none" w:sz="0" w:space="0" w:color="auto"/>
                <w:right w:val="none" w:sz="0" w:space="0" w:color="auto"/>
              </w:divBdr>
              <w:divsChild>
                <w:div w:id="1444612873">
                  <w:marLeft w:val="0"/>
                  <w:marRight w:val="0"/>
                  <w:marTop w:val="0"/>
                  <w:marBottom w:val="0"/>
                  <w:divBdr>
                    <w:top w:val="none" w:sz="0" w:space="0" w:color="auto"/>
                    <w:left w:val="none" w:sz="0" w:space="0" w:color="auto"/>
                    <w:bottom w:val="none" w:sz="0" w:space="0" w:color="auto"/>
                    <w:right w:val="none" w:sz="0" w:space="0" w:color="auto"/>
                  </w:divBdr>
                  <w:divsChild>
                    <w:div w:id="1082525849">
                      <w:marLeft w:val="0"/>
                      <w:marRight w:val="0"/>
                      <w:marTop w:val="0"/>
                      <w:marBottom w:val="0"/>
                      <w:divBdr>
                        <w:top w:val="none" w:sz="0" w:space="0" w:color="auto"/>
                        <w:left w:val="none" w:sz="0" w:space="0" w:color="auto"/>
                        <w:bottom w:val="none" w:sz="0" w:space="0" w:color="auto"/>
                        <w:right w:val="none" w:sz="0" w:space="0" w:color="auto"/>
                      </w:divBdr>
                      <w:divsChild>
                        <w:div w:id="2098667547">
                          <w:marLeft w:val="0"/>
                          <w:marRight w:val="0"/>
                          <w:marTop w:val="0"/>
                          <w:marBottom w:val="0"/>
                          <w:divBdr>
                            <w:top w:val="none" w:sz="0" w:space="0" w:color="auto"/>
                            <w:left w:val="none" w:sz="0" w:space="0" w:color="auto"/>
                            <w:bottom w:val="none" w:sz="0" w:space="0" w:color="auto"/>
                            <w:right w:val="none" w:sz="0" w:space="0" w:color="auto"/>
                          </w:divBdr>
                          <w:divsChild>
                            <w:div w:id="777605759">
                              <w:marLeft w:val="0"/>
                              <w:marRight w:val="0"/>
                              <w:marTop w:val="0"/>
                              <w:marBottom w:val="0"/>
                              <w:divBdr>
                                <w:top w:val="none" w:sz="0" w:space="0" w:color="auto"/>
                                <w:left w:val="none" w:sz="0" w:space="0" w:color="auto"/>
                                <w:bottom w:val="none" w:sz="0" w:space="0" w:color="auto"/>
                                <w:right w:val="none" w:sz="0" w:space="0" w:color="auto"/>
                              </w:divBdr>
                              <w:divsChild>
                                <w:div w:id="668404955">
                                  <w:marLeft w:val="0"/>
                                  <w:marRight w:val="0"/>
                                  <w:marTop w:val="0"/>
                                  <w:marBottom w:val="0"/>
                                  <w:divBdr>
                                    <w:top w:val="none" w:sz="0" w:space="0" w:color="auto"/>
                                    <w:left w:val="none" w:sz="0" w:space="0" w:color="auto"/>
                                    <w:bottom w:val="none" w:sz="0" w:space="0" w:color="auto"/>
                                    <w:right w:val="none" w:sz="0" w:space="0" w:color="auto"/>
                                  </w:divBdr>
                                  <w:divsChild>
                                    <w:div w:id="357968353">
                                      <w:marLeft w:val="0"/>
                                      <w:marRight w:val="0"/>
                                      <w:marTop w:val="0"/>
                                      <w:marBottom w:val="0"/>
                                      <w:divBdr>
                                        <w:top w:val="none" w:sz="0" w:space="0" w:color="auto"/>
                                        <w:left w:val="none" w:sz="0" w:space="0" w:color="auto"/>
                                        <w:bottom w:val="none" w:sz="0" w:space="0" w:color="auto"/>
                                        <w:right w:val="none" w:sz="0" w:space="0" w:color="auto"/>
                                      </w:divBdr>
                                      <w:divsChild>
                                        <w:div w:id="1330673289">
                                          <w:marLeft w:val="0"/>
                                          <w:marRight w:val="0"/>
                                          <w:marTop w:val="0"/>
                                          <w:marBottom w:val="0"/>
                                          <w:divBdr>
                                            <w:top w:val="none" w:sz="0" w:space="0" w:color="auto"/>
                                            <w:left w:val="none" w:sz="0" w:space="0" w:color="auto"/>
                                            <w:bottom w:val="none" w:sz="0" w:space="0" w:color="auto"/>
                                            <w:right w:val="none" w:sz="0" w:space="0" w:color="auto"/>
                                          </w:divBdr>
                                          <w:divsChild>
                                            <w:div w:id="1118529996">
                                              <w:marLeft w:val="0"/>
                                              <w:marRight w:val="0"/>
                                              <w:marTop w:val="0"/>
                                              <w:marBottom w:val="0"/>
                                              <w:divBdr>
                                                <w:top w:val="none" w:sz="0" w:space="0" w:color="auto"/>
                                                <w:left w:val="none" w:sz="0" w:space="0" w:color="auto"/>
                                                <w:bottom w:val="none" w:sz="0" w:space="0" w:color="auto"/>
                                                <w:right w:val="none" w:sz="0" w:space="0" w:color="auto"/>
                                              </w:divBdr>
                                              <w:divsChild>
                                                <w:div w:id="453602593">
                                                  <w:marLeft w:val="0"/>
                                                  <w:marRight w:val="0"/>
                                                  <w:marTop w:val="0"/>
                                                  <w:marBottom w:val="0"/>
                                                  <w:divBdr>
                                                    <w:top w:val="none" w:sz="0" w:space="0" w:color="auto"/>
                                                    <w:left w:val="none" w:sz="0" w:space="0" w:color="auto"/>
                                                    <w:bottom w:val="none" w:sz="0" w:space="0" w:color="auto"/>
                                                    <w:right w:val="none" w:sz="0" w:space="0" w:color="auto"/>
                                                  </w:divBdr>
                                                  <w:divsChild>
                                                    <w:div w:id="2055343442">
                                                      <w:marLeft w:val="0"/>
                                                      <w:marRight w:val="0"/>
                                                      <w:marTop w:val="0"/>
                                                      <w:marBottom w:val="0"/>
                                                      <w:divBdr>
                                                        <w:top w:val="none" w:sz="0" w:space="0" w:color="auto"/>
                                                        <w:left w:val="none" w:sz="0" w:space="0" w:color="auto"/>
                                                        <w:bottom w:val="none" w:sz="0" w:space="0" w:color="auto"/>
                                                        <w:right w:val="none" w:sz="0" w:space="0" w:color="auto"/>
                                                      </w:divBdr>
                                                      <w:divsChild>
                                                        <w:div w:id="57869008">
                                                          <w:marLeft w:val="0"/>
                                                          <w:marRight w:val="0"/>
                                                          <w:marTop w:val="0"/>
                                                          <w:marBottom w:val="0"/>
                                                          <w:divBdr>
                                                            <w:top w:val="none" w:sz="0" w:space="0" w:color="auto"/>
                                                            <w:left w:val="none" w:sz="0" w:space="0" w:color="auto"/>
                                                            <w:bottom w:val="none" w:sz="0" w:space="0" w:color="auto"/>
                                                            <w:right w:val="none" w:sz="0" w:space="0" w:color="auto"/>
                                                          </w:divBdr>
                                                          <w:divsChild>
                                                            <w:div w:id="924387806">
                                                              <w:marLeft w:val="0"/>
                                                              <w:marRight w:val="0"/>
                                                              <w:marTop w:val="0"/>
                                                              <w:marBottom w:val="0"/>
                                                              <w:divBdr>
                                                                <w:top w:val="none" w:sz="0" w:space="0" w:color="auto"/>
                                                                <w:left w:val="none" w:sz="0" w:space="0" w:color="auto"/>
                                                                <w:bottom w:val="none" w:sz="0" w:space="0" w:color="auto"/>
                                                                <w:right w:val="none" w:sz="0" w:space="0" w:color="auto"/>
                                                              </w:divBdr>
                                                              <w:divsChild>
                                                                <w:div w:id="1830709237">
                                                                  <w:marLeft w:val="0"/>
                                                                  <w:marRight w:val="0"/>
                                                                  <w:marTop w:val="0"/>
                                                                  <w:marBottom w:val="0"/>
                                                                  <w:divBdr>
                                                                    <w:top w:val="none" w:sz="0" w:space="0" w:color="auto"/>
                                                                    <w:left w:val="none" w:sz="0" w:space="0" w:color="auto"/>
                                                                    <w:bottom w:val="none" w:sz="0" w:space="0" w:color="auto"/>
                                                                    <w:right w:val="none" w:sz="0" w:space="0" w:color="auto"/>
                                                                  </w:divBdr>
                                                                  <w:divsChild>
                                                                    <w:div w:id="179196813">
                                                                      <w:marLeft w:val="0"/>
                                                                      <w:marRight w:val="0"/>
                                                                      <w:marTop w:val="0"/>
                                                                      <w:marBottom w:val="0"/>
                                                                      <w:divBdr>
                                                                        <w:top w:val="none" w:sz="0" w:space="0" w:color="auto"/>
                                                                        <w:left w:val="none" w:sz="0" w:space="0" w:color="auto"/>
                                                                        <w:bottom w:val="none" w:sz="0" w:space="0" w:color="auto"/>
                                                                        <w:right w:val="none" w:sz="0" w:space="0" w:color="auto"/>
                                                                      </w:divBdr>
                                                                      <w:divsChild>
                                                                        <w:div w:id="990522922">
                                                                          <w:marLeft w:val="0"/>
                                                                          <w:marRight w:val="0"/>
                                                                          <w:marTop w:val="0"/>
                                                                          <w:marBottom w:val="0"/>
                                                                          <w:divBdr>
                                                                            <w:top w:val="none" w:sz="0" w:space="0" w:color="auto"/>
                                                                            <w:left w:val="none" w:sz="0" w:space="0" w:color="auto"/>
                                                                            <w:bottom w:val="none" w:sz="0" w:space="0" w:color="auto"/>
                                                                            <w:right w:val="none" w:sz="0" w:space="0" w:color="auto"/>
                                                                          </w:divBdr>
                                                                          <w:divsChild>
                                                                            <w:div w:id="98990177">
                                                                              <w:marLeft w:val="0"/>
                                                                              <w:marRight w:val="0"/>
                                                                              <w:marTop w:val="0"/>
                                                                              <w:marBottom w:val="0"/>
                                                                              <w:divBdr>
                                                                                <w:top w:val="none" w:sz="0" w:space="0" w:color="auto"/>
                                                                                <w:left w:val="none" w:sz="0" w:space="0" w:color="auto"/>
                                                                                <w:bottom w:val="none" w:sz="0" w:space="0" w:color="auto"/>
                                                                                <w:right w:val="none" w:sz="0" w:space="0" w:color="auto"/>
                                                                              </w:divBdr>
                                                                              <w:divsChild>
                                                                                <w:div w:id="1227185469">
                                                                                  <w:marLeft w:val="0"/>
                                                                                  <w:marRight w:val="0"/>
                                                                                  <w:marTop w:val="0"/>
                                                                                  <w:marBottom w:val="0"/>
                                                                                  <w:divBdr>
                                                                                    <w:top w:val="none" w:sz="0" w:space="0" w:color="auto"/>
                                                                                    <w:left w:val="none" w:sz="0" w:space="0" w:color="auto"/>
                                                                                    <w:bottom w:val="none" w:sz="0" w:space="0" w:color="auto"/>
                                                                                    <w:right w:val="none" w:sz="0" w:space="0" w:color="auto"/>
                                                                                  </w:divBdr>
                                                                                  <w:divsChild>
                                                                                    <w:div w:id="2132941744">
                                                                                      <w:marLeft w:val="0"/>
                                                                                      <w:marRight w:val="0"/>
                                                                                      <w:marTop w:val="0"/>
                                                                                      <w:marBottom w:val="0"/>
                                                                                      <w:divBdr>
                                                                                        <w:top w:val="single" w:sz="6" w:space="0" w:color="A7B3BD"/>
                                                                                        <w:left w:val="none" w:sz="0" w:space="0" w:color="auto"/>
                                                                                        <w:bottom w:val="none" w:sz="0" w:space="0" w:color="auto"/>
                                                                                        <w:right w:val="none" w:sz="0" w:space="0" w:color="auto"/>
                                                                                      </w:divBdr>
                                                                                      <w:divsChild>
                                                                                        <w:div w:id="4584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238524">
      <w:bodyDiv w:val="1"/>
      <w:marLeft w:val="0"/>
      <w:marRight w:val="0"/>
      <w:marTop w:val="0"/>
      <w:marBottom w:val="0"/>
      <w:divBdr>
        <w:top w:val="none" w:sz="0" w:space="0" w:color="auto"/>
        <w:left w:val="none" w:sz="0" w:space="0" w:color="auto"/>
        <w:bottom w:val="none" w:sz="0" w:space="0" w:color="auto"/>
        <w:right w:val="none" w:sz="0" w:space="0" w:color="auto"/>
      </w:divBdr>
      <w:divsChild>
        <w:div w:id="2026980720">
          <w:marLeft w:val="0"/>
          <w:marRight w:val="0"/>
          <w:marTop w:val="0"/>
          <w:marBottom w:val="0"/>
          <w:divBdr>
            <w:top w:val="none" w:sz="0" w:space="0" w:color="auto"/>
            <w:left w:val="none" w:sz="0" w:space="0" w:color="auto"/>
            <w:bottom w:val="none" w:sz="0" w:space="0" w:color="auto"/>
            <w:right w:val="none" w:sz="0" w:space="0" w:color="auto"/>
          </w:divBdr>
          <w:divsChild>
            <w:div w:id="862136870">
              <w:marLeft w:val="0"/>
              <w:marRight w:val="0"/>
              <w:marTop w:val="0"/>
              <w:marBottom w:val="0"/>
              <w:divBdr>
                <w:top w:val="none" w:sz="0" w:space="0" w:color="auto"/>
                <w:left w:val="none" w:sz="0" w:space="0" w:color="auto"/>
                <w:bottom w:val="none" w:sz="0" w:space="0" w:color="auto"/>
                <w:right w:val="none" w:sz="0" w:space="0" w:color="auto"/>
              </w:divBdr>
              <w:divsChild>
                <w:div w:id="714619793">
                  <w:marLeft w:val="0"/>
                  <w:marRight w:val="0"/>
                  <w:marTop w:val="0"/>
                  <w:marBottom w:val="0"/>
                  <w:divBdr>
                    <w:top w:val="none" w:sz="0" w:space="0" w:color="auto"/>
                    <w:left w:val="none" w:sz="0" w:space="0" w:color="auto"/>
                    <w:bottom w:val="none" w:sz="0" w:space="0" w:color="auto"/>
                    <w:right w:val="none" w:sz="0" w:space="0" w:color="auto"/>
                  </w:divBdr>
                  <w:divsChild>
                    <w:div w:id="1349061297">
                      <w:marLeft w:val="0"/>
                      <w:marRight w:val="0"/>
                      <w:marTop w:val="0"/>
                      <w:marBottom w:val="0"/>
                      <w:divBdr>
                        <w:top w:val="none" w:sz="0" w:space="0" w:color="auto"/>
                        <w:left w:val="none" w:sz="0" w:space="0" w:color="auto"/>
                        <w:bottom w:val="none" w:sz="0" w:space="0" w:color="auto"/>
                        <w:right w:val="none" w:sz="0" w:space="0" w:color="auto"/>
                      </w:divBdr>
                      <w:divsChild>
                        <w:div w:id="1149588311">
                          <w:marLeft w:val="0"/>
                          <w:marRight w:val="0"/>
                          <w:marTop w:val="0"/>
                          <w:marBottom w:val="0"/>
                          <w:divBdr>
                            <w:top w:val="none" w:sz="0" w:space="0" w:color="auto"/>
                            <w:left w:val="none" w:sz="0" w:space="0" w:color="auto"/>
                            <w:bottom w:val="none" w:sz="0" w:space="0" w:color="auto"/>
                            <w:right w:val="none" w:sz="0" w:space="0" w:color="auto"/>
                          </w:divBdr>
                          <w:divsChild>
                            <w:div w:id="701131585">
                              <w:marLeft w:val="0"/>
                              <w:marRight w:val="0"/>
                              <w:marTop w:val="0"/>
                              <w:marBottom w:val="0"/>
                              <w:divBdr>
                                <w:top w:val="none" w:sz="0" w:space="0" w:color="auto"/>
                                <w:left w:val="none" w:sz="0" w:space="0" w:color="auto"/>
                                <w:bottom w:val="none" w:sz="0" w:space="0" w:color="auto"/>
                                <w:right w:val="none" w:sz="0" w:space="0" w:color="auto"/>
                              </w:divBdr>
                              <w:divsChild>
                                <w:div w:id="1506550667">
                                  <w:marLeft w:val="0"/>
                                  <w:marRight w:val="0"/>
                                  <w:marTop w:val="0"/>
                                  <w:marBottom w:val="0"/>
                                  <w:divBdr>
                                    <w:top w:val="none" w:sz="0" w:space="0" w:color="auto"/>
                                    <w:left w:val="none" w:sz="0" w:space="0" w:color="auto"/>
                                    <w:bottom w:val="none" w:sz="0" w:space="0" w:color="auto"/>
                                    <w:right w:val="none" w:sz="0" w:space="0" w:color="auto"/>
                                  </w:divBdr>
                                  <w:divsChild>
                                    <w:div w:id="1839077533">
                                      <w:marLeft w:val="0"/>
                                      <w:marRight w:val="0"/>
                                      <w:marTop w:val="0"/>
                                      <w:marBottom w:val="0"/>
                                      <w:divBdr>
                                        <w:top w:val="none" w:sz="0" w:space="0" w:color="auto"/>
                                        <w:left w:val="none" w:sz="0" w:space="0" w:color="auto"/>
                                        <w:bottom w:val="none" w:sz="0" w:space="0" w:color="auto"/>
                                        <w:right w:val="none" w:sz="0" w:space="0" w:color="auto"/>
                                      </w:divBdr>
                                      <w:divsChild>
                                        <w:div w:id="1270620932">
                                          <w:marLeft w:val="0"/>
                                          <w:marRight w:val="0"/>
                                          <w:marTop w:val="0"/>
                                          <w:marBottom w:val="0"/>
                                          <w:divBdr>
                                            <w:top w:val="none" w:sz="0" w:space="0" w:color="auto"/>
                                            <w:left w:val="none" w:sz="0" w:space="0" w:color="auto"/>
                                            <w:bottom w:val="none" w:sz="0" w:space="0" w:color="auto"/>
                                            <w:right w:val="none" w:sz="0" w:space="0" w:color="auto"/>
                                          </w:divBdr>
                                          <w:divsChild>
                                            <w:div w:id="432676087">
                                              <w:marLeft w:val="0"/>
                                              <w:marRight w:val="0"/>
                                              <w:marTop w:val="0"/>
                                              <w:marBottom w:val="0"/>
                                              <w:divBdr>
                                                <w:top w:val="none" w:sz="0" w:space="0" w:color="auto"/>
                                                <w:left w:val="none" w:sz="0" w:space="0" w:color="auto"/>
                                                <w:bottom w:val="none" w:sz="0" w:space="0" w:color="auto"/>
                                                <w:right w:val="none" w:sz="0" w:space="0" w:color="auto"/>
                                              </w:divBdr>
                                              <w:divsChild>
                                                <w:div w:id="757797279">
                                                  <w:marLeft w:val="0"/>
                                                  <w:marRight w:val="0"/>
                                                  <w:marTop w:val="0"/>
                                                  <w:marBottom w:val="0"/>
                                                  <w:divBdr>
                                                    <w:top w:val="none" w:sz="0" w:space="0" w:color="auto"/>
                                                    <w:left w:val="none" w:sz="0" w:space="0" w:color="auto"/>
                                                    <w:bottom w:val="none" w:sz="0" w:space="0" w:color="auto"/>
                                                    <w:right w:val="none" w:sz="0" w:space="0" w:color="auto"/>
                                                  </w:divBdr>
                                                  <w:divsChild>
                                                    <w:div w:id="880243641">
                                                      <w:marLeft w:val="0"/>
                                                      <w:marRight w:val="0"/>
                                                      <w:marTop w:val="0"/>
                                                      <w:marBottom w:val="0"/>
                                                      <w:divBdr>
                                                        <w:top w:val="none" w:sz="0" w:space="0" w:color="auto"/>
                                                        <w:left w:val="none" w:sz="0" w:space="0" w:color="auto"/>
                                                        <w:bottom w:val="none" w:sz="0" w:space="0" w:color="auto"/>
                                                        <w:right w:val="none" w:sz="0" w:space="0" w:color="auto"/>
                                                      </w:divBdr>
                                                      <w:divsChild>
                                                        <w:div w:id="1583834951">
                                                          <w:marLeft w:val="0"/>
                                                          <w:marRight w:val="0"/>
                                                          <w:marTop w:val="0"/>
                                                          <w:marBottom w:val="0"/>
                                                          <w:divBdr>
                                                            <w:top w:val="none" w:sz="0" w:space="0" w:color="auto"/>
                                                            <w:left w:val="none" w:sz="0" w:space="0" w:color="auto"/>
                                                            <w:bottom w:val="none" w:sz="0" w:space="0" w:color="auto"/>
                                                            <w:right w:val="none" w:sz="0" w:space="0" w:color="auto"/>
                                                          </w:divBdr>
                                                          <w:divsChild>
                                                            <w:div w:id="1317029188">
                                                              <w:marLeft w:val="0"/>
                                                              <w:marRight w:val="0"/>
                                                              <w:marTop w:val="0"/>
                                                              <w:marBottom w:val="0"/>
                                                              <w:divBdr>
                                                                <w:top w:val="none" w:sz="0" w:space="0" w:color="auto"/>
                                                                <w:left w:val="none" w:sz="0" w:space="0" w:color="auto"/>
                                                                <w:bottom w:val="none" w:sz="0" w:space="0" w:color="auto"/>
                                                                <w:right w:val="none" w:sz="0" w:space="0" w:color="auto"/>
                                                              </w:divBdr>
                                                              <w:divsChild>
                                                                <w:div w:id="110247165">
                                                                  <w:marLeft w:val="0"/>
                                                                  <w:marRight w:val="0"/>
                                                                  <w:marTop w:val="0"/>
                                                                  <w:marBottom w:val="0"/>
                                                                  <w:divBdr>
                                                                    <w:top w:val="none" w:sz="0" w:space="0" w:color="auto"/>
                                                                    <w:left w:val="none" w:sz="0" w:space="0" w:color="auto"/>
                                                                    <w:bottom w:val="none" w:sz="0" w:space="0" w:color="auto"/>
                                                                    <w:right w:val="none" w:sz="0" w:space="0" w:color="auto"/>
                                                                  </w:divBdr>
                                                                  <w:divsChild>
                                                                    <w:div w:id="774062061">
                                                                      <w:marLeft w:val="0"/>
                                                                      <w:marRight w:val="0"/>
                                                                      <w:marTop w:val="0"/>
                                                                      <w:marBottom w:val="0"/>
                                                                      <w:divBdr>
                                                                        <w:top w:val="none" w:sz="0" w:space="0" w:color="auto"/>
                                                                        <w:left w:val="none" w:sz="0" w:space="0" w:color="auto"/>
                                                                        <w:bottom w:val="none" w:sz="0" w:space="0" w:color="auto"/>
                                                                        <w:right w:val="none" w:sz="0" w:space="0" w:color="auto"/>
                                                                      </w:divBdr>
                                                                      <w:divsChild>
                                                                        <w:div w:id="155659345">
                                                                          <w:marLeft w:val="0"/>
                                                                          <w:marRight w:val="0"/>
                                                                          <w:marTop w:val="0"/>
                                                                          <w:marBottom w:val="0"/>
                                                                          <w:divBdr>
                                                                            <w:top w:val="none" w:sz="0" w:space="0" w:color="auto"/>
                                                                            <w:left w:val="none" w:sz="0" w:space="0" w:color="auto"/>
                                                                            <w:bottom w:val="none" w:sz="0" w:space="0" w:color="auto"/>
                                                                            <w:right w:val="none" w:sz="0" w:space="0" w:color="auto"/>
                                                                          </w:divBdr>
                                                                          <w:divsChild>
                                                                            <w:div w:id="1891916339">
                                                                              <w:marLeft w:val="0"/>
                                                                              <w:marRight w:val="0"/>
                                                                              <w:marTop w:val="0"/>
                                                                              <w:marBottom w:val="0"/>
                                                                              <w:divBdr>
                                                                                <w:top w:val="none" w:sz="0" w:space="0" w:color="auto"/>
                                                                                <w:left w:val="none" w:sz="0" w:space="0" w:color="auto"/>
                                                                                <w:bottom w:val="none" w:sz="0" w:space="0" w:color="auto"/>
                                                                                <w:right w:val="none" w:sz="0" w:space="0" w:color="auto"/>
                                                                              </w:divBdr>
                                                                              <w:divsChild>
                                                                                <w:div w:id="1006323820">
                                                                                  <w:marLeft w:val="0"/>
                                                                                  <w:marRight w:val="0"/>
                                                                                  <w:marTop w:val="0"/>
                                                                                  <w:marBottom w:val="0"/>
                                                                                  <w:divBdr>
                                                                                    <w:top w:val="none" w:sz="0" w:space="0" w:color="auto"/>
                                                                                    <w:left w:val="none" w:sz="0" w:space="0" w:color="auto"/>
                                                                                    <w:bottom w:val="none" w:sz="0" w:space="0" w:color="auto"/>
                                                                                    <w:right w:val="none" w:sz="0" w:space="0" w:color="auto"/>
                                                                                  </w:divBdr>
                                                                                  <w:divsChild>
                                                                                    <w:div w:id="1963681691">
                                                                                      <w:marLeft w:val="0"/>
                                                                                      <w:marRight w:val="0"/>
                                                                                      <w:marTop w:val="0"/>
                                                                                      <w:marBottom w:val="0"/>
                                                                                      <w:divBdr>
                                                                                        <w:top w:val="single" w:sz="6" w:space="0" w:color="A7B3BD"/>
                                                                                        <w:left w:val="none" w:sz="0" w:space="0" w:color="auto"/>
                                                                                        <w:bottom w:val="none" w:sz="0" w:space="0" w:color="auto"/>
                                                                                        <w:right w:val="none" w:sz="0" w:space="0" w:color="auto"/>
                                                                                      </w:divBdr>
                                                                                      <w:divsChild>
                                                                                        <w:div w:id="1972205977">
                                                                                          <w:marLeft w:val="0"/>
                                                                                          <w:marRight w:val="0"/>
                                                                                          <w:marTop w:val="0"/>
                                                                                          <w:marBottom w:val="0"/>
                                                                                          <w:divBdr>
                                                                                            <w:top w:val="none" w:sz="0" w:space="0" w:color="auto"/>
                                                                                            <w:left w:val="none" w:sz="0" w:space="0" w:color="auto"/>
                                                                                            <w:bottom w:val="none" w:sz="0" w:space="0" w:color="auto"/>
                                                                                            <w:right w:val="none" w:sz="0" w:space="0" w:color="auto"/>
                                                                                          </w:divBdr>
                                                                                        </w:div>
                                                                                        <w:div w:id="101459520">
                                                                                          <w:marLeft w:val="0"/>
                                                                                          <w:marRight w:val="0"/>
                                                                                          <w:marTop w:val="0"/>
                                                                                          <w:marBottom w:val="0"/>
                                                                                          <w:divBdr>
                                                                                            <w:top w:val="none" w:sz="0" w:space="0" w:color="auto"/>
                                                                                            <w:left w:val="none" w:sz="0" w:space="0" w:color="auto"/>
                                                                                            <w:bottom w:val="none" w:sz="0" w:space="0" w:color="auto"/>
                                                                                            <w:right w:val="none" w:sz="0" w:space="0" w:color="auto"/>
                                                                                          </w:divBdr>
                                                                                        </w:div>
                                                                                        <w:div w:id="1709456219">
                                                                                          <w:marLeft w:val="0"/>
                                                                                          <w:marRight w:val="0"/>
                                                                                          <w:marTop w:val="0"/>
                                                                                          <w:marBottom w:val="0"/>
                                                                                          <w:divBdr>
                                                                                            <w:top w:val="none" w:sz="0" w:space="0" w:color="auto"/>
                                                                                            <w:left w:val="none" w:sz="0" w:space="0" w:color="auto"/>
                                                                                            <w:bottom w:val="none" w:sz="0" w:space="0" w:color="auto"/>
                                                                                            <w:right w:val="none" w:sz="0" w:space="0" w:color="auto"/>
                                                                                          </w:divBdr>
                                                                                        </w:div>
                                                                                        <w:div w:id="989361536">
                                                                                          <w:marLeft w:val="0"/>
                                                                                          <w:marRight w:val="0"/>
                                                                                          <w:marTop w:val="0"/>
                                                                                          <w:marBottom w:val="0"/>
                                                                                          <w:divBdr>
                                                                                            <w:top w:val="none" w:sz="0" w:space="0" w:color="auto"/>
                                                                                            <w:left w:val="none" w:sz="0" w:space="0" w:color="auto"/>
                                                                                            <w:bottom w:val="none" w:sz="0" w:space="0" w:color="auto"/>
                                                                                            <w:right w:val="none" w:sz="0" w:space="0" w:color="auto"/>
                                                                                          </w:divBdr>
                                                                                        </w:div>
                                                                                        <w:div w:id="1598710717">
                                                                                          <w:marLeft w:val="0"/>
                                                                                          <w:marRight w:val="0"/>
                                                                                          <w:marTop w:val="0"/>
                                                                                          <w:marBottom w:val="0"/>
                                                                                          <w:divBdr>
                                                                                            <w:top w:val="none" w:sz="0" w:space="0" w:color="auto"/>
                                                                                            <w:left w:val="none" w:sz="0" w:space="0" w:color="auto"/>
                                                                                            <w:bottom w:val="none" w:sz="0" w:space="0" w:color="auto"/>
                                                                                            <w:right w:val="none" w:sz="0" w:space="0" w:color="auto"/>
                                                                                          </w:divBdr>
                                                                                        </w:div>
                                                                                        <w:div w:id="1736513721">
                                                                                          <w:marLeft w:val="0"/>
                                                                                          <w:marRight w:val="0"/>
                                                                                          <w:marTop w:val="0"/>
                                                                                          <w:marBottom w:val="0"/>
                                                                                          <w:divBdr>
                                                                                            <w:top w:val="none" w:sz="0" w:space="0" w:color="auto"/>
                                                                                            <w:left w:val="none" w:sz="0" w:space="0" w:color="auto"/>
                                                                                            <w:bottom w:val="none" w:sz="0" w:space="0" w:color="auto"/>
                                                                                            <w:right w:val="none" w:sz="0" w:space="0" w:color="auto"/>
                                                                                          </w:divBdr>
                                                                                        </w:div>
                                                                                        <w:div w:id="1947955763">
                                                                                          <w:marLeft w:val="0"/>
                                                                                          <w:marRight w:val="0"/>
                                                                                          <w:marTop w:val="0"/>
                                                                                          <w:marBottom w:val="0"/>
                                                                                          <w:divBdr>
                                                                                            <w:top w:val="none" w:sz="0" w:space="0" w:color="auto"/>
                                                                                            <w:left w:val="none" w:sz="0" w:space="0" w:color="auto"/>
                                                                                            <w:bottom w:val="none" w:sz="0" w:space="0" w:color="auto"/>
                                                                                            <w:right w:val="none" w:sz="0" w:space="0" w:color="auto"/>
                                                                                          </w:divBdr>
                                                                                        </w:div>
                                                                                        <w:div w:id="727799743">
                                                                                          <w:marLeft w:val="0"/>
                                                                                          <w:marRight w:val="0"/>
                                                                                          <w:marTop w:val="0"/>
                                                                                          <w:marBottom w:val="0"/>
                                                                                          <w:divBdr>
                                                                                            <w:top w:val="none" w:sz="0" w:space="0" w:color="auto"/>
                                                                                            <w:left w:val="none" w:sz="0" w:space="0" w:color="auto"/>
                                                                                            <w:bottom w:val="none" w:sz="0" w:space="0" w:color="auto"/>
                                                                                            <w:right w:val="none" w:sz="0" w:space="0" w:color="auto"/>
                                                                                          </w:divBdr>
                                                                                        </w:div>
                                                                                        <w:div w:id="1439135489">
                                                                                          <w:marLeft w:val="0"/>
                                                                                          <w:marRight w:val="0"/>
                                                                                          <w:marTop w:val="0"/>
                                                                                          <w:marBottom w:val="0"/>
                                                                                          <w:divBdr>
                                                                                            <w:top w:val="none" w:sz="0" w:space="0" w:color="auto"/>
                                                                                            <w:left w:val="none" w:sz="0" w:space="0" w:color="auto"/>
                                                                                            <w:bottom w:val="none" w:sz="0" w:space="0" w:color="auto"/>
                                                                                            <w:right w:val="none" w:sz="0" w:space="0" w:color="auto"/>
                                                                                          </w:divBdr>
                                                                                        </w:div>
                                                                                        <w:div w:id="1767001539">
                                                                                          <w:marLeft w:val="0"/>
                                                                                          <w:marRight w:val="0"/>
                                                                                          <w:marTop w:val="0"/>
                                                                                          <w:marBottom w:val="0"/>
                                                                                          <w:divBdr>
                                                                                            <w:top w:val="none" w:sz="0" w:space="0" w:color="auto"/>
                                                                                            <w:left w:val="none" w:sz="0" w:space="0" w:color="auto"/>
                                                                                            <w:bottom w:val="none" w:sz="0" w:space="0" w:color="auto"/>
                                                                                            <w:right w:val="none" w:sz="0" w:space="0" w:color="auto"/>
                                                                                          </w:divBdr>
                                                                                          <w:divsChild>
                                                                                            <w:div w:id="420491336">
                                                                                              <w:marLeft w:val="0"/>
                                                                                              <w:marRight w:val="0"/>
                                                                                              <w:marTop w:val="0"/>
                                                                                              <w:marBottom w:val="0"/>
                                                                                              <w:divBdr>
                                                                                                <w:top w:val="none" w:sz="0" w:space="0" w:color="auto"/>
                                                                                                <w:left w:val="none" w:sz="0" w:space="0" w:color="auto"/>
                                                                                                <w:bottom w:val="none" w:sz="0" w:space="0" w:color="auto"/>
                                                                                                <w:right w:val="none" w:sz="0" w:space="0" w:color="auto"/>
                                                                                              </w:divBdr>
                                                                                            </w:div>
                                                                                            <w:div w:id="1332755404">
                                                                                              <w:marLeft w:val="0"/>
                                                                                              <w:marRight w:val="0"/>
                                                                                              <w:marTop w:val="0"/>
                                                                                              <w:marBottom w:val="0"/>
                                                                                              <w:divBdr>
                                                                                                <w:top w:val="none" w:sz="0" w:space="0" w:color="auto"/>
                                                                                                <w:left w:val="none" w:sz="0" w:space="0" w:color="auto"/>
                                                                                                <w:bottom w:val="none" w:sz="0" w:space="0" w:color="auto"/>
                                                                                                <w:right w:val="none" w:sz="0" w:space="0" w:color="auto"/>
                                                                                              </w:divBdr>
                                                                                            </w:div>
                                                                                            <w:div w:id="385959356">
                                                                                              <w:marLeft w:val="0"/>
                                                                                              <w:marRight w:val="0"/>
                                                                                              <w:marTop w:val="0"/>
                                                                                              <w:marBottom w:val="0"/>
                                                                                              <w:divBdr>
                                                                                                <w:top w:val="none" w:sz="0" w:space="0" w:color="auto"/>
                                                                                                <w:left w:val="none" w:sz="0" w:space="0" w:color="auto"/>
                                                                                                <w:bottom w:val="none" w:sz="0" w:space="0" w:color="auto"/>
                                                                                                <w:right w:val="none" w:sz="0" w:space="0" w:color="auto"/>
                                                                                              </w:divBdr>
                                                                                            </w:div>
                                                                                          </w:divsChild>
                                                                                        </w:div>
                                                                                        <w:div w:id="1609195012">
                                                                                          <w:marLeft w:val="0"/>
                                                                                          <w:marRight w:val="0"/>
                                                                                          <w:marTop w:val="0"/>
                                                                                          <w:marBottom w:val="0"/>
                                                                                          <w:divBdr>
                                                                                            <w:top w:val="none" w:sz="0" w:space="0" w:color="auto"/>
                                                                                            <w:left w:val="none" w:sz="0" w:space="0" w:color="auto"/>
                                                                                            <w:bottom w:val="none" w:sz="0" w:space="0" w:color="auto"/>
                                                                                            <w:right w:val="none" w:sz="0" w:space="0" w:color="auto"/>
                                                                                          </w:divBdr>
                                                                                          <w:divsChild>
                                                                                            <w:div w:id="14395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E7A4-552D-4C66-A0DB-E443D6F3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32A9B871</Template>
  <TotalTime>1</TotalTime>
  <Pages>75</Pages>
  <Words>10623</Words>
  <Characters>60555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Nanni</dc:creator>
  <cp:lastModifiedBy>Philip Lutz</cp:lastModifiedBy>
  <cp:revision>2</cp:revision>
  <cp:lastPrinted>2012-08-27T17:07:00Z</cp:lastPrinted>
  <dcterms:created xsi:type="dcterms:W3CDTF">2012-11-20T16:00:00Z</dcterms:created>
  <dcterms:modified xsi:type="dcterms:W3CDTF">2012-11-20T16:00:00Z</dcterms:modified>
</cp:coreProperties>
</file>