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38BE" w14:textId="77777777" w:rsidR="007174FE" w:rsidRPr="00B91C6E" w:rsidRDefault="00B91C6E" w:rsidP="006876EE">
      <w:pPr>
        <w:pBdr>
          <w:top w:val="single" w:sz="2" w:space="1" w:color="auto"/>
          <w:bottom w:val="single" w:sz="2" w:space="1" w:color="auto"/>
        </w:pBdr>
        <w:outlineLvl w:val="0"/>
        <w:rPr>
          <w:b/>
          <w:sz w:val="56"/>
          <w:szCs w:val="56"/>
          <w:lang w:val="es-GT"/>
        </w:rPr>
      </w:pPr>
      <w:bookmarkStart w:id="0" w:name="_GoBack"/>
      <w:bookmarkEnd w:id="0"/>
      <w:r w:rsidRPr="00B91C6E">
        <w:rPr>
          <w:b/>
          <w:sz w:val="56"/>
          <w:szCs w:val="56"/>
          <w:lang w:val="es-GT"/>
        </w:rPr>
        <w:t xml:space="preserve">Encuesta sobre el Mercado </w:t>
      </w:r>
      <w:r>
        <w:rPr>
          <w:b/>
          <w:sz w:val="56"/>
          <w:szCs w:val="56"/>
          <w:lang w:val="es-GT"/>
        </w:rPr>
        <w:t>de seguro de salud</w:t>
      </w:r>
    </w:p>
    <w:p w14:paraId="5F36CF33" w14:textId="77777777" w:rsidR="003F33E7" w:rsidRPr="00447953" w:rsidRDefault="003F33E7" w:rsidP="003F33E7">
      <w:pPr>
        <w:outlineLvl w:val="0"/>
        <w:rPr>
          <w:b/>
          <w:sz w:val="44"/>
          <w:szCs w:val="44"/>
        </w:rPr>
      </w:pPr>
      <w:r w:rsidRPr="00447953">
        <w:rPr>
          <w:b/>
          <w:sz w:val="44"/>
          <w:szCs w:val="44"/>
        </w:rPr>
        <w:t xml:space="preserve">Language: </w:t>
      </w:r>
      <w:r w:rsidR="007A5518">
        <w:rPr>
          <w:b/>
          <w:sz w:val="36"/>
          <w:szCs w:val="36"/>
        </w:rPr>
        <w:t>Spanish</w:t>
      </w:r>
    </w:p>
    <w:p w14:paraId="54B7D33C" w14:textId="77777777" w:rsidR="003F33E7" w:rsidRPr="00447953" w:rsidRDefault="003F33E7" w:rsidP="003F33E7">
      <w:pPr>
        <w:outlineLvl w:val="0"/>
        <w:rPr>
          <w:b/>
          <w:sz w:val="36"/>
          <w:szCs w:val="36"/>
        </w:rPr>
      </w:pPr>
      <w:r w:rsidRPr="00447953">
        <w:rPr>
          <w:b/>
          <w:sz w:val="44"/>
          <w:szCs w:val="44"/>
        </w:rPr>
        <w:t xml:space="preserve">Reference Period: </w:t>
      </w:r>
      <w:r w:rsidRPr="00447953">
        <w:rPr>
          <w:b/>
          <w:sz w:val="36"/>
          <w:szCs w:val="36"/>
        </w:rPr>
        <w:t>6 months</w:t>
      </w:r>
    </w:p>
    <w:p w14:paraId="2B2F7A5E" w14:textId="77777777" w:rsidR="003F33E7" w:rsidRPr="00447953" w:rsidRDefault="003F33E7" w:rsidP="003F33E7">
      <w:pPr>
        <w:outlineLvl w:val="0"/>
        <w:rPr>
          <w:b/>
          <w:szCs w:val="24"/>
        </w:rPr>
      </w:pPr>
    </w:p>
    <w:p w14:paraId="57762C42" w14:textId="2654C28C" w:rsidR="000837D5" w:rsidRDefault="003F33E7" w:rsidP="000837D5">
      <w:pPr>
        <w:pStyle w:val="NoSpacing"/>
        <w:rPr>
          <w:ins w:id="1" w:author="Daniel Harwell" w:date="2013-09-30T15:05:00Z"/>
        </w:rPr>
      </w:pPr>
      <w:r w:rsidRPr="0053154E">
        <w:t xml:space="preserve">Each item has been labeled to indicate the domain, </w:t>
      </w:r>
      <w:ins w:id="2" w:author="Daniel Harwell" w:date="2013-09-30T15:05:00Z">
        <w:r w:rsidR="000837D5">
          <w:t xml:space="preserve">construct source, and </w:t>
        </w:r>
      </w:ins>
      <w:r w:rsidRPr="0053154E">
        <w:t xml:space="preserve">CAHPS </w:t>
      </w:r>
      <w:ins w:id="3" w:author="Daniel Harwell" w:date="2013-09-30T15:05:00Z">
        <w:r w:rsidR="000837D5">
          <w:t>or other</w:t>
        </w:r>
        <w:r w:rsidR="00C23B1D">
          <w:t xml:space="preserve"> </w:t>
        </w:r>
      </w:ins>
      <w:r w:rsidRPr="0053154E">
        <w:t>survey ind</w:t>
      </w:r>
      <w:r>
        <w:t>icator</w:t>
      </w:r>
      <w:del w:id="4" w:author="Daniel Harwell" w:date="2013-09-30T15:05:00Z">
        <w:r>
          <w:delText xml:space="preserve">, and </w:delText>
        </w:r>
        <w:r w:rsidRPr="0053154E">
          <w:delText>construct source</w:delText>
        </w:r>
      </w:del>
      <w:r>
        <w:t xml:space="preserve"> for this review process; the lists below provide the abbreviations used.  </w:t>
      </w:r>
      <w:r w:rsidRPr="002C7775">
        <w:t xml:space="preserve">For example, </w:t>
      </w:r>
      <w:r w:rsidR="0019795E">
        <w:t>if a</w:t>
      </w:r>
      <w:r>
        <w:t xml:space="preserve"> question is labeled: </w:t>
      </w:r>
      <w:r w:rsidRPr="002C7775">
        <w:rPr>
          <w:b/>
          <w:szCs w:val="24"/>
        </w:rPr>
        <w:t>(</w:t>
      </w:r>
      <w:r w:rsidRPr="0053154E">
        <w:rPr>
          <w:b/>
          <w:szCs w:val="24"/>
        </w:rPr>
        <w:t>IS/</w:t>
      </w:r>
      <w:r w:rsidRPr="003E2861">
        <w:rPr>
          <w:b/>
          <w:szCs w:val="24"/>
        </w:rPr>
        <w:t>F,T/</w:t>
      </w:r>
      <w:r w:rsidRPr="0053154E">
        <w:rPr>
          <w:b/>
          <w:szCs w:val="24"/>
        </w:rPr>
        <w:t>HP5-AM-m1</w:t>
      </w:r>
      <w:r w:rsidRPr="002C7775">
        <w:rPr>
          <w:b/>
          <w:szCs w:val="24"/>
        </w:rPr>
        <w:t>)</w:t>
      </w:r>
      <w:r>
        <w:rPr>
          <w:szCs w:val="24"/>
        </w:rPr>
        <w:t xml:space="preserve">, </w:t>
      </w:r>
      <w:r w:rsidR="0019795E">
        <w:rPr>
          <w:szCs w:val="24"/>
        </w:rPr>
        <w:t xml:space="preserve">it </w:t>
      </w:r>
      <w:r>
        <w:rPr>
          <w:szCs w:val="24"/>
        </w:rPr>
        <w:t>means this question is from the Information Seeking domain, the construct came from the Focus Groups and TEP, and the question wording is a modified version of</w:t>
      </w:r>
      <w:r w:rsidRPr="00FB693C">
        <w:t xml:space="preserve"> </w:t>
      </w:r>
      <w:r>
        <w:t xml:space="preserve">the </w:t>
      </w:r>
      <w:r w:rsidRPr="0050016E">
        <w:t>CAHPS Health Plan 5.0</w:t>
      </w:r>
      <w:r>
        <w:t xml:space="preserve"> </w:t>
      </w:r>
      <w:r w:rsidRPr="0050016E">
        <w:t>Adult Medicaid Question #</w:t>
      </w:r>
      <w:r>
        <w:t xml:space="preserve">1. </w:t>
      </w:r>
      <w:ins w:id="5" w:author="Daniel Harwell" w:date="2013-09-30T15:05:00Z">
        <w:r w:rsidR="000837D5">
          <w:t>We also list the question numbers for the new questions that we developed that were not based on another survey. The headings in this survey are meant for respondent navigation, not domain headings.</w:t>
        </w:r>
      </w:ins>
    </w:p>
    <w:p w14:paraId="6B8CBE16" w14:textId="77777777" w:rsidR="003F33E7" w:rsidRDefault="003F33E7" w:rsidP="003F33E7">
      <w:pPr>
        <w:pStyle w:val="NoSpacing"/>
      </w:pPr>
    </w:p>
    <w:p w14:paraId="1165313B" w14:textId="77777777" w:rsidR="003F33E7" w:rsidRDefault="003F33E7" w:rsidP="003F33E7">
      <w:pPr>
        <w:pStyle w:val="NoSpacing"/>
      </w:pPr>
    </w:p>
    <w:p w14:paraId="721E52D0" w14:textId="77777777" w:rsidR="003F33E7" w:rsidRPr="00087BB4" w:rsidRDefault="00957764" w:rsidP="003F33E7">
      <w:pPr>
        <w:pStyle w:val="NoSpacing"/>
        <w:rPr>
          <w:b/>
          <w:szCs w:val="24"/>
        </w:rPr>
      </w:pPr>
      <w:r>
        <w:rPr>
          <w:b/>
          <w:szCs w:val="24"/>
        </w:rPr>
        <w:t>Marketplace</w:t>
      </w:r>
      <w:r w:rsidR="003F33E7" w:rsidRPr="00087BB4">
        <w:rPr>
          <w:b/>
          <w:szCs w:val="24"/>
        </w:rPr>
        <w:t xml:space="preserve"> Domain Name</w:t>
      </w:r>
    </w:p>
    <w:p w14:paraId="105BE01D" w14:textId="77777777" w:rsidR="00DE074F" w:rsidRDefault="00DE074F" w:rsidP="003F33E7">
      <w:pPr>
        <w:pStyle w:val="NoSpacing"/>
        <w:rPr>
          <w:szCs w:val="24"/>
        </w:rPr>
      </w:pPr>
      <w:r>
        <w:rPr>
          <w:szCs w:val="24"/>
        </w:rPr>
        <w:t>AP=Application Process</w:t>
      </w:r>
    </w:p>
    <w:p w14:paraId="2FB17740" w14:textId="77777777" w:rsidR="008A1E9E" w:rsidRPr="00087BB4" w:rsidRDefault="008A1E9E" w:rsidP="008A1E9E">
      <w:pPr>
        <w:pStyle w:val="NoSpacing"/>
        <w:rPr>
          <w:szCs w:val="24"/>
        </w:rPr>
      </w:pPr>
      <w:r>
        <w:rPr>
          <w:szCs w:val="24"/>
        </w:rPr>
        <w:t>TC</w:t>
      </w:r>
      <w:r w:rsidRPr="00087BB4">
        <w:rPr>
          <w:szCs w:val="24"/>
        </w:rPr>
        <w:t xml:space="preserve">=Premium </w:t>
      </w:r>
      <w:r>
        <w:rPr>
          <w:szCs w:val="24"/>
        </w:rPr>
        <w:t>Tax Credit</w:t>
      </w:r>
      <w:r w:rsidRPr="00087BB4">
        <w:rPr>
          <w:szCs w:val="24"/>
        </w:rPr>
        <w:t xml:space="preserve"> Eligibility</w:t>
      </w:r>
    </w:p>
    <w:p w14:paraId="4638AD5D" w14:textId="77777777" w:rsidR="003F33E7" w:rsidRPr="00087BB4" w:rsidRDefault="003F33E7" w:rsidP="003F33E7">
      <w:pPr>
        <w:pStyle w:val="NoSpacing"/>
        <w:rPr>
          <w:szCs w:val="24"/>
        </w:rPr>
      </w:pPr>
      <w:r w:rsidRPr="00087BB4">
        <w:rPr>
          <w:szCs w:val="24"/>
        </w:rPr>
        <w:t>IS=Information Seeking</w:t>
      </w:r>
    </w:p>
    <w:p w14:paraId="075F9DD5" w14:textId="77777777" w:rsidR="008A1E9E" w:rsidRDefault="008A1E9E" w:rsidP="008A1E9E">
      <w:pPr>
        <w:pStyle w:val="NoSpacing"/>
        <w:rPr>
          <w:szCs w:val="24"/>
        </w:rPr>
      </w:pPr>
      <w:r>
        <w:t>CuC=Cultural Competence</w:t>
      </w:r>
      <w:r w:rsidRPr="00087BB4">
        <w:rPr>
          <w:szCs w:val="24"/>
        </w:rPr>
        <w:t xml:space="preserve"> </w:t>
      </w:r>
    </w:p>
    <w:p w14:paraId="7A36AE12" w14:textId="77777777" w:rsidR="003F33E7" w:rsidRPr="00087BB4" w:rsidRDefault="003F33E7" w:rsidP="003F33E7">
      <w:pPr>
        <w:pStyle w:val="NoSpacing"/>
        <w:rPr>
          <w:szCs w:val="24"/>
        </w:rPr>
      </w:pPr>
      <w:r w:rsidRPr="00087BB4">
        <w:rPr>
          <w:szCs w:val="24"/>
        </w:rPr>
        <w:t>EP=</w:t>
      </w:r>
      <w:r w:rsidR="008F099F">
        <w:rPr>
          <w:szCs w:val="24"/>
        </w:rPr>
        <w:t xml:space="preserve">Health Plan </w:t>
      </w:r>
      <w:r w:rsidRPr="00087BB4">
        <w:rPr>
          <w:szCs w:val="24"/>
        </w:rPr>
        <w:t>Enrollment Process</w:t>
      </w:r>
    </w:p>
    <w:p w14:paraId="1EC0E380" w14:textId="77777777" w:rsidR="003F33E7" w:rsidRPr="00087BB4" w:rsidRDefault="003F33E7" w:rsidP="003F33E7">
      <w:pPr>
        <w:pStyle w:val="NoSpacing"/>
        <w:rPr>
          <w:szCs w:val="24"/>
        </w:rPr>
      </w:pPr>
      <w:r w:rsidRPr="00087BB4">
        <w:rPr>
          <w:szCs w:val="24"/>
        </w:rPr>
        <w:t xml:space="preserve">GR=Global Ratings </w:t>
      </w:r>
    </w:p>
    <w:p w14:paraId="68E45BD2" w14:textId="77777777" w:rsidR="003F33E7" w:rsidRDefault="003F33E7" w:rsidP="003F33E7">
      <w:pPr>
        <w:pStyle w:val="NoSpacing"/>
        <w:rPr>
          <w:szCs w:val="24"/>
        </w:rPr>
      </w:pPr>
      <w:r w:rsidRPr="00087BB4">
        <w:rPr>
          <w:szCs w:val="24"/>
        </w:rPr>
        <w:t>CM=Case Mix Adjusters</w:t>
      </w:r>
    </w:p>
    <w:p w14:paraId="1BA37B95" w14:textId="77777777" w:rsidR="00280B89" w:rsidRDefault="00280B89" w:rsidP="003F33E7">
      <w:pPr>
        <w:pStyle w:val="NoSpacing"/>
        <w:rPr>
          <w:ins w:id="6" w:author="Daniel Harwell" w:date="2013-09-30T15:05:00Z"/>
          <w:szCs w:val="24"/>
        </w:rPr>
      </w:pPr>
      <w:ins w:id="7" w:author="Daniel Harwell" w:date="2013-09-30T15:05:00Z">
        <w:r>
          <w:rPr>
            <w:szCs w:val="24"/>
          </w:rPr>
          <w:t>RC=Respondent Characteristics</w:t>
        </w:r>
      </w:ins>
    </w:p>
    <w:p w14:paraId="69C8B302" w14:textId="77777777" w:rsidR="00A4449F" w:rsidRDefault="00A4449F" w:rsidP="00A4449F">
      <w:r>
        <w:t>All the questions have a domain label.</w:t>
      </w:r>
    </w:p>
    <w:p w14:paraId="53883030" w14:textId="77777777" w:rsidR="000837D5" w:rsidRDefault="000837D5">
      <w:pPr>
        <w:pPrChange w:id="8" w:author="Daniel Harwell" w:date="2013-09-30T15:05:00Z">
          <w:pPr>
            <w:pStyle w:val="NoSpacing"/>
          </w:pPr>
        </w:pPrChange>
      </w:pPr>
    </w:p>
    <w:p w14:paraId="2AAD80D3" w14:textId="77777777" w:rsidR="000837D5" w:rsidRDefault="000837D5" w:rsidP="000837D5">
      <w:pPr>
        <w:pStyle w:val="SL-FlLftSgl"/>
        <w:rPr>
          <w:bCs/>
        </w:rPr>
      </w:pPr>
      <w:moveToRangeStart w:id="9" w:author="Daniel Harwell" w:date="2013-09-30T15:05:00Z" w:name="move368316875"/>
      <w:moveTo w:id="10" w:author="Daniel Harwell" w:date="2013-09-30T15:05:00Z">
        <w:r w:rsidRPr="00306022">
          <w:rPr>
            <w:b/>
            <w:bCs/>
          </w:rPr>
          <w:t xml:space="preserve">Construct </w:t>
        </w:r>
        <w:r>
          <w:rPr>
            <w:b/>
            <w:bCs/>
          </w:rPr>
          <w:t>S</w:t>
        </w:r>
        <w:r w:rsidRPr="00306022">
          <w:rPr>
            <w:b/>
            <w:bCs/>
          </w:rPr>
          <w:t>ource</w:t>
        </w:r>
        <w:r w:rsidRPr="00306022">
          <w:rPr>
            <w:bCs/>
          </w:rPr>
          <w:t xml:space="preserve"> </w:t>
        </w:r>
      </w:moveTo>
    </w:p>
    <w:p w14:paraId="5D33DAE5" w14:textId="77777777" w:rsidR="000837D5" w:rsidRPr="00087BB4" w:rsidRDefault="000837D5" w:rsidP="000837D5">
      <w:pPr>
        <w:pStyle w:val="NoSpacing"/>
        <w:rPr>
          <w:bCs/>
        </w:rPr>
      </w:pPr>
      <w:moveTo w:id="11" w:author="Daniel Harwell" w:date="2013-09-30T15:05:00Z">
        <w:r w:rsidRPr="00087BB4">
          <w:rPr>
            <w:bCs/>
          </w:rPr>
          <w:t>L=Lit Review</w:t>
        </w:r>
      </w:moveTo>
    </w:p>
    <w:p w14:paraId="29615E88" w14:textId="77777777" w:rsidR="000837D5" w:rsidRPr="00087BB4" w:rsidRDefault="000837D5" w:rsidP="000837D5">
      <w:pPr>
        <w:pStyle w:val="NoSpacing"/>
        <w:rPr>
          <w:bCs/>
        </w:rPr>
      </w:pPr>
      <w:moveTo w:id="12" w:author="Daniel Harwell" w:date="2013-09-30T15:05:00Z">
        <w:r w:rsidRPr="00087BB4">
          <w:rPr>
            <w:bCs/>
          </w:rPr>
          <w:t>F=Focus Groups</w:t>
        </w:r>
      </w:moveTo>
    </w:p>
    <w:p w14:paraId="17744AFF" w14:textId="77777777" w:rsidR="000837D5" w:rsidRPr="00087BB4" w:rsidRDefault="000837D5" w:rsidP="000837D5">
      <w:pPr>
        <w:pStyle w:val="NoSpacing"/>
        <w:rPr>
          <w:bCs/>
        </w:rPr>
      </w:pPr>
      <w:moveTo w:id="13" w:author="Daniel Harwell" w:date="2013-09-30T15:05:00Z">
        <w:r w:rsidRPr="00087BB4">
          <w:rPr>
            <w:bCs/>
          </w:rPr>
          <w:t>S=Stakeholder Interviews</w:t>
        </w:r>
      </w:moveTo>
    </w:p>
    <w:p w14:paraId="636DC5F7" w14:textId="77777777" w:rsidR="000837D5" w:rsidRDefault="000837D5" w:rsidP="000837D5">
      <w:pPr>
        <w:pStyle w:val="NoSpacing"/>
        <w:rPr>
          <w:bCs/>
        </w:rPr>
      </w:pPr>
      <w:moveTo w:id="14" w:author="Daniel Harwell" w:date="2013-09-30T15:05:00Z">
        <w:r w:rsidRPr="00087BB4">
          <w:rPr>
            <w:bCs/>
          </w:rPr>
          <w:t>T=TEP</w:t>
        </w:r>
      </w:moveTo>
    </w:p>
    <w:p w14:paraId="055090D1" w14:textId="77777777" w:rsidR="000837D5" w:rsidRDefault="000837D5" w:rsidP="000837D5">
      <w:pPr>
        <w:pStyle w:val="NoSpacing"/>
        <w:rPr>
          <w:bCs/>
        </w:rPr>
      </w:pPr>
      <w:moveTo w:id="15" w:author="Daniel Harwell" w:date="2013-09-30T15:05:00Z">
        <w:r>
          <w:rPr>
            <w:bCs/>
          </w:rPr>
          <w:t>C=CMS</w:t>
        </w:r>
      </w:moveTo>
    </w:p>
    <w:p w14:paraId="7ED04D9B" w14:textId="77777777" w:rsidR="000837D5" w:rsidRDefault="000837D5" w:rsidP="000837D5">
      <w:pPr>
        <w:pStyle w:val="NoSpacing"/>
        <w:rPr>
          <w:bCs/>
        </w:rPr>
      </w:pPr>
      <w:moveTo w:id="16" w:author="Daniel Harwell" w:date="2013-09-30T15:05:00Z">
        <w:r>
          <w:rPr>
            <w:bCs/>
          </w:rPr>
          <w:t>CI1 =Cognitive Interview Round 1</w:t>
        </w:r>
      </w:moveTo>
    </w:p>
    <w:moveToRangeEnd w:id="9"/>
    <w:p w14:paraId="183E2F8B" w14:textId="77777777" w:rsidR="000837D5" w:rsidRPr="00087BB4" w:rsidRDefault="000837D5" w:rsidP="000837D5">
      <w:pPr>
        <w:pStyle w:val="NoSpacing"/>
        <w:rPr>
          <w:ins w:id="17" w:author="Daniel Harwell" w:date="2013-09-30T15:05:00Z"/>
          <w:bCs/>
        </w:rPr>
      </w:pPr>
      <w:ins w:id="18" w:author="Daniel Harwell" w:date="2013-09-30T15:05:00Z">
        <w:r>
          <w:rPr>
            <w:bCs/>
          </w:rPr>
          <w:t>OMB60 = CMS 60 Day Comment Period</w:t>
        </w:r>
      </w:ins>
    </w:p>
    <w:p w14:paraId="24B2A11E" w14:textId="77777777" w:rsidR="000837D5" w:rsidRDefault="000837D5" w:rsidP="000837D5">
      <w:pPr>
        <w:pStyle w:val="SL-FlLftSgl"/>
        <w:rPr>
          <w:bCs/>
        </w:rPr>
      </w:pPr>
      <w:moveToRangeStart w:id="19" w:author="Daniel Harwell" w:date="2013-09-30T15:05:00Z" w:name="move368316876"/>
      <w:moveTo w:id="20" w:author="Daniel Harwell" w:date="2013-09-30T15:05:00Z">
        <w:r>
          <w:t>Questions that don’t have a construct source were included because they came from the CAHPS Health Plan 5.0 survey. For example, we included global ratings and case mix adjuster questions because they are a CAHPS convention.</w:t>
        </w:r>
      </w:moveTo>
    </w:p>
    <w:p w14:paraId="73DBC985" w14:textId="77777777" w:rsidR="000837D5" w:rsidRDefault="000837D5">
      <w:pPr>
        <w:rPr>
          <w:rPrChange w:id="21" w:author="Daniel Harwell" w:date="2013-09-30T15:05:00Z">
            <w:rPr>
              <w:rFonts w:ascii="Arial" w:hAnsi="Arial"/>
              <w:b/>
              <w:sz w:val="32"/>
            </w:rPr>
          </w:rPrChange>
        </w:rPr>
      </w:pPr>
      <w:moveTo w:id="22" w:author="Daniel Harwell" w:date="2013-09-30T15:05:00Z">
        <w:r>
          <w:rPr>
            <w:rPrChange w:id="23" w:author="Daniel Harwell" w:date="2013-09-30T15:05:00Z">
              <w:rPr>
                <w:rFonts w:ascii="Arial" w:hAnsi="Arial"/>
                <w:b/>
                <w:sz w:val="32"/>
              </w:rPr>
            </w:rPrChange>
          </w:rPr>
          <w:br w:type="page"/>
        </w:r>
      </w:moveTo>
    </w:p>
    <w:moveToRangeEnd w:id="19"/>
    <w:p w14:paraId="51CEFA69" w14:textId="77777777" w:rsidR="003F33E7" w:rsidRPr="00087BB4" w:rsidRDefault="003F33E7" w:rsidP="003F33E7">
      <w:pPr>
        <w:pStyle w:val="NoSpacing"/>
        <w:rPr>
          <w:bCs/>
        </w:rPr>
      </w:pPr>
      <w:r w:rsidRPr="00087BB4">
        <w:rPr>
          <w:b/>
          <w:bCs/>
        </w:rPr>
        <w:lastRenderedPageBreak/>
        <w:t>Survey</w:t>
      </w:r>
      <w:r w:rsidRPr="00087BB4">
        <w:t xml:space="preserve"> </w:t>
      </w:r>
      <w:r w:rsidRPr="00087BB4">
        <w:rPr>
          <w:b/>
        </w:rPr>
        <w:t>Indicator</w:t>
      </w:r>
    </w:p>
    <w:p w14:paraId="0C697B2B" w14:textId="77777777" w:rsidR="003F33E7" w:rsidRPr="000837D5" w:rsidRDefault="003F33E7" w:rsidP="003F33E7">
      <w:pPr>
        <w:pStyle w:val="SL-FlLftSgl"/>
        <w:rPr>
          <w:szCs w:val="24"/>
        </w:rPr>
      </w:pPr>
      <w:r w:rsidRPr="000837D5">
        <w:rPr>
          <w:szCs w:val="24"/>
        </w:rPr>
        <w:t>HP5-AM-Q# = CAHPS Health Plan 5.0, Adult Medicaid, Question #</w:t>
      </w:r>
    </w:p>
    <w:p w14:paraId="45A6DF1C" w14:textId="77777777" w:rsidR="003F33E7" w:rsidRPr="00E5108F" w:rsidRDefault="003F33E7" w:rsidP="003F33E7">
      <w:pPr>
        <w:pStyle w:val="SL-FlLftSgl"/>
        <w:rPr>
          <w:szCs w:val="24"/>
        </w:rPr>
      </w:pPr>
      <w:r w:rsidRPr="000837D5">
        <w:rPr>
          <w:szCs w:val="24"/>
        </w:rPr>
        <w:t xml:space="preserve">HP5-AM-mQ# = CAHPS Health Plan 5.0, Adult Medicaid, modified </w:t>
      </w:r>
      <w:r w:rsidRPr="00E5108F">
        <w:rPr>
          <w:szCs w:val="24"/>
        </w:rPr>
        <w:t>Question #</w:t>
      </w:r>
    </w:p>
    <w:p w14:paraId="2DCA21BF" w14:textId="77777777" w:rsidR="003F33E7" w:rsidRPr="00E5108F" w:rsidRDefault="003F33E7" w:rsidP="003F33E7">
      <w:pPr>
        <w:pStyle w:val="SL-FlLftSgl"/>
        <w:rPr>
          <w:szCs w:val="24"/>
        </w:rPr>
      </w:pPr>
      <w:r w:rsidRPr="00E5108F">
        <w:rPr>
          <w:szCs w:val="24"/>
        </w:rPr>
        <w:t>HP4-AS-mQ# = CAHPS Health Plan 4.0, Adult Supplemental, modified Question #</w:t>
      </w:r>
    </w:p>
    <w:p w14:paraId="3E7D576E" w14:textId="77777777" w:rsidR="00212475" w:rsidRPr="00C105E5" w:rsidRDefault="00E53EB2" w:rsidP="00A4449F">
      <w:pPr>
        <w:pStyle w:val="SL-FlLftSgl"/>
        <w:rPr>
          <w:szCs w:val="24"/>
        </w:rPr>
      </w:pPr>
      <w:r w:rsidRPr="00E5108F">
        <w:rPr>
          <w:szCs w:val="24"/>
        </w:rPr>
        <w:t>HP5-AS-</w:t>
      </w:r>
      <w:r w:rsidR="008D2F51" w:rsidRPr="00E5108F">
        <w:rPr>
          <w:szCs w:val="24"/>
        </w:rPr>
        <w:t>m</w:t>
      </w:r>
      <w:r w:rsidRPr="00E5108F">
        <w:rPr>
          <w:szCs w:val="24"/>
        </w:rPr>
        <w:t xml:space="preserve">Q# = CAHPS Health Plan 5.0, Adult Supplemental, </w:t>
      </w:r>
      <w:r w:rsidR="008D2F51" w:rsidRPr="00E5108F">
        <w:rPr>
          <w:szCs w:val="24"/>
        </w:rPr>
        <w:t xml:space="preserve">modified </w:t>
      </w:r>
      <w:r w:rsidRPr="007660EC">
        <w:rPr>
          <w:szCs w:val="24"/>
        </w:rPr>
        <w:t>Question #</w:t>
      </w:r>
    </w:p>
    <w:p w14:paraId="698FF5E5" w14:textId="77777777" w:rsidR="000837D5" w:rsidRPr="000837D5" w:rsidRDefault="000837D5" w:rsidP="000837D5">
      <w:pPr>
        <w:pStyle w:val="SL-FlLftSgl"/>
        <w:rPr>
          <w:ins w:id="24" w:author="Daniel Harwell" w:date="2013-09-30T15:05:00Z"/>
          <w:szCs w:val="24"/>
        </w:rPr>
      </w:pPr>
      <w:ins w:id="25" w:author="Daniel Harwell" w:date="2013-09-30T15:05:00Z">
        <w:r w:rsidRPr="000837D5">
          <w:rPr>
            <w:szCs w:val="24"/>
          </w:rPr>
          <w:t>(These are new CAHPS questions that are not in public documentation yet)</w:t>
        </w:r>
      </w:ins>
    </w:p>
    <w:p w14:paraId="52D93159" w14:textId="77777777" w:rsidR="00212475" w:rsidRPr="000837D5" w:rsidRDefault="003F33E7" w:rsidP="00A4449F">
      <w:pPr>
        <w:pStyle w:val="SL-FlLftSgl"/>
        <w:rPr>
          <w:szCs w:val="24"/>
        </w:rPr>
      </w:pPr>
      <w:r w:rsidRPr="00C105E5">
        <w:rPr>
          <w:szCs w:val="24"/>
        </w:rPr>
        <w:t xml:space="preserve">CG2-AS-mQ# = </w:t>
      </w:r>
      <w:r w:rsidRPr="00C105E5">
        <w:rPr>
          <w:rPrChange w:id="26" w:author="Daniel Harwell" w:date="2013-09-30T15:05:00Z">
            <w:rPr>
              <w:sz w:val="22"/>
            </w:rPr>
          </w:rPrChange>
        </w:rPr>
        <w:t xml:space="preserve">CAHPS Clinician &amp; Group 2.0, </w:t>
      </w:r>
      <w:r w:rsidRPr="000837D5">
        <w:rPr>
          <w:szCs w:val="24"/>
        </w:rPr>
        <w:t>Adult Supplemental, modified Question #</w:t>
      </w:r>
    </w:p>
    <w:p w14:paraId="71471765" w14:textId="77777777" w:rsidR="00990B63" w:rsidRPr="000837D5" w:rsidRDefault="00990B63" w:rsidP="00A4449F">
      <w:pPr>
        <w:pStyle w:val="SL-FlLftSgl"/>
        <w:rPr>
          <w:szCs w:val="24"/>
        </w:rPr>
      </w:pPr>
      <w:r w:rsidRPr="000837D5">
        <w:rPr>
          <w:szCs w:val="24"/>
        </w:rPr>
        <w:t>HC-AC-Q3 = Hospital CAHPS Adult Commercial, Question#</w:t>
      </w:r>
    </w:p>
    <w:p w14:paraId="4F596564" w14:textId="77777777" w:rsidR="00990B63" w:rsidRPr="00E5108F" w:rsidRDefault="0069393A" w:rsidP="00A4449F">
      <w:pPr>
        <w:pStyle w:val="SL-FlLftSgl"/>
        <w:rPr>
          <w:szCs w:val="24"/>
        </w:rPr>
      </w:pPr>
      <w:r w:rsidRPr="00E5108F">
        <w:rPr>
          <w:szCs w:val="24"/>
        </w:rPr>
        <w:t>OMH-4302-Q# =</w:t>
      </w:r>
      <w:r w:rsidR="00990B63" w:rsidRPr="00E5108F">
        <w:rPr>
          <w:szCs w:val="24"/>
        </w:rPr>
        <w:t>New Office of Minority Health ACA Section 4302 Data Collection Standards, Question #</w:t>
      </w:r>
    </w:p>
    <w:p w14:paraId="33939627" w14:textId="77777777" w:rsidR="00280B89" w:rsidRPr="00E5108F" w:rsidRDefault="00280B89" w:rsidP="00280B89">
      <w:pPr>
        <w:pStyle w:val="SL-FlLftSgl"/>
        <w:rPr>
          <w:ins w:id="27" w:author="Daniel Harwell" w:date="2013-09-30T15:05:00Z"/>
          <w:szCs w:val="24"/>
        </w:rPr>
      </w:pPr>
      <w:ins w:id="28" w:author="Daniel Harwell" w:date="2013-09-30T15:05:00Z">
        <w:r w:rsidRPr="00E5108F">
          <w:rPr>
            <w:szCs w:val="24"/>
          </w:rPr>
          <w:t>ACS-P-Q# = American Community Survey (ACS) – Person Section  - Question #</w:t>
        </w:r>
      </w:ins>
    </w:p>
    <w:p w14:paraId="3FF4346E" w14:textId="77777777" w:rsidR="00280B89" w:rsidRPr="00E5108F" w:rsidRDefault="00280B89" w:rsidP="00280B89">
      <w:pPr>
        <w:pStyle w:val="SL-FlLftSgl"/>
        <w:rPr>
          <w:ins w:id="29" w:author="Daniel Harwell" w:date="2013-09-30T15:05:00Z"/>
          <w:szCs w:val="24"/>
        </w:rPr>
      </w:pPr>
      <w:ins w:id="30" w:author="Daniel Harwell" w:date="2013-09-30T15:05:00Z">
        <w:r w:rsidRPr="00E5108F">
          <w:rPr>
            <w:szCs w:val="24"/>
          </w:rPr>
          <w:t>NHBS-Q# = 2010 National HIV Behavioral Surveillance System – Question #</w:t>
        </w:r>
      </w:ins>
    </w:p>
    <w:p w14:paraId="168C26C5" w14:textId="77777777" w:rsidR="00280B89" w:rsidRPr="00E5108F" w:rsidRDefault="00280B89" w:rsidP="00A4449F">
      <w:pPr>
        <w:pStyle w:val="SL-FlLftSgl"/>
        <w:rPr>
          <w:ins w:id="31" w:author="Daniel Harwell" w:date="2013-09-30T15:05:00Z"/>
          <w:szCs w:val="24"/>
        </w:rPr>
      </w:pPr>
      <w:ins w:id="32" w:author="Daniel Harwell" w:date="2013-09-30T15:05:00Z">
        <w:r w:rsidRPr="00E5108F">
          <w:rPr>
            <w:szCs w:val="24"/>
          </w:rPr>
          <w:t xml:space="preserve">M-ACO-Q# = 2014 Medicare Provider Satisfaction Survey – Items for ACOs Participating in Medicare Initiatives – Question # </w:t>
        </w:r>
      </w:ins>
    </w:p>
    <w:p w14:paraId="19B81FFF" w14:textId="77777777" w:rsidR="00A4449F" w:rsidRPr="00C105E5" w:rsidRDefault="00A4449F" w:rsidP="00A4449F">
      <w:pPr>
        <w:pStyle w:val="SL-FlLftSgl"/>
        <w:rPr>
          <w:szCs w:val="24"/>
        </w:rPr>
      </w:pPr>
      <w:r w:rsidRPr="007660EC">
        <w:rPr>
          <w:szCs w:val="24"/>
        </w:rPr>
        <w:t xml:space="preserve">Questions that don’t have a survey indicator are new questions written for the </w:t>
      </w:r>
      <w:r w:rsidR="00957764" w:rsidRPr="007660EC">
        <w:rPr>
          <w:szCs w:val="24"/>
        </w:rPr>
        <w:t>Marketplace</w:t>
      </w:r>
      <w:r w:rsidRPr="00C105E5">
        <w:rPr>
          <w:szCs w:val="24"/>
        </w:rPr>
        <w:t xml:space="preserve"> survey.</w:t>
      </w:r>
    </w:p>
    <w:p w14:paraId="47B0379A" w14:textId="77777777" w:rsidR="003F33E7" w:rsidRPr="00087BB4" w:rsidRDefault="003F33E7" w:rsidP="003F33E7">
      <w:pPr>
        <w:pStyle w:val="NoSpacing"/>
      </w:pPr>
    </w:p>
    <w:p w14:paraId="4E51F11A" w14:textId="77777777" w:rsidR="003F33E7" w:rsidRDefault="003F33E7" w:rsidP="003F33E7">
      <w:pPr>
        <w:pStyle w:val="SL-FlLftSgl"/>
        <w:rPr>
          <w:b/>
        </w:rPr>
      </w:pPr>
      <w:r w:rsidRPr="0028452C">
        <w:rPr>
          <w:b/>
        </w:rPr>
        <w:t>New Questions (#’s):</w:t>
      </w:r>
    </w:p>
    <w:p w14:paraId="1CB84CC1" w14:textId="77777777" w:rsidR="003F33E7" w:rsidRDefault="00714759" w:rsidP="003F33E7">
      <w:pPr>
        <w:pStyle w:val="NoSpacing"/>
        <w:rPr>
          <w:del w:id="33" w:author="Daniel Harwell" w:date="2013-09-30T15:05:00Z"/>
        </w:rPr>
      </w:pPr>
      <w:del w:id="34" w:author="Daniel Harwell" w:date="2013-09-30T15:05:00Z">
        <w:r>
          <w:delText xml:space="preserve"> 4-11, </w:delText>
        </w:r>
        <w:r w:rsidR="00D7243D">
          <w:delText>19</w:delText>
        </w:r>
        <w:r>
          <w:delText xml:space="preserve">, </w:delText>
        </w:r>
        <w:r w:rsidR="00D7243D">
          <w:delText>28</w:delText>
        </w:r>
        <w:r>
          <w:delText xml:space="preserve">, </w:delText>
        </w:r>
        <w:r w:rsidR="00D7243D">
          <w:delText>37-45</w:delText>
        </w:r>
        <w:r>
          <w:delText xml:space="preserve">, </w:delText>
        </w:r>
        <w:r w:rsidR="00D7243D">
          <w:delText>48</w:delText>
        </w:r>
        <w:r>
          <w:delText xml:space="preserve">, </w:delText>
        </w:r>
        <w:r w:rsidR="00D7243D">
          <w:delText>63</w:delText>
        </w:r>
        <w:r>
          <w:delText xml:space="preserve">, </w:delText>
        </w:r>
        <w:r w:rsidR="00D7243D">
          <w:delText>66-70</w:delText>
        </w:r>
      </w:del>
    </w:p>
    <w:p w14:paraId="65653E0F" w14:textId="77777777" w:rsidR="00F21636" w:rsidRDefault="00F21636" w:rsidP="003F33E7">
      <w:pPr>
        <w:pStyle w:val="SL-FlLftSgl"/>
        <w:rPr>
          <w:del w:id="35" w:author="Daniel Harwell" w:date="2013-09-30T15:05:00Z"/>
          <w:b/>
          <w:bCs/>
        </w:rPr>
      </w:pPr>
    </w:p>
    <w:p w14:paraId="780ABD42" w14:textId="77777777" w:rsidR="000837D5" w:rsidRDefault="000837D5" w:rsidP="000837D5">
      <w:pPr>
        <w:pStyle w:val="SL-FlLftSgl"/>
        <w:rPr>
          <w:bCs/>
        </w:rPr>
      </w:pPr>
      <w:moveFromRangeStart w:id="36" w:author="Daniel Harwell" w:date="2013-09-30T15:05:00Z" w:name="move368316875"/>
      <w:moveFrom w:id="37" w:author="Daniel Harwell" w:date="2013-09-30T15:05:00Z">
        <w:r w:rsidRPr="00306022">
          <w:rPr>
            <w:b/>
            <w:bCs/>
          </w:rPr>
          <w:t xml:space="preserve">Construct </w:t>
        </w:r>
        <w:r>
          <w:rPr>
            <w:b/>
            <w:bCs/>
          </w:rPr>
          <w:t>S</w:t>
        </w:r>
        <w:r w:rsidRPr="00306022">
          <w:rPr>
            <w:b/>
            <w:bCs/>
          </w:rPr>
          <w:t>ource</w:t>
        </w:r>
        <w:r w:rsidRPr="00306022">
          <w:rPr>
            <w:bCs/>
          </w:rPr>
          <w:t xml:space="preserve"> </w:t>
        </w:r>
      </w:moveFrom>
    </w:p>
    <w:p w14:paraId="4F0B77D3" w14:textId="77777777" w:rsidR="000837D5" w:rsidRPr="00087BB4" w:rsidRDefault="000837D5" w:rsidP="000837D5">
      <w:pPr>
        <w:pStyle w:val="NoSpacing"/>
        <w:rPr>
          <w:bCs/>
        </w:rPr>
      </w:pPr>
      <w:moveFrom w:id="38" w:author="Daniel Harwell" w:date="2013-09-30T15:05:00Z">
        <w:r w:rsidRPr="00087BB4">
          <w:rPr>
            <w:bCs/>
          </w:rPr>
          <w:t>L=Lit Review</w:t>
        </w:r>
      </w:moveFrom>
    </w:p>
    <w:p w14:paraId="0600B43F" w14:textId="77777777" w:rsidR="000837D5" w:rsidRPr="00087BB4" w:rsidRDefault="000837D5" w:rsidP="000837D5">
      <w:pPr>
        <w:pStyle w:val="NoSpacing"/>
        <w:rPr>
          <w:bCs/>
        </w:rPr>
      </w:pPr>
      <w:moveFrom w:id="39" w:author="Daniel Harwell" w:date="2013-09-30T15:05:00Z">
        <w:r w:rsidRPr="00087BB4">
          <w:rPr>
            <w:bCs/>
          </w:rPr>
          <w:t>F=Focus Groups</w:t>
        </w:r>
      </w:moveFrom>
    </w:p>
    <w:p w14:paraId="640F7926" w14:textId="77777777" w:rsidR="000837D5" w:rsidRPr="00087BB4" w:rsidRDefault="000837D5" w:rsidP="000837D5">
      <w:pPr>
        <w:pStyle w:val="NoSpacing"/>
        <w:rPr>
          <w:bCs/>
        </w:rPr>
      </w:pPr>
      <w:moveFrom w:id="40" w:author="Daniel Harwell" w:date="2013-09-30T15:05:00Z">
        <w:r w:rsidRPr="00087BB4">
          <w:rPr>
            <w:bCs/>
          </w:rPr>
          <w:t>S=Stakeholder Interviews</w:t>
        </w:r>
      </w:moveFrom>
    </w:p>
    <w:p w14:paraId="40A7A3B6" w14:textId="77777777" w:rsidR="000837D5" w:rsidRDefault="000837D5" w:rsidP="000837D5">
      <w:pPr>
        <w:pStyle w:val="NoSpacing"/>
        <w:rPr>
          <w:bCs/>
        </w:rPr>
      </w:pPr>
      <w:moveFrom w:id="41" w:author="Daniel Harwell" w:date="2013-09-30T15:05:00Z">
        <w:r w:rsidRPr="00087BB4">
          <w:rPr>
            <w:bCs/>
          </w:rPr>
          <w:t>T=TEP</w:t>
        </w:r>
      </w:moveFrom>
    </w:p>
    <w:p w14:paraId="7A404F16" w14:textId="77777777" w:rsidR="000837D5" w:rsidRDefault="000837D5" w:rsidP="000837D5">
      <w:pPr>
        <w:pStyle w:val="NoSpacing"/>
        <w:rPr>
          <w:bCs/>
        </w:rPr>
      </w:pPr>
      <w:moveFrom w:id="42" w:author="Daniel Harwell" w:date="2013-09-30T15:05:00Z">
        <w:r>
          <w:rPr>
            <w:bCs/>
          </w:rPr>
          <w:t>C=CMS</w:t>
        </w:r>
      </w:moveFrom>
    </w:p>
    <w:p w14:paraId="1026F442" w14:textId="77777777" w:rsidR="000837D5" w:rsidRDefault="000837D5" w:rsidP="000837D5">
      <w:pPr>
        <w:pStyle w:val="NoSpacing"/>
        <w:rPr>
          <w:bCs/>
        </w:rPr>
      </w:pPr>
      <w:moveFrom w:id="43" w:author="Daniel Harwell" w:date="2013-09-30T15:05:00Z">
        <w:r>
          <w:rPr>
            <w:bCs/>
          </w:rPr>
          <w:t>CI1 =Cognitive Interview Round 1</w:t>
        </w:r>
      </w:moveFrom>
    </w:p>
    <w:p w14:paraId="417545CB" w14:textId="77777777" w:rsidR="000837D5" w:rsidRDefault="000837D5" w:rsidP="000837D5">
      <w:pPr>
        <w:pStyle w:val="SL-FlLftSgl"/>
        <w:rPr>
          <w:bCs/>
        </w:rPr>
      </w:pPr>
      <w:moveFromRangeStart w:id="44" w:author="Daniel Harwell" w:date="2013-09-30T15:05:00Z" w:name="move368316876"/>
      <w:moveFromRangeEnd w:id="36"/>
      <w:moveFrom w:id="45" w:author="Daniel Harwell" w:date="2013-09-30T15:05:00Z">
        <w:r>
          <w:t>Questions that don’t have a construct source were included because they came from the CAHPS Health Plan 5.0 survey. For example, we included global ratings and case mix adjuster questions because they are a CAHPS convention.</w:t>
        </w:r>
      </w:moveFrom>
    </w:p>
    <w:p w14:paraId="4B0350F7" w14:textId="77777777" w:rsidR="000837D5" w:rsidRDefault="000837D5">
      <w:pPr>
        <w:rPr>
          <w:rPrChange w:id="46" w:author="Daniel Harwell" w:date="2013-09-30T15:05:00Z">
            <w:rPr>
              <w:rFonts w:ascii="Arial" w:hAnsi="Arial"/>
              <w:b/>
              <w:sz w:val="32"/>
            </w:rPr>
          </w:rPrChange>
        </w:rPr>
      </w:pPr>
      <w:moveFrom w:id="47" w:author="Daniel Harwell" w:date="2013-09-30T15:05:00Z">
        <w:r>
          <w:rPr>
            <w:rPrChange w:id="48" w:author="Daniel Harwell" w:date="2013-09-30T15:05:00Z">
              <w:rPr>
                <w:rFonts w:ascii="Arial" w:hAnsi="Arial"/>
                <w:b/>
                <w:sz w:val="32"/>
              </w:rPr>
            </w:rPrChange>
          </w:rPr>
          <w:br w:type="page"/>
        </w:r>
      </w:moveFrom>
    </w:p>
    <w:moveFromRangeEnd w:id="44"/>
    <w:p w14:paraId="389B4A56" w14:textId="77777777" w:rsidR="003F33E7" w:rsidRDefault="000837D5" w:rsidP="003F33E7">
      <w:pPr>
        <w:pStyle w:val="NoSpacing"/>
        <w:rPr>
          <w:ins w:id="49" w:author="Daniel Harwell" w:date="2013-09-30T15:05:00Z"/>
        </w:rPr>
      </w:pPr>
      <w:ins w:id="50" w:author="Daniel Harwell" w:date="2013-09-30T15:05:00Z">
        <w:r>
          <w:lastRenderedPageBreak/>
          <w:t>2-3, 5, 7-16, 22, 27, 32, 41-42, 44-52, 80-81</w:t>
        </w:r>
      </w:ins>
    </w:p>
    <w:p w14:paraId="387FA18E" w14:textId="77777777" w:rsidR="00F21636" w:rsidRDefault="00F21636" w:rsidP="003F33E7">
      <w:pPr>
        <w:pStyle w:val="SL-FlLftSgl"/>
        <w:rPr>
          <w:ins w:id="51" w:author="Daniel Harwell" w:date="2013-09-30T15:05:00Z"/>
          <w:b/>
          <w:bCs/>
        </w:rPr>
      </w:pPr>
    </w:p>
    <w:p w14:paraId="13659609" w14:textId="77777777" w:rsidR="00190703" w:rsidRDefault="00190703">
      <w:pPr>
        <w:rPr>
          <w:ins w:id="52" w:author="Daniel Harwell" w:date="2013-09-30T15:05:00Z"/>
          <w:rFonts w:ascii="Arial" w:hAnsi="Arial" w:cs="Arial"/>
          <w:b/>
          <w:sz w:val="32"/>
          <w:szCs w:val="32"/>
        </w:rPr>
      </w:pPr>
      <w:ins w:id="53" w:author="Daniel Harwell" w:date="2013-09-30T15:05:00Z">
        <w:r>
          <w:rPr>
            <w:rFonts w:ascii="Arial" w:hAnsi="Arial" w:cs="Arial"/>
            <w:b/>
            <w:sz w:val="32"/>
            <w:szCs w:val="32"/>
          </w:rPr>
          <w:br w:type="page"/>
        </w:r>
      </w:ins>
    </w:p>
    <w:p w14:paraId="3B399BC1" w14:textId="77777777" w:rsidR="007A3901" w:rsidRPr="00333D86" w:rsidRDefault="007A3901" w:rsidP="00732F44">
      <w:pPr>
        <w:spacing w:before="120" w:after="120" w:line="264" w:lineRule="auto"/>
        <w:rPr>
          <w:rFonts w:asciiTheme="minorHAnsi" w:eastAsiaTheme="minorEastAsia" w:hAnsiTheme="minorHAnsi" w:cstheme="minorBidi"/>
          <w:caps/>
          <w:color w:val="4F81BD" w:themeColor="accent1"/>
          <w:spacing w:val="10"/>
          <w:kern w:val="28"/>
          <w:sz w:val="52"/>
          <w:szCs w:val="52"/>
          <w:lang w:bidi="en-US"/>
        </w:rPr>
      </w:pPr>
      <w:r w:rsidRPr="00333D86">
        <w:rPr>
          <w:rFonts w:asciiTheme="minorHAnsi" w:eastAsiaTheme="minorEastAsia" w:hAnsiTheme="minorHAnsi" w:cstheme="minorBidi"/>
          <w:caps/>
          <w:color w:val="4F81BD" w:themeColor="accent1"/>
          <w:spacing w:val="10"/>
          <w:kern w:val="28"/>
          <w:sz w:val="52"/>
          <w:szCs w:val="52"/>
          <w:lang w:bidi="en-US"/>
        </w:rPr>
        <w:lastRenderedPageBreak/>
        <w:t xml:space="preserve">overview </w:t>
      </w:r>
      <w:r w:rsidR="00957764">
        <w:rPr>
          <w:rFonts w:asciiTheme="minorHAnsi" w:eastAsiaTheme="minorEastAsia" w:hAnsiTheme="minorHAnsi" w:cstheme="minorBidi"/>
          <w:caps/>
          <w:color w:val="4F81BD" w:themeColor="accent1"/>
          <w:spacing w:val="10"/>
          <w:kern w:val="28"/>
          <w:sz w:val="52"/>
          <w:szCs w:val="52"/>
          <w:lang w:bidi="en-US"/>
        </w:rPr>
        <w:t>Marketplace</w:t>
      </w:r>
      <w:r w:rsidRPr="00333D86">
        <w:rPr>
          <w:rFonts w:asciiTheme="minorHAnsi" w:eastAsiaTheme="minorEastAsia" w:hAnsiTheme="minorHAnsi" w:cstheme="minorBidi"/>
          <w:caps/>
          <w:color w:val="4F81BD" w:themeColor="accent1"/>
          <w:spacing w:val="10"/>
          <w:kern w:val="28"/>
          <w:sz w:val="52"/>
          <w:szCs w:val="52"/>
          <w:lang w:bidi="en-US"/>
        </w:rPr>
        <w:t xml:space="preserve"> survey</w:t>
      </w:r>
      <w:ins w:id="54" w:author="Daniel Harwell" w:date="2013-09-30T15:05:00Z">
        <w:r w:rsidR="007660EC">
          <w:rPr>
            <w:rFonts w:asciiTheme="minorHAnsi" w:eastAsiaTheme="minorEastAsia" w:hAnsiTheme="minorHAnsi" w:cstheme="minorBidi"/>
            <w:caps/>
            <w:color w:val="4F81BD" w:themeColor="accent1"/>
            <w:spacing w:val="10"/>
            <w:kern w:val="28"/>
            <w:sz w:val="52"/>
            <w:szCs w:val="52"/>
            <w:lang w:bidi="en-US"/>
          </w:rPr>
          <w:t xml:space="preserve"> domains</w:t>
        </w:r>
      </w:ins>
    </w:p>
    <w:p w14:paraId="2C1915B4" w14:textId="77777777" w:rsidR="007A3901" w:rsidRPr="00333D86" w:rsidRDefault="007A39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 w:val="left" w:pos="1440"/>
          <w:tab w:val="left" w:pos="2160"/>
          <w:tab w:val="left" w:pos="2880"/>
          <w:tab w:val="left" w:pos="6675"/>
        </w:tabs>
        <w:spacing w:before="120" w:line="264" w:lineRule="auto"/>
        <w:outlineLvl w:val="0"/>
        <w:rPr>
          <w:rFonts w:ascii="SymbolMT" w:eastAsia="SymbolMT" w:hAnsiTheme="minorHAnsi" w:cs="SymbolMT"/>
          <w:b/>
          <w:bCs/>
          <w:caps/>
          <w:color w:val="33339A"/>
          <w:spacing w:val="15"/>
          <w:sz w:val="22"/>
          <w:szCs w:val="24"/>
          <w:lang w:bidi="en-US"/>
        </w:rPr>
        <w:pPrChange w:id="55" w:author="Daniel Harwell" w:date="2013-09-30T15:05:00Z">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line="264" w:lineRule="auto"/>
            <w:outlineLvl w:val="0"/>
          </w:pPr>
        </w:pPrChange>
      </w:pPr>
      <w:r w:rsidRPr="00333D86">
        <w:rPr>
          <w:rFonts w:asciiTheme="minorHAnsi" w:eastAsiaTheme="minorEastAsia" w:hAnsiTheme="minorHAnsi" w:cstheme="minorBidi"/>
          <w:b/>
          <w:bCs/>
          <w:caps/>
          <w:color w:val="FFFFFF" w:themeColor="background1"/>
          <w:spacing w:val="15"/>
          <w:sz w:val="22"/>
          <w:szCs w:val="22"/>
          <w:lang w:bidi="en-US"/>
        </w:rPr>
        <w:t>I.</w:t>
      </w:r>
      <w:r w:rsidRPr="00333D86">
        <w:rPr>
          <w:rFonts w:asciiTheme="minorHAnsi" w:eastAsiaTheme="minorEastAsia" w:hAnsiTheme="minorHAnsi" w:cstheme="minorBidi"/>
          <w:b/>
          <w:bCs/>
          <w:caps/>
          <w:color w:val="FFFFFF" w:themeColor="background1"/>
          <w:spacing w:val="15"/>
          <w:sz w:val="22"/>
          <w:szCs w:val="22"/>
          <w:lang w:bidi="en-US"/>
        </w:rPr>
        <w:tab/>
        <w:t xml:space="preserve">application process </w:t>
      </w:r>
      <w:ins w:id="56" w:author="Daniel Harwell" w:date="2013-09-30T15:05:00Z">
        <w:r w:rsidR="000837D5">
          <w:rPr>
            <w:rFonts w:asciiTheme="minorHAnsi" w:eastAsiaTheme="minorEastAsia" w:hAnsiTheme="minorHAnsi" w:cstheme="minorBidi"/>
            <w:b/>
            <w:bCs/>
            <w:caps/>
            <w:color w:val="FFFFFF" w:themeColor="background1"/>
            <w:spacing w:val="15"/>
            <w:sz w:val="22"/>
            <w:szCs w:val="22"/>
            <w:lang w:bidi="en-US"/>
          </w:rPr>
          <w:tab/>
        </w:r>
      </w:ins>
    </w:p>
    <w:p w14:paraId="59626505" w14:textId="77777777" w:rsidR="007A3901" w:rsidRPr="00333D86" w:rsidRDefault="007A3901" w:rsidP="00732F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rPr>
          <w:rFonts w:asciiTheme="minorHAnsi" w:eastAsiaTheme="minorEastAsia" w:hAnsiTheme="minorHAnsi" w:cstheme="minorBidi"/>
          <w:caps/>
          <w:spacing w:val="15"/>
          <w:sz w:val="22"/>
          <w:szCs w:val="22"/>
          <w:lang w:bidi="en-US"/>
        </w:rPr>
      </w:pPr>
      <w:r w:rsidRPr="00333D86">
        <w:rPr>
          <w:rFonts w:asciiTheme="minorHAnsi" w:eastAsiaTheme="minorEastAsia" w:hAnsiTheme="minorHAnsi" w:cstheme="minorBidi"/>
          <w:caps/>
          <w:spacing w:val="15"/>
          <w:sz w:val="22"/>
          <w:szCs w:val="22"/>
          <w:lang w:bidi="en-US"/>
        </w:rPr>
        <w:t>general</w:t>
      </w:r>
    </w:p>
    <w:p w14:paraId="2ECA475C" w14:textId="77777777" w:rsidR="00990B63" w:rsidRDefault="00990B63">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57"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Mode used to complete application</w:t>
      </w:r>
    </w:p>
    <w:p w14:paraId="5945F3DD" w14:textId="77777777" w:rsidR="007A3901" w:rsidRPr="00333D86" w:rsidRDefault="007A3901" w:rsidP="008E30BF">
      <w:pPr>
        <w:numPr>
          <w:ilvl w:val="0"/>
          <w:numId w:val="3"/>
        </w:numPr>
        <w:autoSpaceDE w:val="0"/>
        <w:autoSpaceDN w:val="0"/>
        <w:adjustRightInd w:val="0"/>
        <w:spacing w:before="200" w:after="200" w:line="276" w:lineRule="auto"/>
        <w:contextualSpacing/>
        <w:rPr>
          <w:del w:id="58" w:author="Daniel Harwell" w:date="2013-09-30T15:05:00Z"/>
          <w:rFonts w:ascii="TimesNewRomanPSMT" w:eastAsiaTheme="minorEastAsia" w:hAnsi="TimesNewRomanPSMT" w:cs="TimesNewRomanPSMT"/>
          <w:color w:val="000000"/>
          <w:sz w:val="23"/>
          <w:szCs w:val="23"/>
          <w:lang w:bidi="en-US"/>
        </w:rPr>
      </w:pPr>
      <w:del w:id="59" w:author="Daniel Harwell" w:date="2013-09-30T15:05:00Z">
        <w:r w:rsidRPr="00333D86">
          <w:rPr>
            <w:rFonts w:ascii="TimesNewRomanPSMT" w:eastAsiaTheme="minorEastAsia" w:hAnsi="TimesNewRomanPSMT" w:cs="TimesNewRomanPSMT"/>
            <w:color w:val="000000"/>
            <w:sz w:val="23"/>
            <w:szCs w:val="23"/>
            <w:lang w:bidi="en-US"/>
          </w:rPr>
          <w:delText>Application easy to understand</w:delText>
        </w:r>
      </w:del>
    </w:p>
    <w:p w14:paraId="21206665"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60"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Application easy to complete</w:t>
      </w:r>
    </w:p>
    <w:p w14:paraId="7304FF97"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61"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Application take longer than expected to complete</w:t>
      </w:r>
    </w:p>
    <w:p w14:paraId="21CE27F6" w14:textId="77777777" w:rsidR="000837D5" w:rsidRPr="000837D5" w:rsidRDefault="000837D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62" w:author="Daniel Harwell" w:date="2013-09-30T15:05:00Z">
            <w:rPr>
              <w:rFonts w:asciiTheme="minorHAnsi" w:eastAsiaTheme="minorEastAsia" w:hAnsiTheme="minorHAnsi"/>
              <w:caps/>
              <w:spacing w:val="15"/>
              <w:sz w:val="22"/>
            </w:rPr>
          </w:rPrChange>
        </w:rPr>
        <w:pPrChange w:id="63"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64" w:author="Daniel Harwell" w:date="2013-09-30T15:05:00Z">
        <w:r w:rsidRPr="000837D5">
          <w:rPr>
            <w:rFonts w:asciiTheme="minorHAnsi" w:eastAsiaTheme="minorEastAsia" w:hAnsiTheme="minorHAnsi" w:cstheme="minorBidi"/>
            <w:b/>
            <w:bCs/>
            <w:caps/>
            <w:color w:val="FFFFFF" w:themeColor="background1"/>
            <w:spacing w:val="15"/>
            <w:sz w:val="22"/>
            <w:szCs w:val="22"/>
            <w:lang w:bidi="en-US"/>
          </w:rPr>
          <w:t>Ii.</w:t>
        </w:r>
        <w:r w:rsidRPr="000837D5">
          <w:rPr>
            <w:rFonts w:asciiTheme="minorHAnsi" w:eastAsiaTheme="minorEastAsia" w:hAnsiTheme="minorHAnsi" w:cstheme="minorBidi"/>
            <w:b/>
            <w:bCs/>
            <w:caps/>
            <w:color w:val="FFFFFF" w:themeColor="background1"/>
            <w:spacing w:val="15"/>
            <w:sz w:val="22"/>
            <w:szCs w:val="22"/>
            <w:lang w:bidi="en-US"/>
          </w:rPr>
          <w:tab/>
        </w:r>
      </w:ins>
      <w:r w:rsidRPr="000837D5">
        <w:rPr>
          <w:rFonts w:asciiTheme="minorHAnsi" w:eastAsiaTheme="minorEastAsia" w:hAnsiTheme="minorHAnsi"/>
          <w:b/>
          <w:caps/>
          <w:color w:val="FFFFFF" w:themeColor="background1"/>
          <w:spacing w:val="15"/>
          <w:sz w:val="22"/>
          <w:rPrChange w:id="65" w:author="Daniel Harwell" w:date="2013-09-30T15:05:00Z">
            <w:rPr>
              <w:rFonts w:asciiTheme="minorHAnsi" w:eastAsiaTheme="minorEastAsia" w:hAnsiTheme="minorHAnsi"/>
              <w:caps/>
              <w:spacing w:val="15"/>
              <w:sz w:val="22"/>
            </w:rPr>
          </w:rPrChange>
        </w:rPr>
        <w:t>premium tax credit eligibility and appeals process</w:t>
      </w:r>
    </w:p>
    <w:p w14:paraId="6BA940D8" w14:textId="77777777" w:rsidR="00990B63" w:rsidRDefault="00990B63" w:rsidP="008E30BF">
      <w:pPr>
        <w:numPr>
          <w:ilvl w:val="0"/>
          <w:numId w:val="3"/>
        </w:numPr>
        <w:autoSpaceDE w:val="0"/>
        <w:autoSpaceDN w:val="0"/>
        <w:adjustRightInd w:val="0"/>
        <w:spacing w:before="200" w:after="200" w:line="276" w:lineRule="auto"/>
        <w:contextualSpacing/>
        <w:rPr>
          <w:del w:id="66" w:author="Daniel Harwell" w:date="2013-09-30T15:05:00Z"/>
          <w:rFonts w:ascii="TimesNewRomanPSMT" w:eastAsiaTheme="minorEastAsia" w:hAnsi="TimesNewRomanPSMT" w:cs="TimesNewRomanPSMT"/>
          <w:color w:val="000000"/>
          <w:sz w:val="23"/>
          <w:szCs w:val="23"/>
          <w:lang w:bidi="en-US"/>
        </w:rPr>
      </w:pPr>
      <w:del w:id="67" w:author="Daniel Harwell" w:date="2013-09-30T15:05:00Z">
        <w:r>
          <w:rPr>
            <w:rFonts w:ascii="TimesNewRomanPSMT" w:eastAsiaTheme="minorEastAsia" w:hAnsi="TimesNewRomanPSMT" w:cs="TimesNewRomanPSMT"/>
            <w:color w:val="000000"/>
            <w:sz w:val="23"/>
            <w:szCs w:val="23"/>
            <w:lang w:bidi="en-US"/>
          </w:rPr>
          <w:delText>Filled out income information to see if they qualified for financial assistance</w:delText>
        </w:r>
      </w:del>
    </w:p>
    <w:p w14:paraId="57299D52" w14:textId="77777777" w:rsidR="007A3901" w:rsidRPr="00333D86" w:rsidRDefault="007A3901" w:rsidP="008E30BF">
      <w:pPr>
        <w:numPr>
          <w:ilvl w:val="0"/>
          <w:numId w:val="3"/>
        </w:numPr>
        <w:autoSpaceDE w:val="0"/>
        <w:autoSpaceDN w:val="0"/>
        <w:adjustRightInd w:val="0"/>
        <w:spacing w:before="200" w:after="200" w:line="276" w:lineRule="auto"/>
        <w:contextualSpacing/>
        <w:rPr>
          <w:del w:id="68" w:author="Daniel Harwell" w:date="2013-09-30T15:05:00Z"/>
          <w:rFonts w:ascii="TimesNewRomanPSMT" w:eastAsiaTheme="minorEastAsia" w:hAnsi="TimesNewRomanPSMT" w:cs="TimesNewRomanPSMT"/>
          <w:color w:val="000000"/>
          <w:sz w:val="23"/>
          <w:szCs w:val="23"/>
          <w:lang w:bidi="en-US"/>
        </w:rPr>
      </w:pPr>
      <w:r w:rsidRPr="000837D5">
        <w:rPr>
          <w:rFonts w:ascii="TimesNewRomanPSMT" w:eastAsiaTheme="minorEastAsia" w:hAnsi="TimesNewRomanPSMT" w:cs="TimesNewRomanPSMT"/>
          <w:color w:val="000000"/>
          <w:sz w:val="23"/>
          <w:szCs w:val="23"/>
          <w:lang w:bidi="en-US"/>
        </w:rPr>
        <w:t xml:space="preserve">Easy to find out if </w:t>
      </w:r>
      <w:del w:id="69" w:author="Daniel Harwell" w:date="2013-09-30T15:05:00Z">
        <w:r w:rsidRPr="00333D86">
          <w:rPr>
            <w:rFonts w:ascii="TimesNewRomanPSMT" w:eastAsiaTheme="minorEastAsia" w:hAnsi="TimesNewRomanPSMT" w:cs="TimesNewRomanPSMT"/>
            <w:color w:val="000000"/>
            <w:sz w:val="23"/>
            <w:szCs w:val="23"/>
            <w:lang w:bidi="en-US"/>
          </w:rPr>
          <w:delText>qualified for Medicaid or premium tax credit</w:delText>
        </w:r>
      </w:del>
    </w:p>
    <w:p w14:paraId="7285408E" w14:textId="77777777" w:rsidR="007A3901" w:rsidRPr="00333D86" w:rsidRDefault="007A3901" w:rsidP="008E30BF">
      <w:pPr>
        <w:numPr>
          <w:ilvl w:val="0"/>
          <w:numId w:val="3"/>
        </w:numPr>
        <w:autoSpaceDE w:val="0"/>
        <w:autoSpaceDN w:val="0"/>
        <w:adjustRightInd w:val="0"/>
        <w:spacing w:before="200" w:after="200" w:line="276" w:lineRule="auto"/>
        <w:contextualSpacing/>
        <w:rPr>
          <w:del w:id="70" w:author="Daniel Harwell" w:date="2013-09-30T15:05:00Z"/>
          <w:rFonts w:ascii="TimesNewRomanPSMT" w:eastAsiaTheme="minorEastAsia" w:hAnsi="TimesNewRomanPSMT" w:cs="TimesNewRomanPSMT"/>
          <w:color w:val="000000"/>
          <w:sz w:val="23"/>
          <w:szCs w:val="23"/>
          <w:lang w:bidi="en-US"/>
        </w:rPr>
      </w:pPr>
      <w:del w:id="71" w:author="Daniel Harwell" w:date="2013-09-30T15:05:00Z">
        <w:r w:rsidRPr="00333D86">
          <w:rPr>
            <w:rFonts w:ascii="TimesNewRomanPSMT" w:eastAsiaTheme="minorEastAsia" w:hAnsi="TimesNewRomanPSMT" w:cs="TimesNewRomanPSMT"/>
            <w:color w:val="000000"/>
            <w:sz w:val="23"/>
            <w:szCs w:val="23"/>
            <w:lang w:bidi="en-US"/>
          </w:rPr>
          <w:delText>Qualify for Medicaid</w:delText>
        </w:r>
      </w:del>
    </w:p>
    <w:p w14:paraId="7CDFD59D" w14:textId="7D0A8BC2" w:rsidR="007A3901" w:rsidRPr="000837D5"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72" w:author="Daniel Harwell" w:date="2013-09-30T15:05:00Z">
          <w:pPr>
            <w:numPr>
              <w:numId w:val="3"/>
            </w:numPr>
            <w:autoSpaceDE w:val="0"/>
            <w:autoSpaceDN w:val="0"/>
            <w:adjustRightInd w:val="0"/>
            <w:spacing w:before="200" w:after="200" w:line="276" w:lineRule="auto"/>
            <w:ind w:left="720" w:hanging="360"/>
            <w:contextualSpacing/>
          </w:pPr>
        </w:pPrChange>
      </w:pPr>
      <w:del w:id="73" w:author="Daniel Harwell" w:date="2013-09-30T15:05:00Z">
        <w:r>
          <w:rPr>
            <w:rFonts w:ascii="TimesNewRomanPSMT" w:eastAsiaTheme="minorEastAsia" w:hAnsi="TimesNewRomanPSMT" w:cs="TimesNewRomanPSMT"/>
            <w:color w:val="000000"/>
            <w:sz w:val="23"/>
            <w:szCs w:val="23"/>
            <w:lang w:bidi="en-US"/>
          </w:rPr>
          <w:delText>Received assistance</w:delText>
        </w:r>
      </w:del>
      <w:ins w:id="74" w:author="Daniel Harwell" w:date="2013-09-30T15:05:00Z">
        <w:r w:rsidR="000837D5">
          <w:rPr>
            <w:rFonts w:ascii="TimesNewRomanPSMT" w:eastAsiaTheme="minorEastAsia" w:hAnsi="TimesNewRomanPSMT" w:cs="TimesNewRomanPSMT"/>
            <w:color w:val="000000"/>
            <w:sz w:val="23"/>
            <w:szCs w:val="23"/>
            <w:lang w:bidi="en-US"/>
          </w:rPr>
          <w:t>could get help</w:t>
        </w:r>
      </w:ins>
      <w:r w:rsidR="000837D5">
        <w:rPr>
          <w:rFonts w:ascii="TimesNewRomanPSMT" w:eastAsiaTheme="minorEastAsia" w:hAnsi="TimesNewRomanPSMT" w:cs="TimesNewRomanPSMT"/>
          <w:color w:val="000000"/>
          <w:sz w:val="23"/>
          <w:szCs w:val="23"/>
          <w:lang w:bidi="en-US"/>
        </w:rPr>
        <w:t xml:space="preserve"> paying for health insurance</w:t>
      </w:r>
      <w:ins w:id="75" w:author="Daniel Harwell" w:date="2013-09-30T15:05:00Z">
        <w:r w:rsidR="000837D5">
          <w:rPr>
            <w:rFonts w:ascii="TimesNewRomanPSMT" w:eastAsiaTheme="minorEastAsia" w:hAnsi="TimesNewRomanPSMT" w:cs="TimesNewRomanPSMT"/>
            <w:color w:val="000000"/>
            <w:sz w:val="23"/>
            <w:szCs w:val="23"/>
            <w:lang w:bidi="en-US"/>
          </w:rPr>
          <w:t xml:space="preserve"> </w:t>
        </w:r>
        <w:r w:rsidR="007A3901" w:rsidRPr="000837D5">
          <w:rPr>
            <w:rFonts w:ascii="TimesNewRomanPSMT" w:eastAsiaTheme="minorEastAsia" w:hAnsi="TimesNewRomanPSMT" w:cs="TimesNewRomanPSMT"/>
            <w:color w:val="000000"/>
            <w:sz w:val="23"/>
            <w:szCs w:val="23"/>
            <w:lang w:bidi="en-US"/>
          </w:rPr>
          <w:t>Qualify for Medicaid</w:t>
        </w:r>
      </w:ins>
    </w:p>
    <w:p w14:paraId="3212F2A7" w14:textId="77777777" w:rsidR="000837D5" w:rsidRPr="00EC4591" w:rsidRDefault="000837D5" w:rsidP="000837D5">
      <w:pPr>
        <w:numPr>
          <w:ilvl w:val="0"/>
          <w:numId w:val="3"/>
        </w:numPr>
        <w:autoSpaceDE w:val="0"/>
        <w:autoSpaceDN w:val="0"/>
        <w:adjustRightInd w:val="0"/>
        <w:spacing w:before="200" w:after="200" w:line="264" w:lineRule="auto"/>
        <w:contextualSpacing/>
        <w:rPr>
          <w:ins w:id="76" w:author="Daniel Harwell" w:date="2013-09-30T15:05:00Z"/>
          <w:rFonts w:ascii="TimesNewRomanPSMT" w:eastAsiaTheme="minorEastAsia" w:hAnsi="TimesNewRomanPSMT" w:cs="TimesNewRomanPSMT"/>
          <w:color w:val="000000"/>
          <w:sz w:val="23"/>
          <w:szCs w:val="23"/>
          <w:lang w:bidi="en-US"/>
        </w:rPr>
      </w:pPr>
      <w:ins w:id="77" w:author="Daniel Harwell" w:date="2013-09-30T15:05:00Z">
        <w:r>
          <w:rPr>
            <w:rFonts w:ascii="TimesNewRomanPSMT" w:eastAsiaTheme="minorEastAsia" w:hAnsi="TimesNewRomanPSMT" w:cs="TimesNewRomanPSMT"/>
            <w:color w:val="000000"/>
            <w:sz w:val="23"/>
            <w:szCs w:val="23"/>
            <w:lang w:bidi="en-US"/>
          </w:rPr>
          <w:t>Got help paying for health insurance</w:t>
        </w:r>
      </w:ins>
    </w:p>
    <w:p w14:paraId="1BF3CBDC" w14:textId="5FA338C1" w:rsidR="000837D5" w:rsidRDefault="000837D5">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78"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Told </w:t>
      </w:r>
      <w:del w:id="79" w:author="Daniel Harwell" w:date="2013-09-30T15:05:00Z">
        <w:r w:rsidR="007A3901" w:rsidRPr="00333D86">
          <w:rPr>
            <w:rFonts w:ascii="TimesNewRomanPSMT" w:eastAsiaTheme="minorEastAsia" w:hAnsi="TimesNewRomanPSMT" w:cs="TimesNewRomanPSMT"/>
            <w:color w:val="000000"/>
            <w:sz w:val="23"/>
            <w:szCs w:val="23"/>
            <w:lang w:bidi="en-US"/>
          </w:rPr>
          <w:delText>they had the right to</w:delText>
        </w:r>
      </w:del>
      <w:ins w:id="80" w:author="Daniel Harwell" w:date="2013-09-30T15:05:00Z">
        <w:r>
          <w:rPr>
            <w:rFonts w:ascii="TimesNewRomanPSMT" w:eastAsiaTheme="minorEastAsia" w:hAnsi="TimesNewRomanPSMT" w:cs="TimesNewRomanPSMT"/>
            <w:color w:val="000000"/>
            <w:sz w:val="23"/>
            <w:szCs w:val="23"/>
            <w:lang w:bidi="en-US"/>
          </w:rPr>
          <w:t>could</w:t>
        </w:r>
      </w:ins>
      <w:r w:rsidRPr="00333D86">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appeal</w:t>
      </w:r>
      <w:r w:rsidRPr="00333D86">
        <w:rPr>
          <w:rFonts w:ascii="TimesNewRomanPSMT" w:eastAsiaTheme="minorEastAsia" w:hAnsi="TimesNewRomanPSMT" w:cs="TimesNewRomanPSMT"/>
          <w:color w:val="000000"/>
          <w:sz w:val="23"/>
          <w:szCs w:val="23"/>
          <w:lang w:bidi="en-US"/>
        </w:rPr>
        <w:t xml:space="preserve"> </w:t>
      </w:r>
      <w:del w:id="81" w:author="Daniel Harwell" w:date="2013-09-30T15:05:00Z">
        <w:r w:rsidR="00A04531">
          <w:rPr>
            <w:rFonts w:ascii="TimesNewRomanPSMT" w:eastAsiaTheme="minorEastAsia" w:hAnsi="TimesNewRomanPSMT" w:cs="TimesNewRomanPSMT"/>
            <w:color w:val="000000"/>
            <w:sz w:val="23"/>
            <w:szCs w:val="23"/>
            <w:lang w:bidi="en-US"/>
          </w:rPr>
          <w:delText xml:space="preserve">financial assistance </w:delText>
        </w:r>
      </w:del>
      <w:r>
        <w:rPr>
          <w:rFonts w:ascii="TimesNewRomanPSMT" w:eastAsiaTheme="minorEastAsia" w:hAnsi="TimesNewRomanPSMT" w:cs="TimesNewRomanPSMT"/>
          <w:color w:val="000000"/>
          <w:sz w:val="23"/>
          <w:szCs w:val="23"/>
          <w:lang w:bidi="en-US"/>
        </w:rPr>
        <w:t xml:space="preserve">decision </w:t>
      </w:r>
      <w:ins w:id="82" w:author="Daniel Harwell" w:date="2013-09-30T15:05:00Z">
        <w:r>
          <w:rPr>
            <w:rFonts w:ascii="TimesNewRomanPSMT" w:eastAsiaTheme="minorEastAsia" w:hAnsi="TimesNewRomanPSMT" w:cs="TimesNewRomanPSMT"/>
            <w:color w:val="000000"/>
            <w:sz w:val="23"/>
            <w:szCs w:val="23"/>
            <w:lang w:bidi="en-US"/>
          </w:rPr>
          <w:t>about how much have to pay for health insurance</w:t>
        </w:r>
      </w:ins>
    </w:p>
    <w:p w14:paraId="72E06C91" w14:textId="13C52D2A"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3"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Easy to understand how to </w:t>
      </w:r>
      <w:r>
        <w:rPr>
          <w:rFonts w:ascii="TimesNewRomanPSMT" w:eastAsiaTheme="minorEastAsia" w:hAnsi="TimesNewRomanPSMT" w:cs="TimesNewRomanPSMT"/>
          <w:color w:val="000000"/>
          <w:sz w:val="23"/>
          <w:szCs w:val="23"/>
          <w:lang w:bidi="en-US"/>
        </w:rPr>
        <w:t>appeal</w:t>
      </w:r>
      <w:r w:rsidRPr="00333D86">
        <w:rPr>
          <w:rFonts w:ascii="TimesNewRomanPSMT" w:eastAsiaTheme="minorEastAsia" w:hAnsi="TimesNewRomanPSMT" w:cs="TimesNewRomanPSMT"/>
          <w:color w:val="000000"/>
          <w:sz w:val="23"/>
          <w:szCs w:val="23"/>
          <w:lang w:bidi="en-US"/>
        </w:rPr>
        <w:t xml:space="preserve"> </w:t>
      </w:r>
      <w:del w:id="84" w:author="Daniel Harwell" w:date="2013-09-30T15:05:00Z">
        <w:r w:rsidR="00A04531">
          <w:rPr>
            <w:rFonts w:ascii="TimesNewRomanPSMT" w:eastAsiaTheme="minorEastAsia" w:hAnsi="TimesNewRomanPSMT" w:cs="TimesNewRomanPSMT"/>
            <w:color w:val="000000"/>
            <w:sz w:val="23"/>
            <w:szCs w:val="23"/>
            <w:lang w:bidi="en-US"/>
          </w:rPr>
          <w:delText xml:space="preserve">financial assistance decision </w:delText>
        </w:r>
      </w:del>
    </w:p>
    <w:p w14:paraId="26B1F8FA" w14:textId="0E627110"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5"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Told </w:t>
      </w:r>
      <w:del w:id="86" w:author="Daniel Harwell" w:date="2013-09-30T15:05:00Z">
        <w:r>
          <w:rPr>
            <w:rFonts w:ascii="TimesNewRomanPSMT" w:eastAsiaTheme="minorEastAsia" w:hAnsi="TimesNewRomanPSMT" w:cs="TimesNewRomanPSMT"/>
            <w:color w:val="000000"/>
            <w:sz w:val="23"/>
            <w:szCs w:val="23"/>
            <w:lang w:bidi="en-US"/>
          </w:rPr>
          <w:delText>they had to</w:delText>
        </w:r>
      </w:del>
      <w:ins w:id="87" w:author="Daniel Harwell" w:date="2013-09-30T15:05:00Z">
        <w:r w:rsidR="000837D5">
          <w:rPr>
            <w:rFonts w:ascii="TimesNewRomanPSMT" w:eastAsiaTheme="minorEastAsia" w:hAnsi="TimesNewRomanPSMT" w:cs="TimesNewRomanPSMT"/>
            <w:color w:val="000000"/>
            <w:sz w:val="23"/>
            <w:szCs w:val="23"/>
            <w:lang w:bidi="en-US"/>
          </w:rPr>
          <w:t>should</w:t>
        </w:r>
      </w:ins>
      <w:r>
        <w:rPr>
          <w:rFonts w:ascii="TimesNewRomanPSMT" w:eastAsiaTheme="minorEastAsia" w:hAnsi="TimesNewRomanPSMT" w:cs="TimesNewRomanPSMT"/>
          <w:color w:val="000000"/>
          <w:sz w:val="23"/>
          <w:szCs w:val="23"/>
          <w:lang w:bidi="en-US"/>
        </w:rPr>
        <w:t xml:space="preserve"> update Marketplace about changes to income or family size</w:t>
      </w:r>
    </w:p>
    <w:p w14:paraId="14A963DE"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88"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Easy to understand how to update Marketplace about changes to income or family size</w:t>
      </w:r>
    </w:p>
    <w:p w14:paraId="4168F558" w14:textId="77777777" w:rsidR="000837D5" w:rsidRPr="000837D5" w:rsidRDefault="000837D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89" w:author="Daniel Harwell" w:date="2013-09-30T15:05:00Z">
            <w:rPr>
              <w:rFonts w:asciiTheme="minorHAnsi" w:eastAsiaTheme="minorEastAsia" w:hAnsiTheme="minorHAnsi"/>
              <w:caps/>
              <w:spacing w:val="15"/>
              <w:sz w:val="22"/>
            </w:rPr>
          </w:rPrChange>
        </w:rPr>
        <w:pPrChange w:id="90"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91" w:author="Daniel Harwell" w:date="2013-09-30T15:05:00Z">
        <w:r w:rsidRPr="000837D5">
          <w:rPr>
            <w:rFonts w:asciiTheme="minorHAnsi" w:eastAsiaTheme="minorEastAsia" w:hAnsiTheme="minorHAnsi" w:cstheme="minorBidi"/>
            <w:b/>
            <w:bCs/>
            <w:caps/>
            <w:color w:val="FFFFFF" w:themeColor="background1"/>
            <w:spacing w:val="15"/>
            <w:sz w:val="22"/>
            <w:szCs w:val="22"/>
            <w:lang w:bidi="en-US"/>
          </w:rPr>
          <w:t>Iii.</w:t>
        </w:r>
        <w:r w:rsidRPr="000837D5">
          <w:rPr>
            <w:rFonts w:asciiTheme="minorHAnsi" w:eastAsiaTheme="minorEastAsia" w:hAnsiTheme="minorHAnsi" w:cstheme="minorBidi"/>
            <w:b/>
            <w:bCs/>
            <w:caps/>
            <w:color w:val="FFFFFF" w:themeColor="background1"/>
            <w:spacing w:val="15"/>
            <w:sz w:val="22"/>
            <w:szCs w:val="22"/>
            <w:lang w:bidi="en-US"/>
          </w:rPr>
          <w:tab/>
        </w:r>
      </w:ins>
      <w:r w:rsidRPr="000837D5">
        <w:rPr>
          <w:rFonts w:asciiTheme="minorHAnsi" w:eastAsiaTheme="minorEastAsia" w:hAnsiTheme="minorHAnsi"/>
          <w:b/>
          <w:caps/>
          <w:color w:val="FFFFFF" w:themeColor="background1"/>
          <w:spacing w:val="15"/>
          <w:sz w:val="22"/>
          <w:rPrChange w:id="92" w:author="Daniel Harwell" w:date="2013-09-30T15:05:00Z">
            <w:rPr>
              <w:rFonts w:asciiTheme="minorHAnsi" w:eastAsiaTheme="minorEastAsia" w:hAnsiTheme="minorHAnsi"/>
              <w:caps/>
              <w:spacing w:val="15"/>
              <w:sz w:val="22"/>
            </w:rPr>
          </w:rPrChange>
        </w:rPr>
        <w:t>information seeking on the website</w:t>
      </w:r>
    </w:p>
    <w:p w14:paraId="7299058F"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3"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Used the Marketplace website</w:t>
      </w:r>
    </w:p>
    <w:p w14:paraId="737741EC" w14:textId="71982D41"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4" w:author="Daniel Harwell" w:date="2013-09-30T15:05:00Z">
          <w:pPr>
            <w:numPr>
              <w:numId w:val="3"/>
            </w:numPr>
            <w:autoSpaceDE w:val="0"/>
            <w:autoSpaceDN w:val="0"/>
            <w:adjustRightInd w:val="0"/>
            <w:spacing w:before="200" w:after="200" w:line="276" w:lineRule="auto"/>
            <w:ind w:left="720" w:hanging="360"/>
            <w:contextualSpacing/>
          </w:pPr>
        </w:pPrChange>
      </w:pPr>
      <w:del w:id="95" w:author="Daniel Harwell" w:date="2013-09-30T15:05:00Z">
        <w:r w:rsidRPr="00333D86">
          <w:rPr>
            <w:rFonts w:ascii="TimesNewRomanPSMT" w:eastAsiaTheme="minorEastAsia" w:hAnsi="TimesNewRomanPSMT" w:cs="TimesNewRomanPSMT"/>
            <w:color w:val="000000"/>
            <w:sz w:val="23"/>
            <w:szCs w:val="23"/>
            <w:lang w:bidi="en-US"/>
          </w:rPr>
          <w:delText>Provided</w:delText>
        </w:r>
      </w:del>
      <w:ins w:id="96" w:author="Daniel Harwell" w:date="2013-09-30T15:05:00Z">
        <w:r w:rsidR="00E5108F">
          <w:rPr>
            <w:rFonts w:ascii="TimesNewRomanPSMT" w:eastAsiaTheme="minorEastAsia" w:hAnsi="TimesNewRomanPSMT" w:cs="TimesNewRomanPSMT"/>
            <w:color w:val="000000"/>
            <w:sz w:val="23"/>
            <w:szCs w:val="23"/>
            <w:lang w:bidi="en-US"/>
          </w:rPr>
          <w:t>Got</w:t>
        </w:r>
      </w:ins>
      <w:r w:rsidR="00E5108F" w:rsidRPr="00333D86">
        <w:rPr>
          <w:rFonts w:ascii="TimesNewRomanPSMT" w:eastAsiaTheme="minorEastAsia" w:hAnsi="TimesNewRomanPSMT" w:cs="TimesNewRomanPSMT"/>
          <w:color w:val="000000"/>
          <w:sz w:val="23"/>
          <w:szCs w:val="23"/>
          <w:lang w:bidi="en-US"/>
        </w:rPr>
        <w:t xml:space="preserve"> </w:t>
      </w:r>
      <w:r w:rsidRPr="00333D86">
        <w:rPr>
          <w:rFonts w:ascii="TimesNewRomanPSMT" w:eastAsiaTheme="minorEastAsia" w:hAnsi="TimesNewRomanPSMT" w:cs="TimesNewRomanPSMT"/>
          <w:color w:val="000000"/>
          <w:sz w:val="23"/>
          <w:szCs w:val="23"/>
          <w:lang w:bidi="en-US"/>
        </w:rPr>
        <w:t>information you needed</w:t>
      </w:r>
    </w:p>
    <w:p w14:paraId="4128E80E" w14:textId="6D59B6E1" w:rsidR="00280B89" w:rsidRPr="00333D86" w:rsidRDefault="00E5108F">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97"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Why d</w:t>
      </w:r>
      <w:r w:rsidR="00280B89">
        <w:rPr>
          <w:rFonts w:ascii="TimesNewRomanPSMT" w:eastAsiaTheme="minorEastAsia" w:hAnsi="TimesNewRomanPSMT" w:cs="TimesNewRomanPSMT"/>
          <w:color w:val="000000"/>
          <w:sz w:val="23"/>
          <w:szCs w:val="23"/>
          <w:lang w:bidi="en-US"/>
        </w:rPr>
        <w:t xml:space="preserve">id not get </w:t>
      </w:r>
      <w:del w:id="98" w:author="Daniel Harwell" w:date="2013-09-30T15:05:00Z">
        <w:r w:rsidR="007A3901" w:rsidRPr="00333D86">
          <w:rPr>
            <w:rFonts w:ascii="TimesNewRomanPSMT" w:eastAsiaTheme="minorEastAsia" w:hAnsi="TimesNewRomanPSMT" w:cs="TimesNewRomanPSMT"/>
            <w:color w:val="000000"/>
            <w:sz w:val="23"/>
            <w:szCs w:val="23"/>
            <w:lang w:bidi="en-US"/>
          </w:rPr>
          <w:delText xml:space="preserve">the </w:delText>
        </w:r>
      </w:del>
      <w:r>
        <w:rPr>
          <w:rFonts w:ascii="TimesNewRomanPSMT" w:eastAsiaTheme="minorEastAsia" w:hAnsi="TimesNewRomanPSMT" w:cs="TimesNewRomanPSMT"/>
          <w:color w:val="000000"/>
          <w:sz w:val="23"/>
          <w:szCs w:val="23"/>
          <w:lang w:bidi="en-US"/>
        </w:rPr>
        <w:t xml:space="preserve">information </w:t>
      </w:r>
      <w:del w:id="99" w:author="Daniel Harwell" w:date="2013-09-30T15:05:00Z">
        <w:r w:rsidR="007A3901" w:rsidRPr="00333D86">
          <w:rPr>
            <w:rFonts w:ascii="TimesNewRomanPSMT" w:eastAsiaTheme="minorEastAsia" w:hAnsi="TimesNewRomanPSMT" w:cs="TimesNewRomanPSMT"/>
            <w:color w:val="000000"/>
            <w:sz w:val="23"/>
            <w:szCs w:val="23"/>
            <w:lang w:bidi="en-US"/>
          </w:rPr>
          <w:delText xml:space="preserve"> </w:delText>
        </w:r>
      </w:del>
      <w:r w:rsidR="00280B89">
        <w:rPr>
          <w:rFonts w:ascii="TimesNewRomanPSMT" w:eastAsiaTheme="minorEastAsia" w:hAnsi="TimesNewRomanPSMT" w:cs="TimesNewRomanPSMT"/>
          <w:color w:val="000000"/>
          <w:sz w:val="23"/>
          <w:szCs w:val="23"/>
          <w:lang w:bidi="en-US"/>
        </w:rPr>
        <w:t>needed</w:t>
      </w:r>
    </w:p>
    <w:p w14:paraId="595B3B86"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0"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1C0766BD"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1"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What kind of information not easy to use</w:t>
      </w:r>
    </w:p>
    <w:p w14:paraId="62FD1914" w14:textId="77777777" w:rsidR="00E5108F" w:rsidRPr="00E5108F" w:rsidRDefault="00E510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102" w:author="Daniel Harwell" w:date="2013-09-30T15:05:00Z">
            <w:rPr>
              <w:rFonts w:asciiTheme="minorHAnsi" w:eastAsiaTheme="minorEastAsia" w:hAnsiTheme="minorHAnsi"/>
              <w:caps/>
              <w:spacing w:val="15"/>
              <w:sz w:val="22"/>
            </w:rPr>
          </w:rPrChange>
        </w:rPr>
        <w:pPrChange w:id="103"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104" w:author="Daniel Harwell" w:date="2013-09-30T15:05:00Z">
        <w:r w:rsidRPr="00E5108F">
          <w:rPr>
            <w:rFonts w:asciiTheme="minorHAnsi" w:eastAsiaTheme="minorEastAsia" w:hAnsiTheme="minorHAnsi" w:cstheme="minorBidi"/>
            <w:b/>
            <w:bCs/>
            <w:caps/>
            <w:color w:val="FFFFFF" w:themeColor="background1"/>
            <w:spacing w:val="15"/>
            <w:sz w:val="22"/>
            <w:szCs w:val="22"/>
            <w:lang w:bidi="en-US"/>
          </w:rPr>
          <w:t>Iv.</w:t>
        </w:r>
        <w:r w:rsidRPr="00E5108F">
          <w:rPr>
            <w:rFonts w:asciiTheme="minorHAnsi" w:eastAsiaTheme="minorEastAsia" w:hAnsiTheme="minorHAnsi" w:cstheme="minorBidi"/>
            <w:b/>
            <w:bCs/>
            <w:caps/>
            <w:color w:val="FFFFFF" w:themeColor="background1"/>
            <w:spacing w:val="15"/>
            <w:sz w:val="22"/>
            <w:szCs w:val="22"/>
            <w:lang w:bidi="en-US"/>
          </w:rPr>
          <w:tab/>
        </w:r>
      </w:ins>
      <w:r w:rsidRPr="00E5108F">
        <w:rPr>
          <w:rFonts w:asciiTheme="minorHAnsi" w:eastAsiaTheme="minorEastAsia" w:hAnsiTheme="minorHAnsi"/>
          <w:b/>
          <w:caps/>
          <w:color w:val="FFFFFF" w:themeColor="background1"/>
          <w:spacing w:val="15"/>
          <w:sz w:val="22"/>
          <w:rPrChange w:id="105" w:author="Daniel Harwell" w:date="2013-09-30T15:05:00Z">
            <w:rPr>
              <w:rFonts w:asciiTheme="minorHAnsi" w:eastAsiaTheme="minorEastAsia" w:hAnsiTheme="minorHAnsi"/>
              <w:caps/>
              <w:spacing w:val="15"/>
              <w:sz w:val="22"/>
            </w:rPr>
          </w:rPrChange>
        </w:rPr>
        <w:t xml:space="preserve">information seeking over the phone </w:t>
      </w:r>
    </w:p>
    <w:p w14:paraId="22B80BDA"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6"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Called the Marketplace Help Line</w:t>
      </w:r>
    </w:p>
    <w:p w14:paraId="09AB8024" w14:textId="25C9CDDA"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07" w:author="Daniel Harwell" w:date="2013-09-30T15:05:00Z">
          <w:pPr>
            <w:numPr>
              <w:numId w:val="3"/>
            </w:numPr>
            <w:autoSpaceDE w:val="0"/>
            <w:autoSpaceDN w:val="0"/>
            <w:adjustRightInd w:val="0"/>
            <w:spacing w:before="200" w:after="200" w:line="276" w:lineRule="auto"/>
            <w:ind w:left="720" w:hanging="360"/>
            <w:contextualSpacing/>
          </w:pPr>
        </w:pPrChange>
      </w:pPr>
      <w:del w:id="108" w:author="Daniel Harwell" w:date="2013-09-30T15:05:00Z">
        <w:r w:rsidRPr="00333D86">
          <w:rPr>
            <w:rFonts w:ascii="TimesNewRomanPSMT" w:eastAsiaTheme="minorEastAsia" w:hAnsi="TimesNewRomanPSMT" w:cs="TimesNewRomanPSMT"/>
            <w:color w:val="000000"/>
            <w:sz w:val="23"/>
            <w:szCs w:val="23"/>
            <w:lang w:bidi="en-US"/>
          </w:rPr>
          <w:delText>Provided</w:delText>
        </w:r>
      </w:del>
      <w:ins w:id="109" w:author="Daniel Harwell" w:date="2013-09-30T15:05:00Z">
        <w:r w:rsidR="00E5108F">
          <w:rPr>
            <w:rFonts w:ascii="TimesNewRomanPSMT" w:eastAsiaTheme="minorEastAsia" w:hAnsi="TimesNewRomanPSMT" w:cs="TimesNewRomanPSMT"/>
            <w:color w:val="000000"/>
            <w:sz w:val="23"/>
            <w:szCs w:val="23"/>
            <w:lang w:bidi="en-US"/>
          </w:rPr>
          <w:t>Got</w:t>
        </w:r>
      </w:ins>
      <w:r w:rsidR="00E5108F" w:rsidRPr="00333D86">
        <w:rPr>
          <w:rFonts w:ascii="TimesNewRomanPSMT" w:eastAsiaTheme="minorEastAsia" w:hAnsi="TimesNewRomanPSMT" w:cs="TimesNewRomanPSMT"/>
          <w:color w:val="000000"/>
          <w:sz w:val="23"/>
          <w:szCs w:val="23"/>
          <w:lang w:bidi="en-US"/>
        </w:rPr>
        <w:t xml:space="preserve"> </w:t>
      </w:r>
      <w:r w:rsidRPr="00333D86">
        <w:rPr>
          <w:rFonts w:ascii="TimesNewRomanPSMT" w:eastAsiaTheme="minorEastAsia" w:hAnsi="TimesNewRomanPSMT" w:cs="TimesNewRomanPSMT"/>
          <w:color w:val="000000"/>
          <w:sz w:val="23"/>
          <w:szCs w:val="23"/>
          <w:lang w:bidi="en-US"/>
        </w:rPr>
        <w:t>information or help you needed</w:t>
      </w:r>
    </w:p>
    <w:p w14:paraId="135FA5AB" w14:textId="525DA7C6" w:rsidR="00280B89" w:rsidRPr="00333D86" w:rsidRDefault="00E5108F">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0"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Why </w:t>
      </w:r>
      <w:del w:id="111" w:author="Daniel Harwell" w:date="2013-09-30T15:05:00Z">
        <w:r w:rsidR="007A3901" w:rsidRPr="00333D86">
          <w:rPr>
            <w:rFonts w:ascii="TimesNewRomanPSMT" w:eastAsiaTheme="minorEastAsia" w:hAnsi="TimesNewRomanPSMT" w:cs="TimesNewRomanPSMT"/>
            <w:color w:val="000000"/>
            <w:sz w:val="23"/>
            <w:szCs w:val="23"/>
            <w:lang w:bidi="en-US"/>
          </w:rPr>
          <w:delText>didn’t you</w:delText>
        </w:r>
      </w:del>
      <w:ins w:id="112" w:author="Daniel Harwell" w:date="2013-09-30T15:05:00Z">
        <w:r>
          <w:rPr>
            <w:rFonts w:ascii="TimesNewRomanPSMT" w:eastAsiaTheme="minorEastAsia" w:hAnsi="TimesNewRomanPSMT" w:cs="TimesNewRomanPSMT"/>
            <w:color w:val="000000"/>
            <w:sz w:val="23"/>
            <w:szCs w:val="23"/>
            <w:lang w:bidi="en-US"/>
          </w:rPr>
          <w:t>d</w:t>
        </w:r>
        <w:r w:rsidR="00280B89">
          <w:rPr>
            <w:rFonts w:ascii="TimesNewRomanPSMT" w:eastAsiaTheme="minorEastAsia" w:hAnsi="TimesNewRomanPSMT" w:cs="TimesNewRomanPSMT"/>
            <w:color w:val="000000"/>
            <w:sz w:val="23"/>
            <w:szCs w:val="23"/>
            <w:lang w:bidi="en-US"/>
          </w:rPr>
          <w:t>id not</w:t>
        </w:r>
      </w:ins>
      <w:r w:rsidR="00280B89">
        <w:rPr>
          <w:rFonts w:ascii="TimesNewRomanPSMT" w:eastAsiaTheme="minorEastAsia" w:hAnsi="TimesNewRomanPSMT" w:cs="TimesNewRomanPSMT"/>
          <w:color w:val="000000"/>
          <w:sz w:val="23"/>
          <w:szCs w:val="23"/>
          <w:lang w:bidi="en-US"/>
        </w:rPr>
        <w:t xml:space="preserve"> get</w:t>
      </w:r>
      <w:del w:id="113" w:author="Daniel Harwell" w:date="2013-09-30T15:05:00Z">
        <w:r w:rsidR="007A3901" w:rsidRPr="00333D86">
          <w:rPr>
            <w:rFonts w:ascii="TimesNewRomanPSMT" w:eastAsiaTheme="minorEastAsia" w:hAnsi="TimesNewRomanPSMT" w:cs="TimesNewRomanPSMT"/>
            <w:color w:val="000000"/>
            <w:sz w:val="23"/>
            <w:szCs w:val="23"/>
            <w:lang w:bidi="en-US"/>
          </w:rPr>
          <w:delText xml:space="preserve"> the</w:delText>
        </w:r>
      </w:del>
      <w:r w:rsidR="00280B89">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 xml:space="preserve">information or </w:t>
      </w:r>
      <w:r w:rsidR="00280B89">
        <w:rPr>
          <w:rFonts w:ascii="TimesNewRomanPSMT" w:eastAsiaTheme="minorEastAsia" w:hAnsi="TimesNewRomanPSMT" w:cs="TimesNewRomanPSMT"/>
          <w:color w:val="000000"/>
          <w:sz w:val="23"/>
          <w:szCs w:val="23"/>
          <w:lang w:bidi="en-US"/>
        </w:rPr>
        <w:t>help needed</w:t>
      </w:r>
    </w:p>
    <w:p w14:paraId="57635AA0"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4"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19988D3C"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5"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What kind of information not easy to use</w:t>
      </w:r>
    </w:p>
    <w:p w14:paraId="0C6EF9DC"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6"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Spoke to a person</w:t>
      </w:r>
    </w:p>
    <w:p w14:paraId="18743634"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7"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As helpful as you thought they should be</w:t>
      </w:r>
    </w:p>
    <w:p w14:paraId="3D503518"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8"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Used words or phrases you did not understand </w:t>
      </w:r>
    </w:p>
    <w:p w14:paraId="4911A924"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19"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Treat you with courtesy and respect</w:t>
      </w:r>
    </w:p>
    <w:p w14:paraId="4592B899" w14:textId="77777777" w:rsidR="00E5108F" w:rsidRPr="00E5108F" w:rsidRDefault="00E510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120" w:author="Daniel Harwell" w:date="2013-09-30T15:05:00Z">
            <w:rPr>
              <w:rFonts w:asciiTheme="minorHAnsi" w:eastAsiaTheme="minorEastAsia" w:hAnsiTheme="minorHAnsi"/>
              <w:caps/>
              <w:spacing w:val="15"/>
              <w:sz w:val="22"/>
            </w:rPr>
          </w:rPrChange>
        </w:rPr>
        <w:pPrChange w:id="121"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122" w:author="Daniel Harwell" w:date="2013-09-30T15:05:00Z">
        <w:r w:rsidRPr="00E5108F">
          <w:rPr>
            <w:rFonts w:asciiTheme="minorHAnsi" w:eastAsiaTheme="minorEastAsia" w:hAnsiTheme="minorHAnsi" w:cstheme="minorBidi"/>
            <w:b/>
            <w:bCs/>
            <w:caps/>
            <w:color w:val="FFFFFF" w:themeColor="background1"/>
            <w:spacing w:val="15"/>
            <w:sz w:val="22"/>
            <w:szCs w:val="22"/>
            <w:lang w:bidi="en-US"/>
          </w:rPr>
          <w:t>v.</w:t>
        </w:r>
        <w:r w:rsidRPr="00E5108F">
          <w:rPr>
            <w:rFonts w:asciiTheme="minorHAnsi" w:eastAsiaTheme="minorEastAsia" w:hAnsiTheme="minorHAnsi" w:cstheme="minorBidi"/>
            <w:b/>
            <w:bCs/>
            <w:caps/>
            <w:color w:val="FFFFFF" w:themeColor="background1"/>
            <w:spacing w:val="15"/>
            <w:sz w:val="22"/>
            <w:szCs w:val="22"/>
            <w:lang w:bidi="en-US"/>
          </w:rPr>
          <w:tab/>
        </w:r>
      </w:ins>
      <w:r w:rsidRPr="00E5108F">
        <w:rPr>
          <w:rFonts w:asciiTheme="minorHAnsi" w:eastAsiaTheme="minorEastAsia" w:hAnsiTheme="minorHAnsi"/>
          <w:b/>
          <w:caps/>
          <w:color w:val="FFFFFF" w:themeColor="background1"/>
          <w:spacing w:val="15"/>
          <w:sz w:val="22"/>
          <w:rPrChange w:id="123" w:author="Daniel Harwell" w:date="2013-09-30T15:05:00Z">
            <w:rPr>
              <w:rFonts w:asciiTheme="minorHAnsi" w:eastAsiaTheme="minorEastAsia" w:hAnsiTheme="minorHAnsi"/>
              <w:caps/>
              <w:spacing w:val="15"/>
              <w:sz w:val="22"/>
            </w:rPr>
          </w:rPrChange>
        </w:rPr>
        <w:t xml:space="preserve">information seeking in-person </w:t>
      </w:r>
    </w:p>
    <w:p w14:paraId="28C09C5A" w14:textId="6DFA454C" w:rsidR="007A3901" w:rsidRPr="00333D86"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4"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Met </w:t>
      </w:r>
      <w:del w:id="125" w:author="Daniel Harwell" w:date="2013-09-30T15:05:00Z">
        <w:r w:rsidR="007A3901" w:rsidRPr="00333D86">
          <w:rPr>
            <w:rFonts w:ascii="TimesNewRomanPSMT" w:eastAsiaTheme="minorEastAsia" w:hAnsi="TimesNewRomanPSMT" w:cs="TimesNewRomanPSMT"/>
            <w:color w:val="000000"/>
            <w:sz w:val="23"/>
            <w:szCs w:val="23"/>
            <w:lang w:bidi="en-US"/>
          </w:rPr>
          <w:delText xml:space="preserve">with customer service staff </w:delText>
        </w:r>
      </w:del>
      <w:r w:rsidR="00E5108F">
        <w:rPr>
          <w:rFonts w:ascii="TimesNewRomanPSMT" w:eastAsiaTheme="minorEastAsia" w:hAnsi="TimesNewRomanPSMT" w:cs="TimesNewRomanPSMT"/>
          <w:color w:val="000000"/>
          <w:sz w:val="23"/>
          <w:szCs w:val="23"/>
          <w:lang w:bidi="en-US"/>
        </w:rPr>
        <w:t>in-person</w:t>
      </w:r>
      <w:ins w:id="126" w:author="Daniel Harwell" w:date="2013-09-30T15:05:00Z">
        <w:r w:rsidR="008A2F12">
          <w:rPr>
            <w:rFonts w:ascii="TimesNewRomanPSMT" w:eastAsiaTheme="minorEastAsia" w:hAnsi="TimesNewRomanPSMT" w:cs="TimesNewRomanPSMT"/>
            <w:color w:val="000000"/>
            <w:sz w:val="23"/>
            <w:szCs w:val="23"/>
            <w:lang w:bidi="en-US"/>
          </w:rPr>
          <w:t xml:space="preserve"> </w:t>
        </w:r>
        <w:r w:rsidR="007A3901" w:rsidRPr="00333D86">
          <w:rPr>
            <w:rFonts w:ascii="TimesNewRomanPSMT" w:eastAsiaTheme="minorEastAsia" w:hAnsi="TimesNewRomanPSMT" w:cs="TimesNewRomanPSMT"/>
            <w:color w:val="000000"/>
            <w:sz w:val="23"/>
            <w:szCs w:val="23"/>
            <w:lang w:bidi="en-US"/>
          </w:rPr>
          <w:t xml:space="preserve">with </w:t>
        </w:r>
        <w:r w:rsidR="00E5108F">
          <w:rPr>
            <w:rFonts w:ascii="TimesNewRomanPSMT" w:eastAsiaTheme="minorEastAsia" w:hAnsi="TimesNewRomanPSMT" w:cs="TimesNewRomanPSMT"/>
            <w:color w:val="000000"/>
            <w:sz w:val="23"/>
            <w:szCs w:val="23"/>
            <w:lang w:bidi="en-US"/>
          </w:rPr>
          <w:t>someone from Marketplace</w:t>
        </w:r>
      </w:ins>
    </w:p>
    <w:p w14:paraId="003AE936" w14:textId="354163CE"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27" w:author="Daniel Harwell" w:date="2013-09-30T15:05:00Z">
          <w:pPr>
            <w:numPr>
              <w:numId w:val="3"/>
            </w:numPr>
            <w:autoSpaceDE w:val="0"/>
            <w:autoSpaceDN w:val="0"/>
            <w:adjustRightInd w:val="0"/>
            <w:spacing w:before="200" w:after="200" w:line="276" w:lineRule="auto"/>
            <w:ind w:left="720" w:hanging="360"/>
            <w:contextualSpacing/>
          </w:pPr>
        </w:pPrChange>
      </w:pPr>
      <w:del w:id="128" w:author="Daniel Harwell" w:date="2013-09-30T15:05:00Z">
        <w:r w:rsidRPr="00333D86">
          <w:rPr>
            <w:rFonts w:ascii="TimesNewRomanPSMT" w:eastAsiaTheme="minorEastAsia" w:hAnsi="TimesNewRomanPSMT" w:cs="TimesNewRomanPSMT"/>
            <w:color w:val="000000"/>
            <w:sz w:val="23"/>
            <w:szCs w:val="23"/>
            <w:lang w:bidi="en-US"/>
          </w:rPr>
          <w:delText>Provided</w:delText>
        </w:r>
      </w:del>
      <w:ins w:id="129" w:author="Daniel Harwell" w:date="2013-09-30T15:05:00Z">
        <w:r w:rsidR="00E5108F">
          <w:rPr>
            <w:rFonts w:ascii="TimesNewRomanPSMT" w:eastAsiaTheme="minorEastAsia" w:hAnsi="TimesNewRomanPSMT" w:cs="TimesNewRomanPSMT"/>
            <w:color w:val="000000"/>
            <w:sz w:val="23"/>
            <w:szCs w:val="23"/>
            <w:lang w:bidi="en-US"/>
          </w:rPr>
          <w:t>Got</w:t>
        </w:r>
      </w:ins>
      <w:r w:rsidR="00E5108F" w:rsidRPr="00333D86">
        <w:rPr>
          <w:rFonts w:ascii="TimesNewRomanPSMT" w:eastAsiaTheme="minorEastAsia" w:hAnsi="TimesNewRomanPSMT" w:cs="TimesNewRomanPSMT"/>
          <w:color w:val="000000"/>
          <w:sz w:val="23"/>
          <w:szCs w:val="23"/>
          <w:lang w:bidi="en-US"/>
        </w:rPr>
        <w:t xml:space="preserve"> </w:t>
      </w:r>
      <w:r w:rsidRPr="00333D86">
        <w:rPr>
          <w:rFonts w:ascii="TimesNewRomanPSMT" w:eastAsiaTheme="minorEastAsia" w:hAnsi="TimesNewRomanPSMT" w:cs="TimesNewRomanPSMT"/>
          <w:color w:val="000000"/>
          <w:sz w:val="23"/>
          <w:szCs w:val="23"/>
          <w:lang w:bidi="en-US"/>
        </w:rPr>
        <w:t>information or help you needed</w:t>
      </w:r>
    </w:p>
    <w:p w14:paraId="6F117F27" w14:textId="1E7BE5A3" w:rsidR="00280B89" w:rsidRPr="00333D86" w:rsidRDefault="00E5108F">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0"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Why </w:t>
      </w:r>
      <w:del w:id="131" w:author="Daniel Harwell" w:date="2013-09-30T15:05:00Z">
        <w:r w:rsidR="007A3901" w:rsidRPr="00333D86">
          <w:rPr>
            <w:rFonts w:ascii="TimesNewRomanPSMT" w:eastAsiaTheme="minorEastAsia" w:hAnsi="TimesNewRomanPSMT" w:cs="TimesNewRomanPSMT"/>
            <w:color w:val="000000"/>
            <w:sz w:val="23"/>
            <w:szCs w:val="23"/>
            <w:lang w:bidi="en-US"/>
          </w:rPr>
          <w:delText>didn’t you</w:delText>
        </w:r>
      </w:del>
      <w:ins w:id="132" w:author="Daniel Harwell" w:date="2013-09-30T15:05:00Z">
        <w:r>
          <w:rPr>
            <w:rFonts w:ascii="TimesNewRomanPSMT" w:eastAsiaTheme="minorEastAsia" w:hAnsi="TimesNewRomanPSMT" w:cs="TimesNewRomanPSMT"/>
            <w:color w:val="000000"/>
            <w:sz w:val="23"/>
            <w:szCs w:val="23"/>
            <w:lang w:bidi="en-US"/>
          </w:rPr>
          <w:t>d</w:t>
        </w:r>
        <w:r w:rsidR="00280B89">
          <w:rPr>
            <w:rFonts w:ascii="TimesNewRomanPSMT" w:eastAsiaTheme="minorEastAsia" w:hAnsi="TimesNewRomanPSMT" w:cs="TimesNewRomanPSMT"/>
            <w:color w:val="000000"/>
            <w:sz w:val="23"/>
            <w:szCs w:val="23"/>
            <w:lang w:bidi="en-US"/>
          </w:rPr>
          <w:t>id not</w:t>
        </w:r>
      </w:ins>
      <w:r w:rsidR="00280B89">
        <w:rPr>
          <w:rFonts w:ascii="TimesNewRomanPSMT" w:eastAsiaTheme="minorEastAsia" w:hAnsi="TimesNewRomanPSMT" w:cs="TimesNewRomanPSMT"/>
          <w:color w:val="000000"/>
          <w:sz w:val="23"/>
          <w:szCs w:val="23"/>
          <w:lang w:bidi="en-US"/>
        </w:rPr>
        <w:t xml:space="preserve"> get</w:t>
      </w:r>
      <w:r>
        <w:rPr>
          <w:rFonts w:ascii="TimesNewRomanPSMT" w:eastAsiaTheme="minorEastAsia" w:hAnsi="TimesNewRomanPSMT" w:cs="TimesNewRomanPSMT"/>
          <w:color w:val="000000"/>
          <w:sz w:val="23"/>
          <w:szCs w:val="23"/>
          <w:lang w:bidi="en-US"/>
        </w:rPr>
        <w:t xml:space="preserve"> </w:t>
      </w:r>
      <w:del w:id="133" w:author="Daniel Harwell" w:date="2013-09-30T15:05:00Z">
        <w:r w:rsidR="007A3901" w:rsidRPr="00333D86">
          <w:rPr>
            <w:rFonts w:ascii="TimesNewRomanPSMT" w:eastAsiaTheme="minorEastAsia" w:hAnsi="TimesNewRomanPSMT" w:cs="TimesNewRomanPSMT"/>
            <w:color w:val="000000"/>
            <w:sz w:val="23"/>
            <w:szCs w:val="23"/>
            <w:lang w:bidi="en-US"/>
          </w:rPr>
          <w:delText xml:space="preserve">the </w:delText>
        </w:r>
      </w:del>
      <w:r>
        <w:rPr>
          <w:rFonts w:ascii="TimesNewRomanPSMT" w:eastAsiaTheme="minorEastAsia" w:hAnsi="TimesNewRomanPSMT" w:cs="TimesNewRomanPSMT"/>
          <w:color w:val="000000"/>
          <w:sz w:val="23"/>
          <w:szCs w:val="23"/>
          <w:lang w:bidi="en-US"/>
        </w:rPr>
        <w:t>information or</w:t>
      </w:r>
      <w:r w:rsidR="00280B89">
        <w:rPr>
          <w:rFonts w:ascii="TimesNewRomanPSMT" w:eastAsiaTheme="minorEastAsia" w:hAnsi="TimesNewRomanPSMT" w:cs="TimesNewRomanPSMT"/>
          <w:color w:val="000000"/>
          <w:sz w:val="23"/>
          <w:szCs w:val="23"/>
          <w:lang w:bidi="en-US"/>
        </w:rPr>
        <w:t xml:space="preserve"> help</w:t>
      </w:r>
      <w:del w:id="134" w:author="Daniel Harwell" w:date="2013-09-30T15:05:00Z">
        <w:r w:rsidR="007A3901" w:rsidRPr="00333D86">
          <w:rPr>
            <w:rFonts w:ascii="TimesNewRomanPSMT" w:eastAsiaTheme="minorEastAsia" w:hAnsi="TimesNewRomanPSMT" w:cs="TimesNewRomanPSMT"/>
            <w:color w:val="000000"/>
            <w:sz w:val="23"/>
            <w:szCs w:val="23"/>
            <w:lang w:bidi="en-US"/>
          </w:rPr>
          <w:delText xml:space="preserve"> you</w:delText>
        </w:r>
      </w:del>
      <w:r w:rsidR="00280B89">
        <w:rPr>
          <w:rFonts w:ascii="TimesNewRomanPSMT" w:eastAsiaTheme="minorEastAsia" w:hAnsi="TimesNewRomanPSMT" w:cs="TimesNewRomanPSMT"/>
          <w:color w:val="000000"/>
          <w:sz w:val="23"/>
          <w:szCs w:val="23"/>
          <w:lang w:bidi="en-US"/>
        </w:rPr>
        <w:t xml:space="preserve"> needed</w:t>
      </w:r>
    </w:p>
    <w:p w14:paraId="0D47E067"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5"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Easy to use the information</w:t>
      </w:r>
    </w:p>
    <w:p w14:paraId="19787A0E"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6"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lastRenderedPageBreak/>
        <w:t>What kind of information not easy to use</w:t>
      </w:r>
    </w:p>
    <w:p w14:paraId="3DEF2C20"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7"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As helpful as you thought they should be</w:t>
      </w:r>
    </w:p>
    <w:p w14:paraId="1B7C9494"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8"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Used words or phrases you did not understand</w:t>
      </w:r>
    </w:p>
    <w:p w14:paraId="155CBA26"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39"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Treat you with courtesy and respect</w:t>
      </w:r>
    </w:p>
    <w:p w14:paraId="215E091E" w14:textId="77777777" w:rsidR="008A2F12" w:rsidRDefault="008A2F12">
      <w:pPr>
        <w:rPr>
          <w:ins w:id="140" w:author="Daniel Harwell" w:date="2013-09-30T15:05:00Z"/>
          <w:rFonts w:asciiTheme="minorHAnsi" w:eastAsiaTheme="minorEastAsia" w:hAnsiTheme="minorHAnsi" w:cstheme="minorBidi"/>
          <w:b/>
          <w:bCs/>
          <w:caps/>
          <w:color w:val="FFFFFF" w:themeColor="background1"/>
          <w:spacing w:val="15"/>
          <w:sz w:val="22"/>
          <w:szCs w:val="22"/>
          <w:lang w:bidi="en-US"/>
        </w:rPr>
      </w:pPr>
      <w:ins w:id="141" w:author="Daniel Harwell" w:date="2013-09-30T15:05:00Z">
        <w:r>
          <w:rPr>
            <w:rFonts w:asciiTheme="minorHAnsi" w:eastAsiaTheme="minorEastAsia" w:hAnsiTheme="minorHAnsi" w:cstheme="minorBidi"/>
            <w:b/>
            <w:bCs/>
            <w:caps/>
            <w:color w:val="FFFFFF" w:themeColor="background1"/>
            <w:spacing w:val="15"/>
            <w:sz w:val="22"/>
            <w:szCs w:val="22"/>
            <w:lang w:bidi="en-US"/>
          </w:rPr>
          <w:br w:type="page"/>
        </w:r>
      </w:ins>
    </w:p>
    <w:p w14:paraId="2F90780D" w14:textId="77777777" w:rsidR="00E5108F" w:rsidRPr="00C105E5" w:rsidRDefault="00E510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142" w:author="Daniel Harwell" w:date="2013-09-30T15:05:00Z">
            <w:rPr>
              <w:rFonts w:asciiTheme="minorHAnsi" w:eastAsiaTheme="minorEastAsia" w:hAnsiTheme="minorHAnsi"/>
              <w:caps/>
              <w:spacing w:val="15"/>
              <w:sz w:val="22"/>
            </w:rPr>
          </w:rPrChange>
        </w:rPr>
        <w:pPrChange w:id="143"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144" w:author="Daniel Harwell" w:date="2013-09-30T15:05:00Z">
        <w:r w:rsidRPr="00C105E5">
          <w:rPr>
            <w:rFonts w:asciiTheme="minorHAnsi" w:eastAsiaTheme="minorEastAsia" w:hAnsiTheme="minorHAnsi" w:cstheme="minorBidi"/>
            <w:b/>
            <w:bCs/>
            <w:caps/>
            <w:color w:val="FFFFFF" w:themeColor="background1"/>
            <w:spacing w:val="15"/>
            <w:sz w:val="22"/>
            <w:szCs w:val="22"/>
            <w:lang w:bidi="en-US"/>
          </w:rPr>
          <w:lastRenderedPageBreak/>
          <w:t>vI.</w:t>
        </w:r>
        <w:r w:rsidRPr="00C105E5">
          <w:rPr>
            <w:rFonts w:asciiTheme="minorHAnsi" w:eastAsiaTheme="minorEastAsia" w:hAnsiTheme="minorHAnsi" w:cstheme="minorBidi"/>
            <w:b/>
            <w:bCs/>
            <w:caps/>
            <w:color w:val="FFFFFF" w:themeColor="background1"/>
            <w:spacing w:val="15"/>
            <w:sz w:val="22"/>
            <w:szCs w:val="22"/>
            <w:lang w:bidi="en-US"/>
          </w:rPr>
          <w:tab/>
        </w:r>
      </w:ins>
      <w:r w:rsidRPr="00C105E5">
        <w:rPr>
          <w:rFonts w:asciiTheme="minorHAnsi" w:eastAsiaTheme="minorEastAsia" w:hAnsiTheme="minorHAnsi"/>
          <w:b/>
          <w:caps/>
          <w:color w:val="FFFFFF" w:themeColor="background1"/>
          <w:spacing w:val="15"/>
          <w:sz w:val="22"/>
          <w:rPrChange w:id="145" w:author="Daniel Harwell" w:date="2013-09-30T15:05:00Z">
            <w:rPr>
              <w:rFonts w:asciiTheme="minorHAnsi" w:eastAsiaTheme="minorEastAsia" w:hAnsiTheme="minorHAnsi"/>
              <w:caps/>
              <w:spacing w:val="15"/>
              <w:sz w:val="22"/>
            </w:rPr>
          </w:rPrChange>
        </w:rPr>
        <w:t>Health Plan enrollment</w:t>
      </w:r>
    </w:p>
    <w:p w14:paraId="545A4E62" w14:textId="122563C0"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6" w:author="Daniel Harwell" w:date="2013-09-30T15:05:00Z">
          <w:pPr>
            <w:numPr>
              <w:numId w:val="3"/>
            </w:numPr>
            <w:autoSpaceDE w:val="0"/>
            <w:autoSpaceDN w:val="0"/>
            <w:adjustRightInd w:val="0"/>
            <w:spacing w:before="200" w:after="200" w:line="276" w:lineRule="auto"/>
            <w:ind w:left="720" w:hanging="360"/>
            <w:contextualSpacing/>
          </w:pPr>
        </w:pPrChange>
      </w:pPr>
      <w:del w:id="147" w:author="Daniel Harwell" w:date="2013-09-30T15:05:00Z">
        <w:r>
          <w:rPr>
            <w:rFonts w:ascii="TimesNewRomanPSMT" w:eastAsiaTheme="minorEastAsia" w:hAnsi="TimesNewRomanPSMT" w:cs="TimesNewRomanPSMT"/>
            <w:color w:val="000000"/>
            <w:sz w:val="23"/>
            <w:szCs w:val="23"/>
            <w:lang w:bidi="en-US"/>
          </w:rPr>
          <w:delText>Picked</w:delText>
        </w:r>
      </w:del>
      <w:ins w:id="148" w:author="Daniel Harwell" w:date="2013-09-30T15:05:00Z">
        <w:r w:rsidR="00E5108F">
          <w:rPr>
            <w:rFonts w:ascii="TimesNewRomanPSMT" w:eastAsiaTheme="minorEastAsia" w:hAnsi="TimesNewRomanPSMT" w:cs="TimesNewRomanPSMT"/>
            <w:color w:val="000000"/>
            <w:sz w:val="23"/>
            <w:szCs w:val="23"/>
            <w:lang w:bidi="en-US"/>
          </w:rPr>
          <w:t>Enrolled in</w:t>
        </w:r>
      </w:ins>
      <w:r w:rsidR="00E5108F">
        <w:rPr>
          <w:rFonts w:ascii="TimesNewRomanPSMT" w:eastAsiaTheme="minorEastAsia" w:hAnsi="TimesNewRomanPSMT" w:cs="TimesNewRomanPSMT"/>
          <w:color w:val="000000"/>
          <w:sz w:val="23"/>
          <w:szCs w:val="23"/>
          <w:lang w:bidi="en-US"/>
        </w:rPr>
        <w:t xml:space="preserve"> </w:t>
      </w:r>
      <w:r>
        <w:rPr>
          <w:rFonts w:ascii="TimesNewRomanPSMT" w:eastAsiaTheme="minorEastAsia" w:hAnsi="TimesNewRomanPSMT" w:cs="TimesNewRomanPSMT"/>
          <w:color w:val="000000"/>
          <w:sz w:val="23"/>
          <w:szCs w:val="23"/>
          <w:lang w:bidi="en-US"/>
        </w:rPr>
        <w:t>health plan through Marketplace</w:t>
      </w:r>
    </w:p>
    <w:p w14:paraId="277DE044"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49"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Who is covered in health plan</w:t>
      </w:r>
    </w:p>
    <w:p w14:paraId="2311624D"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0"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Easy to enroll in health plan</w:t>
      </w:r>
    </w:p>
    <w:p w14:paraId="6CF4F664" w14:textId="77777777" w:rsidR="00A0453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1"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Length of time to enroll</w:t>
      </w:r>
    </w:p>
    <w:p w14:paraId="0C9D530B" w14:textId="77777777" w:rsidR="00E5108F" w:rsidRDefault="00E5108F" w:rsidP="00732F44">
      <w:pPr>
        <w:numPr>
          <w:ilvl w:val="0"/>
          <w:numId w:val="3"/>
        </w:numPr>
        <w:autoSpaceDE w:val="0"/>
        <w:autoSpaceDN w:val="0"/>
        <w:adjustRightInd w:val="0"/>
        <w:spacing w:before="200" w:after="200" w:line="264" w:lineRule="auto"/>
        <w:contextualSpacing/>
        <w:rPr>
          <w:ins w:id="152" w:author="Daniel Harwell" w:date="2013-09-30T15:05:00Z"/>
          <w:rFonts w:ascii="TimesNewRomanPSMT" w:eastAsiaTheme="minorEastAsia" w:hAnsi="TimesNewRomanPSMT" w:cs="TimesNewRomanPSMT"/>
          <w:color w:val="000000"/>
          <w:sz w:val="23"/>
          <w:szCs w:val="23"/>
          <w:lang w:bidi="en-US"/>
        </w:rPr>
      </w:pPr>
      <w:ins w:id="153" w:author="Daniel Harwell" w:date="2013-09-30T15:05:00Z">
        <w:r>
          <w:rPr>
            <w:rFonts w:ascii="TimesNewRomanPSMT" w:eastAsiaTheme="minorEastAsia" w:hAnsi="TimesNewRomanPSMT" w:cs="TimesNewRomanPSMT"/>
            <w:color w:val="000000"/>
            <w:sz w:val="23"/>
            <w:szCs w:val="23"/>
            <w:lang w:bidi="en-US"/>
          </w:rPr>
          <w:t>Frustrated with how long it took to enroll</w:t>
        </w:r>
      </w:ins>
    </w:p>
    <w:p w14:paraId="0A877217" w14:textId="77777777" w:rsidR="007A390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4"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 xml:space="preserve">Considered </w:t>
      </w:r>
      <w:r w:rsidR="007A3901" w:rsidRPr="00333D86">
        <w:rPr>
          <w:rFonts w:ascii="TimesNewRomanPSMT" w:eastAsiaTheme="minorEastAsia" w:hAnsi="TimesNewRomanPSMT" w:cs="TimesNewRomanPSMT"/>
          <w:color w:val="000000"/>
          <w:sz w:val="23"/>
          <w:szCs w:val="23"/>
          <w:lang w:bidi="en-US"/>
        </w:rPr>
        <w:t>benefits and cost</w:t>
      </w:r>
    </w:p>
    <w:p w14:paraId="09308C77" w14:textId="3F7085CE" w:rsidR="00A04531" w:rsidRPr="00333D86"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5" w:author="Daniel Harwell" w:date="2013-09-30T15:05:00Z">
          <w:pPr>
            <w:numPr>
              <w:numId w:val="3"/>
            </w:numPr>
            <w:autoSpaceDE w:val="0"/>
            <w:autoSpaceDN w:val="0"/>
            <w:adjustRightInd w:val="0"/>
            <w:spacing w:before="200" w:after="200" w:line="276" w:lineRule="auto"/>
            <w:ind w:left="720" w:hanging="360"/>
            <w:contextualSpacing/>
          </w:pPr>
        </w:pPrChange>
      </w:pPr>
      <w:del w:id="156" w:author="Daniel Harwell" w:date="2013-09-30T15:05:00Z">
        <w:r>
          <w:rPr>
            <w:rFonts w:ascii="TimesNewRomanPSMT" w:eastAsiaTheme="minorEastAsia" w:hAnsi="TimesNewRomanPSMT" w:cs="TimesNewRomanPSMT"/>
            <w:color w:val="000000"/>
            <w:sz w:val="23"/>
            <w:szCs w:val="23"/>
            <w:lang w:bidi="en-US"/>
          </w:rPr>
          <w:delText xml:space="preserve">Understood </w:delText>
        </w:r>
      </w:del>
      <w:ins w:id="157" w:author="Daniel Harwell" w:date="2013-09-30T15:05:00Z">
        <w:r w:rsidR="00E5108F">
          <w:rPr>
            <w:rFonts w:ascii="TimesNewRomanPSMT" w:eastAsiaTheme="minorEastAsia" w:hAnsi="TimesNewRomanPSMT" w:cs="TimesNewRomanPSMT"/>
            <w:color w:val="000000"/>
            <w:sz w:val="23"/>
            <w:szCs w:val="23"/>
            <w:lang w:bidi="en-US"/>
          </w:rPr>
          <w:t xml:space="preserve">Easy to understand </w:t>
        </w:r>
      </w:ins>
      <w:r>
        <w:rPr>
          <w:rFonts w:ascii="TimesNewRomanPSMT" w:eastAsiaTheme="minorEastAsia" w:hAnsi="TimesNewRomanPSMT" w:cs="TimesNewRomanPSMT"/>
          <w:color w:val="000000"/>
          <w:sz w:val="23"/>
          <w:szCs w:val="23"/>
          <w:lang w:bidi="en-US"/>
        </w:rPr>
        <w:t>benefits and cost</w:t>
      </w:r>
    </w:p>
    <w:p w14:paraId="268955DF" w14:textId="5ACA0D7F" w:rsidR="007A3901" w:rsidRDefault="00A0453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58"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Considered</w:t>
      </w:r>
      <w:r w:rsidR="007A3901" w:rsidRPr="00333D86">
        <w:rPr>
          <w:rFonts w:ascii="TimesNewRomanPSMT" w:eastAsiaTheme="minorEastAsia" w:hAnsi="TimesNewRomanPSMT" w:cs="TimesNewRomanPSMT"/>
          <w:color w:val="000000"/>
          <w:sz w:val="23"/>
          <w:szCs w:val="23"/>
          <w:lang w:bidi="en-US"/>
        </w:rPr>
        <w:t xml:space="preserve"> </w:t>
      </w:r>
      <w:del w:id="159" w:author="Daniel Harwell" w:date="2013-09-30T15:05:00Z">
        <w:r w:rsidR="007A3901" w:rsidRPr="00333D86">
          <w:rPr>
            <w:rFonts w:ascii="TimesNewRomanPSMT" w:eastAsiaTheme="minorEastAsia" w:hAnsi="TimesNewRomanPSMT" w:cs="TimesNewRomanPSMT"/>
            <w:color w:val="000000"/>
            <w:sz w:val="23"/>
            <w:szCs w:val="23"/>
            <w:lang w:bidi="en-US"/>
          </w:rPr>
          <w:delText xml:space="preserve">quality of </w:delText>
        </w:r>
      </w:del>
      <w:ins w:id="160" w:author="Daniel Harwell" w:date="2013-09-30T15:05:00Z">
        <w:r w:rsidR="00E5108F">
          <w:rPr>
            <w:rFonts w:ascii="TimesNewRomanPSMT" w:eastAsiaTheme="minorEastAsia" w:hAnsi="TimesNewRomanPSMT" w:cs="TimesNewRomanPSMT"/>
            <w:color w:val="000000"/>
            <w:sz w:val="23"/>
            <w:szCs w:val="23"/>
            <w:lang w:bidi="en-US"/>
          </w:rPr>
          <w:t xml:space="preserve">how well health plans take </w:t>
        </w:r>
      </w:ins>
      <w:r w:rsidR="00E5108F">
        <w:rPr>
          <w:rFonts w:ascii="TimesNewRomanPSMT" w:eastAsiaTheme="minorEastAsia" w:hAnsi="TimesNewRomanPSMT" w:cs="TimesNewRomanPSMT"/>
          <w:color w:val="000000"/>
          <w:sz w:val="23"/>
          <w:szCs w:val="23"/>
          <w:lang w:bidi="en-US"/>
        </w:rPr>
        <w:t>care</w:t>
      </w:r>
      <w:ins w:id="161" w:author="Daniel Harwell" w:date="2013-09-30T15:05:00Z">
        <w:r w:rsidR="00E5108F">
          <w:rPr>
            <w:rFonts w:ascii="TimesNewRomanPSMT" w:eastAsiaTheme="minorEastAsia" w:hAnsi="TimesNewRomanPSMT" w:cs="TimesNewRomanPSMT"/>
            <w:color w:val="000000"/>
            <w:sz w:val="23"/>
            <w:szCs w:val="23"/>
            <w:lang w:bidi="en-US"/>
          </w:rPr>
          <w:t xml:space="preserve"> of members</w:t>
        </w:r>
      </w:ins>
    </w:p>
    <w:p w14:paraId="14749CED" w14:textId="77777777" w:rsidR="00A04531" w:rsidRDefault="00A04531" w:rsidP="008E30BF">
      <w:pPr>
        <w:numPr>
          <w:ilvl w:val="0"/>
          <w:numId w:val="3"/>
        </w:numPr>
        <w:autoSpaceDE w:val="0"/>
        <w:autoSpaceDN w:val="0"/>
        <w:adjustRightInd w:val="0"/>
        <w:spacing w:before="200" w:after="200" w:line="276" w:lineRule="auto"/>
        <w:contextualSpacing/>
        <w:rPr>
          <w:del w:id="162" w:author="Daniel Harwell" w:date="2013-09-30T15:05:00Z"/>
          <w:rFonts w:ascii="TimesNewRomanPSMT" w:eastAsiaTheme="minorEastAsia" w:hAnsi="TimesNewRomanPSMT" w:cs="TimesNewRomanPSMT"/>
          <w:color w:val="000000"/>
          <w:sz w:val="23"/>
          <w:szCs w:val="23"/>
          <w:lang w:bidi="en-US"/>
        </w:rPr>
      </w:pPr>
      <w:del w:id="163" w:author="Daniel Harwell" w:date="2013-09-30T15:05:00Z">
        <w:r>
          <w:rPr>
            <w:rFonts w:ascii="TimesNewRomanPSMT" w:eastAsiaTheme="minorEastAsia" w:hAnsi="TimesNewRomanPSMT" w:cs="TimesNewRomanPSMT"/>
            <w:color w:val="000000"/>
            <w:sz w:val="23"/>
            <w:szCs w:val="23"/>
            <w:lang w:bidi="en-US"/>
          </w:rPr>
          <w:delText>Understood quality of care</w:delText>
        </w:r>
      </w:del>
    </w:p>
    <w:p w14:paraId="7DB01F07" w14:textId="77777777" w:rsidR="00E5108F" w:rsidRDefault="00E5108F" w:rsidP="00E5108F">
      <w:pPr>
        <w:numPr>
          <w:ilvl w:val="0"/>
          <w:numId w:val="3"/>
        </w:numPr>
        <w:autoSpaceDE w:val="0"/>
        <w:autoSpaceDN w:val="0"/>
        <w:adjustRightInd w:val="0"/>
        <w:spacing w:before="200" w:after="200" w:line="264" w:lineRule="auto"/>
        <w:contextualSpacing/>
        <w:rPr>
          <w:ins w:id="164" w:author="Daniel Harwell" w:date="2013-09-30T15:05:00Z"/>
          <w:rFonts w:ascii="TimesNewRomanPSMT" w:eastAsiaTheme="minorEastAsia" w:hAnsi="TimesNewRomanPSMT" w:cs="TimesNewRomanPSMT"/>
          <w:color w:val="000000"/>
          <w:sz w:val="23"/>
          <w:szCs w:val="23"/>
          <w:lang w:bidi="en-US"/>
        </w:rPr>
      </w:pPr>
      <w:r>
        <w:rPr>
          <w:rFonts w:ascii="TimesNewRomanPSMT" w:eastAsiaTheme="minorEastAsia" w:hAnsi="TimesNewRomanPSMT" w:cs="TimesNewRomanPSMT"/>
          <w:color w:val="000000"/>
          <w:sz w:val="23"/>
          <w:szCs w:val="23"/>
          <w:lang w:bidi="en-US"/>
        </w:rPr>
        <w:t xml:space="preserve">Easy to understand </w:t>
      </w:r>
      <w:ins w:id="165" w:author="Daniel Harwell" w:date="2013-09-30T15:05:00Z">
        <w:r>
          <w:rPr>
            <w:rFonts w:ascii="TimesNewRomanPSMT" w:eastAsiaTheme="minorEastAsia" w:hAnsi="TimesNewRomanPSMT" w:cs="TimesNewRomanPSMT"/>
            <w:color w:val="000000"/>
            <w:sz w:val="23"/>
            <w:szCs w:val="23"/>
            <w:lang w:bidi="en-US"/>
          </w:rPr>
          <w:t>how well health plans take care of members</w:t>
        </w:r>
      </w:ins>
    </w:p>
    <w:p w14:paraId="68A359A2" w14:textId="31798E52" w:rsidR="00E5108F" w:rsidRDefault="00E5108F">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66" w:author="Daniel Harwell" w:date="2013-09-30T15:05:00Z">
          <w:pPr>
            <w:numPr>
              <w:numId w:val="3"/>
            </w:numPr>
            <w:autoSpaceDE w:val="0"/>
            <w:autoSpaceDN w:val="0"/>
            <w:adjustRightInd w:val="0"/>
            <w:spacing w:before="200" w:after="200" w:line="276" w:lineRule="auto"/>
            <w:ind w:left="720" w:hanging="360"/>
            <w:contextualSpacing/>
          </w:pPr>
        </w:pPrChange>
      </w:pPr>
      <w:ins w:id="167" w:author="Daniel Harwell" w:date="2013-09-30T15:05:00Z">
        <w:r>
          <w:rPr>
            <w:rFonts w:ascii="TimesNewRomanPSMT" w:eastAsiaTheme="minorEastAsia" w:hAnsi="TimesNewRomanPSMT" w:cs="TimesNewRomanPSMT"/>
            <w:color w:val="000000"/>
            <w:sz w:val="23"/>
            <w:szCs w:val="23"/>
            <w:lang w:bidi="en-US"/>
          </w:rPr>
          <w:t xml:space="preserve">Try to find out </w:t>
        </w:r>
      </w:ins>
      <w:r>
        <w:rPr>
          <w:rFonts w:ascii="TimesNewRomanPSMT" w:eastAsiaTheme="minorEastAsia" w:hAnsi="TimesNewRomanPSMT" w:cs="TimesNewRomanPSMT"/>
          <w:color w:val="000000"/>
          <w:sz w:val="23"/>
          <w:szCs w:val="23"/>
          <w:lang w:bidi="en-US"/>
        </w:rPr>
        <w:t xml:space="preserve">which </w:t>
      </w:r>
      <w:del w:id="168" w:author="Daniel Harwell" w:date="2013-09-30T15:05:00Z">
        <w:r w:rsidR="00A04531">
          <w:rPr>
            <w:rFonts w:ascii="TimesNewRomanPSMT" w:eastAsiaTheme="minorEastAsia" w:hAnsi="TimesNewRomanPSMT" w:cs="TimesNewRomanPSMT"/>
            <w:color w:val="000000"/>
            <w:sz w:val="23"/>
            <w:szCs w:val="23"/>
            <w:lang w:bidi="en-US"/>
          </w:rPr>
          <w:delText>plan(s)</w:delText>
        </w:r>
      </w:del>
      <w:ins w:id="169" w:author="Daniel Harwell" w:date="2013-09-30T15:05:00Z">
        <w:r>
          <w:rPr>
            <w:rFonts w:ascii="TimesNewRomanPSMT" w:eastAsiaTheme="minorEastAsia" w:hAnsi="TimesNewRomanPSMT" w:cs="TimesNewRomanPSMT"/>
            <w:color w:val="000000"/>
            <w:sz w:val="23"/>
            <w:szCs w:val="23"/>
            <w:lang w:bidi="en-US"/>
          </w:rPr>
          <w:t>health plans</w:t>
        </w:r>
      </w:ins>
      <w:r>
        <w:rPr>
          <w:rFonts w:ascii="TimesNewRomanPSMT" w:eastAsiaTheme="minorEastAsia" w:hAnsi="TimesNewRomanPSMT" w:cs="TimesNewRomanPSMT"/>
          <w:color w:val="000000"/>
          <w:sz w:val="23"/>
          <w:szCs w:val="23"/>
          <w:lang w:bidi="en-US"/>
        </w:rPr>
        <w:t xml:space="preserve"> had </w:t>
      </w:r>
      <w:del w:id="170" w:author="Daniel Harwell" w:date="2013-09-30T15:05:00Z">
        <w:r w:rsidR="00A04531">
          <w:rPr>
            <w:rFonts w:ascii="TimesNewRomanPSMT" w:eastAsiaTheme="minorEastAsia" w:hAnsi="TimesNewRomanPSMT" w:cs="TimesNewRomanPSMT"/>
            <w:color w:val="000000"/>
            <w:sz w:val="23"/>
            <w:szCs w:val="23"/>
            <w:lang w:bidi="en-US"/>
          </w:rPr>
          <w:delText xml:space="preserve">the </w:delText>
        </w:r>
      </w:del>
      <w:r>
        <w:rPr>
          <w:rFonts w:ascii="TimesNewRomanPSMT" w:eastAsiaTheme="minorEastAsia" w:hAnsi="TimesNewRomanPSMT" w:cs="TimesNewRomanPSMT"/>
          <w:color w:val="000000"/>
          <w:sz w:val="23"/>
          <w:szCs w:val="23"/>
          <w:lang w:bidi="en-US"/>
        </w:rPr>
        <w:t>doctors you wanted</w:t>
      </w:r>
    </w:p>
    <w:p w14:paraId="5DB29310" w14:textId="77777777" w:rsidR="00C105E5" w:rsidRPr="00BD2204" w:rsidRDefault="00C105E5" w:rsidP="00E5108F">
      <w:pPr>
        <w:numPr>
          <w:ilvl w:val="0"/>
          <w:numId w:val="3"/>
        </w:numPr>
        <w:autoSpaceDE w:val="0"/>
        <w:autoSpaceDN w:val="0"/>
        <w:adjustRightInd w:val="0"/>
        <w:spacing w:before="200" w:after="200" w:line="264" w:lineRule="auto"/>
        <w:contextualSpacing/>
        <w:rPr>
          <w:ins w:id="171" w:author="Daniel Harwell" w:date="2013-09-30T15:05:00Z"/>
          <w:rFonts w:ascii="TimesNewRomanPSMT" w:eastAsiaTheme="minorEastAsia" w:hAnsi="TimesNewRomanPSMT" w:cs="TimesNewRomanPSMT"/>
          <w:color w:val="000000"/>
          <w:sz w:val="23"/>
          <w:szCs w:val="23"/>
          <w:lang w:bidi="en-US"/>
        </w:rPr>
      </w:pPr>
      <w:ins w:id="172" w:author="Daniel Harwell" w:date="2013-09-30T15:05:00Z">
        <w:r>
          <w:rPr>
            <w:rFonts w:ascii="TimesNewRomanPSMT" w:eastAsiaTheme="minorEastAsia" w:hAnsi="TimesNewRomanPSMT" w:cs="TimesNewRomanPSMT"/>
            <w:color w:val="000000"/>
            <w:sz w:val="23"/>
            <w:szCs w:val="23"/>
            <w:lang w:bidi="en-US"/>
          </w:rPr>
          <w:t>Easy to understand which health plans had doctors you wanted</w:t>
        </w:r>
      </w:ins>
    </w:p>
    <w:p w14:paraId="26C0A647" w14:textId="77777777" w:rsidR="00E5108F" w:rsidRPr="00C105E5" w:rsidRDefault="00E5108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64" w:lineRule="auto"/>
        <w:outlineLvl w:val="0"/>
        <w:rPr>
          <w:rFonts w:asciiTheme="minorHAnsi" w:eastAsiaTheme="minorEastAsia" w:hAnsiTheme="minorHAnsi"/>
          <w:b/>
          <w:caps/>
          <w:color w:val="FFFFFF" w:themeColor="background1"/>
          <w:spacing w:val="15"/>
          <w:sz w:val="22"/>
          <w:rPrChange w:id="173" w:author="Daniel Harwell" w:date="2013-09-30T15:05:00Z">
            <w:rPr>
              <w:rFonts w:asciiTheme="minorHAnsi" w:eastAsiaTheme="minorEastAsia" w:hAnsiTheme="minorHAnsi"/>
              <w:caps/>
              <w:spacing w:val="15"/>
              <w:sz w:val="22"/>
            </w:rPr>
          </w:rPrChange>
        </w:rPr>
        <w:pPrChange w:id="174" w:author="Daniel Harwell" w:date="2013-09-30T15:05:00Z">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pPr>
        </w:pPrChange>
      </w:pPr>
      <w:ins w:id="175" w:author="Daniel Harwell" w:date="2013-09-30T15:05:00Z">
        <w:r w:rsidRPr="00C105E5">
          <w:rPr>
            <w:rFonts w:asciiTheme="minorHAnsi" w:eastAsiaTheme="minorEastAsia" w:hAnsiTheme="minorHAnsi" w:cstheme="minorBidi"/>
            <w:b/>
            <w:bCs/>
            <w:caps/>
            <w:color w:val="FFFFFF" w:themeColor="background1"/>
            <w:spacing w:val="15"/>
            <w:sz w:val="22"/>
            <w:szCs w:val="22"/>
            <w:lang w:bidi="en-US"/>
          </w:rPr>
          <w:t>viI.</w:t>
        </w:r>
        <w:r w:rsidRPr="00C105E5">
          <w:rPr>
            <w:rFonts w:asciiTheme="minorHAnsi" w:eastAsiaTheme="minorEastAsia" w:hAnsiTheme="minorHAnsi" w:cstheme="minorBidi"/>
            <w:b/>
            <w:bCs/>
            <w:caps/>
            <w:color w:val="FFFFFF" w:themeColor="background1"/>
            <w:spacing w:val="15"/>
            <w:sz w:val="22"/>
            <w:szCs w:val="22"/>
            <w:lang w:bidi="en-US"/>
          </w:rPr>
          <w:tab/>
        </w:r>
      </w:ins>
      <w:r w:rsidRPr="00C105E5">
        <w:rPr>
          <w:rFonts w:asciiTheme="minorHAnsi" w:eastAsiaTheme="minorEastAsia" w:hAnsiTheme="minorHAnsi"/>
          <w:b/>
          <w:caps/>
          <w:color w:val="FFFFFF" w:themeColor="background1"/>
          <w:spacing w:val="15"/>
          <w:sz w:val="22"/>
          <w:rPrChange w:id="176" w:author="Daniel Harwell" w:date="2013-09-30T15:05:00Z">
            <w:rPr>
              <w:rFonts w:asciiTheme="minorHAnsi" w:eastAsiaTheme="minorEastAsia" w:hAnsiTheme="minorHAnsi"/>
              <w:caps/>
              <w:spacing w:val="15"/>
              <w:sz w:val="22"/>
            </w:rPr>
          </w:rPrChange>
        </w:rPr>
        <w:t>cultural competence</w:t>
      </w:r>
    </w:p>
    <w:p w14:paraId="47B7C6FC" w14:textId="1F55B7C2"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77"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Need</w:t>
      </w:r>
      <w:r w:rsidRPr="00333D86">
        <w:rPr>
          <w:rFonts w:ascii="TimesNewRomanPSMT" w:eastAsiaTheme="minorEastAsia" w:hAnsi="TimesNewRomanPSMT" w:cs="TimesNewRomanPSMT"/>
          <w:color w:val="000000"/>
          <w:sz w:val="23"/>
          <w:szCs w:val="23"/>
          <w:lang w:bidi="en-US"/>
        </w:rPr>
        <w:t xml:space="preserve"> interpreter</w:t>
      </w:r>
      <w:r>
        <w:rPr>
          <w:rFonts w:ascii="TimesNewRomanPSMT" w:eastAsiaTheme="minorEastAsia" w:hAnsi="TimesNewRomanPSMT" w:cs="TimesNewRomanPSMT"/>
          <w:color w:val="000000"/>
          <w:sz w:val="23"/>
          <w:szCs w:val="23"/>
          <w:lang w:bidi="en-US"/>
        </w:rPr>
        <w:t xml:space="preserve"> </w:t>
      </w:r>
      <w:del w:id="178" w:author="Daniel Harwell" w:date="2013-09-30T15:05:00Z">
        <w:r w:rsidR="00A04531">
          <w:rPr>
            <w:rFonts w:ascii="TimesNewRomanPSMT" w:eastAsiaTheme="minorEastAsia" w:hAnsi="TimesNewRomanPSMT" w:cs="TimesNewRomanPSMT"/>
            <w:color w:val="000000"/>
            <w:sz w:val="23"/>
            <w:szCs w:val="23"/>
            <w:lang w:bidi="en-US"/>
          </w:rPr>
          <w:delText xml:space="preserve">for Marketplace staff </w:delText>
        </w:r>
      </w:del>
    </w:p>
    <w:p w14:paraId="70599F8A" w14:textId="77777777" w:rsidR="007A3901"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79" w:author="Daniel Harwell" w:date="2013-09-30T15:05:00Z">
          <w:pPr>
            <w:numPr>
              <w:numId w:val="3"/>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How often </w:t>
      </w:r>
      <w:r>
        <w:rPr>
          <w:rFonts w:ascii="TimesNewRomanPSMT" w:eastAsiaTheme="minorEastAsia" w:hAnsi="TimesNewRomanPSMT" w:cs="TimesNewRomanPSMT"/>
          <w:color w:val="000000"/>
          <w:sz w:val="23"/>
          <w:szCs w:val="23"/>
          <w:lang w:bidi="en-US"/>
        </w:rPr>
        <w:t>got</w:t>
      </w:r>
      <w:r w:rsidRPr="00333D86">
        <w:rPr>
          <w:rFonts w:ascii="TimesNewRomanPSMT" w:eastAsiaTheme="minorEastAsia" w:hAnsi="TimesNewRomanPSMT" w:cs="TimesNewRomanPSMT"/>
          <w:color w:val="000000"/>
          <w:sz w:val="23"/>
          <w:szCs w:val="23"/>
          <w:lang w:bidi="en-US"/>
        </w:rPr>
        <w:t xml:space="preserve"> an interpreter</w:t>
      </w:r>
    </w:p>
    <w:p w14:paraId="394A63D9" w14:textId="77777777" w:rsidR="007A3901" w:rsidRPr="00333D86" w:rsidRDefault="007A3901">
      <w:pPr>
        <w:numPr>
          <w:ilvl w:val="0"/>
          <w:numId w:val="3"/>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0" w:author="Daniel Harwell" w:date="2013-09-30T15:05:00Z">
          <w:pPr>
            <w:numPr>
              <w:numId w:val="3"/>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Forms available in preferred language</w:t>
      </w:r>
    </w:p>
    <w:p w14:paraId="36774A65" w14:textId="77777777" w:rsidR="007A3901" w:rsidRPr="00333D86" w:rsidRDefault="007A3901" w:rsidP="00326AC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line="264" w:lineRule="auto"/>
        <w:outlineLvl w:val="0"/>
        <w:rPr>
          <w:del w:id="181" w:author="Daniel Harwell" w:date="2013-09-30T15:05:00Z"/>
          <w:rFonts w:asciiTheme="minorHAnsi" w:eastAsiaTheme="minorEastAsia" w:hAnsiTheme="minorHAnsi" w:cstheme="minorBidi"/>
          <w:b/>
          <w:bCs/>
          <w:caps/>
          <w:color w:val="FFFFFF" w:themeColor="background1"/>
          <w:spacing w:val="15"/>
          <w:sz w:val="22"/>
          <w:szCs w:val="22"/>
          <w:lang w:bidi="en-US"/>
        </w:rPr>
      </w:pPr>
      <w:del w:id="182" w:author="Daniel Harwell" w:date="2013-09-30T15:05:00Z">
        <w:r w:rsidRPr="00333D86">
          <w:rPr>
            <w:rFonts w:asciiTheme="minorHAnsi" w:eastAsiaTheme="minorEastAsia" w:hAnsiTheme="minorHAnsi" w:cstheme="minorBidi"/>
            <w:b/>
            <w:bCs/>
            <w:caps/>
            <w:color w:val="FFFFFF" w:themeColor="background1"/>
            <w:spacing w:val="15"/>
            <w:sz w:val="22"/>
            <w:szCs w:val="22"/>
            <w:lang w:bidi="en-US"/>
          </w:rPr>
          <w:delText xml:space="preserve">Other Topics </w:delText>
        </w:r>
      </w:del>
    </w:p>
    <w:p w14:paraId="75E55944" w14:textId="77777777" w:rsidR="007A3901" w:rsidRPr="00C23B1D" w:rsidRDefault="007A3901" w:rsidP="00732F44">
      <w:pPr>
        <w:pBdr>
          <w:top w:val="single" w:sz="24" w:space="0" w:color="DBE5F1" w:themeColor="accent1" w:themeTint="33"/>
          <w:left w:val="single" w:sz="24" w:space="0" w:color="DBE5F1" w:themeColor="accent1" w:themeTint="33"/>
          <w:bottom w:val="single" w:sz="24" w:space="1" w:color="DBE5F1" w:themeColor="accent1" w:themeTint="33"/>
          <w:right w:val="single" w:sz="24" w:space="0" w:color="DBE5F1" w:themeColor="accent1" w:themeTint="33"/>
        </w:pBdr>
        <w:shd w:val="clear" w:color="auto" w:fill="DBE5F1" w:themeFill="accent1" w:themeFillTint="33"/>
        <w:spacing w:before="120" w:line="264" w:lineRule="auto"/>
        <w:outlineLvl w:val="1"/>
        <w:rPr>
          <w:rFonts w:asciiTheme="minorHAnsi" w:eastAsiaTheme="minorEastAsia" w:hAnsiTheme="minorHAnsi"/>
          <w:b/>
          <w:caps/>
          <w:spacing w:val="15"/>
          <w:sz w:val="22"/>
          <w:rPrChange w:id="183" w:author="Daniel Harwell" w:date="2013-09-30T15:05:00Z">
            <w:rPr>
              <w:rFonts w:asciiTheme="minorHAnsi" w:eastAsiaTheme="minorEastAsia" w:hAnsiTheme="minorHAnsi"/>
              <w:caps/>
              <w:spacing w:val="15"/>
              <w:sz w:val="22"/>
            </w:rPr>
          </w:rPrChange>
        </w:rPr>
      </w:pPr>
      <w:r w:rsidRPr="00C23B1D">
        <w:rPr>
          <w:rFonts w:asciiTheme="minorHAnsi" w:eastAsiaTheme="minorEastAsia" w:hAnsiTheme="minorHAnsi"/>
          <w:b/>
          <w:caps/>
          <w:spacing w:val="15"/>
          <w:sz w:val="22"/>
          <w:rPrChange w:id="184" w:author="Daniel Harwell" w:date="2013-09-30T15:05:00Z">
            <w:rPr>
              <w:rFonts w:asciiTheme="minorHAnsi" w:eastAsiaTheme="minorEastAsia" w:hAnsiTheme="minorHAnsi"/>
              <w:caps/>
              <w:spacing w:val="15"/>
              <w:sz w:val="22"/>
            </w:rPr>
          </w:rPrChange>
        </w:rPr>
        <w:t xml:space="preserve">Global ratings </w:t>
      </w:r>
    </w:p>
    <w:p w14:paraId="7A9E72F2" w14:textId="77777777" w:rsidR="007A3901" w:rsidRDefault="007A3901">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5"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Rating of application process</w:t>
      </w:r>
    </w:p>
    <w:p w14:paraId="2BACA7AD"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6"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–Web</w:t>
      </w:r>
    </w:p>
    <w:p w14:paraId="19A951C5"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7"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–Phone</w:t>
      </w:r>
    </w:p>
    <w:p w14:paraId="0FB2B5B5" w14:textId="77777777" w:rsidR="00A51F2A" w:rsidRP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8"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information provided –In-Person</w:t>
      </w:r>
    </w:p>
    <w:p w14:paraId="55F18AA3" w14:textId="77777777" w:rsidR="00A51F2A" w:rsidRDefault="00A51F2A">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89"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Rating of enrollment process</w:t>
      </w:r>
    </w:p>
    <w:p w14:paraId="2E607DA9" w14:textId="77777777" w:rsidR="00E5108F" w:rsidRDefault="00E5108F" w:rsidP="00E5108F">
      <w:pPr>
        <w:numPr>
          <w:ilvl w:val="0"/>
          <w:numId w:val="4"/>
        </w:numPr>
        <w:autoSpaceDE w:val="0"/>
        <w:autoSpaceDN w:val="0"/>
        <w:adjustRightInd w:val="0"/>
        <w:spacing w:before="200" w:after="200" w:line="264" w:lineRule="auto"/>
        <w:contextualSpacing/>
        <w:rPr>
          <w:ins w:id="190" w:author="Daniel Harwell" w:date="2013-09-30T15:05:00Z"/>
          <w:rFonts w:ascii="TimesNewRomanPSMT" w:eastAsiaTheme="minorEastAsia" w:hAnsi="TimesNewRomanPSMT" w:cs="TimesNewRomanPSMT"/>
          <w:color w:val="000000"/>
          <w:sz w:val="23"/>
          <w:szCs w:val="23"/>
          <w:lang w:bidi="en-US"/>
        </w:rPr>
      </w:pPr>
      <w:ins w:id="191" w:author="Daniel Harwell" w:date="2013-09-30T15:05:00Z">
        <w:r>
          <w:rPr>
            <w:rFonts w:ascii="TimesNewRomanPSMT" w:eastAsiaTheme="minorEastAsia" w:hAnsi="TimesNewRomanPSMT" w:cs="TimesNewRomanPSMT"/>
            <w:color w:val="000000"/>
            <w:sz w:val="23"/>
            <w:szCs w:val="23"/>
            <w:lang w:bidi="en-US"/>
          </w:rPr>
          <w:t>Rating of health insurance marketplace</w:t>
        </w:r>
      </w:ins>
    </w:p>
    <w:p w14:paraId="46C18C31" w14:textId="77777777" w:rsidR="00E5108F" w:rsidRPr="00A51F2A" w:rsidRDefault="00E5108F" w:rsidP="00E5108F">
      <w:pPr>
        <w:numPr>
          <w:ilvl w:val="0"/>
          <w:numId w:val="4"/>
        </w:numPr>
        <w:autoSpaceDE w:val="0"/>
        <w:autoSpaceDN w:val="0"/>
        <w:adjustRightInd w:val="0"/>
        <w:spacing w:before="200" w:after="200" w:line="264" w:lineRule="auto"/>
        <w:contextualSpacing/>
        <w:rPr>
          <w:ins w:id="192" w:author="Daniel Harwell" w:date="2013-09-30T15:05:00Z"/>
          <w:rFonts w:ascii="TimesNewRomanPSMT" w:eastAsiaTheme="minorEastAsia" w:hAnsi="TimesNewRomanPSMT" w:cs="TimesNewRomanPSMT"/>
          <w:color w:val="000000"/>
          <w:sz w:val="23"/>
          <w:szCs w:val="23"/>
          <w:lang w:bidi="en-US"/>
        </w:rPr>
      </w:pPr>
      <w:ins w:id="193" w:author="Daniel Harwell" w:date="2013-09-30T15:05:00Z">
        <w:r>
          <w:rPr>
            <w:rFonts w:ascii="TimesNewRomanPSMT" w:eastAsiaTheme="minorEastAsia" w:hAnsi="TimesNewRomanPSMT" w:cs="TimesNewRomanPSMT"/>
            <w:color w:val="000000"/>
            <w:sz w:val="23"/>
            <w:szCs w:val="23"/>
            <w:lang w:bidi="en-US"/>
          </w:rPr>
          <w:t>Recommend marketplace to friends and family</w:t>
        </w:r>
      </w:ins>
    </w:p>
    <w:p w14:paraId="0A2C1ECD" w14:textId="77777777" w:rsidR="007A3901" w:rsidRPr="00C23B1D" w:rsidRDefault="007A3901" w:rsidP="00732F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line="264" w:lineRule="auto"/>
        <w:outlineLvl w:val="1"/>
        <w:rPr>
          <w:rFonts w:asciiTheme="minorHAnsi" w:eastAsiaTheme="minorEastAsia" w:hAnsiTheme="minorHAnsi"/>
          <w:b/>
          <w:caps/>
          <w:spacing w:val="15"/>
          <w:sz w:val="22"/>
          <w:rPrChange w:id="194" w:author="Daniel Harwell" w:date="2013-09-30T15:05:00Z">
            <w:rPr>
              <w:rFonts w:asciiTheme="minorHAnsi" w:eastAsiaTheme="minorEastAsia" w:hAnsiTheme="minorHAnsi"/>
              <w:caps/>
              <w:spacing w:val="15"/>
              <w:sz w:val="22"/>
            </w:rPr>
          </w:rPrChange>
        </w:rPr>
      </w:pPr>
      <w:r w:rsidRPr="00C23B1D">
        <w:rPr>
          <w:rFonts w:asciiTheme="minorHAnsi" w:eastAsiaTheme="minorEastAsia" w:hAnsiTheme="minorHAnsi"/>
          <w:b/>
          <w:caps/>
          <w:spacing w:val="15"/>
          <w:sz w:val="22"/>
          <w:rPrChange w:id="195" w:author="Daniel Harwell" w:date="2013-09-30T15:05:00Z">
            <w:rPr>
              <w:rFonts w:asciiTheme="minorHAnsi" w:eastAsiaTheme="minorEastAsia" w:hAnsiTheme="minorHAnsi"/>
              <w:caps/>
              <w:spacing w:val="15"/>
              <w:sz w:val="22"/>
            </w:rPr>
          </w:rPrChange>
        </w:rPr>
        <w:t>case mix adjusters</w:t>
      </w:r>
    </w:p>
    <w:p w14:paraId="59A660A2" w14:textId="77777777" w:rsidR="007A3901" w:rsidRPr="00333D86" w:rsidRDefault="007A3901">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196"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Rating of overall health </w:t>
      </w:r>
    </w:p>
    <w:p w14:paraId="5ED60F9A" w14:textId="77777777" w:rsidR="00280B89" w:rsidRDefault="00E5108F" w:rsidP="00732F44">
      <w:pPr>
        <w:numPr>
          <w:ilvl w:val="0"/>
          <w:numId w:val="4"/>
        </w:numPr>
        <w:autoSpaceDE w:val="0"/>
        <w:autoSpaceDN w:val="0"/>
        <w:adjustRightInd w:val="0"/>
        <w:spacing w:before="200" w:after="200" w:line="264" w:lineRule="auto"/>
        <w:contextualSpacing/>
        <w:rPr>
          <w:ins w:id="197" w:author="Daniel Harwell" w:date="2013-09-30T15:05:00Z"/>
          <w:rFonts w:ascii="TimesNewRomanPSMT" w:eastAsiaTheme="minorEastAsia" w:hAnsi="TimesNewRomanPSMT" w:cs="TimesNewRomanPSMT"/>
          <w:color w:val="000000"/>
          <w:sz w:val="23"/>
          <w:szCs w:val="23"/>
          <w:lang w:bidi="en-US"/>
        </w:rPr>
      </w:pPr>
      <w:ins w:id="198" w:author="Daniel Harwell" w:date="2013-09-30T15:05:00Z">
        <w:r>
          <w:rPr>
            <w:rFonts w:ascii="TimesNewRomanPSMT" w:eastAsiaTheme="minorEastAsia" w:hAnsi="TimesNewRomanPSMT" w:cs="TimesNewRomanPSMT"/>
            <w:color w:val="000000"/>
            <w:sz w:val="23"/>
            <w:szCs w:val="23"/>
            <w:lang w:bidi="en-US"/>
          </w:rPr>
          <w:t>Age</w:t>
        </w:r>
      </w:ins>
    </w:p>
    <w:p w14:paraId="55215E3C" w14:textId="77777777" w:rsidR="00E5108F" w:rsidRPr="00732F44" w:rsidRDefault="00E5108F" w:rsidP="00732F44">
      <w:pPr>
        <w:numPr>
          <w:ilvl w:val="0"/>
          <w:numId w:val="4"/>
        </w:numPr>
        <w:autoSpaceDE w:val="0"/>
        <w:autoSpaceDN w:val="0"/>
        <w:adjustRightInd w:val="0"/>
        <w:spacing w:before="200" w:after="200" w:line="264" w:lineRule="auto"/>
        <w:contextualSpacing/>
        <w:rPr>
          <w:ins w:id="199" w:author="Daniel Harwell" w:date="2013-09-30T15:05:00Z"/>
          <w:rFonts w:ascii="TimesNewRomanPSMT" w:eastAsiaTheme="minorEastAsia" w:hAnsi="TimesNewRomanPSMT" w:cs="TimesNewRomanPSMT"/>
          <w:color w:val="000000"/>
          <w:sz w:val="23"/>
          <w:szCs w:val="23"/>
          <w:lang w:bidi="en-US"/>
        </w:rPr>
      </w:pPr>
      <w:ins w:id="200" w:author="Daniel Harwell" w:date="2013-09-30T15:05:00Z">
        <w:r>
          <w:rPr>
            <w:rFonts w:ascii="TimesNewRomanPSMT" w:eastAsiaTheme="minorEastAsia" w:hAnsi="TimesNewRomanPSMT" w:cs="TimesNewRomanPSMT"/>
            <w:color w:val="000000"/>
            <w:sz w:val="23"/>
            <w:szCs w:val="23"/>
            <w:lang w:bidi="en-US"/>
          </w:rPr>
          <w:t>Sex</w:t>
        </w:r>
      </w:ins>
    </w:p>
    <w:p w14:paraId="7C291516" w14:textId="77777777" w:rsidR="00280B89" w:rsidRPr="00333D86" w:rsidRDefault="00280B89" w:rsidP="00732F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64" w:lineRule="auto"/>
        <w:outlineLvl w:val="1"/>
        <w:rPr>
          <w:ins w:id="201" w:author="Daniel Harwell" w:date="2013-09-30T15:05:00Z"/>
          <w:rFonts w:asciiTheme="minorHAnsi" w:eastAsiaTheme="minorEastAsia" w:hAnsiTheme="minorHAnsi" w:cstheme="minorBidi"/>
          <w:caps/>
          <w:spacing w:val="15"/>
          <w:sz w:val="22"/>
          <w:szCs w:val="22"/>
          <w:lang w:bidi="en-US"/>
        </w:rPr>
      </w:pPr>
      <w:ins w:id="202" w:author="Daniel Harwell" w:date="2013-09-30T15:05:00Z">
        <w:r>
          <w:rPr>
            <w:rFonts w:asciiTheme="minorHAnsi" w:eastAsiaTheme="minorEastAsia" w:hAnsiTheme="minorHAnsi" w:cstheme="minorBidi"/>
            <w:b/>
            <w:caps/>
            <w:spacing w:val="15"/>
            <w:sz w:val="22"/>
            <w:szCs w:val="22"/>
            <w:lang w:bidi="en-US"/>
          </w:rPr>
          <w:t>Respondent characteristics</w:t>
        </w:r>
      </w:ins>
    </w:p>
    <w:p w14:paraId="4F1ADF68" w14:textId="77777777" w:rsidR="00280B89" w:rsidRPr="00333D86"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3"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Rating of overall mental or emotional health</w:t>
      </w:r>
    </w:p>
    <w:p w14:paraId="54F980B5" w14:textId="77777777" w:rsidR="00280B89" w:rsidRPr="00333D86"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4"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Got health care 3 or more times for same condition</w:t>
      </w:r>
    </w:p>
    <w:p w14:paraId="02CB7720" w14:textId="77777777" w:rsidR="00280B89"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05"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Take medicine prescribed by a doctor </w:t>
      </w:r>
    </w:p>
    <w:p w14:paraId="196DD205" w14:textId="77777777" w:rsidR="007A3901" w:rsidRPr="00333D86" w:rsidRDefault="007A3901" w:rsidP="008E30BF">
      <w:pPr>
        <w:numPr>
          <w:ilvl w:val="0"/>
          <w:numId w:val="4"/>
        </w:numPr>
        <w:autoSpaceDE w:val="0"/>
        <w:autoSpaceDN w:val="0"/>
        <w:adjustRightInd w:val="0"/>
        <w:spacing w:before="200" w:after="200" w:line="276" w:lineRule="auto"/>
        <w:contextualSpacing/>
        <w:rPr>
          <w:del w:id="206" w:author="Daniel Harwell" w:date="2013-09-30T15:05:00Z"/>
          <w:rFonts w:ascii="TimesNewRomanPSMT" w:eastAsiaTheme="minorEastAsia" w:hAnsi="TimesNewRomanPSMT" w:cs="TimesNewRomanPSMT"/>
          <w:color w:val="000000"/>
          <w:sz w:val="23"/>
          <w:szCs w:val="23"/>
          <w:lang w:bidi="en-US"/>
        </w:rPr>
      </w:pPr>
      <w:del w:id="207" w:author="Daniel Harwell" w:date="2013-09-30T15:05:00Z">
        <w:r w:rsidRPr="00333D86">
          <w:rPr>
            <w:rFonts w:ascii="TimesNewRomanPSMT" w:eastAsiaTheme="minorEastAsia" w:hAnsi="TimesNewRomanPSMT" w:cs="TimesNewRomanPSMT"/>
            <w:color w:val="000000"/>
            <w:sz w:val="23"/>
            <w:szCs w:val="23"/>
            <w:lang w:bidi="en-US"/>
          </w:rPr>
          <w:delText xml:space="preserve">Respondent age </w:delText>
        </w:r>
      </w:del>
    </w:p>
    <w:p w14:paraId="251ECEAD" w14:textId="77777777" w:rsidR="007A3901" w:rsidRPr="00333D86" w:rsidRDefault="007A3901" w:rsidP="008E30BF">
      <w:pPr>
        <w:numPr>
          <w:ilvl w:val="0"/>
          <w:numId w:val="4"/>
        </w:numPr>
        <w:autoSpaceDE w:val="0"/>
        <w:autoSpaceDN w:val="0"/>
        <w:adjustRightInd w:val="0"/>
        <w:spacing w:before="200" w:after="200" w:line="276" w:lineRule="auto"/>
        <w:contextualSpacing/>
        <w:rPr>
          <w:del w:id="208" w:author="Daniel Harwell" w:date="2013-09-30T15:05:00Z"/>
          <w:rFonts w:ascii="TimesNewRomanPSMT" w:eastAsiaTheme="minorEastAsia" w:hAnsi="TimesNewRomanPSMT" w:cs="TimesNewRomanPSMT"/>
          <w:color w:val="000000"/>
          <w:sz w:val="23"/>
          <w:szCs w:val="23"/>
          <w:lang w:bidi="en-US"/>
        </w:rPr>
      </w:pPr>
      <w:del w:id="209" w:author="Daniel Harwell" w:date="2013-09-30T15:05:00Z">
        <w:r w:rsidRPr="00333D86">
          <w:rPr>
            <w:rFonts w:ascii="TimesNewRomanPSMT" w:eastAsiaTheme="minorEastAsia" w:hAnsi="TimesNewRomanPSMT" w:cs="TimesNewRomanPSMT"/>
            <w:color w:val="000000"/>
            <w:sz w:val="23"/>
            <w:szCs w:val="23"/>
            <w:lang w:bidi="en-US"/>
          </w:rPr>
          <w:delText xml:space="preserve">Respondent </w:delText>
        </w:r>
        <w:r w:rsidR="00E11ED7">
          <w:rPr>
            <w:rFonts w:ascii="TimesNewRomanPSMT" w:eastAsiaTheme="minorEastAsia" w:hAnsi="TimesNewRomanPSMT" w:cs="TimesNewRomanPSMT"/>
            <w:color w:val="000000"/>
            <w:sz w:val="23"/>
            <w:szCs w:val="23"/>
            <w:lang w:bidi="en-US"/>
          </w:rPr>
          <w:delText>sex</w:delText>
        </w:r>
        <w:r w:rsidRPr="00333D86">
          <w:rPr>
            <w:rFonts w:ascii="TimesNewRomanPSMT" w:eastAsiaTheme="minorEastAsia" w:hAnsi="TimesNewRomanPSMT" w:cs="TimesNewRomanPSMT"/>
            <w:color w:val="000000"/>
            <w:sz w:val="23"/>
            <w:szCs w:val="23"/>
            <w:lang w:bidi="en-US"/>
          </w:rPr>
          <w:delText xml:space="preserve"> </w:delText>
        </w:r>
      </w:del>
    </w:p>
    <w:p w14:paraId="52A5B228" w14:textId="77777777" w:rsidR="00E5108F" w:rsidRPr="00333D86" w:rsidRDefault="00E5108F" w:rsidP="00732F44">
      <w:pPr>
        <w:numPr>
          <w:ilvl w:val="0"/>
          <w:numId w:val="4"/>
        </w:numPr>
        <w:autoSpaceDE w:val="0"/>
        <w:autoSpaceDN w:val="0"/>
        <w:adjustRightInd w:val="0"/>
        <w:spacing w:before="200" w:after="200" w:line="264" w:lineRule="auto"/>
        <w:contextualSpacing/>
        <w:rPr>
          <w:ins w:id="210" w:author="Daniel Harwell" w:date="2013-09-30T15:05:00Z"/>
          <w:rFonts w:ascii="TimesNewRomanPSMT" w:eastAsiaTheme="minorEastAsia" w:hAnsi="TimesNewRomanPSMT" w:cs="TimesNewRomanPSMT"/>
          <w:color w:val="000000"/>
          <w:sz w:val="23"/>
          <w:szCs w:val="23"/>
          <w:lang w:bidi="en-US"/>
        </w:rPr>
      </w:pPr>
      <w:ins w:id="211" w:author="Daniel Harwell" w:date="2013-09-30T15:05:00Z">
        <w:r>
          <w:rPr>
            <w:rFonts w:ascii="TimesNewRomanPSMT" w:eastAsiaTheme="minorEastAsia" w:hAnsi="TimesNewRomanPSMT" w:cs="TimesNewRomanPSMT"/>
            <w:color w:val="000000"/>
            <w:sz w:val="23"/>
            <w:szCs w:val="23"/>
            <w:lang w:bidi="en-US"/>
          </w:rPr>
          <w:t>Disability Status</w:t>
        </w:r>
      </w:ins>
    </w:p>
    <w:p w14:paraId="39B096D4" w14:textId="77777777" w:rsidR="00280B89"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12"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Respondent highest grade level completed </w:t>
      </w:r>
    </w:p>
    <w:p w14:paraId="46971BE1" w14:textId="77777777" w:rsidR="00280B89" w:rsidRPr="00333D86"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13"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Employment</w:t>
      </w:r>
    </w:p>
    <w:p w14:paraId="2E1570EA" w14:textId="29EB99EA" w:rsidR="00280B89" w:rsidRPr="00333D86"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14"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Enrollee </w:t>
      </w:r>
      <w:del w:id="215" w:author="Daniel Harwell" w:date="2013-09-30T15:05:00Z">
        <w:r w:rsidR="007A3901" w:rsidRPr="00333D86">
          <w:rPr>
            <w:rFonts w:ascii="TimesNewRomanPSMT" w:eastAsiaTheme="minorEastAsia" w:hAnsi="TimesNewRomanPSMT" w:cs="TimesNewRomanPSMT"/>
            <w:color w:val="000000"/>
            <w:sz w:val="23"/>
            <w:szCs w:val="23"/>
            <w:lang w:bidi="en-US"/>
          </w:rPr>
          <w:delText>Hispanic</w:delText>
        </w:r>
        <w:r w:rsidR="00E11ED7">
          <w:rPr>
            <w:rFonts w:ascii="TimesNewRomanPSMT" w:eastAsiaTheme="minorEastAsia" w:hAnsi="TimesNewRomanPSMT" w:cs="TimesNewRomanPSMT"/>
            <w:color w:val="000000"/>
            <w:sz w:val="23"/>
            <w:szCs w:val="23"/>
            <w:lang w:bidi="en-US"/>
          </w:rPr>
          <w:delText xml:space="preserve">, </w:delText>
        </w:r>
        <w:r w:rsidR="007A3901" w:rsidRPr="00333D86">
          <w:rPr>
            <w:rFonts w:ascii="TimesNewRomanPSMT" w:eastAsiaTheme="minorEastAsia" w:hAnsi="TimesNewRomanPSMT" w:cs="TimesNewRomanPSMT"/>
            <w:color w:val="000000"/>
            <w:sz w:val="23"/>
            <w:szCs w:val="23"/>
            <w:lang w:bidi="en-US"/>
          </w:rPr>
          <w:delText>Latino</w:delText>
        </w:r>
        <w:r w:rsidR="00E11ED7">
          <w:rPr>
            <w:rFonts w:ascii="TimesNewRomanPSMT" w:eastAsiaTheme="minorEastAsia" w:hAnsi="TimesNewRomanPSMT" w:cs="TimesNewRomanPSMT"/>
            <w:color w:val="000000"/>
            <w:sz w:val="23"/>
            <w:szCs w:val="23"/>
            <w:lang w:bidi="en-US"/>
          </w:rPr>
          <w:delText>, or Spanish origin</w:delText>
        </w:r>
      </w:del>
      <w:ins w:id="216" w:author="Daniel Harwell" w:date="2013-09-30T15:05:00Z">
        <w:r>
          <w:rPr>
            <w:rFonts w:ascii="TimesNewRomanPSMT" w:eastAsiaTheme="minorEastAsia" w:hAnsi="TimesNewRomanPSMT" w:cs="TimesNewRomanPSMT"/>
            <w:color w:val="000000"/>
            <w:sz w:val="23"/>
            <w:szCs w:val="23"/>
            <w:lang w:bidi="en-US"/>
          </w:rPr>
          <w:t>Ethnicity</w:t>
        </w:r>
      </w:ins>
      <w:r w:rsidRPr="00333D86">
        <w:rPr>
          <w:rFonts w:ascii="TimesNewRomanPSMT" w:eastAsiaTheme="minorEastAsia" w:hAnsi="TimesNewRomanPSMT" w:cs="TimesNewRomanPSMT"/>
          <w:color w:val="000000"/>
          <w:sz w:val="23"/>
          <w:szCs w:val="23"/>
          <w:lang w:bidi="en-US"/>
        </w:rPr>
        <w:t xml:space="preserve"> </w:t>
      </w:r>
    </w:p>
    <w:p w14:paraId="07998340" w14:textId="77777777" w:rsidR="00280B89"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17" w:author="Daniel Harwell" w:date="2013-09-30T15:05:00Z">
          <w:pPr>
            <w:numPr>
              <w:numId w:val="4"/>
            </w:numPr>
            <w:autoSpaceDE w:val="0"/>
            <w:autoSpaceDN w:val="0"/>
            <w:adjustRightInd w:val="0"/>
            <w:spacing w:before="200" w:after="200" w:line="276" w:lineRule="auto"/>
            <w:ind w:left="720" w:hanging="360"/>
            <w:contextualSpacing/>
          </w:pPr>
        </w:pPrChange>
      </w:pPr>
      <w:r w:rsidRPr="00333D86">
        <w:rPr>
          <w:rFonts w:ascii="TimesNewRomanPSMT" w:eastAsiaTheme="minorEastAsia" w:hAnsi="TimesNewRomanPSMT" w:cs="TimesNewRomanPSMT"/>
          <w:color w:val="000000"/>
          <w:sz w:val="23"/>
          <w:szCs w:val="23"/>
          <w:lang w:bidi="en-US"/>
        </w:rPr>
        <w:t xml:space="preserve">Enrollee race </w:t>
      </w:r>
    </w:p>
    <w:p w14:paraId="274CD13E" w14:textId="4E7C8265" w:rsidR="00280B89" w:rsidRPr="00333D86" w:rsidRDefault="00E11ED7" w:rsidP="00732F44">
      <w:pPr>
        <w:numPr>
          <w:ilvl w:val="0"/>
          <w:numId w:val="4"/>
        </w:numPr>
        <w:autoSpaceDE w:val="0"/>
        <w:autoSpaceDN w:val="0"/>
        <w:adjustRightInd w:val="0"/>
        <w:spacing w:before="200" w:after="200" w:line="264" w:lineRule="auto"/>
        <w:contextualSpacing/>
        <w:rPr>
          <w:ins w:id="218" w:author="Daniel Harwell" w:date="2013-09-30T15:05:00Z"/>
          <w:rFonts w:ascii="TimesNewRomanPSMT" w:eastAsiaTheme="minorEastAsia" w:hAnsi="TimesNewRomanPSMT" w:cs="TimesNewRomanPSMT"/>
          <w:color w:val="000000"/>
          <w:sz w:val="23"/>
          <w:szCs w:val="23"/>
          <w:lang w:bidi="en-US"/>
        </w:rPr>
      </w:pPr>
      <w:del w:id="219" w:author="Daniel Harwell" w:date="2013-09-30T15:05:00Z">
        <w:r>
          <w:rPr>
            <w:rFonts w:ascii="TimesNewRomanPSMT" w:eastAsiaTheme="minorEastAsia" w:hAnsi="TimesNewRomanPSMT" w:cs="TimesNewRomanPSMT"/>
            <w:color w:val="000000"/>
            <w:sz w:val="23"/>
            <w:szCs w:val="23"/>
            <w:lang w:bidi="en-US"/>
          </w:rPr>
          <w:lastRenderedPageBreak/>
          <w:delText>Ability to speak</w:delText>
        </w:r>
      </w:del>
      <w:ins w:id="220" w:author="Daniel Harwell" w:date="2013-09-30T15:05:00Z">
        <w:r w:rsidR="00E5108F">
          <w:rPr>
            <w:rFonts w:ascii="TimesNewRomanPSMT" w:eastAsiaTheme="minorEastAsia" w:hAnsi="TimesNewRomanPSMT" w:cs="TimesNewRomanPSMT"/>
            <w:color w:val="000000"/>
            <w:sz w:val="23"/>
            <w:szCs w:val="23"/>
            <w:lang w:bidi="en-US"/>
          </w:rPr>
          <w:t>Preferred Language</w:t>
        </w:r>
      </w:ins>
    </w:p>
    <w:p w14:paraId="49040AB2" w14:textId="77777777" w:rsidR="00280B89" w:rsidRPr="00333D86" w:rsidRDefault="002C3F5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21" w:author="Daniel Harwell" w:date="2013-09-30T15:05:00Z">
          <w:pPr>
            <w:numPr>
              <w:numId w:val="4"/>
            </w:numPr>
            <w:autoSpaceDE w:val="0"/>
            <w:autoSpaceDN w:val="0"/>
            <w:adjustRightInd w:val="0"/>
            <w:spacing w:before="200" w:after="200" w:line="276" w:lineRule="auto"/>
            <w:ind w:left="720" w:hanging="360"/>
            <w:contextualSpacing/>
          </w:pPr>
        </w:pPrChange>
      </w:pPr>
      <w:ins w:id="222" w:author="Daniel Harwell" w:date="2013-09-30T15:05:00Z">
        <w:r>
          <w:rPr>
            <w:rFonts w:ascii="TimesNewRomanPSMT" w:eastAsiaTheme="minorEastAsia" w:hAnsi="TimesNewRomanPSMT" w:cs="TimesNewRomanPSMT"/>
            <w:color w:val="000000"/>
            <w:sz w:val="23"/>
            <w:szCs w:val="23"/>
            <w:lang w:bidi="en-US"/>
          </w:rPr>
          <w:t>Rating of</w:t>
        </w:r>
      </w:ins>
      <w:r>
        <w:rPr>
          <w:rFonts w:ascii="TimesNewRomanPSMT" w:eastAsiaTheme="minorEastAsia" w:hAnsi="TimesNewRomanPSMT" w:cs="TimesNewRomanPSMT"/>
          <w:color w:val="000000"/>
          <w:sz w:val="23"/>
          <w:szCs w:val="23"/>
          <w:lang w:bidi="en-US"/>
        </w:rPr>
        <w:t xml:space="preserve"> English</w:t>
      </w:r>
      <w:ins w:id="223" w:author="Daniel Harwell" w:date="2013-09-30T15:05:00Z">
        <w:r>
          <w:rPr>
            <w:rFonts w:ascii="TimesNewRomanPSMT" w:eastAsiaTheme="minorEastAsia" w:hAnsi="TimesNewRomanPSMT" w:cs="TimesNewRomanPSMT"/>
            <w:color w:val="000000"/>
            <w:sz w:val="23"/>
            <w:szCs w:val="23"/>
            <w:lang w:bidi="en-US"/>
          </w:rPr>
          <w:t xml:space="preserve"> language skills</w:t>
        </w:r>
      </w:ins>
    </w:p>
    <w:p w14:paraId="19A3351C" w14:textId="77777777" w:rsidR="007A3901" w:rsidRPr="00333D86" w:rsidRDefault="007A3901" w:rsidP="008E30BF">
      <w:pPr>
        <w:numPr>
          <w:ilvl w:val="0"/>
          <w:numId w:val="4"/>
        </w:numPr>
        <w:autoSpaceDE w:val="0"/>
        <w:autoSpaceDN w:val="0"/>
        <w:adjustRightInd w:val="0"/>
        <w:spacing w:before="200" w:after="200" w:line="276" w:lineRule="auto"/>
        <w:contextualSpacing/>
        <w:rPr>
          <w:del w:id="224" w:author="Daniel Harwell" w:date="2013-09-30T15:05:00Z"/>
          <w:rFonts w:ascii="TimesNewRomanPSMT" w:eastAsiaTheme="minorEastAsia" w:hAnsi="TimesNewRomanPSMT" w:cs="TimesNewRomanPSMT"/>
          <w:color w:val="000000"/>
          <w:sz w:val="23"/>
          <w:szCs w:val="23"/>
          <w:lang w:bidi="en-US"/>
        </w:rPr>
      </w:pPr>
      <w:del w:id="225" w:author="Daniel Harwell" w:date="2013-09-30T15:05:00Z">
        <w:r w:rsidRPr="00333D86">
          <w:rPr>
            <w:rFonts w:ascii="TimesNewRomanPSMT" w:eastAsiaTheme="minorEastAsia" w:hAnsi="TimesNewRomanPSMT" w:cs="TimesNewRomanPSMT"/>
            <w:color w:val="000000"/>
            <w:sz w:val="23"/>
            <w:szCs w:val="23"/>
            <w:lang w:bidi="en-US"/>
          </w:rPr>
          <w:delText>Language spoken at home</w:delText>
        </w:r>
      </w:del>
    </w:p>
    <w:p w14:paraId="3B1B19F8" w14:textId="2539338A" w:rsidR="00280B89" w:rsidRPr="00333D86" w:rsidRDefault="00E11ED7">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26" w:author="Daniel Harwell" w:date="2013-09-30T15:05:00Z">
          <w:pPr>
            <w:numPr>
              <w:numId w:val="4"/>
            </w:numPr>
            <w:autoSpaceDE w:val="0"/>
            <w:autoSpaceDN w:val="0"/>
            <w:adjustRightInd w:val="0"/>
            <w:spacing w:before="200" w:after="200" w:line="276" w:lineRule="auto"/>
            <w:ind w:left="720" w:hanging="360"/>
            <w:contextualSpacing/>
          </w:pPr>
        </w:pPrChange>
      </w:pPr>
      <w:del w:id="227" w:author="Daniel Harwell" w:date="2013-09-30T15:05:00Z">
        <w:r>
          <w:rPr>
            <w:rFonts w:ascii="TimesNewRomanPSMT" w:eastAsiaTheme="minorEastAsia" w:hAnsi="TimesNewRomanPSMT" w:cs="TimesNewRomanPSMT"/>
            <w:color w:val="000000"/>
            <w:sz w:val="23"/>
            <w:szCs w:val="23"/>
            <w:lang w:bidi="en-US"/>
          </w:rPr>
          <w:delText>C</w:delText>
        </w:r>
        <w:r w:rsidR="007A3901" w:rsidRPr="00333D86">
          <w:rPr>
            <w:rFonts w:ascii="TimesNewRomanPSMT" w:eastAsiaTheme="minorEastAsia" w:hAnsi="TimesNewRomanPSMT" w:cs="TimesNewRomanPSMT"/>
            <w:color w:val="000000"/>
            <w:sz w:val="23"/>
            <w:szCs w:val="23"/>
            <w:lang w:bidi="en-US"/>
          </w:rPr>
          <w:delText>overed</w:delText>
        </w:r>
      </w:del>
      <w:ins w:id="228" w:author="Daniel Harwell" w:date="2013-09-30T15:05:00Z">
        <w:r w:rsidR="002C3F59">
          <w:rPr>
            <w:rFonts w:ascii="TimesNewRomanPSMT" w:eastAsiaTheme="minorEastAsia" w:hAnsi="TimesNewRomanPSMT" w:cs="TimesNewRomanPSMT"/>
            <w:color w:val="000000"/>
            <w:sz w:val="23"/>
            <w:szCs w:val="23"/>
            <w:lang w:bidi="en-US"/>
          </w:rPr>
          <w:t>Ever c</w:t>
        </w:r>
        <w:r w:rsidR="00280B89" w:rsidRPr="00333D86">
          <w:rPr>
            <w:rFonts w:ascii="TimesNewRomanPSMT" w:eastAsiaTheme="minorEastAsia" w:hAnsi="TimesNewRomanPSMT" w:cs="TimesNewRomanPSMT"/>
            <w:color w:val="000000"/>
            <w:sz w:val="23"/>
            <w:szCs w:val="23"/>
            <w:lang w:bidi="en-US"/>
          </w:rPr>
          <w:t>overed</w:t>
        </w:r>
      </w:ins>
      <w:r w:rsidR="00280B89" w:rsidRPr="00333D86">
        <w:rPr>
          <w:rFonts w:ascii="TimesNewRomanPSMT" w:eastAsiaTheme="minorEastAsia" w:hAnsi="TimesNewRomanPSMT" w:cs="TimesNewRomanPSMT"/>
          <w:color w:val="000000"/>
          <w:sz w:val="23"/>
          <w:szCs w:val="23"/>
          <w:lang w:bidi="en-US"/>
        </w:rPr>
        <w:t xml:space="preserve"> by health insurance</w:t>
      </w:r>
      <w:r w:rsidR="00280B89">
        <w:rPr>
          <w:rFonts w:ascii="TimesNewRomanPSMT" w:eastAsiaTheme="minorEastAsia" w:hAnsi="TimesNewRomanPSMT" w:cs="TimesNewRomanPSMT"/>
          <w:color w:val="000000"/>
          <w:sz w:val="23"/>
          <w:szCs w:val="23"/>
          <w:lang w:bidi="en-US"/>
        </w:rPr>
        <w:t xml:space="preserve"> since age 18</w:t>
      </w:r>
    </w:p>
    <w:p w14:paraId="19C007A1" w14:textId="77777777" w:rsidR="00280B89" w:rsidRPr="00333D86" w:rsidRDefault="00280B89">
      <w:pPr>
        <w:numPr>
          <w:ilvl w:val="0"/>
          <w:numId w:val="4"/>
        </w:numPr>
        <w:autoSpaceDE w:val="0"/>
        <w:autoSpaceDN w:val="0"/>
        <w:adjustRightInd w:val="0"/>
        <w:spacing w:before="200" w:after="200" w:line="264" w:lineRule="auto"/>
        <w:contextualSpacing/>
        <w:rPr>
          <w:rFonts w:ascii="TimesNewRomanPSMT" w:eastAsiaTheme="minorEastAsia" w:hAnsi="TimesNewRomanPSMT" w:cs="TimesNewRomanPSMT"/>
          <w:color w:val="000000"/>
          <w:sz w:val="23"/>
          <w:szCs w:val="23"/>
          <w:lang w:bidi="en-US"/>
        </w:rPr>
        <w:pPrChange w:id="229" w:author="Daniel Harwell" w:date="2013-09-30T15:05:00Z">
          <w:pPr>
            <w:numPr>
              <w:numId w:val="4"/>
            </w:numPr>
            <w:autoSpaceDE w:val="0"/>
            <w:autoSpaceDN w:val="0"/>
            <w:adjustRightInd w:val="0"/>
            <w:spacing w:before="200" w:after="200" w:line="276" w:lineRule="auto"/>
            <w:ind w:left="720" w:hanging="360"/>
            <w:contextualSpacing/>
          </w:pPr>
        </w:pPrChange>
      </w:pPr>
      <w:r>
        <w:rPr>
          <w:rFonts w:ascii="TimesNewRomanPSMT" w:eastAsiaTheme="minorEastAsia" w:hAnsi="TimesNewRomanPSMT" w:cs="TimesNewRomanPSMT"/>
          <w:color w:val="000000"/>
          <w:sz w:val="23"/>
          <w:szCs w:val="23"/>
          <w:lang w:bidi="en-US"/>
        </w:rPr>
        <w:t>Comfortable using</w:t>
      </w:r>
      <w:r w:rsidRPr="00333D86">
        <w:rPr>
          <w:rFonts w:ascii="TimesNewRomanPSMT" w:eastAsiaTheme="minorEastAsia" w:hAnsi="TimesNewRomanPSMT" w:cs="TimesNewRomanPSMT"/>
          <w:color w:val="000000"/>
          <w:sz w:val="23"/>
          <w:szCs w:val="23"/>
          <w:lang w:bidi="en-US"/>
        </w:rPr>
        <w:t xml:space="preserve"> the </w:t>
      </w:r>
      <w:r>
        <w:rPr>
          <w:rFonts w:ascii="TimesNewRomanPSMT" w:eastAsiaTheme="minorEastAsia" w:hAnsi="TimesNewRomanPSMT" w:cs="TimesNewRomanPSMT"/>
          <w:color w:val="000000"/>
          <w:sz w:val="23"/>
          <w:szCs w:val="23"/>
          <w:lang w:bidi="en-US"/>
        </w:rPr>
        <w:t>I</w:t>
      </w:r>
      <w:r w:rsidRPr="00333D86">
        <w:rPr>
          <w:rFonts w:ascii="TimesNewRomanPSMT" w:eastAsiaTheme="minorEastAsia" w:hAnsi="TimesNewRomanPSMT" w:cs="TimesNewRomanPSMT"/>
          <w:color w:val="000000"/>
          <w:sz w:val="23"/>
          <w:szCs w:val="23"/>
          <w:lang w:bidi="en-US"/>
        </w:rPr>
        <w:t>nternet</w:t>
      </w:r>
    </w:p>
    <w:p w14:paraId="76F1585E" w14:textId="1E7AE9BC" w:rsidR="007A3901" w:rsidRPr="00326ACB" w:rsidRDefault="00E11ED7" w:rsidP="007A3901">
      <w:pPr>
        <w:numPr>
          <w:ilvl w:val="0"/>
          <w:numId w:val="4"/>
        </w:numPr>
        <w:autoSpaceDE w:val="0"/>
        <w:autoSpaceDN w:val="0"/>
        <w:adjustRightInd w:val="0"/>
        <w:spacing w:before="200" w:after="200" w:line="276" w:lineRule="auto"/>
        <w:contextualSpacing/>
        <w:rPr>
          <w:rFonts w:ascii="Arial" w:hAnsi="Arial" w:cs="Arial"/>
          <w:b/>
          <w:sz w:val="32"/>
          <w:szCs w:val="32"/>
        </w:rPr>
      </w:pPr>
      <w:del w:id="230" w:author="Daniel Harwell" w:date="2013-09-30T15:05:00Z">
        <w:r w:rsidRPr="00326ACB">
          <w:rPr>
            <w:rFonts w:ascii="TimesNewRomanPSMT" w:eastAsiaTheme="minorEastAsia" w:hAnsi="TimesNewRomanPSMT" w:cs="TimesNewRomanPSMT"/>
            <w:color w:val="000000"/>
            <w:sz w:val="23"/>
            <w:szCs w:val="23"/>
            <w:lang w:bidi="en-US"/>
          </w:rPr>
          <w:delText>Help completing</w:delText>
        </w:r>
      </w:del>
      <w:ins w:id="231" w:author="Daniel Harwell" w:date="2013-09-30T15:05:00Z">
        <w:r w:rsidR="002C3F59" w:rsidRPr="00EF31CE">
          <w:rPr>
            <w:rFonts w:ascii="TimesNewRomanPSMT" w:hAnsi="TimesNewRomanPSMT" w:cs="TimesNewRomanPSMT"/>
            <w:color w:val="000000"/>
            <w:sz w:val="23"/>
            <w:szCs w:val="23"/>
            <w:lang w:bidi="en-US"/>
          </w:rPr>
          <w:t>Someone help you complete this</w:t>
        </w:r>
      </w:ins>
      <w:r w:rsidR="002C3F59" w:rsidRPr="00EF31CE">
        <w:rPr>
          <w:rFonts w:ascii="TimesNewRomanPSMT" w:hAnsi="TimesNewRomanPSMT" w:cs="TimesNewRomanPSMT"/>
          <w:color w:val="000000"/>
          <w:sz w:val="23"/>
          <w:szCs w:val="23"/>
          <w:lang w:bidi="en-US"/>
        </w:rPr>
        <w:t xml:space="preserve"> survey</w:t>
      </w:r>
      <w:r w:rsidR="007A3901" w:rsidRPr="00326ACB">
        <w:rPr>
          <w:rFonts w:ascii="Arial" w:hAnsi="Arial" w:cs="Arial"/>
          <w:b/>
          <w:sz w:val="32"/>
          <w:szCs w:val="32"/>
        </w:rPr>
        <w:br w:type="page"/>
      </w:r>
    </w:p>
    <w:p w14:paraId="23D806C9" w14:textId="77777777" w:rsidR="007A5518" w:rsidRPr="00050061" w:rsidRDefault="007A5518" w:rsidP="007A5518">
      <w:pPr>
        <w:widowControl w:val="0"/>
        <w:spacing w:before="240" w:after="60"/>
        <w:outlineLvl w:val="0"/>
        <w:rPr>
          <w:rFonts w:ascii="Arial" w:hAnsi="Arial" w:cs="Arial"/>
          <w:b/>
          <w:sz w:val="32"/>
          <w:szCs w:val="32"/>
          <w:lang w:val="es-ES"/>
        </w:rPr>
      </w:pPr>
      <w:r w:rsidRPr="00050061">
        <w:rPr>
          <w:rFonts w:ascii="Arial" w:hAnsi="Arial" w:cs="Arial"/>
          <w:b/>
          <w:sz w:val="32"/>
          <w:szCs w:val="32"/>
          <w:lang w:val="es-ES"/>
        </w:rPr>
        <w:lastRenderedPageBreak/>
        <w:t>Introducción</w:t>
      </w:r>
    </w:p>
    <w:p w14:paraId="3189116E" w14:textId="77777777" w:rsidR="007A5518" w:rsidRPr="00E969E6" w:rsidRDefault="007A5518" w:rsidP="00E969E6">
      <w:pPr>
        <w:keepNext/>
        <w:keepLines/>
        <w:tabs>
          <w:tab w:val="left" w:pos="432"/>
        </w:tabs>
        <w:spacing w:after="240"/>
        <w:rPr>
          <w:bCs/>
          <w:lang w:val="es-ES"/>
        </w:rPr>
      </w:pPr>
      <w:r w:rsidRPr="00805992">
        <w:rPr>
          <w:bCs/>
          <w:lang w:val="es-ES"/>
        </w:rPr>
        <w:t xml:space="preserve">La Encuesta sobre el </w:t>
      </w:r>
      <w:r w:rsidR="00805992" w:rsidRPr="00805992">
        <w:rPr>
          <w:bCs/>
          <w:lang w:val="es-ES"/>
        </w:rPr>
        <w:t>M</w:t>
      </w:r>
      <w:r w:rsidRPr="00805992">
        <w:rPr>
          <w:bCs/>
          <w:lang w:val="es-ES"/>
        </w:rPr>
        <w:t xml:space="preserve">ercado de </w:t>
      </w:r>
      <w:r w:rsidR="00805992">
        <w:rPr>
          <w:bCs/>
          <w:lang w:val="es-ES"/>
        </w:rPr>
        <w:t>S</w:t>
      </w:r>
      <w:r w:rsidRPr="00805992">
        <w:rPr>
          <w:bCs/>
          <w:lang w:val="es-ES"/>
        </w:rPr>
        <w:t xml:space="preserve">eguro de </w:t>
      </w:r>
      <w:r w:rsidR="00805992">
        <w:rPr>
          <w:bCs/>
          <w:lang w:val="es-ES"/>
        </w:rPr>
        <w:t>S</w:t>
      </w:r>
      <w:r w:rsidRPr="00805992">
        <w:rPr>
          <w:bCs/>
          <w:lang w:val="es-ES"/>
        </w:rPr>
        <w:t xml:space="preserve">alud se creó para ayudarle a encontrar el seguro de salud más adecuado para su presupuesto, con menos molestias. </w:t>
      </w:r>
      <w:r w:rsidRPr="00E969E6">
        <w:rPr>
          <w:bCs/>
          <w:lang w:val="es-ES"/>
        </w:rPr>
        <w:t xml:space="preserve">Puede comparar todas sus opciones de seguro según el precio, los beneficios, la calidad y otros factores importantes para usted. </w:t>
      </w:r>
    </w:p>
    <w:p w14:paraId="726E7C94" w14:textId="77777777" w:rsidR="007A5518" w:rsidRPr="00E969E6" w:rsidRDefault="007A5518" w:rsidP="00E969E6">
      <w:pPr>
        <w:keepNext/>
        <w:keepLines/>
        <w:tabs>
          <w:tab w:val="left" w:pos="432"/>
        </w:tabs>
        <w:spacing w:after="240"/>
        <w:rPr>
          <w:bCs/>
          <w:lang w:val="es-ES"/>
        </w:rPr>
      </w:pPr>
      <w:r w:rsidRPr="00E969E6">
        <w:rPr>
          <w:bCs/>
          <w:lang w:val="es-ES"/>
        </w:rPr>
        <w:t xml:space="preserve">Sus respuestas a este cuestionario servirán para mejorar los servicios a los consumidores en este mercado de seguro de salud. </w:t>
      </w:r>
    </w:p>
    <w:p w14:paraId="13AE2EE2" w14:textId="77777777" w:rsidR="007A5518" w:rsidRPr="00050061" w:rsidRDefault="007A5518" w:rsidP="007A5518">
      <w:pPr>
        <w:widowControl w:val="0"/>
        <w:tabs>
          <w:tab w:val="left" w:pos="1296"/>
        </w:tabs>
        <w:spacing w:before="40" w:after="40"/>
        <w:rPr>
          <w:b/>
          <w:bCs/>
          <w:szCs w:val="24"/>
          <w:lang w:val="es-ES"/>
        </w:rPr>
      </w:pPr>
    </w:p>
    <w:p w14:paraId="1C4943FC" w14:textId="77777777" w:rsidR="007A5518" w:rsidRPr="00050061" w:rsidRDefault="007A5518" w:rsidP="007A5518">
      <w:pPr>
        <w:pStyle w:val="SL-FlLftSgl"/>
        <w:rPr>
          <w:lang w:val="es-ES"/>
        </w:rPr>
      </w:pPr>
    </w:p>
    <w:p w14:paraId="41C1D0A5" w14:textId="77777777" w:rsidR="007A5518" w:rsidRPr="00050061" w:rsidRDefault="007A5518" w:rsidP="007A5518">
      <w:pPr>
        <w:pStyle w:val="SL-FlLftSgl"/>
        <w:rPr>
          <w:lang w:val="es-ES"/>
        </w:rPr>
      </w:pPr>
    </w:p>
    <w:p w14:paraId="436E2953" w14:textId="77777777" w:rsidR="007A5518" w:rsidRPr="00E969E6" w:rsidRDefault="007A5518" w:rsidP="007A5518">
      <w:pPr>
        <w:widowControl w:val="0"/>
        <w:spacing w:before="240" w:after="60"/>
        <w:outlineLvl w:val="0"/>
        <w:rPr>
          <w:rFonts w:ascii="Arial" w:hAnsi="Arial" w:cs="Arial"/>
          <w:b/>
          <w:sz w:val="32"/>
          <w:szCs w:val="32"/>
          <w:lang w:val="es-ES"/>
        </w:rPr>
      </w:pPr>
      <w:r w:rsidRPr="00E969E6">
        <w:rPr>
          <w:rFonts w:ascii="Arial" w:hAnsi="Arial" w:cs="Arial"/>
          <w:b/>
          <w:sz w:val="32"/>
          <w:szCs w:val="32"/>
          <w:lang w:val="es-ES"/>
        </w:rPr>
        <w:t>Instrucciones para el cuestionario</w:t>
      </w:r>
    </w:p>
    <w:p w14:paraId="743437C1" w14:textId="77777777" w:rsidR="007A5518" w:rsidRPr="00E969E6" w:rsidRDefault="007A5518" w:rsidP="00E969E6">
      <w:pPr>
        <w:widowControl w:val="0"/>
        <w:spacing w:after="240"/>
        <w:ind w:left="720"/>
        <w:rPr>
          <w:szCs w:val="24"/>
          <w:lang w:val="es-ES"/>
        </w:rPr>
      </w:pPr>
      <w:r w:rsidRPr="00E969E6">
        <w:rPr>
          <w:szCs w:val="24"/>
          <w:lang w:val="es-ES"/>
        </w:rPr>
        <w:t xml:space="preserve">Conteste cada pregunta marcando el cuadrito que aparece a la izquierda de la respuesta que usted elija. </w:t>
      </w:r>
    </w:p>
    <w:p w14:paraId="124BE8D1" w14:textId="77777777" w:rsidR="007A5518" w:rsidRPr="00E969E6" w:rsidRDefault="007A5518" w:rsidP="00E969E6">
      <w:pPr>
        <w:widowControl w:val="0"/>
        <w:spacing w:after="240"/>
        <w:ind w:left="720"/>
        <w:rPr>
          <w:szCs w:val="24"/>
          <w:lang w:val="es-ES"/>
        </w:rPr>
      </w:pPr>
      <w:r w:rsidRPr="00E969E6">
        <w:rPr>
          <w:szCs w:val="24"/>
          <w:lang w:val="es-ES"/>
        </w:rPr>
        <w:t>A veces hay que saltarse alguna pregunta del cuestionario. Cuando esto ocurra, verá una flecha con una nota que le indicará cuál es la siguiente pregunta a la que tiene que pasar. Por ejemplo:</w:t>
      </w:r>
    </w:p>
    <w:p w14:paraId="052F5D97" w14:textId="77777777" w:rsidR="007A5518" w:rsidRPr="00050061" w:rsidRDefault="007A5518" w:rsidP="00E969E6">
      <w:pPr>
        <w:widowControl w:val="0"/>
        <w:tabs>
          <w:tab w:val="left" w:pos="1296"/>
        </w:tabs>
        <w:spacing w:after="240"/>
        <w:ind w:left="936"/>
        <w:rPr>
          <w:b/>
          <w:szCs w:val="24"/>
          <w:lang w:val="es-ES"/>
        </w:rPr>
      </w:pPr>
      <w:r w:rsidRPr="00050061">
        <w:rPr>
          <w:szCs w:val="24"/>
          <w:vertAlign w:val="superscript"/>
          <w:lang w:val="es-ES"/>
        </w:rPr>
        <w:t>1</w:t>
      </w:r>
      <w:r w:rsidRPr="00050061">
        <w:rPr>
          <w:b/>
          <w:szCs w:val="24"/>
          <w:lang w:val="es-ES"/>
        </w:rPr>
        <w:fldChar w:fldCharType="begin">
          <w:ffData>
            <w:name w:val="Check1"/>
            <w:enabled/>
            <w:calcOnExit w:val="0"/>
            <w:checkBox>
              <w:sizeAuto/>
              <w:default w:val="0"/>
            </w:checkBox>
          </w:ffData>
        </w:fldChar>
      </w:r>
      <w:r w:rsidRPr="00050061">
        <w:rPr>
          <w:b/>
          <w:szCs w:val="24"/>
          <w:lang w:val="es-ES"/>
        </w:rPr>
        <w:instrText xml:space="preserve"> FORMCHECKBOX </w:instrText>
      </w:r>
      <w:r w:rsidR="000362E3">
        <w:rPr>
          <w:b/>
          <w:szCs w:val="24"/>
          <w:lang w:val="es-ES"/>
        </w:rPr>
      </w:r>
      <w:r w:rsidR="000362E3">
        <w:rPr>
          <w:b/>
          <w:szCs w:val="24"/>
          <w:lang w:val="es-ES"/>
        </w:rPr>
        <w:fldChar w:fldCharType="separate"/>
      </w:r>
      <w:r w:rsidRPr="00050061">
        <w:rPr>
          <w:b/>
          <w:szCs w:val="24"/>
          <w:lang w:val="es-ES"/>
        </w:rPr>
        <w:fldChar w:fldCharType="end"/>
      </w:r>
      <w:r w:rsidRPr="00050061">
        <w:rPr>
          <w:b/>
          <w:szCs w:val="24"/>
          <w:lang w:val="es-ES"/>
        </w:rPr>
        <w:t xml:space="preserve">  </w:t>
      </w:r>
      <w:r w:rsidRPr="00050061">
        <w:rPr>
          <w:lang w:val="es-ES"/>
        </w:rPr>
        <w:t>Sí</w:t>
      </w:r>
    </w:p>
    <w:p w14:paraId="05261E29" w14:textId="77777777" w:rsidR="007A5518" w:rsidRPr="00050061" w:rsidRDefault="007A5518" w:rsidP="00E969E6">
      <w:pPr>
        <w:widowControl w:val="0"/>
        <w:tabs>
          <w:tab w:val="left" w:pos="1296"/>
        </w:tabs>
        <w:spacing w:after="240"/>
        <w:ind w:left="936"/>
        <w:rPr>
          <w:b/>
          <w:bCs/>
          <w:szCs w:val="24"/>
          <w:lang w:val="es-ES"/>
        </w:rPr>
      </w:pPr>
      <w:r w:rsidRPr="00050061">
        <w:rPr>
          <w:szCs w:val="24"/>
          <w:vertAlign w:val="superscript"/>
          <w:lang w:val="es-ES"/>
        </w:rPr>
        <w:t>2</w:t>
      </w:r>
      <w:r w:rsidRPr="00050061">
        <w:rPr>
          <w:b/>
          <w:szCs w:val="24"/>
          <w:lang w:val="es-ES"/>
        </w:rPr>
        <w:fldChar w:fldCharType="begin">
          <w:ffData>
            <w:name w:val="Check1"/>
            <w:enabled/>
            <w:calcOnExit w:val="0"/>
            <w:checkBox>
              <w:sizeAuto/>
              <w:default w:val="1"/>
            </w:checkBox>
          </w:ffData>
        </w:fldChar>
      </w:r>
      <w:r w:rsidRPr="00050061">
        <w:rPr>
          <w:b/>
          <w:szCs w:val="24"/>
          <w:lang w:val="es-ES"/>
        </w:rPr>
        <w:instrText xml:space="preserve"> FORMCHECKBOX </w:instrText>
      </w:r>
      <w:r w:rsidR="000362E3">
        <w:rPr>
          <w:b/>
          <w:szCs w:val="24"/>
          <w:lang w:val="es-ES"/>
        </w:rPr>
      </w:r>
      <w:r w:rsidR="000362E3">
        <w:rPr>
          <w:b/>
          <w:szCs w:val="24"/>
          <w:lang w:val="es-ES"/>
        </w:rPr>
        <w:fldChar w:fldCharType="separate"/>
      </w:r>
      <w:r w:rsidRPr="00050061">
        <w:rPr>
          <w:b/>
          <w:szCs w:val="24"/>
          <w:lang w:val="es-ES"/>
        </w:rPr>
        <w:fldChar w:fldCharType="end"/>
      </w:r>
      <w:r w:rsidRPr="00050061">
        <w:rPr>
          <w:szCs w:val="24"/>
          <w:lang w:val="es-ES"/>
        </w:rPr>
        <w:tab/>
        <w:t xml:space="preserve">  No </w:t>
      </w:r>
      <w:r w:rsidRPr="00050061">
        <w:rPr>
          <w:b/>
          <w:bCs/>
          <w:szCs w:val="24"/>
          <w:lang w:val="es-ES"/>
        </w:rPr>
        <w:sym w:font="Symbol" w:char="F0AE"/>
      </w:r>
      <w:r w:rsidRPr="00050061">
        <w:rPr>
          <w:b/>
          <w:bCs/>
          <w:szCs w:val="24"/>
          <w:lang w:val="es-ES"/>
        </w:rPr>
        <w:t> </w:t>
      </w:r>
      <w:r w:rsidRPr="00050061">
        <w:rPr>
          <w:b/>
          <w:bCs/>
          <w:lang w:val="es-ES"/>
        </w:rPr>
        <w:t xml:space="preserve"> Si </w:t>
      </w:r>
      <w:r w:rsidR="008F5615">
        <w:rPr>
          <w:b/>
          <w:bCs/>
          <w:lang w:val="es-ES"/>
        </w:rPr>
        <w:t>contestó</w:t>
      </w:r>
      <w:r w:rsidRPr="00050061">
        <w:rPr>
          <w:b/>
          <w:bCs/>
          <w:lang w:val="es-ES"/>
        </w:rPr>
        <w:t xml:space="preserve"> “No”, pase a la pregunta 1 </w:t>
      </w:r>
    </w:p>
    <w:p w14:paraId="225FB621" w14:textId="77777777" w:rsidR="007A5518" w:rsidRPr="007A5518" w:rsidRDefault="007A5518" w:rsidP="003F33E7">
      <w:pPr>
        <w:widowControl w:val="0"/>
        <w:tabs>
          <w:tab w:val="left" w:pos="1296"/>
        </w:tabs>
        <w:spacing w:before="40" w:after="40"/>
        <w:ind w:left="936"/>
        <w:rPr>
          <w:szCs w:val="24"/>
          <w:lang w:val="es-ES"/>
        </w:rPr>
      </w:pPr>
    </w:p>
    <w:p w14:paraId="4CDAE269" w14:textId="77777777" w:rsidR="008F5809" w:rsidRPr="007A5518" w:rsidRDefault="008F5809">
      <w:pPr>
        <w:pStyle w:val="SL-FlLftSgl"/>
        <w:rPr>
          <w:lang w:val="es-ES"/>
        </w:rPr>
      </w:pPr>
    </w:p>
    <w:p w14:paraId="042CA87F" w14:textId="77777777" w:rsidR="005C3F22" w:rsidRPr="007A5518" w:rsidRDefault="005C3F22">
      <w:pPr>
        <w:pStyle w:val="SL-FlLftSgl"/>
        <w:rPr>
          <w:lang w:val="es-ES"/>
        </w:rPr>
      </w:pPr>
    </w:p>
    <w:p w14:paraId="4048B527" w14:textId="77777777" w:rsidR="005C3F22" w:rsidRPr="007A5518" w:rsidRDefault="005C3F22">
      <w:pPr>
        <w:pStyle w:val="SL-FlLftSgl"/>
        <w:rPr>
          <w:lang w:val="es-ES"/>
        </w:rPr>
      </w:pPr>
    </w:p>
    <w:p w14:paraId="405A68AB" w14:textId="77777777" w:rsidR="005C3F22" w:rsidRPr="007A5518" w:rsidRDefault="005C3F22">
      <w:pPr>
        <w:pStyle w:val="SL-FlLftSgl"/>
        <w:rPr>
          <w:lang w:val="es-ES"/>
        </w:rPr>
      </w:pPr>
    </w:p>
    <w:p w14:paraId="676E373E" w14:textId="77777777" w:rsidR="005C3F22" w:rsidRPr="007A5518" w:rsidRDefault="005C3F22">
      <w:pPr>
        <w:pStyle w:val="SL-FlLftSgl"/>
        <w:rPr>
          <w:lang w:val="es-ES"/>
        </w:rPr>
      </w:pPr>
    </w:p>
    <w:p w14:paraId="0A4A3E89" w14:textId="77777777" w:rsidR="00115244" w:rsidRPr="007A5518" w:rsidRDefault="00115244">
      <w:pPr>
        <w:pStyle w:val="SL-FlLftSgl"/>
        <w:rPr>
          <w:lang w:val="es-ES"/>
        </w:rPr>
      </w:pPr>
    </w:p>
    <w:p w14:paraId="5D4DCEA8" w14:textId="77777777" w:rsidR="00115244" w:rsidRPr="007A5518" w:rsidRDefault="00115244">
      <w:pPr>
        <w:pStyle w:val="SL-FlLftSgl"/>
        <w:rPr>
          <w:lang w:val="es-ES"/>
        </w:rPr>
      </w:pPr>
    </w:p>
    <w:p w14:paraId="0CFDE86A" w14:textId="77777777" w:rsidR="00115244" w:rsidRPr="007A5518" w:rsidRDefault="00115244">
      <w:pPr>
        <w:pStyle w:val="SL-FlLftSgl"/>
        <w:rPr>
          <w:lang w:val="es-ES"/>
        </w:rPr>
      </w:pPr>
    </w:p>
    <w:p w14:paraId="03C9D4C5" w14:textId="77777777" w:rsidR="00115244" w:rsidRPr="007A5518" w:rsidRDefault="00115244">
      <w:pPr>
        <w:pStyle w:val="SL-FlLftSgl"/>
        <w:rPr>
          <w:lang w:val="es-ES"/>
        </w:rPr>
      </w:pPr>
    </w:p>
    <w:p w14:paraId="70F44E20" w14:textId="77777777" w:rsidR="00115244" w:rsidRPr="007A5518" w:rsidRDefault="00115244">
      <w:pPr>
        <w:pStyle w:val="SL-FlLftSgl"/>
        <w:rPr>
          <w:lang w:val="es-ES"/>
        </w:rPr>
      </w:pPr>
    </w:p>
    <w:p w14:paraId="6766032E" w14:textId="77777777" w:rsidR="00115244" w:rsidRPr="007A5518" w:rsidRDefault="00115244">
      <w:pPr>
        <w:pStyle w:val="SL-FlLftSgl"/>
        <w:rPr>
          <w:lang w:val="es-ES"/>
        </w:rPr>
      </w:pPr>
    </w:p>
    <w:p w14:paraId="4F94E895" w14:textId="77777777" w:rsidR="00115244" w:rsidRPr="007A5518" w:rsidRDefault="00115244">
      <w:pPr>
        <w:pStyle w:val="SL-FlLftSgl"/>
        <w:rPr>
          <w:lang w:val="es-ES"/>
        </w:rPr>
      </w:pPr>
    </w:p>
    <w:p w14:paraId="1EAB730C" w14:textId="77777777" w:rsidR="00115244" w:rsidRPr="007A5518" w:rsidRDefault="00115244">
      <w:pPr>
        <w:pStyle w:val="SL-FlLftSgl"/>
        <w:rPr>
          <w:lang w:val="es-ES"/>
        </w:rPr>
      </w:pPr>
    </w:p>
    <w:p w14:paraId="326961CF" w14:textId="77777777" w:rsidR="00115244" w:rsidRPr="007A5518" w:rsidRDefault="00115244">
      <w:pPr>
        <w:pStyle w:val="SL-FlLftSgl"/>
        <w:rPr>
          <w:lang w:val="es-ES"/>
        </w:rPr>
      </w:pPr>
    </w:p>
    <w:p w14:paraId="0FDA22DC" w14:textId="77777777" w:rsidR="00115244" w:rsidRPr="007A5518" w:rsidRDefault="00115244">
      <w:pPr>
        <w:pStyle w:val="SL-FlLftSgl"/>
        <w:rPr>
          <w:lang w:val="es-ES"/>
        </w:rPr>
      </w:pPr>
    </w:p>
    <w:p w14:paraId="3E781189" w14:textId="77777777" w:rsidR="00115244" w:rsidRPr="007A5518" w:rsidRDefault="00115244">
      <w:pPr>
        <w:pStyle w:val="SL-FlLftSgl"/>
        <w:rPr>
          <w:lang w:val="es-ES"/>
        </w:rPr>
      </w:pPr>
    </w:p>
    <w:p w14:paraId="1F4596C7" w14:textId="77777777" w:rsidR="00115244" w:rsidRPr="007A5518" w:rsidRDefault="00115244">
      <w:pPr>
        <w:pStyle w:val="SL-FlLftSgl"/>
        <w:rPr>
          <w:lang w:val="es-ES"/>
        </w:rPr>
      </w:pPr>
    </w:p>
    <w:p w14:paraId="4BB61A3F" w14:textId="77777777" w:rsidR="00115244" w:rsidRPr="007A5518" w:rsidRDefault="00115244">
      <w:pPr>
        <w:pStyle w:val="SL-FlLftSgl"/>
        <w:rPr>
          <w:lang w:val="es-ES"/>
        </w:rPr>
      </w:pPr>
    </w:p>
    <w:p w14:paraId="2419C771" w14:textId="77777777" w:rsidR="00115244" w:rsidRPr="007A5518" w:rsidRDefault="00115244">
      <w:pPr>
        <w:pStyle w:val="SL-FlLftSgl"/>
        <w:rPr>
          <w:lang w:val="es-ES"/>
        </w:rPr>
      </w:pPr>
    </w:p>
    <w:p w14:paraId="0C050AC1" w14:textId="77777777" w:rsidR="006B1DE4" w:rsidRPr="007A5518" w:rsidRDefault="004F111A" w:rsidP="00B35769">
      <w:pPr>
        <w:pStyle w:val="A1-Survey1DigitRespOptBox"/>
        <w:keepLines/>
        <w:tabs>
          <w:tab w:val="clear" w:pos="1008"/>
          <w:tab w:val="left" w:pos="720"/>
        </w:tabs>
        <w:ind w:left="0" w:firstLine="0"/>
        <w:rPr>
          <w:b/>
          <w:bCs/>
          <w:lang w:val="es-ES"/>
        </w:rPr>
      </w:pPr>
      <w:r w:rsidRPr="007A5518">
        <w:rPr>
          <w:lang w:val="es-ES"/>
        </w:rPr>
        <w:br w:type="page"/>
      </w:r>
    </w:p>
    <w:p w14:paraId="387A3347" w14:textId="77777777" w:rsidR="00805992" w:rsidRPr="00805992" w:rsidRDefault="00805992" w:rsidP="00805992">
      <w:pPr>
        <w:pStyle w:val="ST-Subtitle-Survey"/>
        <w:outlineLvl w:val="0"/>
        <w:rPr>
          <w:lang w:val="es-ES"/>
        </w:rPr>
      </w:pPr>
      <w:r w:rsidRPr="00805992">
        <w:rPr>
          <w:lang w:val="es-ES"/>
        </w:rPr>
        <w:lastRenderedPageBreak/>
        <w:t>Proceso de solicitud</w:t>
      </w:r>
    </w:p>
    <w:p w14:paraId="430E083B" w14:textId="77777777" w:rsidR="00805992" w:rsidRPr="00050061" w:rsidRDefault="00B91C6E" w:rsidP="00805992">
      <w:pPr>
        <w:keepNext/>
        <w:keepLines/>
        <w:tabs>
          <w:tab w:val="left" w:pos="432"/>
        </w:tabs>
        <w:spacing w:after="180"/>
        <w:rPr>
          <w:bCs/>
          <w:lang w:val="es-ES"/>
        </w:rPr>
      </w:pPr>
      <w:r>
        <w:rPr>
          <w:bCs/>
          <w:lang w:val="es-ES"/>
        </w:rPr>
        <w:t>{INSERT MARKETPLACE NAME}</w:t>
      </w:r>
      <w:r w:rsidR="008F5615">
        <w:rPr>
          <w:bCs/>
          <w:lang w:val="es-ES"/>
        </w:rPr>
        <w:t xml:space="preserve"> </w:t>
      </w:r>
      <w:r w:rsidR="00805992" w:rsidRPr="00050061">
        <w:rPr>
          <w:bCs/>
          <w:lang w:val="es-ES"/>
        </w:rPr>
        <w:t xml:space="preserve">tiene una solicitud para  averiguar si usted cumple  los requisitos  de programas  de seguro económico como </w:t>
      </w:r>
      <w:r w:rsidR="00805992">
        <w:rPr>
          <w:bCs/>
          <w:lang w:val="es-ES"/>
        </w:rPr>
        <w:t xml:space="preserve">el Crédito fiscal adelantado para pago de prima </w:t>
      </w:r>
      <w:r w:rsidR="00805992" w:rsidRPr="00E969E6">
        <w:rPr>
          <w:bCs/>
          <w:i/>
          <w:lang w:val="es-ES"/>
        </w:rPr>
        <w:t>(Advanced Premium Tax Credit)</w:t>
      </w:r>
      <w:r w:rsidR="00805992" w:rsidRPr="00805992">
        <w:rPr>
          <w:bCs/>
          <w:lang w:val="es-ES"/>
        </w:rPr>
        <w:t xml:space="preserve"> </w:t>
      </w:r>
      <w:r w:rsidR="00805992">
        <w:rPr>
          <w:bCs/>
          <w:lang w:val="es-ES"/>
        </w:rPr>
        <w:t xml:space="preserve">o </w:t>
      </w:r>
      <w:r w:rsidR="00805992" w:rsidRPr="00805992">
        <w:rPr>
          <w:bCs/>
          <w:i/>
          <w:lang w:val="es-ES"/>
        </w:rPr>
        <w:t>Medicaid</w:t>
      </w:r>
      <w:r w:rsidR="00805992" w:rsidRPr="00A478D3">
        <w:rPr>
          <w:bCs/>
          <w:lang w:val="es-ES"/>
        </w:rPr>
        <w:t>,</w:t>
      </w:r>
      <w:r w:rsidR="00805992" w:rsidRPr="00050061">
        <w:rPr>
          <w:bCs/>
          <w:lang w:val="es-ES"/>
        </w:rPr>
        <w:t xml:space="preserve"> obtener información sobre diferentes planes de salud e inscribirse en un plan. Las siguientes preguntas se refieren a su experiencia con el proceso de solicitud de </w:t>
      </w:r>
      <w:r w:rsidRPr="00B91C6E">
        <w:rPr>
          <w:bCs/>
          <w:lang w:val="es-ES"/>
        </w:rPr>
        <w:t>{INSERT MARKETPLACE NAME}</w:t>
      </w:r>
      <w:r w:rsidR="00805992" w:rsidRPr="00050061">
        <w:rPr>
          <w:bCs/>
          <w:lang w:val="es-ES"/>
        </w:rPr>
        <w:t xml:space="preserve">.  </w:t>
      </w:r>
    </w:p>
    <w:p w14:paraId="0C5E8652" w14:textId="77777777" w:rsidR="00805992" w:rsidRPr="00A23870" w:rsidRDefault="00805992" w:rsidP="00805992">
      <w:pPr>
        <w:pStyle w:val="A1-Survey1DigitRespOptBox"/>
        <w:numPr>
          <w:ilvl w:val="0"/>
          <w:numId w:val="9"/>
        </w:numPr>
        <w:spacing w:before="360" w:after="180"/>
        <w:rPr>
          <w:szCs w:val="24"/>
          <w:lang w:val="es-ES"/>
        </w:rPr>
      </w:pPr>
      <w:r w:rsidRPr="00A23870">
        <w:rPr>
          <w:szCs w:val="24"/>
          <w:lang w:val="es-ES"/>
        </w:rPr>
        <w:t xml:space="preserve">Nuestros archivos  muestran  que usted solicitó cobertura de seguro de salud a través de {INSERT MARKETPLACE NAME} en los últimos 6 meses. ¿Es correcta esta información? </w:t>
      </w:r>
      <w:r w:rsidR="00A23870" w:rsidRPr="00A23870">
        <w:rPr>
          <w:b/>
          <w:szCs w:val="24"/>
          <w:lang w:val="es-ES"/>
        </w:rPr>
        <w:t>(AP/F,T/HP5-AM-m1)</w:t>
      </w:r>
    </w:p>
    <w:p w14:paraId="2153A4D3" w14:textId="77777777" w:rsidR="00805992" w:rsidRPr="00050061" w:rsidRDefault="00805992" w:rsidP="00805992">
      <w:pPr>
        <w:pStyle w:val="Q1-Survey-Question"/>
        <w:tabs>
          <w:tab w:val="clear" w:pos="432"/>
          <w:tab w:val="left" w:pos="360"/>
        </w:tabs>
        <w:spacing w:after="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r w:rsidR="00E11ED7" w:rsidRPr="00E11ED7">
        <w:rPr>
          <w:b/>
          <w:lang w:val="es-ES"/>
        </w:rPr>
        <w:sym w:font="Wingdings" w:char="F0E0"/>
      </w:r>
      <w:r w:rsidR="00E11ED7" w:rsidRPr="00E11ED7">
        <w:rPr>
          <w:b/>
          <w:lang w:val="es-ES"/>
        </w:rPr>
        <w:t xml:space="preserve"> Si contestó “Sí”, pase a la pregunta 3</w:t>
      </w:r>
    </w:p>
    <w:p w14:paraId="20E6EC80" w14:textId="77777777" w:rsidR="00805992" w:rsidRPr="00050061" w:rsidRDefault="00805992" w:rsidP="00805992">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p>
    <w:p w14:paraId="560BA6AB" w14:textId="77777777" w:rsidR="00D54B42" w:rsidRDefault="00D54B42" w:rsidP="00805992">
      <w:pPr>
        <w:pStyle w:val="A1-Survey1DigitRespOptBox"/>
        <w:numPr>
          <w:ilvl w:val="0"/>
          <w:numId w:val="2"/>
        </w:numPr>
        <w:spacing w:before="360" w:after="180"/>
        <w:rPr>
          <w:szCs w:val="24"/>
          <w:lang w:val="es-GT"/>
        </w:rPr>
      </w:pPr>
      <w:r w:rsidRPr="00326ACB">
        <w:rPr>
          <w:szCs w:val="24"/>
          <w:lang w:val="es-ES"/>
        </w:rPr>
        <w:t xml:space="preserve">En los últimos 6 meses, ¿alguien le ayudó a </w:t>
      </w:r>
      <w:r w:rsidR="00E11ED7" w:rsidRPr="00326ACB">
        <w:rPr>
          <w:szCs w:val="24"/>
          <w:lang w:val="es-ES"/>
        </w:rPr>
        <w:t>solicitar</w:t>
      </w:r>
      <w:r w:rsidRPr="00326ACB">
        <w:rPr>
          <w:szCs w:val="24"/>
          <w:lang w:val="es-ES"/>
        </w:rPr>
        <w:t xml:space="preserve"> un seguro de salud a través</w:t>
      </w:r>
      <w:r w:rsidRPr="00326ACB">
        <w:rPr>
          <w:szCs w:val="24"/>
          <w:lang w:val="es-GT"/>
        </w:rPr>
        <w:t xml:space="preserve"> de </w:t>
      </w:r>
      <w:r w:rsidRPr="00326ACB">
        <w:rPr>
          <w:bCs/>
          <w:lang w:val="es-ES"/>
        </w:rPr>
        <w:t>{INSERT MARKETPLACE NAME}?</w:t>
      </w:r>
      <w:r w:rsidRPr="00E11ED7">
        <w:rPr>
          <w:szCs w:val="24"/>
          <w:lang w:val="es-ES"/>
        </w:rPr>
        <w:t xml:space="preserve"> </w:t>
      </w:r>
      <w:r w:rsidR="00BE58EB" w:rsidRPr="00BE58EB">
        <w:rPr>
          <w:b/>
          <w:szCs w:val="24"/>
          <w:lang w:val="es-ES"/>
        </w:rPr>
        <w:t>(AP/CI1)</w:t>
      </w:r>
    </w:p>
    <w:p w14:paraId="1805C27E" w14:textId="77777777" w:rsidR="00D54B42" w:rsidRPr="00050061" w:rsidRDefault="00D54B42" w:rsidP="00E11ED7">
      <w:pPr>
        <w:pStyle w:val="Q1-Survey-Question"/>
        <w:tabs>
          <w:tab w:val="clear" w:pos="432"/>
          <w:tab w:val="left" w:pos="720"/>
        </w:tabs>
        <w:spacing w:after="0"/>
        <w:ind w:left="720" w:firstLine="0"/>
        <w:rPr>
          <w:lang w:val="es-ES"/>
        </w:rPr>
      </w:pP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3003237B" w14:textId="77777777" w:rsidR="00D54B42" w:rsidRPr="00050061" w:rsidRDefault="00D54B42" w:rsidP="00E11ED7">
      <w:pPr>
        <w:pStyle w:val="A1-Survey1DigitRespOptBox"/>
        <w:keepLines/>
        <w:tabs>
          <w:tab w:val="clear" w:pos="1008"/>
          <w:tab w:val="left" w:pos="720"/>
        </w:tabs>
        <w:ind w:left="360" w:firstLine="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sidR="00BE58EB">
        <w:rPr>
          <w:b/>
          <w:bCs/>
          <w:lang w:val="es-ES"/>
        </w:rPr>
        <w:t>59</w:t>
      </w:r>
    </w:p>
    <w:p w14:paraId="0374F902" w14:textId="77777777" w:rsidR="00D54B42" w:rsidRPr="00BE58EB" w:rsidRDefault="00D54B42" w:rsidP="00805992">
      <w:pPr>
        <w:pStyle w:val="A1-Survey1DigitRespOptBox"/>
        <w:numPr>
          <w:ilvl w:val="0"/>
          <w:numId w:val="2"/>
        </w:numPr>
        <w:spacing w:before="360" w:after="180"/>
        <w:rPr>
          <w:szCs w:val="24"/>
          <w:lang w:val="es-GT"/>
        </w:rPr>
      </w:pPr>
      <w:r w:rsidRPr="00BE58EB">
        <w:rPr>
          <w:szCs w:val="24"/>
          <w:lang w:val="es-ES"/>
        </w:rPr>
        <w:t>¿De que forma llenó la solicitud?</w:t>
      </w:r>
      <w:r w:rsidR="00BE58EB">
        <w:rPr>
          <w:szCs w:val="24"/>
          <w:lang w:val="es-ES"/>
        </w:rPr>
        <w:t xml:space="preserve"> </w:t>
      </w:r>
      <w:r w:rsidR="00BE58EB" w:rsidRPr="00BE58EB">
        <w:rPr>
          <w:b/>
          <w:szCs w:val="24"/>
          <w:lang w:val="es-ES"/>
        </w:rPr>
        <w:t>(AP/CI1)</w:t>
      </w:r>
    </w:p>
    <w:p w14:paraId="3981749B" w14:textId="77777777" w:rsidR="00BE58EB" w:rsidRDefault="00D54B42" w:rsidP="002E5C51">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sidR="00BE58EB">
        <w:rPr>
          <w:lang w:val="es-ES"/>
        </w:rPr>
        <w:t>Usando el sito web de {INSERT MARKETPLACE NAME}</w:t>
      </w:r>
    </w:p>
    <w:p w14:paraId="36631E99" w14:textId="77777777" w:rsidR="00D54B42" w:rsidRPr="00050061" w:rsidRDefault="00BE58EB" w:rsidP="002E5C51">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sidR="00D54B42">
        <w:rPr>
          <w:lang w:val="es-ES"/>
        </w:rPr>
        <w:t>Mediante un formulario en papel</w:t>
      </w:r>
    </w:p>
    <w:p w14:paraId="1399A794" w14:textId="77777777" w:rsidR="00D54B42" w:rsidRPr="00050061" w:rsidRDefault="00BE58EB" w:rsidP="002E5C51">
      <w:pPr>
        <w:pStyle w:val="A1-Survey1DigitRespOptBox"/>
        <w:keepNext/>
        <w:keepLines/>
        <w:tabs>
          <w:tab w:val="clear" w:pos="1008"/>
          <w:tab w:val="left" w:pos="720"/>
        </w:tabs>
        <w:ind w:left="720" w:firstLine="0"/>
        <w:rPr>
          <w:lang w:val="es-ES"/>
        </w:rPr>
      </w:pPr>
      <w:r>
        <w:rPr>
          <w:vertAlign w:val="superscript"/>
          <w:lang w:val="es-ES"/>
        </w:rPr>
        <w:t>3</w:t>
      </w:r>
      <w:r w:rsidR="00D54B42" w:rsidRPr="00050061">
        <w:rPr>
          <w:lang w:val="es-ES"/>
        </w:rPr>
        <w:fldChar w:fldCharType="begin">
          <w:ffData>
            <w:name w:val="Check3"/>
            <w:enabled/>
            <w:calcOnExit w:val="0"/>
            <w:checkBox>
              <w:sizeAuto/>
              <w:default w:val="0"/>
            </w:checkBox>
          </w:ffData>
        </w:fldChar>
      </w:r>
      <w:r w:rsidR="00D54B42" w:rsidRPr="00050061">
        <w:rPr>
          <w:lang w:val="es-ES"/>
        </w:rPr>
        <w:instrText xml:space="preserve"> FORMCHECKBOX </w:instrText>
      </w:r>
      <w:r w:rsidR="000362E3">
        <w:rPr>
          <w:lang w:val="es-ES"/>
        </w:rPr>
      </w:r>
      <w:r w:rsidR="000362E3">
        <w:rPr>
          <w:lang w:val="es-ES"/>
        </w:rPr>
        <w:fldChar w:fldCharType="separate"/>
      </w:r>
      <w:r w:rsidR="00D54B42" w:rsidRPr="00050061">
        <w:rPr>
          <w:lang w:val="es-ES"/>
        </w:rPr>
        <w:fldChar w:fldCharType="end"/>
      </w:r>
      <w:r w:rsidR="00D54B42" w:rsidRPr="00050061">
        <w:rPr>
          <w:lang w:val="es-ES"/>
        </w:rPr>
        <w:t xml:space="preserve"> </w:t>
      </w:r>
      <w:r w:rsidR="00D54B42">
        <w:rPr>
          <w:lang w:val="es-ES"/>
        </w:rPr>
        <w:t>Por tel</w:t>
      </w:r>
      <w:r w:rsidR="00D54B42">
        <w:rPr>
          <w:rFonts w:ascii="Calibri" w:hAnsi="Calibri" w:cs="Calibri"/>
          <w:lang w:val="es-ES"/>
        </w:rPr>
        <w:t>é</w:t>
      </w:r>
      <w:r w:rsidR="00D54B42">
        <w:rPr>
          <w:lang w:val="es-ES"/>
        </w:rPr>
        <w:t>fono</w:t>
      </w:r>
    </w:p>
    <w:p w14:paraId="08BEA3FF" w14:textId="77777777" w:rsidR="00BE58EB" w:rsidRPr="00BE58EB" w:rsidRDefault="00BE58EB" w:rsidP="002E5C51">
      <w:pPr>
        <w:pStyle w:val="A1-Survey1DigitRespOptBox"/>
        <w:keepNext/>
        <w:keepLines/>
        <w:tabs>
          <w:tab w:val="clear" w:pos="1008"/>
          <w:tab w:val="left" w:pos="720"/>
        </w:tabs>
        <w:ind w:left="720" w:firstLine="0"/>
        <w:rPr>
          <w:lang w:val="es-ES"/>
        </w:rPr>
      </w:pPr>
      <w:r>
        <w:rPr>
          <w:vertAlign w:val="superscript"/>
          <w:lang w:val="es-ES"/>
        </w:rPr>
        <w:t>4</w:t>
      </w:r>
      <w:r w:rsidR="00D54B42" w:rsidRPr="00050061">
        <w:rPr>
          <w:lang w:val="es-ES"/>
        </w:rPr>
        <w:fldChar w:fldCharType="begin">
          <w:ffData>
            <w:name w:val="Check3"/>
            <w:enabled/>
            <w:calcOnExit w:val="0"/>
            <w:checkBox>
              <w:sizeAuto/>
              <w:default w:val="0"/>
            </w:checkBox>
          </w:ffData>
        </w:fldChar>
      </w:r>
      <w:r w:rsidR="00D54B42" w:rsidRPr="00050061">
        <w:rPr>
          <w:lang w:val="es-ES"/>
        </w:rPr>
        <w:instrText xml:space="preserve"> FORMCHECKBOX </w:instrText>
      </w:r>
      <w:r w:rsidR="000362E3">
        <w:rPr>
          <w:lang w:val="es-ES"/>
        </w:rPr>
      </w:r>
      <w:r w:rsidR="000362E3">
        <w:rPr>
          <w:lang w:val="es-ES"/>
        </w:rPr>
        <w:fldChar w:fldCharType="separate"/>
      </w:r>
      <w:r w:rsidR="00D54B42" w:rsidRPr="00050061">
        <w:rPr>
          <w:lang w:val="es-ES"/>
        </w:rPr>
        <w:fldChar w:fldCharType="end"/>
      </w:r>
      <w:r w:rsidR="00D54B42" w:rsidRPr="00050061">
        <w:rPr>
          <w:lang w:val="es-ES"/>
        </w:rPr>
        <w:t xml:space="preserve"> </w:t>
      </w:r>
      <w:r w:rsidR="00D54B42">
        <w:rPr>
          <w:lang w:val="es-ES"/>
        </w:rPr>
        <w:t>En persona</w:t>
      </w:r>
    </w:p>
    <w:p w14:paraId="14A62F34" w14:textId="77777777" w:rsidR="00805992" w:rsidRPr="005A7409" w:rsidRDefault="00805992" w:rsidP="00BE58EB">
      <w:pPr>
        <w:pStyle w:val="A1-Survey1DigitRespOptBox"/>
        <w:numPr>
          <w:ilvl w:val="0"/>
          <w:numId w:val="2"/>
        </w:numPr>
        <w:spacing w:before="360" w:after="180"/>
        <w:rPr>
          <w:szCs w:val="24"/>
        </w:rPr>
      </w:pPr>
      <w:r w:rsidRPr="00805992">
        <w:rPr>
          <w:szCs w:val="24"/>
          <w:lang w:val="es-ES"/>
        </w:rPr>
        <w:t xml:space="preserve">¿Le fue fácil llenar la solicitud? </w:t>
      </w:r>
      <w:r w:rsidRPr="005A7409">
        <w:rPr>
          <w:b/>
          <w:bCs/>
        </w:rPr>
        <w:t>(AP/L,S,T/HP5-AM-m25)</w:t>
      </w:r>
    </w:p>
    <w:p w14:paraId="466D8EE5" w14:textId="77777777" w:rsidR="00805992" w:rsidRPr="00050061" w:rsidRDefault="00805992" w:rsidP="00BE58EB">
      <w:pPr>
        <w:pStyle w:val="A1-Survey1DigitRespOptBox"/>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740FB916" w14:textId="77777777" w:rsidR="00805992" w:rsidRPr="00050061" w:rsidRDefault="00805992" w:rsidP="00BE58EB">
      <w:pPr>
        <w:pStyle w:val="A1-Survey1DigitRespOptBox"/>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1A3C6F4A" w14:textId="77777777" w:rsidR="00805992" w:rsidRPr="00050061" w:rsidRDefault="00805992" w:rsidP="00BE58EB">
      <w:pPr>
        <w:pStyle w:val="A1-Survey1DigitRespOptBox"/>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1B862BBF" w14:textId="77777777" w:rsidR="00805992" w:rsidRPr="00805992" w:rsidRDefault="00394000" w:rsidP="00BE58EB">
      <w:pPr>
        <w:pStyle w:val="A1-Survey1DigitRespOptBox"/>
        <w:numPr>
          <w:ilvl w:val="0"/>
          <w:numId w:val="2"/>
        </w:numPr>
        <w:spacing w:before="360" w:after="180"/>
        <w:rPr>
          <w:bCs/>
          <w:lang w:val="es-ES"/>
        </w:rPr>
      </w:pPr>
      <w:r>
        <w:rPr>
          <w:bCs/>
          <w:lang w:val="es-ES"/>
        </w:rPr>
        <w:t>¿</w:t>
      </w:r>
      <w:r w:rsidR="00BE58EB">
        <w:rPr>
          <w:bCs/>
          <w:lang w:val="es-ES"/>
        </w:rPr>
        <w:t>Se n</w:t>
      </w:r>
      <w:r w:rsidR="00805992" w:rsidRPr="00805992">
        <w:rPr>
          <w:bCs/>
          <w:lang w:val="es-ES"/>
        </w:rPr>
        <w:t xml:space="preserve">ecesitó más tiempo del que usted esperaba para llenar la solicitud? </w:t>
      </w:r>
      <w:r w:rsidR="00805992" w:rsidRPr="00805992">
        <w:rPr>
          <w:b/>
          <w:bCs/>
          <w:lang w:val="es-ES"/>
        </w:rPr>
        <w:t>(AP/L,S,T)</w:t>
      </w:r>
    </w:p>
    <w:p w14:paraId="05490B44" w14:textId="77777777" w:rsidR="00805992" w:rsidRPr="00050061" w:rsidRDefault="00805992" w:rsidP="00BE58EB">
      <w:pPr>
        <w:pStyle w:val="A1-Survey1DigitRespOptBox"/>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5E41F11D" w14:textId="77777777" w:rsidR="00805992" w:rsidRPr="00050061" w:rsidRDefault="00805992" w:rsidP="00BE58EB">
      <w:pPr>
        <w:pStyle w:val="A1-Survey1DigitRespOptBox"/>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22CBD555" w14:textId="77777777" w:rsidR="00805992" w:rsidRDefault="00805992" w:rsidP="00BE58EB">
      <w:pPr>
        <w:pStyle w:val="A1-Survey1DigitRespOptBox"/>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00C3D1A9" w14:textId="77777777" w:rsidR="0069393A" w:rsidRDefault="0069393A" w:rsidP="00BE58EB">
      <w:pPr>
        <w:pStyle w:val="A1-Survey1DigitRespOptBox"/>
        <w:tabs>
          <w:tab w:val="clear" w:pos="1008"/>
          <w:tab w:val="left" w:pos="720"/>
        </w:tabs>
        <w:ind w:left="720" w:firstLine="0"/>
        <w:rPr>
          <w:lang w:val="es-ES"/>
        </w:rPr>
      </w:pPr>
    </w:p>
    <w:p w14:paraId="734EE136" w14:textId="77777777" w:rsidR="0069393A" w:rsidRDefault="0069393A" w:rsidP="00BE58EB">
      <w:pPr>
        <w:pStyle w:val="A1-Survey1DigitRespOptBox"/>
        <w:tabs>
          <w:tab w:val="clear" w:pos="1008"/>
          <w:tab w:val="left" w:pos="720"/>
        </w:tabs>
        <w:ind w:left="720" w:firstLine="0"/>
        <w:rPr>
          <w:lang w:val="es-ES"/>
        </w:rPr>
      </w:pPr>
    </w:p>
    <w:p w14:paraId="3422C3E3" w14:textId="77777777" w:rsidR="0069393A" w:rsidRDefault="0069393A" w:rsidP="00BE58EB">
      <w:pPr>
        <w:pStyle w:val="A1-Survey1DigitRespOptBox"/>
        <w:tabs>
          <w:tab w:val="clear" w:pos="1008"/>
          <w:tab w:val="left" w:pos="720"/>
        </w:tabs>
        <w:ind w:left="720" w:firstLine="0"/>
        <w:rPr>
          <w:lang w:val="es-ES"/>
        </w:rPr>
      </w:pPr>
    </w:p>
    <w:p w14:paraId="34C1B6A7" w14:textId="77777777" w:rsidR="00AA1883" w:rsidRPr="00AA1883" w:rsidRDefault="00AA1883" w:rsidP="00AA1883">
      <w:pPr>
        <w:pStyle w:val="A1-Survey1DigitRespOptBox"/>
        <w:numPr>
          <w:ilvl w:val="0"/>
          <w:numId w:val="2"/>
        </w:numPr>
        <w:tabs>
          <w:tab w:val="clear" w:pos="1008"/>
          <w:tab w:val="left" w:pos="720"/>
        </w:tabs>
        <w:rPr>
          <w:lang w:val="es-ES"/>
        </w:rPr>
      </w:pPr>
      <w:r>
        <w:rPr>
          <w:lang w:val="es-ES"/>
        </w:rPr>
        <w:lastRenderedPageBreak/>
        <w:t>Usando un n</w:t>
      </w:r>
      <w:r>
        <w:rPr>
          <w:rFonts w:ascii="Calibri" w:hAnsi="Calibri" w:cs="Calibri"/>
          <w:lang w:val="es-ES"/>
        </w:rPr>
        <w:t>ú</w:t>
      </w:r>
      <w:r>
        <w:rPr>
          <w:lang w:val="es-ES"/>
        </w:rPr>
        <w:t>mero del 0 al 10, el 0 siendo el peor proceso de aplicación posible y 10 es el mejor proceso de aplicación posible, ¿qué n</w:t>
      </w:r>
      <w:r>
        <w:rPr>
          <w:rFonts w:ascii="Calibri" w:hAnsi="Calibri" w:cs="Calibri"/>
          <w:lang w:val="es-ES"/>
        </w:rPr>
        <w:t>ú</w:t>
      </w:r>
      <w:r>
        <w:rPr>
          <w:lang w:val="es-ES"/>
        </w:rPr>
        <w:t xml:space="preserve">mero usaría para calificar el proceso de aplicación a través de {INSERT MARKETPLACE NAME} en los últimos 6 meses? </w:t>
      </w:r>
      <w:r w:rsidRPr="00AA1883">
        <w:rPr>
          <w:b/>
          <w:lang w:val="es-ES"/>
        </w:rPr>
        <w:t>(GR/HP5-AM-M26)</w:t>
      </w:r>
    </w:p>
    <w:p w14:paraId="068900AF"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rPr>
          <w:szCs w:val="24"/>
        </w:rPr>
        <w:fldChar w:fldCharType="begin">
          <w:ffData>
            <w:name w:val="Check3"/>
            <w:enabled/>
            <w:calcOnExit w:val="0"/>
            <w:checkBox>
              <w:sizeAuto/>
              <w:default w:val="0"/>
            </w:checkBox>
          </w:ffData>
        </w:fldChar>
      </w:r>
      <w:r w:rsidRPr="00B21ED9">
        <w:rPr>
          <w:szCs w:val="24"/>
          <w:lang w:val="es-ES"/>
        </w:rPr>
        <w:instrText xml:space="preserve"> FORMCHECKBOX </w:instrText>
      </w:r>
      <w:r w:rsidR="000362E3">
        <w:rPr>
          <w:szCs w:val="24"/>
        </w:rPr>
      </w:r>
      <w:r w:rsidR="000362E3">
        <w:rPr>
          <w:szCs w:val="24"/>
        </w:rPr>
        <w:fldChar w:fldCharType="separate"/>
      </w:r>
      <w:r w:rsidRPr="00FF3CA4">
        <w:rPr>
          <w:szCs w:val="24"/>
        </w:rPr>
        <w:fldChar w:fldCharType="end"/>
      </w:r>
      <w:r w:rsidRPr="00B21ED9">
        <w:rPr>
          <w:szCs w:val="24"/>
          <w:lang w:val="es-ES"/>
        </w:rPr>
        <w:t>0</w:t>
      </w:r>
      <w:r w:rsidRPr="00FF3CA4">
        <w:rPr>
          <w:szCs w:val="24"/>
        </w:rPr>
        <w:t> </w:t>
      </w:r>
      <w:r w:rsidRPr="00AA1883">
        <w:rPr>
          <w:lang w:val="es-ES"/>
        </w:rPr>
        <w:t>Peor proceso de aplicación posible</w:t>
      </w:r>
    </w:p>
    <w:p w14:paraId="50EBEF26"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1</w:t>
      </w:r>
    </w:p>
    <w:p w14:paraId="064259C7"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2</w:t>
      </w:r>
    </w:p>
    <w:p w14:paraId="3A7ADA05"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3</w:t>
      </w:r>
    </w:p>
    <w:p w14:paraId="160ACA89"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4</w:t>
      </w:r>
    </w:p>
    <w:p w14:paraId="37089FA5"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5</w:t>
      </w:r>
    </w:p>
    <w:p w14:paraId="60E1476B"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6</w:t>
      </w:r>
    </w:p>
    <w:p w14:paraId="3D7DC2D7"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7</w:t>
      </w:r>
    </w:p>
    <w:p w14:paraId="1CA88C52"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8</w:t>
      </w:r>
    </w:p>
    <w:p w14:paraId="091BF3F1" w14:textId="77777777" w:rsidR="00AA1883" w:rsidRPr="00B21ED9" w:rsidRDefault="00AA1883" w:rsidP="00AA1883">
      <w:pPr>
        <w:pStyle w:val="A1-Survey1DigitRespOptBox"/>
        <w:keepNext/>
        <w:keepLines/>
        <w:tabs>
          <w:tab w:val="clear" w:pos="1008"/>
          <w:tab w:val="left" w:pos="720"/>
        </w:tabs>
        <w:ind w:left="720" w:firstLine="0"/>
        <w:rPr>
          <w:lang w:val="es-ES"/>
        </w:rPr>
      </w:pPr>
      <w:r w:rsidRPr="00FF3CA4">
        <w:fldChar w:fldCharType="begin">
          <w:ffData>
            <w:name w:val="Check3"/>
            <w:enabled/>
            <w:calcOnExit w:val="0"/>
            <w:checkBox>
              <w:sizeAuto/>
              <w:default w:val="0"/>
            </w:checkBox>
          </w:ffData>
        </w:fldChar>
      </w:r>
      <w:r w:rsidRPr="00B21ED9">
        <w:rPr>
          <w:lang w:val="es-ES"/>
        </w:rPr>
        <w:instrText xml:space="preserve"> FORMCHECKBOX </w:instrText>
      </w:r>
      <w:r w:rsidR="000362E3">
        <w:fldChar w:fldCharType="separate"/>
      </w:r>
      <w:r w:rsidRPr="00FF3CA4">
        <w:fldChar w:fldCharType="end"/>
      </w:r>
      <w:r w:rsidRPr="00B21ED9">
        <w:rPr>
          <w:lang w:val="es-ES"/>
        </w:rPr>
        <w:t>9</w:t>
      </w:r>
    </w:p>
    <w:p w14:paraId="106A2957" w14:textId="77777777" w:rsidR="00AA1883" w:rsidRPr="00B21ED9" w:rsidRDefault="00326ACB" w:rsidP="00326ACB">
      <w:pPr>
        <w:pStyle w:val="A1-Survey1DigitRespOptBox"/>
        <w:keepLines/>
        <w:tabs>
          <w:tab w:val="clear" w:pos="1008"/>
          <w:tab w:val="left" w:pos="720"/>
        </w:tabs>
        <w:ind w:left="0" w:firstLine="0"/>
        <w:rPr>
          <w:lang w:val="es-ES"/>
        </w:rPr>
      </w:pPr>
      <w:r w:rsidRPr="00326ACB">
        <w:rPr>
          <w:lang w:val="es-ES"/>
        </w:rPr>
        <w:tab/>
      </w:r>
      <w:r w:rsidR="00AA1883" w:rsidRPr="00FF3CA4">
        <w:fldChar w:fldCharType="begin">
          <w:ffData>
            <w:name w:val="Check3"/>
            <w:enabled/>
            <w:calcOnExit w:val="0"/>
            <w:checkBox>
              <w:sizeAuto/>
              <w:default w:val="0"/>
            </w:checkBox>
          </w:ffData>
        </w:fldChar>
      </w:r>
      <w:r w:rsidR="00AA1883" w:rsidRPr="00B21ED9">
        <w:rPr>
          <w:lang w:val="es-ES"/>
        </w:rPr>
        <w:instrText xml:space="preserve"> FORMCHECKBOX </w:instrText>
      </w:r>
      <w:r w:rsidR="000362E3">
        <w:fldChar w:fldCharType="separate"/>
      </w:r>
      <w:r w:rsidR="00AA1883" w:rsidRPr="00FF3CA4">
        <w:fldChar w:fldCharType="end"/>
      </w:r>
      <w:r w:rsidR="00AA1883" w:rsidRPr="00B21ED9">
        <w:rPr>
          <w:lang w:val="es-ES"/>
        </w:rPr>
        <w:t>10</w:t>
      </w:r>
      <w:r w:rsidR="00AA1883" w:rsidRPr="00FF3CA4">
        <w:t> </w:t>
      </w:r>
      <w:r w:rsidR="00AA1883" w:rsidRPr="00AA1883">
        <w:rPr>
          <w:lang w:val="es-ES"/>
        </w:rPr>
        <w:t>Mejor proceso de aplicación posible</w:t>
      </w:r>
    </w:p>
    <w:p w14:paraId="53C09857" w14:textId="77777777" w:rsidR="00805992" w:rsidRPr="00B21ED9" w:rsidRDefault="00805992" w:rsidP="005A13F7">
      <w:pPr>
        <w:pStyle w:val="A1-Survey1DigitRespOptBox"/>
        <w:tabs>
          <w:tab w:val="clear" w:pos="1008"/>
          <w:tab w:val="left" w:pos="720"/>
        </w:tabs>
        <w:spacing w:after="360"/>
        <w:ind w:left="576" w:firstLine="0"/>
        <w:rPr>
          <w:lang w:val="es-ES"/>
        </w:rPr>
      </w:pPr>
    </w:p>
    <w:p w14:paraId="1EA1221E" w14:textId="77777777" w:rsidR="00805992" w:rsidRPr="00FD4D65" w:rsidRDefault="00B21ED9" w:rsidP="00805992">
      <w:pPr>
        <w:pStyle w:val="ST-Subtitle-Survey"/>
        <w:outlineLvl w:val="0"/>
        <w:rPr>
          <w:lang w:val="es-ES"/>
        </w:rPr>
      </w:pPr>
      <w:r>
        <w:rPr>
          <w:lang w:val="es-ES"/>
        </w:rPr>
        <w:t>Pagando</w:t>
      </w:r>
      <w:r w:rsidR="00AA1883">
        <w:rPr>
          <w:lang w:val="es-ES"/>
        </w:rPr>
        <w:t xml:space="preserve"> el seguro de salud</w:t>
      </w:r>
    </w:p>
    <w:p w14:paraId="26A68A94" w14:textId="77777777" w:rsidR="00805992" w:rsidRPr="00805992" w:rsidRDefault="0033579F" w:rsidP="00805992">
      <w:pPr>
        <w:numPr>
          <w:ilvl w:val="0"/>
          <w:numId w:val="2"/>
        </w:numPr>
        <w:tabs>
          <w:tab w:val="left" w:pos="1008"/>
        </w:tabs>
        <w:spacing w:before="360" w:after="180"/>
        <w:rPr>
          <w:bCs/>
          <w:lang w:val="es-ES"/>
        </w:rPr>
      </w:pPr>
      <w:r w:rsidRPr="00805992">
        <w:rPr>
          <w:bCs/>
          <w:lang w:val="es-ES"/>
        </w:rPr>
        <w:t>En los últimos 6 meses, ¿</w:t>
      </w:r>
      <w:r w:rsidR="00326ACB" w:rsidRPr="0033579F">
        <w:rPr>
          <w:bCs/>
          <w:lang w:val="es-MX"/>
        </w:rPr>
        <w:t>dio</w:t>
      </w:r>
      <w:r w:rsidRPr="00805992">
        <w:rPr>
          <w:bCs/>
          <w:lang w:val="es-ES"/>
        </w:rPr>
        <w:t xml:space="preserve"> información sobre sus ingresos para ver si </w:t>
      </w:r>
      <w:r>
        <w:rPr>
          <w:bCs/>
          <w:lang w:val="es-ES"/>
        </w:rPr>
        <w:t>podr</w:t>
      </w:r>
      <w:r w:rsidRPr="00805992">
        <w:rPr>
          <w:bCs/>
          <w:lang w:val="es-ES"/>
        </w:rPr>
        <w:t xml:space="preserve">ía </w:t>
      </w:r>
      <w:r>
        <w:rPr>
          <w:bCs/>
          <w:lang w:val="es-ES"/>
        </w:rPr>
        <w:t xml:space="preserve">obtener ayuda para pagar el seguro de salud? </w:t>
      </w:r>
      <w:r w:rsidR="00805992" w:rsidRPr="00805992">
        <w:rPr>
          <w:b/>
          <w:szCs w:val="24"/>
          <w:lang w:val="es-ES"/>
        </w:rPr>
        <w:t>(TC</w:t>
      </w:r>
      <w:r w:rsidR="00805992" w:rsidRPr="00805992">
        <w:rPr>
          <w:b/>
          <w:bCs/>
          <w:lang w:val="es-ES"/>
        </w:rPr>
        <w:t>/T</w:t>
      </w:r>
      <w:r w:rsidR="00805992" w:rsidRPr="00805992">
        <w:rPr>
          <w:b/>
          <w:szCs w:val="24"/>
          <w:lang w:val="es-ES"/>
        </w:rPr>
        <w:t>)</w:t>
      </w:r>
    </w:p>
    <w:p w14:paraId="5E1F13A6" w14:textId="77777777" w:rsidR="00805992" w:rsidRPr="00050061" w:rsidRDefault="00805992" w:rsidP="00805992">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6941B6DF" w14:textId="77777777" w:rsidR="00805992" w:rsidRDefault="00805992" w:rsidP="00805992">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w:t>
      </w:r>
      <w:r w:rsidR="00394000">
        <w:rPr>
          <w:b/>
          <w:bCs/>
          <w:lang w:val="es-ES"/>
        </w:rPr>
        <w:t xml:space="preserve"> </w:t>
      </w:r>
      <w:r w:rsidRPr="00050061">
        <w:rPr>
          <w:b/>
          <w:bCs/>
          <w:lang w:val="es-ES"/>
        </w:rPr>
        <w:t xml:space="preserve">pase a la pregunta </w:t>
      </w:r>
      <w:r w:rsidR="0033579F">
        <w:rPr>
          <w:b/>
          <w:bCs/>
          <w:lang w:val="es-ES"/>
        </w:rPr>
        <w:t>16</w:t>
      </w:r>
      <w:r w:rsidR="0033579F" w:rsidRPr="00050061">
        <w:rPr>
          <w:b/>
          <w:bCs/>
          <w:lang w:val="es-ES"/>
        </w:rPr>
        <w:t xml:space="preserve"> </w:t>
      </w:r>
    </w:p>
    <w:p w14:paraId="1911749D" w14:textId="77777777" w:rsidR="00805992" w:rsidRPr="00805992" w:rsidRDefault="0033579F" w:rsidP="00805992">
      <w:pPr>
        <w:pStyle w:val="A1-Survey1DigitRespOptBox"/>
        <w:numPr>
          <w:ilvl w:val="0"/>
          <w:numId w:val="2"/>
        </w:numPr>
        <w:spacing w:before="360" w:after="180"/>
        <w:rPr>
          <w:bCs/>
          <w:lang w:val="es-ES"/>
        </w:rPr>
      </w:pPr>
      <w:r w:rsidRPr="00805992">
        <w:rPr>
          <w:bCs/>
          <w:lang w:val="es-ES"/>
        </w:rPr>
        <w:t xml:space="preserve">¿Le fue fácil averiguar si </w:t>
      </w:r>
      <w:r>
        <w:rPr>
          <w:bCs/>
          <w:lang w:val="es-ES"/>
        </w:rPr>
        <w:t>podr</w:t>
      </w:r>
      <w:r w:rsidRPr="00805992">
        <w:rPr>
          <w:bCs/>
          <w:lang w:val="es-ES"/>
        </w:rPr>
        <w:t xml:space="preserve">ía  </w:t>
      </w:r>
      <w:r>
        <w:rPr>
          <w:bCs/>
          <w:lang w:val="es-ES"/>
        </w:rPr>
        <w:t>obtener ayuda para pagar el se</w:t>
      </w:r>
      <w:r w:rsidRPr="00805992">
        <w:rPr>
          <w:bCs/>
          <w:lang w:val="es-ES"/>
        </w:rPr>
        <w:t xml:space="preserve">guro </w:t>
      </w:r>
      <w:r>
        <w:rPr>
          <w:bCs/>
          <w:lang w:val="es-ES"/>
        </w:rPr>
        <w:t xml:space="preserve">de salud? </w:t>
      </w:r>
      <w:r w:rsidR="00805992" w:rsidRPr="00805992">
        <w:rPr>
          <w:b/>
          <w:szCs w:val="24"/>
          <w:lang w:val="es-ES"/>
        </w:rPr>
        <w:t>(TC</w:t>
      </w:r>
      <w:r w:rsidR="00805992" w:rsidRPr="00805992">
        <w:rPr>
          <w:b/>
          <w:bCs/>
          <w:lang w:val="es-ES"/>
        </w:rPr>
        <w:t>/T</w:t>
      </w:r>
      <w:r w:rsidR="00805992" w:rsidRPr="00805992">
        <w:rPr>
          <w:b/>
          <w:szCs w:val="24"/>
          <w:lang w:val="es-ES"/>
        </w:rPr>
        <w:t>)</w:t>
      </w:r>
    </w:p>
    <w:p w14:paraId="4DB35837" w14:textId="77777777" w:rsidR="00805992" w:rsidRPr="00050061" w:rsidRDefault="00805992" w:rsidP="00805992">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744C241F" w14:textId="77777777" w:rsidR="00805992" w:rsidRPr="00050061" w:rsidRDefault="00805992" w:rsidP="00805992">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2812B9EA" w14:textId="77777777" w:rsidR="00805992" w:rsidRPr="00050061" w:rsidRDefault="00805992" w:rsidP="00805992">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71731B33" w14:textId="77777777" w:rsidR="00805992" w:rsidRPr="00805992" w:rsidRDefault="00805992" w:rsidP="00805992">
      <w:pPr>
        <w:pStyle w:val="A1-Survey1DigitRespOptBox"/>
        <w:numPr>
          <w:ilvl w:val="0"/>
          <w:numId w:val="2"/>
        </w:numPr>
        <w:spacing w:before="360" w:after="180"/>
        <w:rPr>
          <w:bCs/>
          <w:lang w:val="es-ES"/>
        </w:rPr>
      </w:pPr>
      <w:r w:rsidRPr="00050061">
        <w:rPr>
          <w:szCs w:val="24"/>
          <w:lang w:val="es-ES"/>
        </w:rPr>
        <w:t xml:space="preserve">En los últimos 6 meses, ¿cumplió los requisitos de </w:t>
      </w:r>
      <w:r w:rsidRPr="00805992">
        <w:rPr>
          <w:lang w:val="es-ES"/>
        </w:rPr>
        <w:t>{</w:t>
      </w:r>
      <w:r w:rsidRPr="00805992">
        <w:rPr>
          <w:bCs/>
          <w:lang w:val="es-ES"/>
        </w:rPr>
        <w:t xml:space="preserve">INSERT </w:t>
      </w:r>
      <w:r w:rsidRPr="00805992">
        <w:rPr>
          <w:lang w:val="es-ES"/>
        </w:rPr>
        <w:t>STATE NAME FOR MEDICAID}</w:t>
      </w:r>
      <w:r w:rsidR="008D6B19">
        <w:rPr>
          <w:lang w:val="es-ES"/>
        </w:rPr>
        <w:t xml:space="preserve">, llamado también </w:t>
      </w:r>
      <w:r w:rsidR="008D6B19" w:rsidRPr="008F5615">
        <w:rPr>
          <w:i/>
          <w:lang w:val="es-ES"/>
        </w:rPr>
        <w:t>Medicaid</w:t>
      </w:r>
      <w:r w:rsidRPr="00805992">
        <w:rPr>
          <w:bCs/>
          <w:lang w:val="es-ES"/>
        </w:rPr>
        <w:t xml:space="preserve">? </w:t>
      </w:r>
      <w:r w:rsidRPr="00805992">
        <w:rPr>
          <w:b/>
          <w:szCs w:val="24"/>
          <w:lang w:val="es-ES"/>
        </w:rPr>
        <w:t>(TC</w:t>
      </w:r>
      <w:r w:rsidRPr="00805992">
        <w:rPr>
          <w:b/>
          <w:bCs/>
          <w:lang w:val="es-ES"/>
        </w:rPr>
        <w:t>/T</w:t>
      </w:r>
      <w:r w:rsidRPr="00805992">
        <w:rPr>
          <w:b/>
          <w:szCs w:val="24"/>
          <w:lang w:val="es-ES"/>
        </w:rPr>
        <w:t>)</w:t>
      </w:r>
    </w:p>
    <w:p w14:paraId="67E76185" w14:textId="77777777" w:rsidR="00805992" w:rsidRPr="00805992" w:rsidRDefault="00805992" w:rsidP="00805992">
      <w:pPr>
        <w:pStyle w:val="ListParagraph"/>
        <w:keepNext/>
        <w:keepLines/>
        <w:tabs>
          <w:tab w:val="left" w:pos="1170"/>
        </w:tabs>
        <w:spacing w:before="40" w:after="40"/>
        <w:ind w:left="360" w:firstLine="360"/>
        <w:rPr>
          <w:lang w:val="es-ES"/>
        </w:rPr>
      </w:pPr>
      <w:r w:rsidRPr="00805992">
        <w:rPr>
          <w:szCs w:val="24"/>
          <w:vertAlign w:val="superscript"/>
          <w:lang w:val="es-ES"/>
        </w:rPr>
        <w:t>1</w:t>
      </w:r>
      <w:r w:rsidRPr="00805992">
        <w:rPr>
          <w:lang w:val="es-ES"/>
        </w:rPr>
        <w:fldChar w:fldCharType="begin">
          <w:ffData>
            <w:name w:val="Check4"/>
            <w:enabled/>
            <w:calcOnExit w:val="0"/>
            <w:checkBox>
              <w:sizeAuto/>
              <w:default w:val="0"/>
            </w:checkBox>
          </w:ffData>
        </w:fldChar>
      </w:r>
      <w:r w:rsidRPr="00805992">
        <w:rPr>
          <w:lang w:val="es-ES"/>
        </w:rPr>
        <w:instrText xml:space="preserve"> FORMCHECKBOX </w:instrText>
      </w:r>
      <w:r w:rsidR="000362E3">
        <w:rPr>
          <w:lang w:val="es-ES"/>
        </w:rPr>
      </w:r>
      <w:r w:rsidR="000362E3">
        <w:rPr>
          <w:lang w:val="es-ES"/>
        </w:rPr>
        <w:fldChar w:fldCharType="separate"/>
      </w:r>
      <w:r w:rsidRPr="00805992">
        <w:rPr>
          <w:lang w:val="es-ES"/>
        </w:rPr>
        <w:fldChar w:fldCharType="end"/>
      </w:r>
      <w:r w:rsidRPr="00805992">
        <w:rPr>
          <w:lang w:val="es-ES"/>
        </w:rPr>
        <w:t xml:space="preserve"> Sí  </w:t>
      </w:r>
      <w:r w:rsidRPr="00050061">
        <w:rPr>
          <w:b/>
          <w:bCs/>
          <w:szCs w:val="24"/>
          <w:lang w:val="es-ES"/>
        </w:rPr>
        <w:sym w:font="Symbol" w:char="F0AE"/>
      </w:r>
      <w:r w:rsidRPr="00050061">
        <w:rPr>
          <w:b/>
          <w:bCs/>
          <w:szCs w:val="24"/>
          <w:lang w:val="es-ES"/>
        </w:rPr>
        <w:t> </w:t>
      </w:r>
      <w:r w:rsidRPr="00050061">
        <w:rPr>
          <w:b/>
          <w:bCs/>
          <w:lang w:val="es-ES"/>
        </w:rPr>
        <w:t>Si contesto “</w:t>
      </w:r>
      <w:r w:rsidRPr="00805992">
        <w:rPr>
          <w:b/>
          <w:lang w:val="es-ES"/>
        </w:rPr>
        <w:t>Sí</w:t>
      </w:r>
      <w:r w:rsidRPr="00050061">
        <w:rPr>
          <w:b/>
          <w:bCs/>
          <w:lang w:val="es-ES"/>
        </w:rPr>
        <w:t xml:space="preserve">”, pase a la pregunta </w:t>
      </w:r>
      <w:r w:rsidR="0033579F">
        <w:rPr>
          <w:b/>
          <w:bCs/>
          <w:lang w:val="es-ES"/>
        </w:rPr>
        <w:t>11</w:t>
      </w:r>
      <w:r w:rsidR="0033579F" w:rsidRPr="00050061">
        <w:rPr>
          <w:b/>
          <w:bCs/>
          <w:lang w:val="es-ES"/>
        </w:rPr>
        <w:t xml:space="preserve"> </w:t>
      </w:r>
    </w:p>
    <w:p w14:paraId="32951E08" w14:textId="77777777" w:rsidR="00805992" w:rsidRDefault="00805992" w:rsidP="00805992">
      <w:pPr>
        <w:pStyle w:val="A1-Survey1DigitRespOptBox"/>
        <w:keepLines/>
        <w:tabs>
          <w:tab w:val="clear" w:pos="1008"/>
          <w:tab w:val="left" w:pos="720"/>
          <w:tab w:val="left" w:pos="1170"/>
        </w:tabs>
        <w:ind w:left="360" w:firstLine="36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p>
    <w:p w14:paraId="1DADF645" w14:textId="77777777" w:rsidR="003B5593" w:rsidRPr="003B5593" w:rsidRDefault="0033579F" w:rsidP="0033579F">
      <w:pPr>
        <w:pStyle w:val="A1-Survey1DigitRespOptBox"/>
        <w:numPr>
          <w:ilvl w:val="0"/>
          <w:numId w:val="2"/>
        </w:numPr>
        <w:tabs>
          <w:tab w:val="clear" w:pos="1008"/>
          <w:tab w:val="left" w:pos="540"/>
        </w:tabs>
        <w:spacing w:before="360" w:after="180"/>
        <w:ind w:left="540" w:hanging="540"/>
        <w:rPr>
          <w:szCs w:val="24"/>
          <w:lang w:val="es-ES"/>
        </w:rPr>
      </w:pPr>
      <w:r w:rsidRPr="00DD711A">
        <w:rPr>
          <w:szCs w:val="24"/>
          <w:lang w:val="es-GT"/>
        </w:rPr>
        <w:t>En los últimos 6 meses, ¿</w:t>
      </w:r>
      <w:r>
        <w:rPr>
          <w:szCs w:val="24"/>
          <w:lang w:val="es-GT"/>
        </w:rPr>
        <w:t>{INSERT MARKETPLACE NAME} le ayud</w:t>
      </w:r>
      <w:r w:rsidRPr="00DD711A">
        <w:rPr>
          <w:szCs w:val="24"/>
          <w:lang w:val="es-GT"/>
        </w:rPr>
        <w:t xml:space="preserve">ó </w:t>
      </w:r>
      <w:r>
        <w:rPr>
          <w:szCs w:val="24"/>
          <w:lang w:val="es-GT"/>
        </w:rPr>
        <w:t xml:space="preserve">a pagar el seguro de salud? </w:t>
      </w:r>
      <w:r w:rsidR="003B5593" w:rsidRPr="003B5593">
        <w:rPr>
          <w:b/>
          <w:szCs w:val="24"/>
          <w:lang w:val="es-ES"/>
        </w:rPr>
        <w:t>(TC</w:t>
      </w:r>
      <w:r w:rsidR="003B5593" w:rsidRPr="003B5593">
        <w:rPr>
          <w:b/>
          <w:bCs/>
          <w:lang w:val="es-ES"/>
        </w:rPr>
        <w:t>/T</w:t>
      </w:r>
      <w:r w:rsidR="003B5593" w:rsidRPr="003B5593">
        <w:rPr>
          <w:b/>
          <w:szCs w:val="24"/>
          <w:lang w:val="es-ES"/>
        </w:rPr>
        <w:t>)</w:t>
      </w:r>
    </w:p>
    <w:p w14:paraId="35CD74FB" w14:textId="77777777" w:rsidR="003B5593" w:rsidRPr="00050061" w:rsidRDefault="003B5593" w:rsidP="003B5593">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260D98B4" w14:textId="77777777" w:rsidR="003B5593" w:rsidRPr="00394000" w:rsidRDefault="003B5593" w:rsidP="003B5593">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r w:rsidR="00CE432F">
        <w:rPr>
          <w:lang w:val="es-ES"/>
        </w:rPr>
        <w:t>→</w:t>
      </w:r>
      <w:r w:rsidR="00394000">
        <w:rPr>
          <w:lang w:val="es-ES"/>
        </w:rPr>
        <w:t xml:space="preserve"> </w:t>
      </w:r>
      <w:r w:rsidR="00CE432F" w:rsidRPr="00394000">
        <w:rPr>
          <w:b/>
          <w:lang w:val="es-ES"/>
        </w:rPr>
        <w:t xml:space="preserve">Si </w:t>
      </w:r>
      <w:r w:rsidR="008F5615" w:rsidRPr="00394000">
        <w:rPr>
          <w:b/>
          <w:lang w:val="es-ES"/>
        </w:rPr>
        <w:t>contestó</w:t>
      </w:r>
      <w:r w:rsidR="00CE432F" w:rsidRPr="00394000">
        <w:rPr>
          <w:b/>
          <w:lang w:val="es-ES"/>
        </w:rPr>
        <w:t xml:space="preserve"> “No ”, pase a la pregunta </w:t>
      </w:r>
      <w:r w:rsidR="00EB1221">
        <w:rPr>
          <w:b/>
          <w:lang w:val="es-ES"/>
        </w:rPr>
        <w:t>16</w:t>
      </w:r>
    </w:p>
    <w:p w14:paraId="72A7EADC" w14:textId="6C659867" w:rsidR="003B5593" w:rsidRPr="003B5593" w:rsidRDefault="003B5593" w:rsidP="003B5593">
      <w:pPr>
        <w:pStyle w:val="A1-Survey1DigitRespOptBox"/>
        <w:numPr>
          <w:ilvl w:val="0"/>
          <w:numId w:val="2"/>
        </w:numPr>
        <w:spacing w:before="360" w:after="180"/>
        <w:rPr>
          <w:bCs/>
          <w:lang w:val="es-ES"/>
        </w:rPr>
      </w:pPr>
      <w:r w:rsidRPr="003B5593">
        <w:rPr>
          <w:szCs w:val="24"/>
          <w:lang w:val="es-ES"/>
        </w:rPr>
        <w:lastRenderedPageBreak/>
        <w:t xml:space="preserve">En los últimos 6 meses, </w:t>
      </w:r>
      <w:del w:id="232" w:author="Daniel Harwell" w:date="2013-09-30T15:05:00Z">
        <w:r w:rsidRPr="003B5593">
          <w:rPr>
            <w:szCs w:val="24"/>
            <w:lang w:val="es-ES"/>
          </w:rPr>
          <w:delText xml:space="preserve">¿ </w:delText>
        </w:r>
        <w:r w:rsidRPr="003B5593">
          <w:rPr>
            <w:bCs/>
            <w:lang w:val="es-ES"/>
          </w:rPr>
          <w:delText>{</w:delText>
        </w:r>
      </w:del>
      <w:ins w:id="233" w:author="Daniel Harwell" w:date="2013-09-30T15:05:00Z">
        <w:r w:rsidRPr="003B5593">
          <w:rPr>
            <w:szCs w:val="24"/>
            <w:lang w:val="es-ES"/>
          </w:rPr>
          <w:t>¿</w:t>
        </w:r>
        <w:r w:rsidRPr="003B5593">
          <w:rPr>
            <w:bCs/>
            <w:lang w:val="es-ES"/>
          </w:rPr>
          <w:t>{</w:t>
        </w:r>
      </w:ins>
      <w:r w:rsidRPr="003B5593">
        <w:rPr>
          <w:bCs/>
          <w:lang w:val="es-ES"/>
        </w:rPr>
        <w:t xml:space="preserve">INSERT MARKETPLACE NAME} </w:t>
      </w:r>
      <w:r w:rsidRPr="003B5593">
        <w:rPr>
          <w:szCs w:val="24"/>
          <w:lang w:val="es-ES"/>
        </w:rPr>
        <w:t xml:space="preserve">le explicó que </w:t>
      </w:r>
      <w:r w:rsidR="00AC0995">
        <w:rPr>
          <w:szCs w:val="24"/>
          <w:lang w:val="es-ES"/>
        </w:rPr>
        <w:t>pod</w:t>
      </w:r>
      <w:r w:rsidR="00AC0995">
        <w:rPr>
          <w:rFonts w:ascii="Calibri" w:hAnsi="Calibri" w:cs="Calibri"/>
          <w:szCs w:val="24"/>
          <w:lang w:val="es-ES"/>
        </w:rPr>
        <w:t>í</w:t>
      </w:r>
      <w:r w:rsidR="00AC0995">
        <w:rPr>
          <w:szCs w:val="24"/>
          <w:lang w:val="es-ES"/>
        </w:rPr>
        <w:t>a apelar si no estaba de acuerdo con la decisi</w:t>
      </w:r>
      <w:r w:rsidR="00AC0995">
        <w:rPr>
          <w:rFonts w:ascii="Calibri" w:hAnsi="Calibri" w:cs="Calibri"/>
          <w:szCs w:val="24"/>
          <w:lang w:val="es-ES"/>
        </w:rPr>
        <w:t>ó</w:t>
      </w:r>
      <w:r w:rsidR="00AC0995">
        <w:rPr>
          <w:szCs w:val="24"/>
          <w:lang w:val="es-ES"/>
        </w:rPr>
        <w:t>n</w:t>
      </w:r>
      <w:r w:rsidR="00E86627">
        <w:rPr>
          <w:szCs w:val="24"/>
          <w:lang w:val="es-ES"/>
        </w:rPr>
        <w:t xml:space="preserve"> sobre cuánto tendr</w:t>
      </w:r>
      <w:r w:rsidR="00E86627">
        <w:rPr>
          <w:rFonts w:ascii="Calibri" w:hAnsi="Calibri" w:cs="Calibri"/>
          <w:szCs w:val="24"/>
          <w:lang w:val="es-ES"/>
        </w:rPr>
        <w:t>í</w:t>
      </w:r>
      <w:r w:rsidR="00E86627">
        <w:rPr>
          <w:szCs w:val="24"/>
          <w:lang w:val="es-ES"/>
        </w:rPr>
        <w:t>a que pagar por el seguro de salud</w:t>
      </w:r>
      <w:r w:rsidR="00EB1221">
        <w:rPr>
          <w:szCs w:val="24"/>
          <w:lang w:val="es-ES"/>
        </w:rPr>
        <w:t>?</w:t>
      </w:r>
      <w:r w:rsidRPr="003B5593">
        <w:rPr>
          <w:bCs/>
          <w:lang w:val="es-ES"/>
        </w:rPr>
        <w:t xml:space="preserve"> </w:t>
      </w:r>
      <w:r w:rsidRPr="003B5593">
        <w:rPr>
          <w:b/>
          <w:bCs/>
          <w:lang w:val="es-ES"/>
        </w:rPr>
        <w:t>(TC/L,T)</w:t>
      </w:r>
    </w:p>
    <w:p w14:paraId="2EE9DFFA" w14:textId="77777777" w:rsidR="003B5593" w:rsidRPr="003B5593" w:rsidRDefault="003B5593" w:rsidP="003B5593">
      <w:pPr>
        <w:pStyle w:val="A1-Survey1DigitRespOptBox"/>
        <w:keepNext/>
        <w:keepLines/>
        <w:tabs>
          <w:tab w:val="left" w:pos="360"/>
        </w:tabs>
        <w:ind w:left="720" w:firstLine="0"/>
        <w:rPr>
          <w:lang w:val="es-ES"/>
        </w:rPr>
      </w:pPr>
      <w:r w:rsidRPr="003B5593">
        <w:rPr>
          <w:szCs w:val="24"/>
          <w:vertAlign w:val="superscript"/>
          <w:lang w:val="es-ES"/>
        </w:rPr>
        <w:t>1</w:t>
      </w:r>
      <w:r w:rsidRPr="003B5593">
        <w:rPr>
          <w:lang w:val="es-ES"/>
        </w:rPr>
        <w:fldChar w:fldCharType="begin">
          <w:ffData>
            <w:name w:val="Check4"/>
            <w:enabled/>
            <w:calcOnExit w:val="0"/>
            <w:checkBox>
              <w:sizeAuto/>
              <w:default w:val="0"/>
            </w:checkBox>
          </w:ffData>
        </w:fldChar>
      </w:r>
      <w:r w:rsidRPr="003B5593">
        <w:rPr>
          <w:lang w:val="es-ES"/>
        </w:rPr>
        <w:instrText xml:space="preserve"> FORMCHECKBOX </w:instrText>
      </w:r>
      <w:r w:rsidR="000362E3">
        <w:rPr>
          <w:lang w:val="es-ES"/>
        </w:rPr>
      </w:r>
      <w:r w:rsidR="000362E3">
        <w:rPr>
          <w:lang w:val="es-ES"/>
        </w:rPr>
        <w:fldChar w:fldCharType="separate"/>
      </w:r>
      <w:r w:rsidRPr="003B5593">
        <w:rPr>
          <w:lang w:val="es-ES"/>
        </w:rPr>
        <w:fldChar w:fldCharType="end"/>
      </w:r>
      <w:r w:rsidRPr="003B5593">
        <w:rPr>
          <w:lang w:val="es-ES"/>
        </w:rPr>
        <w:t xml:space="preserve"> Sí  </w:t>
      </w:r>
    </w:p>
    <w:p w14:paraId="5D423C6E" w14:textId="77777777" w:rsidR="003B5593" w:rsidRPr="00050061" w:rsidRDefault="003B5593" w:rsidP="003B5593">
      <w:pPr>
        <w:pStyle w:val="A1-Survey1DigitRespOptBox"/>
        <w:keepLines/>
        <w:tabs>
          <w:tab w:val="clear" w:pos="1008"/>
          <w:tab w:val="left" w:pos="720"/>
        </w:tabs>
        <w:ind w:left="72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EB1221">
        <w:rPr>
          <w:b/>
          <w:bCs/>
          <w:lang w:val="es-ES"/>
        </w:rPr>
        <w:t>16</w:t>
      </w:r>
    </w:p>
    <w:p w14:paraId="51153428" w14:textId="77777777" w:rsidR="00E86627" w:rsidRDefault="00E86627" w:rsidP="00E86627">
      <w:pPr>
        <w:pStyle w:val="ListParagraph"/>
        <w:keepNext/>
        <w:keepLines/>
        <w:numPr>
          <w:ilvl w:val="0"/>
          <w:numId w:val="2"/>
        </w:numPr>
        <w:spacing w:before="360" w:after="180"/>
        <w:rPr>
          <w:bCs/>
          <w:lang w:val="es-ES"/>
        </w:rPr>
      </w:pPr>
      <w:r w:rsidRPr="00E86627">
        <w:rPr>
          <w:bCs/>
          <w:lang w:val="es-ES"/>
        </w:rPr>
        <w:t>En los últimos 6 meses, ¿{INSERT MARKETPLACE NAME} le explicó como apelar la decisión?</w:t>
      </w:r>
      <w:r w:rsidR="00FC23C2">
        <w:rPr>
          <w:bCs/>
          <w:lang w:val="es-ES"/>
        </w:rPr>
        <w:t xml:space="preserve"> </w:t>
      </w:r>
      <w:r w:rsidR="00FC23C2" w:rsidRPr="00FC23C2">
        <w:rPr>
          <w:b/>
          <w:bCs/>
          <w:lang w:val="es-ES"/>
        </w:rPr>
        <w:t>(TC/CI1)</w:t>
      </w:r>
    </w:p>
    <w:p w14:paraId="357EC776" w14:textId="77777777" w:rsidR="00E86627" w:rsidRPr="003B5593" w:rsidRDefault="00E86627" w:rsidP="002E5C51">
      <w:pPr>
        <w:pStyle w:val="A1-Survey1DigitRespOptBox"/>
        <w:keepNext/>
        <w:keepLines/>
        <w:tabs>
          <w:tab w:val="left" w:pos="720"/>
        </w:tabs>
        <w:ind w:left="720" w:firstLine="0"/>
        <w:rPr>
          <w:lang w:val="es-ES"/>
        </w:rPr>
      </w:pPr>
      <w:r w:rsidRPr="003B5593">
        <w:rPr>
          <w:szCs w:val="24"/>
          <w:vertAlign w:val="superscript"/>
          <w:lang w:val="es-ES"/>
        </w:rPr>
        <w:t>1</w:t>
      </w:r>
      <w:r w:rsidRPr="003B5593">
        <w:rPr>
          <w:lang w:val="es-ES"/>
        </w:rPr>
        <w:fldChar w:fldCharType="begin">
          <w:ffData>
            <w:name w:val="Check4"/>
            <w:enabled/>
            <w:calcOnExit w:val="0"/>
            <w:checkBox>
              <w:sizeAuto/>
              <w:default w:val="0"/>
            </w:checkBox>
          </w:ffData>
        </w:fldChar>
      </w:r>
      <w:r w:rsidRPr="003B5593">
        <w:rPr>
          <w:lang w:val="es-ES"/>
        </w:rPr>
        <w:instrText xml:space="preserve"> FORMCHECKBOX </w:instrText>
      </w:r>
      <w:r w:rsidR="000362E3">
        <w:rPr>
          <w:lang w:val="es-ES"/>
        </w:rPr>
      </w:r>
      <w:r w:rsidR="000362E3">
        <w:rPr>
          <w:lang w:val="es-ES"/>
        </w:rPr>
        <w:fldChar w:fldCharType="separate"/>
      </w:r>
      <w:r w:rsidRPr="003B5593">
        <w:rPr>
          <w:lang w:val="es-ES"/>
        </w:rPr>
        <w:fldChar w:fldCharType="end"/>
      </w:r>
      <w:r w:rsidRPr="003B5593">
        <w:rPr>
          <w:lang w:val="es-ES"/>
        </w:rPr>
        <w:t xml:space="preserve"> Sí  </w:t>
      </w:r>
    </w:p>
    <w:p w14:paraId="5BB6C70B" w14:textId="77777777" w:rsidR="00E86627" w:rsidRPr="00050061" w:rsidRDefault="00E86627" w:rsidP="002E5C51">
      <w:pPr>
        <w:pStyle w:val="A1-Survey1DigitRespOptBox"/>
        <w:keepLines/>
        <w:tabs>
          <w:tab w:val="clear" w:pos="1008"/>
          <w:tab w:val="left" w:pos="720"/>
        </w:tabs>
        <w:ind w:left="72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sidR="00FC23C2">
        <w:rPr>
          <w:b/>
          <w:bCs/>
          <w:lang w:val="es-ES"/>
        </w:rPr>
        <w:t>16</w:t>
      </w:r>
    </w:p>
    <w:p w14:paraId="0DFECE49" w14:textId="77777777" w:rsidR="003B5593" w:rsidRPr="003B5593" w:rsidRDefault="003B5593" w:rsidP="003B5593">
      <w:pPr>
        <w:pStyle w:val="ListParagraph"/>
        <w:keepNext/>
        <w:keepLines/>
        <w:numPr>
          <w:ilvl w:val="0"/>
          <w:numId w:val="2"/>
        </w:numPr>
        <w:spacing w:before="360" w:after="180"/>
        <w:rPr>
          <w:bCs/>
          <w:lang w:val="es-ES"/>
        </w:rPr>
      </w:pPr>
      <w:r w:rsidRPr="003B5593">
        <w:rPr>
          <w:bCs/>
          <w:lang w:val="es-ES"/>
        </w:rPr>
        <w:t xml:space="preserve">¿Le fue fácil entender cómo apelar </w:t>
      </w:r>
      <w:r w:rsidR="00E86627">
        <w:rPr>
          <w:bCs/>
          <w:lang w:val="es-ES"/>
        </w:rPr>
        <w:t>la decisi</w:t>
      </w:r>
      <w:r w:rsidR="00E86627">
        <w:rPr>
          <w:rFonts w:ascii="Calibri" w:hAnsi="Calibri" w:cs="Calibri"/>
          <w:bCs/>
          <w:lang w:val="es-ES"/>
        </w:rPr>
        <w:t>ó</w:t>
      </w:r>
      <w:r w:rsidR="00E86627">
        <w:rPr>
          <w:bCs/>
          <w:lang w:val="es-ES"/>
        </w:rPr>
        <w:t>n</w:t>
      </w:r>
      <w:r w:rsidR="00FC23C2">
        <w:rPr>
          <w:bCs/>
          <w:lang w:val="es-ES"/>
        </w:rPr>
        <w:t>?</w:t>
      </w:r>
      <w:r w:rsidRPr="003B5593">
        <w:rPr>
          <w:bCs/>
          <w:lang w:val="es-ES"/>
        </w:rPr>
        <w:t xml:space="preserve"> </w:t>
      </w:r>
      <w:r w:rsidRPr="003B5593">
        <w:rPr>
          <w:b/>
          <w:bCs/>
          <w:lang w:val="es-ES"/>
        </w:rPr>
        <w:t>(TC/L,T)</w:t>
      </w:r>
    </w:p>
    <w:p w14:paraId="033C7F78" w14:textId="77777777" w:rsidR="003B5593" w:rsidRPr="00050061" w:rsidRDefault="003B5593" w:rsidP="003B5593">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42F2D3DE" w14:textId="77777777" w:rsidR="003B5593" w:rsidRPr="00050061" w:rsidRDefault="003B5593" w:rsidP="003B5593">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78B6CB1B" w14:textId="77777777" w:rsidR="003B5593" w:rsidRDefault="003B5593" w:rsidP="003B5593">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179ACB63" w14:textId="77777777" w:rsidR="00E86627" w:rsidRDefault="00E86627" w:rsidP="003B5593">
      <w:pPr>
        <w:pStyle w:val="A1-Survey1DigitRespOptBox"/>
        <w:keepNext/>
        <w:keepLines/>
        <w:tabs>
          <w:tab w:val="clear" w:pos="1008"/>
          <w:tab w:val="left" w:pos="720"/>
        </w:tabs>
        <w:ind w:left="720" w:firstLine="0"/>
        <w:rPr>
          <w:lang w:val="es-ES"/>
        </w:rPr>
      </w:pPr>
    </w:p>
    <w:p w14:paraId="2879631E" w14:textId="77777777" w:rsidR="00E86627" w:rsidRDefault="00E86627" w:rsidP="00FC23C2">
      <w:pPr>
        <w:pStyle w:val="A1-Survey1DigitRespOptBox"/>
        <w:keepNext/>
        <w:keepLines/>
        <w:numPr>
          <w:ilvl w:val="0"/>
          <w:numId w:val="2"/>
        </w:numPr>
        <w:tabs>
          <w:tab w:val="left" w:pos="360"/>
        </w:tabs>
        <w:rPr>
          <w:lang w:val="es-ES"/>
        </w:rPr>
      </w:pPr>
      <w:r>
        <w:rPr>
          <w:lang w:val="es-ES"/>
        </w:rPr>
        <w:t>En los últimos 6 meses, ¿</w:t>
      </w:r>
      <w:r w:rsidRPr="00E86627">
        <w:rPr>
          <w:lang w:val="es-ES"/>
        </w:rPr>
        <w:t>{INSERT MARKETPLACE NAME} le</w:t>
      </w:r>
      <w:r>
        <w:rPr>
          <w:lang w:val="es-ES"/>
        </w:rPr>
        <w:t xml:space="preserve"> explicó que debe informarle</w:t>
      </w:r>
      <w:r w:rsidR="003C4DBF">
        <w:rPr>
          <w:lang w:val="es-ES"/>
        </w:rPr>
        <w:t>s</w:t>
      </w:r>
      <w:r>
        <w:rPr>
          <w:lang w:val="es-ES"/>
        </w:rPr>
        <w:t xml:space="preserve"> </w:t>
      </w:r>
      <w:r w:rsidRPr="00E86627">
        <w:rPr>
          <w:lang w:val="es-ES"/>
        </w:rPr>
        <w:t>cuando  haya algún cambio en sus ingresos o en el número de personas de su familia?</w:t>
      </w:r>
    </w:p>
    <w:p w14:paraId="53DC3AAF" w14:textId="77777777" w:rsidR="00E86627" w:rsidRPr="007279A7" w:rsidRDefault="00E86627" w:rsidP="002E5C51">
      <w:pPr>
        <w:pStyle w:val="A1-Survey1DigitRespOptBox"/>
        <w:keepNext/>
        <w:keepLines/>
        <w:tabs>
          <w:tab w:val="left" w:pos="810"/>
        </w:tabs>
        <w:ind w:left="720" w:firstLine="0"/>
        <w:rPr>
          <w:lang w:val="es-ES"/>
        </w:rPr>
      </w:pPr>
      <w:r w:rsidRPr="007279A7">
        <w:rPr>
          <w:szCs w:val="24"/>
          <w:vertAlign w:val="superscript"/>
          <w:lang w:val="es-ES"/>
        </w:rPr>
        <w:t>1</w:t>
      </w:r>
      <w:r w:rsidRPr="007279A7">
        <w:rPr>
          <w:lang w:val="es-ES"/>
        </w:rPr>
        <w:fldChar w:fldCharType="begin">
          <w:ffData>
            <w:name w:val="Check4"/>
            <w:enabled/>
            <w:calcOnExit w:val="0"/>
            <w:checkBox>
              <w:sizeAuto/>
              <w:default w:val="0"/>
            </w:checkBox>
          </w:ffData>
        </w:fldChar>
      </w:r>
      <w:r w:rsidRPr="007279A7">
        <w:rPr>
          <w:lang w:val="es-ES"/>
        </w:rPr>
        <w:instrText xml:space="preserve"> FORMCHECKBOX </w:instrText>
      </w:r>
      <w:r w:rsidR="000362E3">
        <w:rPr>
          <w:lang w:val="es-ES"/>
        </w:rPr>
      </w:r>
      <w:r w:rsidR="000362E3">
        <w:rPr>
          <w:lang w:val="es-ES"/>
        </w:rPr>
        <w:fldChar w:fldCharType="separate"/>
      </w:r>
      <w:r w:rsidRPr="007279A7">
        <w:rPr>
          <w:lang w:val="es-ES"/>
        </w:rPr>
        <w:fldChar w:fldCharType="end"/>
      </w:r>
      <w:r w:rsidRPr="007279A7">
        <w:rPr>
          <w:lang w:val="es-ES"/>
        </w:rPr>
        <w:t xml:space="preserve"> Sí  </w:t>
      </w:r>
    </w:p>
    <w:p w14:paraId="42C41BAC" w14:textId="77777777" w:rsidR="00E86627" w:rsidRPr="00050061" w:rsidRDefault="00E86627" w:rsidP="002E5C51">
      <w:pPr>
        <w:pStyle w:val="A1-Survey1DigitRespOptBox"/>
        <w:keepLines/>
        <w:tabs>
          <w:tab w:val="clear" w:pos="1008"/>
          <w:tab w:val="left" w:pos="360"/>
        </w:tabs>
        <w:ind w:left="72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sidR="00FC23C2">
        <w:rPr>
          <w:b/>
          <w:bCs/>
          <w:lang w:val="es-ES"/>
        </w:rPr>
        <w:t>16</w:t>
      </w:r>
      <w:r w:rsidRPr="00050061">
        <w:rPr>
          <w:b/>
          <w:bCs/>
          <w:lang w:val="es-ES"/>
        </w:rPr>
        <w:t xml:space="preserve"> </w:t>
      </w:r>
    </w:p>
    <w:p w14:paraId="786675FD" w14:textId="77777777" w:rsidR="00E86627" w:rsidRPr="00E86627" w:rsidRDefault="00E86627" w:rsidP="00E86627">
      <w:pPr>
        <w:pStyle w:val="A1-Survey1DigitRespOptBox"/>
        <w:keepNext/>
        <w:keepLines/>
        <w:tabs>
          <w:tab w:val="left" w:pos="360"/>
        </w:tabs>
        <w:ind w:left="360" w:firstLine="0"/>
        <w:rPr>
          <w:lang w:val="es-ES"/>
        </w:rPr>
      </w:pPr>
    </w:p>
    <w:p w14:paraId="0DC96951" w14:textId="77777777" w:rsidR="00E86627" w:rsidRDefault="00E86627" w:rsidP="00E86627">
      <w:pPr>
        <w:pStyle w:val="A1-Survey1DigitRespOptBox"/>
        <w:keepNext/>
        <w:keepLines/>
        <w:numPr>
          <w:ilvl w:val="0"/>
          <w:numId w:val="2"/>
        </w:numPr>
        <w:tabs>
          <w:tab w:val="left" w:pos="360"/>
        </w:tabs>
        <w:rPr>
          <w:lang w:val="es-ES"/>
        </w:rPr>
      </w:pPr>
      <w:r w:rsidRPr="00E86627">
        <w:rPr>
          <w:lang w:val="es-ES"/>
        </w:rPr>
        <w:t xml:space="preserve">¿Le fue fácil entender cómo mantener informado </w:t>
      </w:r>
      <w:r>
        <w:rPr>
          <w:lang w:val="es-ES"/>
        </w:rPr>
        <w:t>a</w:t>
      </w:r>
      <w:r w:rsidRPr="00E86627">
        <w:rPr>
          <w:lang w:val="es-ES"/>
        </w:rPr>
        <w:t xml:space="preserve"> {INSERT MARKETPLACE NAME}</w:t>
      </w:r>
      <w:r>
        <w:rPr>
          <w:lang w:val="es-ES"/>
        </w:rPr>
        <w:t xml:space="preserve"> sobre cambios en sus ingresos </w:t>
      </w:r>
      <w:r w:rsidR="00FC23C2">
        <w:rPr>
          <w:lang w:val="es-ES"/>
        </w:rPr>
        <w:t>o</w:t>
      </w:r>
      <w:r w:rsidRPr="00E86627">
        <w:rPr>
          <w:lang w:val="es-ES"/>
        </w:rPr>
        <w:t xml:space="preserve"> en el número de personas de su familia?</w:t>
      </w:r>
    </w:p>
    <w:p w14:paraId="02DA0C64" w14:textId="77777777" w:rsidR="00E86627" w:rsidRPr="00050061" w:rsidRDefault="00E86627" w:rsidP="002E5C51">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021A0224" w14:textId="77777777" w:rsidR="00E86627" w:rsidRPr="00050061" w:rsidRDefault="00E86627" w:rsidP="002E5C51">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3AD0E032" w14:textId="77777777" w:rsidR="00E86627" w:rsidRPr="00050061" w:rsidRDefault="00E86627" w:rsidP="002E5C51">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7A35A2B7" w14:textId="77777777" w:rsidR="003B5593" w:rsidRPr="007279A7" w:rsidRDefault="003B5593" w:rsidP="005A13F7">
      <w:pPr>
        <w:pStyle w:val="A1-Survey1DigitRespOptBox"/>
        <w:keepNext/>
        <w:keepLines/>
        <w:tabs>
          <w:tab w:val="clear" w:pos="1008"/>
          <w:tab w:val="left" w:pos="720"/>
        </w:tabs>
        <w:ind w:left="576" w:firstLine="0"/>
        <w:rPr>
          <w:lang w:val="es-ES"/>
        </w:rPr>
      </w:pPr>
    </w:p>
    <w:p w14:paraId="76B046C1" w14:textId="77777777" w:rsidR="00D149C5" w:rsidRPr="007279A7" w:rsidRDefault="00D149C5">
      <w:pPr>
        <w:rPr>
          <w:lang w:val="es-ES"/>
        </w:rPr>
      </w:pPr>
    </w:p>
    <w:p w14:paraId="6397591D" w14:textId="77777777" w:rsidR="007279A7" w:rsidRPr="00FD4D65" w:rsidRDefault="007279A7" w:rsidP="00FD4D65">
      <w:pPr>
        <w:pStyle w:val="ST-Subtitle-Survey"/>
        <w:outlineLvl w:val="0"/>
        <w:rPr>
          <w:lang w:val="es-ES"/>
        </w:rPr>
      </w:pPr>
      <w:r w:rsidRPr="00FD4D65">
        <w:rPr>
          <w:lang w:val="es-ES"/>
        </w:rPr>
        <w:t>Búsqueda de información en el sitio web</w:t>
      </w:r>
      <w:r w:rsidR="00490294">
        <w:rPr>
          <w:lang w:val="es-ES"/>
        </w:rPr>
        <w:t xml:space="preserve"> del Mercado</w:t>
      </w:r>
    </w:p>
    <w:p w14:paraId="4042A93E" w14:textId="77777777" w:rsidR="006F3600" w:rsidRPr="0076797D" w:rsidRDefault="0076797D" w:rsidP="006F3600">
      <w:pPr>
        <w:pStyle w:val="A1-Survey1DigitRespOptBox"/>
        <w:spacing w:before="360" w:after="180"/>
        <w:ind w:left="0" w:firstLine="0"/>
        <w:rPr>
          <w:bCs/>
          <w:lang w:val="es-ES"/>
        </w:rPr>
      </w:pPr>
      <w:r w:rsidRPr="0076797D">
        <w:rPr>
          <w:lang w:val="es-ES"/>
        </w:rPr>
        <w:t>Las siguientes preguntas se refieren a los diferentes modos que pudo haber buscado información sobre el seguro de salud disponible a través del Mercado de seguro de salud.</w:t>
      </w:r>
    </w:p>
    <w:p w14:paraId="58638517" w14:textId="77777777" w:rsidR="006F3600" w:rsidRPr="0076797D" w:rsidRDefault="006F3600" w:rsidP="006F3600">
      <w:pPr>
        <w:pStyle w:val="A1-Survey1DigitRespOptBox"/>
        <w:keepNext/>
        <w:keepLines/>
        <w:tabs>
          <w:tab w:val="left" w:pos="360"/>
        </w:tabs>
        <w:rPr>
          <w:lang w:val="es-ES"/>
        </w:rPr>
      </w:pPr>
    </w:p>
    <w:p w14:paraId="7CF5ADD3" w14:textId="77777777" w:rsidR="007279A7" w:rsidRPr="007279A7" w:rsidRDefault="007279A7" w:rsidP="007279A7">
      <w:pPr>
        <w:pStyle w:val="A1-Survey1DigitRespOptBox"/>
        <w:keepNext/>
        <w:keepLines/>
        <w:numPr>
          <w:ilvl w:val="0"/>
          <w:numId w:val="2"/>
        </w:numPr>
        <w:tabs>
          <w:tab w:val="left" w:pos="360"/>
        </w:tabs>
        <w:rPr>
          <w:lang w:val="es-ES"/>
        </w:rPr>
      </w:pPr>
      <w:r w:rsidRPr="007279A7">
        <w:rPr>
          <w:bCs/>
          <w:lang w:val="es-ES"/>
        </w:rPr>
        <w:t>En los últimos 6 meses, ¿</w:t>
      </w:r>
      <w:r w:rsidR="00490294">
        <w:rPr>
          <w:bCs/>
          <w:lang w:val="es-ES"/>
        </w:rPr>
        <w:t xml:space="preserve">uso el sito web de </w:t>
      </w:r>
      <w:r w:rsidRPr="007279A7">
        <w:rPr>
          <w:bCs/>
          <w:lang w:val="es-ES"/>
        </w:rPr>
        <w:t xml:space="preserve">{INSERT MARKETPLACE NAME}, </w:t>
      </w:r>
      <w:r w:rsidR="005B0510">
        <w:rPr>
          <w:bCs/>
          <w:lang w:val="es-ES"/>
        </w:rPr>
        <w:t xml:space="preserve">que se encuentra </w:t>
      </w:r>
      <w:r w:rsidRPr="007279A7">
        <w:rPr>
          <w:bCs/>
          <w:lang w:val="es-ES"/>
        </w:rPr>
        <w:t>en {</w:t>
      </w:r>
      <w:r>
        <w:rPr>
          <w:bCs/>
          <w:lang w:val="es-ES"/>
        </w:rPr>
        <w:t>MARKETPLACE</w:t>
      </w:r>
      <w:r w:rsidRPr="007279A7">
        <w:rPr>
          <w:bCs/>
          <w:lang w:val="es-ES"/>
        </w:rPr>
        <w:t xml:space="preserve"> URL}? </w:t>
      </w:r>
      <w:r w:rsidRPr="007279A7">
        <w:rPr>
          <w:b/>
          <w:szCs w:val="24"/>
          <w:lang w:val="es-ES"/>
        </w:rPr>
        <w:t>(AP/T)</w:t>
      </w:r>
    </w:p>
    <w:p w14:paraId="781A7C1F" w14:textId="77777777" w:rsidR="007279A7" w:rsidRPr="007279A7" w:rsidRDefault="007279A7" w:rsidP="007279A7">
      <w:pPr>
        <w:pStyle w:val="A1-Survey1DigitRespOptBox"/>
        <w:keepNext/>
        <w:keepLines/>
        <w:tabs>
          <w:tab w:val="left" w:pos="360"/>
        </w:tabs>
        <w:ind w:left="720" w:hanging="180"/>
        <w:rPr>
          <w:lang w:val="es-ES"/>
        </w:rPr>
      </w:pPr>
      <w:r w:rsidRPr="007279A7">
        <w:rPr>
          <w:szCs w:val="24"/>
          <w:lang w:val="es-ES"/>
        </w:rPr>
        <w:tab/>
      </w:r>
      <w:r w:rsidRPr="007279A7">
        <w:rPr>
          <w:szCs w:val="24"/>
          <w:vertAlign w:val="superscript"/>
          <w:lang w:val="es-ES"/>
        </w:rPr>
        <w:t>1</w:t>
      </w:r>
      <w:r w:rsidRPr="007279A7">
        <w:rPr>
          <w:lang w:val="es-ES"/>
        </w:rPr>
        <w:fldChar w:fldCharType="begin">
          <w:ffData>
            <w:name w:val="Check4"/>
            <w:enabled/>
            <w:calcOnExit w:val="0"/>
            <w:checkBox>
              <w:sizeAuto/>
              <w:default w:val="0"/>
            </w:checkBox>
          </w:ffData>
        </w:fldChar>
      </w:r>
      <w:r w:rsidRPr="007279A7">
        <w:rPr>
          <w:lang w:val="es-ES"/>
        </w:rPr>
        <w:instrText xml:space="preserve"> FORMCHECKBOX </w:instrText>
      </w:r>
      <w:r w:rsidR="000362E3">
        <w:rPr>
          <w:lang w:val="es-ES"/>
        </w:rPr>
      </w:r>
      <w:r w:rsidR="000362E3">
        <w:rPr>
          <w:lang w:val="es-ES"/>
        </w:rPr>
        <w:fldChar w:fldCharType="separate"/>
      </w:r>
      <w:r w:rsidRPr="007279A7">
        <w:rPr>
          <w:lang w:val="es-ES"/>
        </w:rPr>
        <w:fldChar w:fldCharType="end"/>
      </w:r>
      <w:r w:rsidRPr="007279A7">
        <w:rPr>
          <w:lang w:val="es-ES"/>
        </w:rPr>
        <w:t xml:space="preserve"> Sí  </w:t>
      </w:r>
    </w:p>
    <w:p w14:paraId="2B18B6DC" w14:textId="77777777" w:rsidR="007279A7" w:rsidRDefault="007279A7" w:rsidP="007279A7">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490294">
        <w:rPr>
          <w:b/>
          <w:bCs/>
          <w:lang w:val="es-ES"/>
        </w:rPr>
        <w:t>22</w:t>
      </w:r>
      <w:r w:rsidRPr="00050061">
        <w:rPr>
          <w:b/>
          <w:bCs/>
          <w:lang w:val="es-ES"/>
        </w:rPr>
        <w:t xml:space="preserve"> </w:t>
      </w:r>
    </w:p>
    <w:p w14:paraId="6E2BEAAA" w14:textId="77777777" w:rsidR="0069393A" w:rsidRDefault="0069393A" w:rsidP="007279A7">
      <w:pPr>
        <w:pStyle w:val="A1-Survey1DigitRespOptBox"/>
        <w:keepLines/>
        <w:tabs>
          <w:tab w:val="clear" w:pos="1008"/>
          <w:tab w:val="left" w:pos="720"/>
        </w:tabs>
        <w:ind w:left="1080" w:hanging="360"/>
        <w:rPr>
          <w:b/>
          <w:bCs/>
          <w:lang w:val="es-ES"/>
        </w:rPr>
      </w:pPr>
    </w:p>
    <w:p w14:paraId="25D6664F" w14:textId="77777777" w:rsidR="0069393A" w:rsidRDefault="0069393A" w:rsidP="007279A7">
      <w:pPr>
        <w:pStyle w:val="A1-Survey1DigitRespOptBox"/>
        <w:keepLines/>
        <w:tabs>
          <w:tab w:val="clear" w:pos="1008"/>
          <w:tab w:val="left" w:pos="720"/>
        </w:tabs>
        <w:ind w:left="1080" w:hanging="360"/>
        <w:rPr>
          <w:b/>
          <w:bCs/>
          <w:lang w:val="es-ES"/>
        </w:rPr>
      </w:pPr>
    </w:p>
    <w:p w14:paraId="2D1FA36A" w14:textId="77777777" w:rsidR="007279A7" w:rsidRPr="007279A7" w:rsidRDefault="00490294" w:rsidP="007279A7">
      <w:pPr>
        <w:pStyle w:val="ListParagraph"/>
        <w:numPr>
          <w:ilvl w:val="0"/>
          <w:numId w:val="2"/>
        </w:numPr>
        <w:spacing w:before="360" w:after="180"/>
        <w:rPr>
          <w:lang w:val="es-ES"/>
        </w:rPr>
      </w:pPr>
      <w:r w:rsidRPr="007279A7">
        <w:rPr>
          <w:lang w:val="es-ES"/>
        </w:rPr>
        <w:lastRenderedPageBreak/>
        <w:t xml:space="preserve">En los últimos 6 meses, ¿con qué frecuencia </w:t>
      </w:r>
      <w:r>
        <w:rPr>
          <w:lang w:val="es-ES"/>
        </w:rPr>
        <w:t>obtuvo la información que necesitaba d</w:t>
      </w:r>
      <w:r w:rsidRPr="007279A7">
        <w:rPr>
          <w:lang w:val="es-ES"/>
        </w:rPr>
        <w:t>el sitio web de {INSERT MARKETPLACE NAME}</w:t>
      </w:r>
      <w:r>
        <w:rPr>
          <w:lang w:val="es-ES"/>
        </w:rPr>
        <w:t xml:space="preserve">? </w:t>
      </w:r>
      <w:r w:rsidR="007279A7" w:rsidRPr="007279A7">
        <w:rPr>
          <w:lang w:val="es-ES"/>
        </w:rPr>
        <w:t xml:space="preserve"> </w:t>
      </w:r>
      <w:r w:rsidR="007279A7" w:rsidRPr="007279A7">
        <w:rPr>
          <w:b/>
          <w:lang w:val="es-ES"/>
        </w:rPr>
        <w:t>(IS/F,T/HP4-AS-mPW2)</w:t>
      </w:r>
    </w:p>
    <w:p w14:paraId="31CCF49F" w14:textId="77777777" w:rsidR="007279A7" w:rsidRPr="00050061" w:rsidRDefault="007279A7" w:rsidP="007279A7">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1ED14CCF" w14:textId="77777777" w:rsidR="007279A7" w:rsidRPr="00050061" w:rsidRDefault="007279A7" w:rsidP="007279A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5E7C5AE4" w14:textId="77777777" w:rsidR="007279A7" w:rsidRPr="00050061" w:rsidRDefault="007279A7" w:rsidP="007279A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63B7D7C9" w14:textId="77777777" w:rsidR="007279A7" w:rsidRPr="00050061" w:rsidRDefault="007279A7" w:rsidP="007279A7">
      <w:pPr>
        <w:pStyle w:val="A1-Survey1DigitRespOptBox"/>
        <w:keepLines/>
        <w:tabs>
          <w:tab w:val="clear" w:pos="1008"/>
          <w:tab w:val="left" w:pos="720"/>
        </w:tabs>
        <w:ind w:left="1080" w:hanging="36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490294">
        <w:rPr>
          <w:b/>
          <w:bCs/>
          <w:lang w:val="es-ES"/>
        </w:rPr>
        <w:t>19</w:t>
      </w:r>
    </w:p>
    <w:p w14:paraId="1EDE16A2" w14:textId="77777777" w:rsidR="005B0510" w:rsidRPr="00EF0586" w:rsidRDefault="007279A7" w:rsidP="005B0510">
      <w:pPr>
        <w:pStyle w:val="A1-Survey1DigitRespOptBox"/>
        <w:numPr>
          <w:ilvl w:val="0"/>
          <w:numId w:val="2"/>
        </w:numPr>
        <w:spacing w:before="360" w:after="180"/>
        <w:rPr>
          <w:lang w:val="es-ES"/>
        </w:rPr>
      </w:pPr>
      <w:r w:rsidRPr="007279A7">
        <w:rPr>
          <w:lang w:val="es-ES"/>
        </w:rPr>
        <w:t xml:space="preserve">Si usted no obtuvo la información que necesitaba del sitio web de </w:t>
      </w:r>
      <w:r w:rsidR="00F20568">
        <w:rPr>
          <w:lang w:val="es-ES"/>
        </w:rPr>
        <w:t>{</w:t>
      </w:r>
      <w:r w:rsidRPr="007279A7">
        <w:rPr>
          <w:szCs w:val="24"/>
          <w:lang w:val="es-ES"/>
        </w:rPr>
        <w:t>INSERT MARKETPLACE NAME}</w:t>
      </w:r>
      <w:r w:rsidRPr="007279A7">
        <w:rPr>
          <w:lang w:val="es-ES"/>
        </w:rPr>
        <w:t>, ¿fue por alguna de las siguientes razones?</w:t>
      </w:r>
      <w:r>
        <w:rPr>
          <w:lang w:val="es-ES"/>
        </w:rPr>
        <w:t xml:space="preserve"> </w:t>
      </w:r>
      <w:r w:rsidRPr="008F016A">
        <w:rPr>
          <w:b/>
          <w:lang w:val="es-ES"/>
        </w:rPr>
        <w:t>(IS/F,T/HP4-AS-mCS1)</w:t>
      </w:r>
      <w:r w:rsidR="005B0510">
        <w:rPr>
          <w:lang w:val="es-ES"/>
        </w:rPr>
        <w:t xml:space="preserve"> </w:t>
      </w:r>
      <w:r w:rsidR="005B0510" w:rsidRPr="00EF0586">
        <w:rPr>
          <w:i/>
          <w:lang w:val="es-ES"/>
        </w:rPr>
        <w:t>Marque todas las respuestas que correspondan.</w:t>
      </w:r>
    </w:p>
    <w:p w14:paraId="49170BCF" w14:textId="77777777" w:rsidR="005B0510" w:rsidRPr="00EF0586" w:rsidRDefault="005B0510" w:rsidP="00EF0586">
      <w:pPr>
        <w:pStyle w:val="A1-Survey1DigitRespOptBox"/>
        <w:spacing w:before="360" w:after="180"/>
        <w:ind w:left="360" w:firstLine="0"/>
        <w:jc w:val="right"/>
        <w:rPr>
          <w:u w:val="single"/>
          <w:lang w:val="es-ES"/>
        </w:rPr>
      </w:pPr>
      <w:r w:rsidRPr="00490294">
        <w:rPr>
          <w:b/>
          <w:u w:val="single"/>
          <w:lang w:val="es-ES"/>
        </w:rPr>
        <w:t>No</w:t>
      </w:r>
      <w:r w:rsidR="003C4DBF">
        <w:rPr>
          <w:u w:val="single"/>
          <w:lang w:val="es-ES"/>
        </w:rPr>
        <w:t xml:space="preserve"> obtuvo la información porque</w:t>
      </w:r>
    </w:p>
    <w:p w14:paraId="142CDE91" w14:textId="77777777" w:rsidR="007279A7" w:rsidRPr="00050061" w:rsidRDefault="007279A7" w:rsidP="00C03DB6">
      <w:pPr>
        <w:keepNext/>
        <w:keepLines/>
        <w:tabs>
          <w:tab w:val="center" w:pos="7650"/>
          <w:tab w:val="center" w:pos="9216"/>
        </w:tabs>
        <w:ind w:left="7200"/>
        <w:rPr>
          <w:szCs w:val="24"/>
          <w:u w:val="words"/>
          <w:lang w:val="es-ES"/>
        </w:rPr>
      </w:pPr>
      <w:r w:rsidRPr="00050061">
        <w:rPr>
          <w:szCs w:val="24"/>
          <w:u w:val="words"/>
          <w:lang w:val="es-ES"/>
        </w:rPr>
        <w:tab/>
      </w:r>
      <w:r w:rsidRPr="00050061">
        <w:rPr>
          <w:szCs w:val="24"/>
          <w:u w:val="words"/>
          <w:lang w:val="es-ES"/>
        </w:rPr>
        <w:tab/>
      </w:r>
    </w:p>
    <w:p w14:paraId="18631667" w14:textId="77777777" w:rsidR="007279A7" w:rsidRPr="00050061" w:rsidRDefault="007279A7" w:rsidP="00C03DB6">
      <w:pPr>
        <w:keepNext/>
        <w:keepLines/>
        <w:tabs>
          <w:tab w:val="center" w:pos="7650"/>
          <w:tab w:val="center" w:pos="9216"/>
        </w:tabs>
        <w:spacing w:before="40" w:after="40"/>
        <w:ind w:left="1368" w:hanging="432"/>
        <w:rPr>
          <w:szCs w:val="24"/>
          <w:lang w:val="es-ES"/>
        </w:rPr>
      </w:pPr>
      <w:r w:rsidRPr="00050061">
        <w:rPr>
          <w:rFonts w:cs="Arial"/>
          <w:szCs w:val="24"/>
          <w:lang w:val="es-ES"/>
        </w:rPr>
        <w:t>a)</w:t>
      </w:r>
      <w:r w:rsidRPr="00050061">
        <w:rPr>
          <w:szCs w:val="24"/>
          <w:lang w:val="es-ES"/>
        </w:rPr>
        <w:tab/>
      </w:r>
      <w:r w:rsidR="005B0510" w:rsidRPr="005B0510">
        <w:rPr>
          <w:szCs w:val="24"/>
          <w:lang w:val="es-ES"/>
        </w:rPr>
        <w:t>El sitio web no tení</w:t>
      </w:r>
      <w:r w:rsidR="005B0510">
        <w:rPr>
          <w:szCs w:val="24"/>
          <w:lang w:val="es-ES"/>
        </w:rPr>
        <w:t>a la información que necesitaba</w:t>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2C5F29F6" w14:textId="77777777" w:rsidR="007279A7" w:rsidRPr="00050061" w:rsidRDefault="007279A7" w:rsidP="00C03DB6">
      <w:pPr>
        <w:keepNext/>
        <w:keepLines/>
        <w:tabs>
          <w:tab w:val="center" w:pos="7650"/>
          <w:tab w:val="center" w:pos="9216"/>
        </w:tabs>
        <w:spacing w:before="40" w:after="40"/>
        <w:ind w:left="1368" w:hanging="432"/>
        <w:rPr>
          <w:szCs w:val="24"/>
          <w:lang w:val="es-ES"/>
        </w:rPr>
      </w:pPr>
      <w:r w:rsidRPr="00050061">
        <w:rPr>
          <w:rFonts w:cs="Arial"/>
          <w:szCs w:val="24"/>
          <w:lang w:val="es-ES"/>
        </w:rPr>
        <w:t>b)</w:t>
      </w:r>
      <w:r w:rsidRPr="00050061">
        <w:rPr>
          <w:szCs w:val="24"/>
          <w:lang w:val="es-ES"/>
        </w:rPr>
        <w:tab/>
      </w:r>
      <w:r w:rsidR="005B0510" w:rsidRPr="005B0510">
        <w:rPr>
          <w:szCs w:val="24"/>
          <w:lang w:val="es-ES"/>
        </w:rPr>
        <w:t>No pudo encontrar la información que necesitaba</w:t>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59D99337" w14:textId="77777777" w:rsidR="007279A7" w:rsidRPr="00050061" w:rsidRDefault="007279A7" w:rsidP="00C03DB6">
      <w:pPr>
        <w:keepNext/>
        <w:keepLines/>
        <w:tabs>
          <w:tab w:val="center" w:pos="7650"/>
          <w:tab w:val="center" w:pos="9216"/>
        </w:tabs>
        <w:spacing w:before="40" w:after="40"/>
        <w:ind w:left="1368" w:hanging="432"/>
        <w:rPr>
          <w:szCs w:val="24"/>
          <w:lang w:val="es-ES"/>
        </w:rPr>
      </w:pPr>
      <w:r w:rsidRPr="00050061">
        <w:rPr>
          <w:rFonts w:cs="Arial"/>
          <w:szCs w:val="24"/>
          <w:lang w:val="es-ES"/>
        </w:rPr>
        <w:t>c)</w:t>
      </w:r>
      <w:r w:rsidRPr="00050061">
        <w:rPr>
          <w:szCs w:val="24"/>
          <w:lang w:val="es-ES"/>
        </w:rPr>
        <w:tab/>
      </w:r>
      <w:r w:rsidR="005B0510" w:rsidRPr="005B0510">
        <w:rPr>
          <w:szCs w:val="24"/>
          <w:lang w:val="es-ES"/>
        </w:rPr>
        <w:t xml:space="preserve">Le fue difícil entender la información </w:t>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0AF17E73" w14:textId="77777777" w:rsidR="007279A7" w:rsidRPr="00050061" w:rsidRDefault="007279A7" w:rsidP="00C03DB6">
      <w:pPr>
        <w:keepNext/>
        <w:keepLines/>
        <w:tabs>
          <w:tab w:val="center" w:pos="7650"/>
          <w:tab w:val="center" w:pos="9216"/>
        </w:tabs>
        <w:spacing w:before="40" w:after="40"/>
        <w:ind w:left="1368" w:hanging="432"/>
        <w:rPr>
          <w:szCs w:val="24"/>
          <w:lang w:val="es-ES"/>
        </w:rPr>
      </w:pPr>
      <w:r w:rsidRPr="00050061">
        <w:rPr>
          <w:rFonts w:cs="Arial"/>
          <w:szCs w:val="24"/>
          <w:lang w:val="es-ES"/>
        </w:rPr>
        <w:t>d)</w:t>
      </w:r>
      <w:r w:rsidRPr="00050061">
        <w:rPr>
          <w:szCs w:val="24"/>
          <w:lang w:val="es-ES"/>
        </w:rPr>
        <w:tab/>
      </w:r>
      <w:r w:rsidRPr="00050061">
        <w:rPr>
          <w:lang w:val="es-ES"/>
        </w:rPr>
        <w:t>Se confundió y no supo cómo conseguir ayuda</w:t>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6D8CB09B" w14:textId="77777777" w:rsidR="007279A7" w:rsidRDefault="007279A7" w:rsidP="00C03DB6">
      <w:pPr>
        <w:keepNext/>
        <w:keepLines/>
        <w:tabs>
          <w:tab w:val="center" w:pos="7650"/>
          <w:tab w:val="center" w:pos="9216"/>
        </w:tabs>
        <w:spacing w:before="40" w:after="40"/>
        <w:ind w:left="1368" w:hanging="432"/>
        <w:rPr>
          <w:szCs w:val="24"/>
          <w:lang w:val="es-ES"/>
        </w:rPr>
      </w:pPr>
      <w:r w:rsidRPr="00050061">
        <w:rPr>
          <w:rFonts w:cs="Arial"/>
          <w:szCs w:val="24"/>
          <w:lang w:val="es-ES"/>
        </w:rPr>
        <w:t>e)</w:t>
      </w:r>
      <w:r w:rsidRPr="00050061">
        <w:rPr>
          <w:szCs w:val="24"/>
          <w:lang w:val="es-ES"/>
        </w:rPr>
        <w:tab/>
      </w:r>
      <w:r w:rsidRPr="00050061">
        <w:rPr>
          <w:color w:val="000000"/>
          <w:lang w:val="es-ES"/>
        </w:rPr>
        <w:t>El sitio web era demasiado complicado</w:t>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4960184E" w14:textId="77777777" w:rsidR="003C4DBF" w:rsidRPr="00050061" w:rsidRDefault="003C4DBF" w:rsidP="00C03DB6">
      <w:pPr>
        <w:keepNext/>
        <w:keepLines/>
        <w:tabs>
          <w:tab w:val="center" w:pos="7650"/>
          <w:tab w:val="center" w:pos="9216"/>
        </w:tabs>
        <w:spacing w:before="40" w:after="40"/>
        <w:ind w:left="1368" w:hanging="432"/>
        <w:rPr>
          <w:szCs w:val="24"/>
          <w:lang w:val="es-ES"/>
        </w:rPr>
      </w:pPr>
      <w:r>
        <w:rPr>
          <w:szCs w:val="24"/>
          <w:lang w:val="es-ES"/>
        </w:rPr>
        <w:t>f)</w:t>
      </w:r>
      <w:r>
        <w:rPr>
          <w:szCs w:val="24"/>
          <w:lang w:val="es-ES"/>
        </w:rPr>
        <w:tab/>
        <w:t>La información en el sitio web era incorrecta</w:t>
      </w:r>
      <w:r>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Pr>
          <w:lang w:val="es-ES"/>
        </w:rPr>
        <w:tab/>
      </w:r>
    </w:p>
    <w:p w14:paraId="069134B1" w14:textId="77777777" w:rsidR="007279A7" w:rsidRPr="00050061" w:rsidRDefault="003C4DBF" w:rsidP="00C03DB6">
      <w:pPr>
        <w:keepNext/>
        <w:keepLines/>
        <w:tabs>
          <w:tab w:val="center" w:pos="7650"/>
          <w:tab w:val="center" w:pos="9216"/>
        </w:tabs>
        <w:spacing w:before="40" w:after="40"/>
        <w:ind w:left="1368" w:hanging="432"/>
        <w:rPr>
          <w:szCs w:val="24"/>
          <w:lang w:val="es-ES"/>
        </w:rPr>
      </w:pPr>
      <w:r>
        <w:rPr>
          <w:rFonts w:cs="Arial"/>
          <w:szCs w:val="24"/>
          <w:lang w:val="es-ES"/>
        </w:rPr>
        <w:t>g</w:t>
      </w:r>
      <w:r w:rsidR="007279A7" w:rsidRPr="00050061">
        <w:rPr>
          <w:rFonts w:cs="Arial"/>
          <w:szCs w:val="24"/>
          <w:lang w:val="es-ES"/>
        </w:rPr>
        <w:t>)</w:t>
      </w:r>
      <w:r w:rsidR="007279A7" w:rsidRPr="00050061">
        <w:rPr>
          <w:szCs w:val="24"/>
          <w:lang w:val="es-ES"/>
        </w:rPr>
        <w:tab/>
      </w:r>
      <w:r w:rsidR="007279A7" w:rsidRPr="00050061">
        <w:rPr>
          <w:color w:val="000000"/>
          <w:lang w:val="es-ES"/>
        </w:rPr>
        <w:t xml:space="preserve">La información no estaba en </w:t>
      </w:r>
      <w:r w:rsidR="005B0510">
        <w:rPr>
          <w:color w:val="000000"/>
          <w:lang w:val="es-ES"/>
        </w:rPr>
        <w:t xml:space="preserve">el </w:t>
      </w:r>
      <w:r w:rsidR="007279A7">
        <w:rPr>
          <w:color w:val="000000"/>
          <w:lang w:val="es-ES"/>
        </w:rPr>
        <w:t>i</w:t>
      </w:r>
      <w:r w:rsidR="007279A7" w:rsidRPr="00050061">
        <w:rPr>
          <w:color w:val="000000"/>
          <w:lang w:val="es-ES"/>
        </w:rPr>
        <w:t>dioma</w:t>
      </w:r>
      <w:r w:rsidR="005B0510">
        <w:rPr>
          <w:color w:val="000000"/>
          <w:lang w:val="es-ES"/>
        </w:rPr>
        <w:t xml:space="preserve"> que usted prefiere</w:t>
      </w:r>
      <w:r w:rsidR="007279A7" w:rsidRPr="00050061">
        <w:rPr>
          <w:szCs w:val="24"/>
          <w:lang w:val="es-ES"/>
        </w:rPr>
        <w:tab/>
      </w:r>
      <w:r w:rsidR="007279A7" w:rsidRPr="00050061">
        <w:rPr>
          <w:szCs w:val="24"/>
          <w:vertAlign w:val="superscript"/>
          <w:lang w:val="es-ES"/>
        </w:rPr>
        <w:t>1</w:t>
      </w:r>
      <w:r w:rsidR="007279A7" w:rsidRPr="00050061">
        <w:rPr>
          <w:lang w:val="es-ES"/>
        </w:rPr>
        <w:fldChar w:fldCharType="begin">
          <w:ffData>
            <w:name w:val="Check3"/>
            <w:enabled/>
            <w:calcOnExit w:val="0"/>
            <w:checkBox>
              <w:sizeAuto/>
              <w:default w:val="0"/>
            </w:checkBox>
          </w:ffData>
        </w:fldChar>
      </w:r>
      <w:r w:rsidR="007279A7" w:rsidRPr="00050061">
        <w:rPr>
          <w:lang w:val="es-ES"/>
        </w:rPr>
        <w:instrText xml:space="preserve"> FORMCHECKBOX </w:instrText>
      </w:r>
      <w:r w:rsidR="000362E3">
        <w:rPr>
          <w:lang w:val="es-ES"/>
        </w:rPr>
      </w:r>
      <w:r w:rsidR="000362E3">
        <w:rPr>
          <w:lang w:val="es-ES"/>
        </w:rPr>
        <w:fldChar w:fldCharType="separate"/>
      </w:r>
      <w:r w:rsidR="007279A7" w:rsidRPr="00050061">
        <w:rPr>
          <w:lang w:val="es-ES"/>
        </w:rPr>
        <w:fldChar w:fldCharType="end"/>
      </w:r>
      <w:r w:rsidR="007279A7" w:rsidRPr="00050061">
        <w:rPr>
          <w:szCs w:val="24"/>
          <w:lang w:val="es-ES"/>
        </w:rPr>
        <w:tab/>
      </w:r>
    </w:p>
    <w:p w14:paraId="0B9F214D" w14:textId="77777777" w:rsidR="007279A7" w:rsidRPr="00050061" w:rsidRDefault="003C4DBF" w:rsidP="00C03DB6">
      <w:pPr>
        <w:keepNext/>
        <w:keepLines/>
        <w:tabs>
          <w:tab w:val="center" w:pos="7650"/>
          <w:tab w:val="center" w:pos="9216"/>
        </w:tabs>
        <w:spacing w:before="40" w:after="40"/>
        <w:ind w:left="1368" w:hanging="432"/>
        <w:rPr>
          <w:i/>
          <w:szCs w:val="24"/>
          <w:lang w:val="es-ES"/>
        </w:rPr>
      </w:pPr>
      <w:r>
        <w:rPr>
          <w:szCs w:val="24"/>
          <w:lang w:val="es-ES"/>
        </w:rPr>
        <w:t>h</w:t>
      </w:r>
      <w:r w:rsidR="007279A7" w:rsidRPr="00050061">
        <w:rPr>
          <w:szCs w:val="24"/>
          <w:lang w:val="es-ES"/>
        </w:rPr>
        <w:t>)</w:t>
      </w:r>
      <w:r w:rsidR="007279A7" w:rsidRPr="00050061">
        <w:rPr>
          <w:szCs w:val="24"/>
          <w:lang w:val="es-ES"/>
        </w:rPr>
        <w:tab/>
      </w:r>
      <w:r w:rsidR="007279A7" w:rsidRPr="00050061">
        <w:rPr>
          <w:lang w:val="es-ES"/>
        </w:rPr>
        <w:t>O</w:t>
      </w:r>
      <w:r w:rsidR="007279A7" w:rsidRPr="00050061">
        <w:rPr>
          <w:color w:val="000000"/>
          <w:lang w:val="es-ES"/>
        </w:rPr>
        <w:t>tra razón</w:t>
      </w:r>
      <w:r w:rsidR="007279A7" w:rsidRPr="00050061">
        <w:rPr>
          <w:szCs w:val="24"/>
          <w:lang w:val="es-ES"/>
        </w:rPr>
        <w:tab/>
      </w:r>
      <w:r w:rsidR="007279A7" w:rsidRPr="00050061">
        <w:rPr>
          <w:szCs w:val="24"/>
          <w:vertAlign w:val="superscript"/>
          <w:lang w:val="es-ES"/>
        </w:rPr>
        <w:t>1</w:t>
      </w:r>
      <w:r w:rsidR="007279A7" w:rsidRPr="00050061">
        <w:rPr>
          <w:lang w:val="es-ES"/>
        </w:rPr>
        <w:fldChar w:fldCharType="begin">
          <w:ffData>
            <w:name w:val="Check3"/>
            <w:enabled/>
            <w:calcOnExit w:val="0"/>
            <w:checkBox>
              <w:sizeAuto/>
              <w:default w:val="0"/>
            </w:checkBox>
          </w:ffData>
        </w:fldChar>
      </w:r>
      <w:r w:rsidR="007279A7" w:rsidRPr="00050061">
        <w:rPr>
          <w:lang w:val="es-ES"/>
        </w:rPr>
        <w:instrText xml:space="preserve"> FORMCHECKBOX </w:instrText>
      </w:r>
      <w:r w:rsidR="000362E3">
        <w:rPr>
          <w:lang w:val="es-ES"/>
        </w:rPr>
      </w:r>
      <w:r w:rsidR="000362E3">
        <w:rPr>
          <w:lang w:val="es-ES"/>
        </w:rPr>
        <w:fldChar w:fldCharType="separate"/>
      </w:r>
      <w:r w:rsidR="007279A7" w:rsidRPr="00050061">
        <w:rPr>
          <w:lang w:val="es-ES"/>
        </w:rPr>
        <w:fldChar w:fldCharType="end"/>
      </w:r>
      <w:r w:rsidR="007279A7" w:rsidRPr="00050061">
        <w:rPr>
          <w:szCs w:val="24"/>
          <w:lang w:val="es-ES"/>
        </w:rPr>
        <w:tab/>
      </w:r>
    </w:p>
    <w:p w14:paraId="72CD46E2" w14:textId="77777777" w:rsidR="007279A7" w:rsidRPr="00050061" w:rsidRDefault="007279A7" w:rsidP="007279A7">
      <w:pPr>
        <w:tabs>
          <w:tab w:val="right" w:leader="underscore" w:pos="7200"/>
          <w:tab w:val="center" w:pos="7632"/>
          <w:tab w:val="center" w:pos="8352"/>
          <w:tab w:val="center" w:pos="9216"/>
        </w:tabs>
        <w:spacing w:before="120" w:after="120"/>
        <w:ind w:left="1368" w:hanging="432"/>
        <w:rPr>
          <w:i/>
          <w:iCs/>
          <w:szCs w:val="24"/>
          <w:lang w:val="es-ES"/>
        </w:rPr>
      </w:pPr>
      <w:r w:rsidRPr="00050061">
        <w:rPr>
          <w:i/>
          <w:iCs/>
          <w:szCs w:val="24"/>
          <w:lang w:val="es-ES"/>
        </w:rPr>
        <w:tab/>
      </w:r>
      <w:r w:rsidRPr="00050061">
        <w:rPr>
          <w:i/>
          <w:iCs/>
          <w:color w:val="000000"/>
          <w:lang w:val="es-ES"/>
        </w:rPr>
        <w:t>Especifique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tab/>
      </w:r>
    </w:p>
    <w:p w14:paraId="482549FB" w14:textId="77777777" w:rsidR="00F00ABE" w:rsidRDefault="00F00ABE" w:rsidP="00F00ABE">
      <w:pPr>
        <w:pStyle w:val="ListParagraph"/>
        <w:tabs>
          <w:tab w:val="left" w:pos="1008"/>
        </w:tabs>
        <w:spacing w:before="40" w:after="180"/>
        <w:ind w:left="450"/>
        <w:rPr>
          <w:lang w:val="es-ES"/>
        </w:rPr>
      </w:pPr>
    </w:p>
    <w:p w14:paraId="59940204" w14:textId="77777777" w:rsidR="00490294" w:rsidRPr="00490294" w:rsidRDefault="00490294" w:rsidP="00490294">
      <w:pPr>
        <w:pStyle w:val="ListParagraph"/>
        <w:tabs>
          <w:tab w:val="left" w:pos="1008"/>
        </w:tabs>
        <w:spacing w:before="40" w:after="180"/>
        <w:ind w:left="450"/>
        <w:rPr>
          <w:lang w:val="es-ES"/>
        </w:rPr>
      </w:pPr>
    </w:p>
    <w:p w14:paraId="1E1E3982" w14:textId="77777777" w:rsidR="008F016A" w:rsidRPr="008F016A" w:rsidRDefault="008F016A" w:rsidP="008F016A">
      <w:pPr>
        <w:pStyle w:val="ListParagraph"/>
        <w:numPr>
          <w:ilvl w:val="0"/>
          <w:numId w:val="2"/>
        </w:numPr>
        <w:tabs>
          <w:tab w:val="left" w:pos="1008"/>
        </w:tabs>
        <w:spacing w:before="360" w:after="180"/>
        <w:rPr>
          <w:szCs w:val="24"/>
          <w:lang w:val="es-ES"/>
        </w:rPr>
      </w:pPr>
      <w:r w:rsidRPr="008F016A">
        <w:rPr>
          <w:szCs w:val="24"/>
          <w:lang w:val="es-ES"/>
        </w:rPr>
        <w:t xml:space="preserve">En los últimos 6 meses, ¿con qué frecuencia le fue fácil usar la información del sitio web de {INSERT MARKETPLACE NAME}? </w:t>
      </w:r>
      <w:r w:rsidRPr="008F016A">
        <w:rPr>
          <w:b/>
          <w:szCs w:val="24"/>
          <w:lang w:val="es-ES"/>
        </w:rPr>
        <w:t>(IS/L,S,T/HP4-AS-mPW3)</w:t>
      </w:r>
    </w:p>
    <w:p w14:paraId="0890F2D7"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3BC0E7F0"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728EC71D"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6A799713" w14:textId="77777777" w:rsidR="008F016A" w:rsidRPr="00050061" w:rsidRDefault="008F016A" w:rsidP="008F016A">
      <w:pPr>
        <w:pStyle w:val="A1-Survey1DigitRespOptBox"/>
        <w:keepLines/>
        <w:tabs>
          <w:tab w:val="clear" w:pos="1008"/>
          <w:tab w:val="left" w:pos="720"/>
        </w:tabs>
        <w:ind w:left="1080" w:hanging="36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490294">
        <w:rPr>
          <w:b/>
          <w:bCs/>
          <w:lang w:val="es-ES"/>
        </w:rPr>
        <w:t>21</w:t>
      </w:r>
      <w:r w:rsidR="00490294" w:rsidRPr="00050061">
        <w:rPr>
          <w:b/>
          <w:bCs/>
          <w:lang w:val="es-ES"/>
        </w:rPr>
        <w:t xml:space="preserve"> </w:t>
      </w:r>
    </w:p>
    <w:p w14:paraId="55A59130" w14:textId="77777777" w:rsidR="008F016A" w:rsidRPr="008F016A" w:rsidRDefault="008F016A" w:rsidP="005A13F7">
      <w:pPr>
        <w:tabs>
          <w:tab w:val="left" w:pos="1008"/>
        </w:tabs>
        <w:spacing w:before="40" w:after="40"/>
        <w:ind w:left="576"/>
        <w:rPr>
          <w:lang w:val="es-ES"/>
        </w:rPr>
      </w:pPr>
    </w:p>
    <w:p w14:paraId="4BBFBDBF" w14:textId="77777777" w:rsidR="001757CE" w:rsidRPr="008F016A" w:rsidRDefault="001757CE" w:rsidP="001757CE">
      <w:pPr>
        <w:tabs>
          <w:tab w:val="left" w:pos="1008"/>
        </w:tabs>
        <w:spacing w:before="40" w:after="40"/>
        <w:ind w:left="360"/>
        <w:rPr>
          <w:lang w:val="es-ES"/>
        </w:rPr>
      </w:pPr>
    </w:p>
    <w:p w14:paraId="15DF2407" w14:textId="77777777" w:rsidR="008F016A" w:rsidRPr="00C84A06" w:rsidRDefault="008F016A" w:rsidP="005A13F7">
      <w:pPr>
        <w:tabs>
          <w:tab w:val="right" w:leader="underscore" w:pos="7200"/>
          <w:tab w:val="center" w:pos="7632"/>
          <w:tab w:val="center" w:pos="8352"/>
          <w:tab w:val="center" w:pos="9216"/>
        </w:tabs>
        <w:spacing w:before="120" w:after="120"/>
        <w:ind w:left="936" w:hanging="432"/>
        <w:rPr>
          <w:i/>
          <w:iCs/>
          <w:szCs w:val="24"/>
          <w:lang w:val="es-ES"/>
        </w:rPr>
      </w:pPr>
    </w:p>
    <w:p w14:paraId="2C75D9A4" w14:textId="77777777" w:rsidR="008F016A" w:rsidRPr="008F016A" w:rsidRDefault="008F016A" w:rsidP="008F016A">
      <w:pPr>
        <w:pStyle w:val="ListParagraph"/>
        <w:keepNext/>
        <w:keepLines/>
        <w:numPr>
          <w:ilvl w:val="0"/>
          <w:numId w:val="2"/>
        </w:numPr>
        <w:tabs>
          <w:tab w:val="left" w:pos="936"/>
        </w:tabs>
        <w:spacing w:after="180"/>
        <w:rPr>
          <w:lang w:val="es-ES"/>
        </w:rPr>
      </w:pPr>
      <w:r w:rsidRPr="008F016A">
        <w:rPr>
          <w:lang w:val="es-ES"/>
        </w:rPr>
        <w:lastRenderedPageBreak/>
        <w:t xml:space="preserve">¿Qué tipo de información del sitio web de {INSERT MARKETPLACE NAME} </w:t>
      </w:r>
      <w:r w:rsidRPr="00F20568">
        <w:rPr>
          <w:b/>
          <w:lang w:val="es-ES"/>
        </w:rPr>
        <w:t>no</w:t>
      </w:r>
      <w:r w:rsidRPr="008F016A">
        <w:rPr>
          <w:lang w:val="es-ES"/>
        </w:rPr>
        <w:t xml:space="preserve"> fue fácil de usar?  </w:t>
      </w:r>
      <w:r w:rsidRPr="00F20568">
        <w:rPr>
          <w:i/>
          <w:lang w:val="es-ES"/>
        </w:rPr>
        <w:t>Marque todas las respuestas que correspondan.</w:t>
      </w:r>
      <w:r w:rsidRPr="008F016A">
        <w:rPr>
          <w:lang w:val="es-ES"/>
        </w:rPr>
        <w:t xml:space="preserve"> </w:t>
      </w:r>
      <w:r w:rsidRPr="008F016A">
        <w:rPr>
          <w:b/>
          <w:lang w:val="es-ES"/>
        </w:rPr>
        <w:t>(IS/L,S,T/HP4-AS-mPW4)</w:t>
      </w:r>
    </w:p>
    <w:p w14:paraId="402B2BCA" w14:textId="77777777" w:rsidR="008F016A" w:rsidRPr="00050061" w:rsidRDefault="008F016A" w:rsidP="008F016A">
      <w:pPr>
        <w:keepNext/>
        <w:keepLines/>
        <w:tabs>
          <w:tab w:val="left" w:pos="216"/>
          <w:tab w:val="left" w:pos="7200"/>
          <w:tab w:val="center" w:pos="7632"/>
          <w:tab w:val="center" w:pos="8352"/>
          <w:tab w:val="center" w:pos="9216"/>
        </w:tabs>
        <w:ind w:left="216" w:right="-108" w:hanging="270"/>
        <w:rPr>
          <w:u w:val="single"/>
          <w:lang w:val="es-ES"/>
        </w:rPr>
      </w:pPr>
      <w:r w:rsidRPr="00050061">
        <w:rPr>
          <w:rFonts w:cs="Arial"/>
          <w:szCs w:val="24"/>
          <w:lang w:val="es-ES"/>
        </w:rPr>
        <w:tab/>
      </w:r>
      <w:r w:rsidRPr="00050061">
        <w:rPr>
          <w:rFonts w:cs="Arial"/>
          <w:szCs w:val="24"/>
          <w:lang w:val="es-ES"/>
        </w:rPr>
        <w:tab/>
      </w:r>
      <w:r w:rsidRPr="00162193">
        <w:rPr>
          <w:b/>
          <w:color w:val="000000"/>
          <w:u w:val="single"/>
          <w:lang w:val="es-ES"/>
        </w:rPr>
        <w:t>No</w:t>
      </w:r>
      <w:r w:rsidRPr="00050061">
        <w:rPr>
          <w:color w:val="000000"/>
          <w:u w:val="single"/>
          <w:lang w:val="es-ES"/>
        </w:rPr>
        <w:t xml:space="preserve"> fue(ron) fácil(es) de usar</w:t>
      </w:r>
    </w:p>
    <w:p w14:paraId="533BBB99" w14:textId="77777777" w:rsidR="008F016A" w:rsidRPr="00050061" w:rsidRDefault="005B0510" w:rsidP="0069393A">
      <w:pPr>
        <w:pStyle w:val="ListParagraph"/>
        <w:keepNext/>
        <w:keepLines/>
        <w:numPr>
          <w:ilvl w:val="0"/>
          <w:numId w:val="5"/>
        </w:numPr>
        <w:tabs>
          <w:tab w:val="left" w:pos="360"/>
          <w:tab w:val="center" w:pos="8370"/>
          <w:tab w:val="center" w:pos="9180"/>
        </w:tabs>
        <w:spacing w:before="40" w:after="40"/>
        <w:ind w:right="-108" w:hanging="270"/>
        <w:rPr>
          <w:rFonts w:cs="Arial"/>
          <w:szCs w:val="24"/>
          <w:lang w:val="es-ES"/>
        </w:rPr>
      </w:pPr>
      <w:r>
        <w:rPr>
          <w:rFonts w:cs="Arial"/>
          <w:szCs w:val="24"/>
          <w:lang w:val="es-ES"/>
        </w:rPr>
        <w:t>Informaci</w:t>
      </w:r>
      <w:r>
        <w:rPr>
          <w:rFonts w:ascii="Calibri" w:hAnsi="Calibri" w:cs="Calibri"/>
          <w:szCs w:val="24"/>
          <w:lang w:val="es-ES"/>
        </w:rPr>
        <w:t>ó</w:t>
      </w:r>
      <w:r>
        <w:rPr>
          <w:rFonts w:cs="Arial"/>
          <w:szCs w:val="24"/>
          <w:lang w:val="es-ES"/>
        </w:rPr>
        <w:t>n acerca de los programas que le podr</w:t>
      </w:r>
      <w:r>
        <w:rPr>
          <w:rFonts w:ascii="Calibri" w:hAnsi="Calibri" w:cs="Calibri"/>
          <w:szCs w:val="24"/>
          <w:lang w:val="es-ES"/>
        </w:rPr>
        <w:t>í</w:t>
      </w:r>
      <w:r>
        <w:rPr>
          <w:rFonts w:cs="Arial"/>
          <w:szCs w:val="24"/>
          <w:lang w:val="es-ES"/>
        </w:rPr>
        <w:t xml:space="preserve">an  ayudar a pagar el seguro de salud </w:t>
      </w:r>
      <w:r w:rsidR="008F016A" w:rsidRPr="00050061">
        <w:rPr>
          <w:rFonts w:cs="Arial"/>
          <w:szCs w:val="24"/>
          <w:lang w:val="es-ES"/>
        </w:rPr>
        <w:tab/>
      </w:r>
      <w:r w:rsidR="0069393A">
        <w:rPr>
          <w:rFonts w:cs="Arial"/>
          <w:szCs w:val="24"/>
          <w:lang w:val="es-ES"/>
        </w:rPr>
        <w:tab/>
      </w:r>
      <w:r w:rsidR="008F016A" w:rsidRPr="00050061">
        <w:rPr>
          <w:szCs w:val="24"/>
          <w:vertAlign w:val="superscript"/>
          <w:lang w:val="es-ES"/>
        </w:rPr>
        <w:t>1</w:t>
      </w:r>
      <w:r w:rsidR="008F016A" w:rsidRPr="00050061">
        <w:rPr>
          <w:lang w:val="es-ES"/>
        </w:rPr>
        <w:fldChar w:fldCharType="begin">
          <w:ffData>
            <w:name w:val="Check3"/>
            <w:enabled/>
            <w:calcOnExit w:val="0"/>
            <w:checkBox>
              <w:sizeAuto/>
              <w:default w:val="0"/>
            </w:checkBox>
          </w:ffData>
        </w:fldChar>
      </w:r>
      <w:r w:rsidR="008F016A" w:rsidRPr="00050061">
        <w:rPr>
          <w:lang w:val="es-ES"/>
        </w:rPr>
        <w:instrText xml:space="preserve"> FORMCHECKBOX </w:instrText>
      </w:r>
      <w:r w:rsidR="000362E3">
        <w:rPr>
          <w:lang w:val="es-ES"/>
        </w:rPr>
      </w:r>
      <w:r w:rsidR="000362E3">
        <w:rPr>
          <w:lang w:val="es-ES"/>
        </w:rPr>
        <w:fldChar w:fldCharType="separate"/>
      </w:r>
      <w:r w:rsidR="008F016A" w:rsidRPr="00050061">
        <w:rPr>
          <w:lang w:val="es-ES"/>
        </w:rPr>
        <w:fldChar w:fldCharType="end"/>
      </w:r>
    </w:p>
    <w:p w14:paraId="3598C6E8" w14:textId="77777777" w:rsidR="008F016A" w:rsidRPr="0069393A" w:rsidRDefault="005B0510" w:rsidP="0069393A">
      <w:pPr>
        <w:pStyle w:val="ListParagraph"/>
        <w:keepNext/>
        <w:keepLines/>
        <w:numPr>
          <w:ilvl w:val="0"/>
          <w:numId w:val="5"/>
        </w:numPr>
        <w:tabs>
          <w:tab w:val="left" w:pos="360"/>
          <w:tab w:val="center" w:pos="8370"/>
          <w:tab w:val="center" w:pos="9180"/>
        </w:tabs>
        <w:spacing w:before="40" w:after="40"/>
        <w:ind w:right="-108" w:hanging="270"/>
        <w:rPr>
          <w:rFonts w:ascii="Calibri" w:hAnsi="Calibri" w:cs="Calibri"/>
          <w:sz w:val="22"/>
          <w:szCs w:val="22"/>
          <w:lang w:val="es-ES"/>
        </w:rPr>
      </w:pPr>
      <w:r>
        <w:rPr>
          <w:rFonts w:cs="Arial"/>
          <w:szCs w:val="24"/>
          <w:lang w:val="es-ES"/>
        </w:rPr>
        <w:t xml:space="preserve">Los beneficios y la cobertura para consultas con el doctor o el especialista </w:t>
      </w:r>
      <w:r w:rsidR="008F016A" w:rsidRPr="00050061">
        <w:rPr>
          <w:rFonts w:cs="Arial"/>
          <w:szCs w:val="24"/>
          <w:lang w:val="es-ES"/>
        </w:rPr>
        <w:tab/>
      </w:r>
      <w:r w:rsidR="0069393A">
        <w:rPr>
          <w:rFonts w:cs="Arial"/>
          <w:szCs w:val="24"/>
          <w:lang w:val="es-ES"/>
        </w:rPr>
        <w:tab/>
      </w:r>
      <w:r w:rsidR="0069393A">
        <w:rPr>
          <w:rFonts w:cs="Arial"/>
          <w:szCs w:val="24"/>
          <w:lang w:val="es-ES"/>
        </w:rPr>
        <w:tab/>
      </w:r>
      <w:r w:rsidR="008F016A" w:rsidRPr="00050061">
        <w:rPr>
          <w:szCs w:val="24"/>
          <w:vertAlign w:val="superscript"/>
          <w:lang w:val="es-ES"/>
        </w:rPr>
        <w:t>1</w:t>
      </w:r>
      <w:r w:rsidR="008F016A" w:rsidRPr="00050061">
        <w:rPr>
          <w:lang w:val="es-ES"/>
        </w:rPr>
        <w:fldChar w:fldCharType="begin">
          <w:ffData>
            <w:name w:val="Check3"/>
            <w:enabled/>
            <w:calcOnExit w:val="0"/>
            <w:checkBox>
              <w:sizeAuto/>
              <w:default w:val="0"/>
            </w:checkBox>
          </w:ffData>
        </w:fldChar>
      </w:r>
      <w:r w:rsidR="008F016A" w:rsidRPr="00050061">
        <w:rPr>
          <w:lang w:val="es-ES"/>
        </w:rPr>
        <w:instrText xml:space="preserve"> FORMCHECKBOX </w:instrText>
      </w:r>
      <w:r w:rsidR="000362E3">
        <w:rPr>
          <w:lang w:val="es-ES"/>
        </w:rPr>
      </w:r>
      <w:r w:rsidR="000362E3">
        <w:rPr>
          <w:lang w:val="es-ES"/>
        </w:rPr>
        <w:fldChar w:fldCharType="separate"/>
      </w:r>
      <w:r w:rsidR="008F016A" w:rsidRPr="00050061">
        <w:rPr>
          <w:lang w:val="es-ES"/>
        </w:rPr>
        <w:fldChar w:fldCharType="end"/>
      </w:r>
      <w:r w:rsidR="008F016A" w:rsidRPr="0069393A">
        <w:rPr>
          <w:szCs w:val="24"/>
          <w:lang w:val="es-ES"/>
        </w:rPr>
        <w:tab/>
      </w:r>
    </w:p>
    <w:p w14:paraId="41138274"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szCs w:val="24"/>
          <w:lang w:val="es-ES"/>
        </w:rPr>
      </w:pPr>
      <w:r w:rsidRPr="00050061">
        <w:rPr>
          <w:szCs w:val="24"/>
          <w:lang w:val="es-ES"/>
        </w:rPr>
        <w:t>Los beneficios y la cobertura para medicinas recetadas</w:t>
      </w:r>
      <w:r w:rsidRPr="00050061">
        <w:rPr>
          <w:szCs w:val="24"/>
          <w:lang w:val="es-ES"/>
        </w:rPr>
        <w:tab/>
      </w:r>
      <w:r w:rsidRPr="00050061">
        <w:rPr>
          <w:szCs w:val="24"/>
          <w:lang w:val="es-ES"/>
        </w:rPr>
        <w:tab/>
      </w:r>
      <w:r w:rsidR="0069393A">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2480839E"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szCs w:val="24"/>
          <w:lang w:val="es-ES"/>
        </w:rPr>
      </w:pPr>
      <w:r w:rsidRPr="00050061">
        <w:rPr>
          <w:szCs w:val="24"/>
          <w:lang w:val="es-ES"/>
        </w:rPr>
        <w:t xml:space="preserve">Los beneficios y la cobertura para atención prenatal o </w:t>
      </w:r>
      <w:r w:rsidR="00595F46">
        <w:rPr>
          <w:szCs w:val="24"/>
          <w:lang w:val="es-ES"/>
        </w:rPr>
        <w:t>atenci</w:t>
      </w:r>
      <w:r w:rsidR="00595F46">
        <w:rPr>
          <w:rFonts w:ascii="Calibri" w:hAnsi="Calibri" w:cs="Calibri"/>
          <w:szCs w:val="24"/>
          <w:lang w:val="es-ES"/>
        </w:rPr>
        <w:t>ó</w:t>
      </w:r>
      <w:r w:rsidR="00595F46">
        <w:rPr>
          <w:szCs w:val="24"/>
          <w:lang w:val="es-ES"/>
        </w:rPr>
        <w:t xml:space="preserve">n del </w:t>
      </w:r>
      <w:r w:rsidRPr="00050061">
        <w:rPr>
          <w:szCs w:val="24"/>
          <w:lang w:val="es-ES"/>
        </w:rPr>
        <w:t>parto</w:t>
      </w:r>
      <w:r w:rsidRPr="00050061">
        <w:rPr>
          <w:szCs w:val="24"/>
          <w:lang w:val="es-ES"/>
        </w:rPr>
        <w:tab/>
        <w:t xml:space="preserve"> </w:t>
      </w:r>
      <w:r w:rsidRPr="00050061">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71461851"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szCs w:val="24"/>
          <w:lang w:val="es-ES"/>
        </w:rPr>
      </w:pPr>
      <w:r w:rsidRPr="00050061">
        <w:rPr>
          <w:szCs w:val="24"/>
          <w:lang w:val="es-ES"/>
        </w:rPr>
        <w:t>Cuánto tendría que pagar por cada plan de salud</w:t>
      </w:r>
      <w:r w:rsidRPr="00050061">
        <w:rPr>
          <w:szCs w:val="24"/>
          <w:lang w:val="es-ES"/>
        </w:rPr>
        <w:tab/>
      </w:r>
      <w:r w:rsidRPr="00050061">
        <w:rPr>
          <w:szCs w:val="24"/>
          <w:lang w:val="es-ES"/>
        </w:rPr>
        <w:tab/>
      </w:r>
      <w:r w:rsidR="0069393A">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291FC60D"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rFonts w:cs="Arial"/>
          <w:szCs w:val="24"/>
          <w:lang w:val="es-ES"/>
        </w:rPr>
      </w:pPr>
      <w:r w:rsidRPr="00050061">
        <w:rPr>
          <w:rFonts w:cs="Arial"/>
          <w:lang w:val="es-ES"/>
        </w:rPr>
        <w:t xml:space="preserve">Qué </w:t>
      </w:r>
      <w:r w:rsidR="00595F46">
        <w:rPr>
          <w:rFonts w:cs="Arial"/>
          <w:lang w:val="es-ES"/>
        </w:rPr>
        <w:t>doctores</w:t>
      </w:r>
      <w:r w:rsidR="00595F46" w:rsidRPr="00050061">
        <w:rPr>
          <w:rFonts w:cs="Arial"/>
          <w:lang w:val="es-ES"/>
        </w:rPr>
        <w:t xml:space="preserve"> </w:t>
      </w:r>
      <w:r w:rsidRPr="00050061">
        <w:rPr>
          <w:rFonts w:cs="Arial"/>
          <w:lang w:val="es-ES"/>
        </w:rPr>
        <w:t xml:space="preserve"> están en cada plan</w:t>
      </w:r>
      <w:r w:rsidR="00595F46">
        <w:rPr>
          <w:rFonts w:cs="Arial"/>
          <w:lang w:val="es-ES"/>
        </w:rPr>
        <w:t xml:space="preserve"> de salud</w:t>
      </w:r>
      <w:r w:rsidRPr="00050061">
        <w:rPr>
          <w:rFonts w:cs="Arial"/>
          <w:szCs w:val="24"/>
          <w:lang w:val="es-ES"/>
        </w:rPr>
        <w:tab/>
      </w:r>
      <w:r w:rsidRPr="00050061">
        <w:rPr>
          <w:rFonts w:cs="Arial"/>
          <w:szCs w:val="24"/>
          <w:lang w:val="es-ES"/>
        </w:rPr>
        <w:tab/>
      </w:r>
      <w:r w:rsidR="0069393A">
        <w:rPr>
          <w:rFonts w:cs="Arial"/>
          <w:szCs w:val="24"/>
          <w:lang w:val="es-ES"/>
        </w:rPr>
        <w:tab/>
      </w:r>
      <w:r w:rsidR="0069393A">
        <w:rPr>
          <w:rFonts w:cs="Arial"/>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42FDA67B" w14:textId="77777777" w:rsidR="008F016A" w:rsidRPr="0069393A" w:rsidRDefault="008F016A" w:rsidP="0069393A">
      <w:pPr>
        <w:pStyle w:val="qs-supplemental-question"/>
        <w:keepNext/>
        <w:keepLines/>
        <w:numPr>
          <w:ilvl w:val="0"/>
          <w:numId w:val="5"/>
        </w:numPr>
        <w:tabs>
          <w:tab w:val="left" w:pos="360"/>
          <w:tab w:val="center" w:pos="7632"/>
          <w:tab w:val="left" w:pos="8190"/>
          <w:tab w:val="center" w:pos="8352"/>
          <w:tab w:val="center" w:pos="9180"/>
        </w:tabs>
        <w:spacing w:before="40" w:beforeAutospacing="0" w:after="40" w:afterAutospacing="0"/>
        <w:ind w:right="-108" w:hanging="270"/>
        <w:rPr>
          <w:lang w:val="es-ES"/>
        </w:rPr>
      </w:pPr>
      <w:r w:rsidRPr="00050061">
        <w:rPr>
          <w:lang w:val="es-ES"/>
        </w:rPr>
        <w:t xml:space="preserve">Cuánto tendría que pagar si consultara a </w:t>
      </w:r>
      <w:r w:rsidR="00595F46">
        <w:rPr>
          <w:lang w:val="es-ES"/>
        </w:rPr>
        <w:t xml:space="preserve">doctores  que no pertenecieran al plan de salud </w:t>
      </w:r>
      <w:r w:rsidRPr="00050061">
        <w:rPr>
          <w:lang w:val="es-ES"/>
        </w:rPr>
        <w:tab/>
      </w: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ab/>
      </w:r>
    </w:p>
    <w:p w14:paraId="17E89AA5"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lang w:val="es-ES"/>
        </w:rPr>
      </w:pPr>
      <w:r w:rsidRPr="00050061">
        <w:rPr>
          <w:szCs w:val="24"/>
          <w:lang w:val="es-ES"/>
        </w:rPr>
        <w:t>Cómo resolver problemas que haya con la solicitud</w:t>
      </w:r>
      <w:r w:rsidRPr="00050061">
        <w:rPr>
          <w:szCs w:val="24"/>
          <w:lang w:val="es-ES"/>
        </w:rPr>
        <w:tab/>
      </w:r>
      <w:r w:rsidRPr="00050061">
        <w:rPr>
          <w:szCs w:val="24"/>
          <w:lang w:val="es-ES"/>
        </w:rPr>
        <w:tab/>
      </w:r>
      <w:r w:rsidR="0069393A">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51817D3D" w14:textId="77777777" w:rsidR="008F016A" w:rsidRPr="00050061" w:rsidRDefault="008F016A" w:rsidP="0069393A">
      <w:pPr>
        <w:pStyle w:val="ListParagraph"/>
        <w:keepNext/>
        <w:keepLines/>
        <w:numPr>
          <w:ilvl w:val="0"/>
          <w:numId w:val="5"/>
        </w:numPr>
        <w:tabs>
          <w:tab w:val="center" w:pos="7632"/>
          <w:tab w:val="center" w:pos="8352"/>
          <w:tab w:val="center" w:pos="9180"/>
        </w:tabs>
        <w:spacing w:before="40" w:after="40"/>
        <w:ind w:hanging="270"/>
        <w:rPr>
          <w:lang w:val="es-ES"/>
        </w:rPr>
      </w:pPr>
      <w:r w:rsidRPr="00050061">
        <w:rPr>
          <w:szCs w:val="24"/>
          <w:lang w:val="es-ES"/>
        </w:rPr>
        <w:t xml:space="preserve">Cómo encontrar un plan </w:t>
      </w:r>
      <w:r w:rsidR="00595F46">
        <w:rPr>
          <w:szCs w:val="24"/>
          <w:lang w:val="es-ES"/>
        </w:rPr>
        <w:t xml:space="preserve">de salud </w:t>
      </w:r>
      <w:r w:rsidRPr="00050061">
        <w:rPr>
          <w:szCs w:val="24"/>
          <w:lang w:val="es-ES"/>
        </w:rPr>
        <w:t>que responda a las necesidades de su familia</w:t>
      </w:r>
      <w:r w:rsidRPr="00050061">
        <w:rPr>
          <w:szCs w:val="24"/>
          <w:lang w:val="es-ES"/>
        </w:rPr>
        <w:tab/>
      </w:r>
      <w:r w:rsidRPr="00050061">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6FAE6A12" w14:textId="77777777" w:rsidR="008F016A" w:rsidRPr="00050061" w:rsidRDefault="00595F46" w:rsidP="0069393A">
      <w:pPr>
        <w:pStyle w:val="ListParagraph"/>
        <w:numPr>
          <w:ilvl w:val="0"/>
          <w:numId w:val="5"/>
        </w:numPr>
        <w:tabs>
          <w:tab w:val="left" w:pos="360"/>
          <w:tab w:val="left" w:pos="8190"/>
          <w:tab w:val="center" w:pos="9180"/>
        </w:tabs>
        <w:spacing w:before="40" w:after="40"/>
        <w:ind w:right="-108" w:hanging="270"/>
        <w:rPr>
          <w:szCs w:val="24"/>
          <w:lang w:val="es-ES"/>
        </w:rPr>
      </w:pPr>
      <w:r>
        <w:rPr>
          <w:szCs w:val="24"/>
          <w:lang w:val="es-ES"/>
        </w:rPr>
        <w:t xml:space="preserve">Ayuda con algún problema con el plan de salud </w:t>
      </w:r>
      <w:r w:rsidR="008F016A" w:rsidRPr="00050061">
        <w:rPr>
          <w:szCs w:val="24"/>
          <w:lang w:val="es-ES"/>
        </w:rPr>
        <w:tab/>
      </w:r>
      <w:r w:rsidR="0069393A">
        <w:rPr>
          <w:szCs w:val="24"/>
          <w:lang w:val="es-ES"/>
        </w:rPr>
        <w:tab/>
      </w:r>
      <w:r w:rsidR="0069393A">
        <w:rPr>
          <w:szCs w:val="24"/>
          <w:lang w:val="es-ES"/>
        </w:rPr>
        <w:tab/>
      </w:r>
      <w:r w:rsidR="008F016A" w:rsidRPr="00050061">
        <w:rPr>
          <w:szCs w:val="24"/>
          <w:vertAlign w:val="superscript"/>
          <w:lang w:val="es-ES"/>
        </w:rPr>
        <w:t>1</w:t>
      </w:r>
      <w:r w:rsidR="008F016A" w:rsidRPr="00050061">
        <w:rPr>
          <w:lang w:val="es-ES"/>
        </w:rPr>
        <w:fldChar w:fldCharType="begin">
          <w:ffData>
            <w:name w:val="Check3"/>
            <w:enabled/>
            <w:calcOnExit w:val="0"/>
            <w:checkBox>
              <w:sizeAuto/>
              <w:default w:val="0"/>
            </w:checkBox>
          </w:ffData>
        </w:fldChar>
      </w:r>
      <w:r w:rsidR="008F016A" w:rsidRPr="00050061">
        <w:rPr>
          <w:lang w:val="es-ES"/>
        </w:rPr>
        <w:instrText xml:space="preserve"> FORMCHECKBOX </w:instrText>
      </w:r>
      <w:r w:rsidR="000362E3">
        <w:rPr>
          <w:lang w:val="es-ES"/>
        </w:rPr>
      </w:r>
      <w:r w:rsidR="000362E3">
        <w:rPr>
          <w:lang w:val="es-ES"/>
        </w:rPr>
        <w:fldChar w:fldCharType="separate"/>
      </w:r>
      <w:r w:rsidR="008F016A" w:rsidRPr="00050061">
        <w:rPr>
          <w:lang w:val="es-ES"/>
        </w:rPr>
        <w:fldChar w:fldCharType="end"/>
      </w:r>
    </w:p>
    <w:p w14:paraId="1128175F" w14:textId="77777777" w:rsidR="008F016A" w:rsidRPr="00050061" w:rsidRDefault="008F016A" w:rsidP="0069393A">
      <w:pPr>
        <w:pStyle w:val="ListParagraph"/>
        <w:keepNext/>
        <w:keepLines/>
        <w:numPr>
          <w:ilvl w:val="0"/>
          <w:numId w:val="5"/>
        </w:numPr>
        <w:tabs>
          <w:tab w:val="left" w:pos="360"/>
          <w:tab w:val="center" w:pos="7632"/>
          <w:tab w:val="left" w:pos="8190"/>
          <w:tab w:val="center" w:pos="9180"/>
        </w:tabs>
        <w:spacing w:before="40" w:after="40"/>
        <w:ind w:right="-108" w:hanging="270"/>
        <w:rPr>
          <w:szCs w:val="24"/>
          <w:lang w:val="es-ES"/>
        </w:rPr>
      </w:pPr>
      <w:r w:rsidRPr="00050061">
        <w:rPr>
          <w:szCs w:val="24"/>
          <w:lang w:val="es-ES"/>
        </w:rPr>
        <w:t>Otra cosa</w:t>
      </w:r>
      <w:r w:rsidRPr="00050061">
        <w:rPr>
          <w:szCs w:val="24"/>
          <w:lang w:val="es-ES"/>
        </w:rPr>
        <w:tab/>
      </w:r>
      <w:r w:rsidRPr="00050061">
        <w:rPr>
          <w:szCs w:val="24"/>
          <w:lang w:val="es-ES"/>
        </w:rPr>
        <w:tab/>
      </w:r>
      <w:r w:rsidR="0069393A">
        <w:rPr>
          <w:szCs w:val="24"/>
          <w:lang w:val="es-ES"/>
        </w:rPr>
        <w:tab/>
      </w:r>
      <w:r w:rsidR="0069393A">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4A156177" w14:textId="77777777" w:rsidR="008F016A" w:rsidRPr="00050061" w:rsidRDefault="008F016A" w:rsidP="008F016A">
      <w:pPr>
        <w:tabs>
          <w:tab w:val="right" w:leader="underscore" w:pos="7200"/>
          <w:tab w:val="center" w:pos="7632"/>
          <w:tab w:val="center" w:pos="8352"/>
          <w:tab w:val="center" w:pos="9216"/>
        </w:tabs>
        <w:spacing w:before="40" w:after="40"/>
        <w:ind w:left="936" w:hanging="432"/>
        <w:rPr>
          <w:i/>
          <w:iCs/>
          <w:szCs w:val="24"/>
          <w:lang w:val="es-ES"/>
        </w:rPr>
      </w:pPr>
      <w:r w:rsidRPr="00050061">
        <w:rPr>
          <w:i/>
          <w:iCs/>
          <w:szCs w:val="24"/>
          <w:lang w:val="es-ES"/>
        </w:rPr>
        <w:tab/>
      </w:r>
      <w:r w:rsidRPr="00050061">
        <w:rPr>
          <w:i/>
          <w:iCs/>
          <w:color w:val="000000"/>
          <w:szCs w:val="24"/>
          <w:lang w:val="es-ES"/>
        </w:rPr>
        <w:t>Especifique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tab/>
      </w:r>
    </w:p>
    <w:p w14:paraId="3148F6C9" w14:textId="77777777" w:rsidR="008F016A" w:rsidRPr="00D83C54" w:rsidRDefault="008F016A" w:rsidP="00EA4908">
      <w:pPr>
        <w:pStyle w:val="A1-Survey1DigitRespOptBox"/>
        <w:ind w:left="576" w:firstLine="0"/>
        <w:rPr>
          <w:lang w:val="es-ES"/>
        </w:rPr>
      </w:pPr>
    </w:p>
    <w:p w14:paraId="57304DB7" w14:textId="77777777" w:rsidR="00D83C54" w:rsidRPr="00D83C54" w:rsidRDefault="00D83C54" w:rsidP="00D83C54">
      <w:pPr>
        <w:pStyle w:val="A1-Survey1DigitRespOptBox"/>
        <w:numPr>
          <w:ilvl w:val="0"/>
          <w:numId w:val="2"/>
        </w:numPr>
        <w:spacing w:before="0" w:after="0"/>
        <w:rPr>
          <w:szCs w:val="24"/>
          <w:lang w:val="es-ES"/>
        </w:rPr>
      </w:pPr>
      <w:r w:rsidRPr="00D83C54">
        <w:rPr>
          <w:szCs w:val="24"/>
          <w:lang w:val="es-ES"/>
        </w:rPr>
        <w:t xml:space="preserve">Usando un número del 0 al 10, el 0 siendo la peor información sobre el seguro de salud posible y 10 es la mejor información sobre el seguro de salud posible, ¿qué número usaría para calificar la información que obtuvo del sitio web de {INSERT MARKETPLACE NAME} en los últimos 6 meses? </w:t>
      </w:r>
      <w:r w:rsidRPr="00D83C54">
        <w:rPr>
          <w:b/>
          <w:szCs w:val="24"/>
          <w:lang w:val="es-ES"/>
        </w:rPr>
        <w:t>(GR/HP5-AM-m26)</w:t>
      </w:r>
    </w:p>
    <w:p w14:paraId="7322575E"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0 </w:t>
      </w:r>
      <w:r w:rsidR="00D83C54">
        <w:rPr>
          <w:lang w:val="es-ES"/>
        </w:rPr>
        <w:t xml:space="preserve">La peor información sobre el seguro de salud </w:t>
      </w:r>
      <w:r w:rsidRPr="00050061">
        <w:rPr>
          <w:lang w:val="es-ES"/>
        </w:rPr>
        <w:t>posible</w:t>
      </w:r>
    </w:p>
    <w:p w14:paraId="077EB4F3"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w:t>
      </w:r>
    </w:p>
    <w:p w14:paraId="22F0953D"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w:t>
      </w:r>
    </w:p>
    <w:p w14:paraId="0299F92A"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w:t>
      </w:r>
    </w:p>
    <w:p w14:paraId="67F875FB"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w:t>
      </w:r>
    </w:p>
    <w:p w14:paraId="41D30117"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w:t>
      </w:r>
    </w:p>
    <w:p w14:paraId="56DDB734"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w:t>
      </w:r>
    </w:p>
    <w:p w14:paraId="12CA3CA8"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w:t>
      </w:r>
    </w:p>
    <w:p w14:paraId="7385A8AF"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w:t>
      </w:r>
    </w:p>
    <w:p w14:paraId="69A52F7E"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w:t>
      </w:r>
    </w:p>
    <w:p w14:paraId="011BE099" w14:textId="77777777" w:rsidR="008F016A" w:rsidRPr="00050061" w:rsidRDefault="008F016A" w:rsidP="008F016A">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10 </w:t>
      </w:r>
      <w:r w:rsidR="00D83C54">
        <w:rPr>
          <w:lang w:val="es-ES"/>
        </w:rPr>
        <w:t>La</w:t>
      </w:r>
      <w:r w:rsidRPr="00050061">
        <w:rPr>
          <w:lang w:val="es-ES"/>
        </w:rPr>
        <w:t xml:space="preserve"> mejor </w:t>
      </w:r>
      <w:r w:rsidR="00D83C54">
        <w:rPr>
          <w:lang w:val="es-ES"/>
        </w:rPr>
        <w:t xml:space="preserve">información sobre el seguro de salud </w:t>
      </w:r>
      <w:r w:rsidR="00D83C54" w:rsidRPr="00050061">
        <w:rPr>
          <w:lang w:val="es-ES"/>
        </w:rPr>
        <w:t>posible</w:t>
      </w:r>
    </w:p>
    <w:p w14:paraId="25840FAC" w14:textId="77777777" w:rsidR="008F016A" w:rsidRPr="00050061" w:rsidRDefault="008F016A" w:rsidP="008F016A">
      <w:pPr>
        <w:pStyle w:val="A1-Survey1DigitRespOptBox"/>
        <w:keepNext/>
        <w:keepLines/>
        <w:tabs>
          <w:tab w:val="clear" w:pos="1008"/>
          <w:tab w:val="left" w:pos="720"/>
        </w:tabs>
        <w:ind w:left="720" w:firstLine="0"/>
        <w:rPr>
          <w:lang w:val="es-ES"/>
        </w:rPr>
      </w:pPr>
    </w:p>
    <w:p w14:paraId="5659F4E7" w14:textId="77777777" w:rsidR="008F016A" w:rsidRPr="008F016A" w:rsidRDefault="008F016A" w:rsidP="00F31CF6">
      <w:pPr>
        <w:pStyle w:val="A1-Survey1DigitRespOptBox"/>
        <w:keepNext/>
        <w:keepLines/>
        <w:tabs>
          <w:tab w:val="clear" w:pos="1008"/>
          <w:tab w:val="left" w:pos="720"/>
        </w:tabs>
        <w:spacing w:before="0" w:after="0"/>
        <w:ind w:left="720" w:firstLine="0"/>
        <w:rPr>
          <w:lang w:val="es-ES"/>
        </w:rPr>
      </w:pPr>
    </w:p>
    <w:p w14:paraId="541528D5" w14:textId="77777777" w:rsidR="00326ACB" w:rsidRDefault="00326ACB" w:rsidP="00FD4D65">
      <w:pPr>
        <w:pStyle w:val="ST-Subtitle-Survey"/>
        <w:outlineLvl w:val="0"/>
        <w:rPr>
          <w:lang w:val="es-ES"/>
        </w:rPr>
        <w:sectPr w:rsidR="00326ACB" w:rsidSect="003F6D27">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576" w:gutter="0"/>
          <w:cols w:space="720"/>
          <w:docGrid w:linePitch="360"/>
        </w:sectPr>
      </w:pPr>
    </w:p>
    <w:p w14:paraId="4ACC4C9E" w14:textId="77777777" w:rsidR="00E56FEE" w:rsidRPr="00FD4D65" w:rsidRDefault="00E56FEE" w:rsidP="00FD4D65">
      <w:pPr>
        <w:pStyle w:val="ST-Subtitle-Survey"/>
        <w:outlineLvl w:val="0"/>
        <w:rPr>
          <w:lang w:val="es-ES"/>
        </w:rPr>
      </w:pPr>
      <w:r w:rsidRPr="00FD4D65">
        <w:rPr>
          <w:lang w:val="es-ES"/>
        </w:rPr>
        <w:lastRenderedPageBreak/>
        <w:t>Búsqueda de información por teléfono</w:t>
      </w:r>
    </w:p>
    <w:p w14:paraId="1AA4300E" w14:textId="77777777" w:rsidR="00E56FEE" w:rsidRPr="005A7409" w:rsidRDefault="00E56FEE" w:rsidP="00E56FEE">
      <w:pPr>
        <w:pStyle w:val="A1-Survey1DigitRespOptBox"/>
        <w:numPr>
          <w:ilvl w:val="0"/>
          <w:numId w:val="2"/>
        </w:numPr>
        <w:spacing w:before="360" w:after="180"/>
        <w:rPr>
          <w:bCs/>
          <w:lang w:val="es-ES"/>
        </w:rPr>
      </w:pPr>
      <w:r w:rsidRPr="00E56FEE">
        <w:rPr>
          <w:bCs/>
          <w:lang w:val="es-ES"/>
        </w:rPr>
        <w:t>En los últimos 6 meses, ¿</w:t>
      </w:r>
      <w:r w:rsidR="00595F46">
        <w:rPr>
          <w:bCs/>
          <w:lang w:val="es-ES"/>
        </w:rPr>
        <w:t>llamo a</w:t>
      </w:r>
      <w:r w:rsidRPr="00E56FEE">
        <w:rPr>
          <w:bCs/>
          <w:lang w:val="es-ES"/>
        </w:rPr>
        <w:t xml:space="preserve"> la línea de ayuda de servicio al cliente de {INSERT MARKETPLACE NAME} </w:t>
      </w:r>
      <w:r w:rsidR="00595F46">
        <w:rPr>
          <w:bCs/>
          <w:lang w:val="es-ES"/>
        </w:rPr>
        <w:t>a preguntar algo sobre el seguro de</w:t>
      </w:r>
      <w:r w:rsidR="00162193">
        <w:rPr>
          <w:bCs/>
          <w:lang w:val="es-ES"/>
        </w:rPr>
        <w:t xml:space="preserve"> salud?</w:t>
      </w:r>
      <w:r w:rsidRPr="00E56FEE">
        <w:rPr>
          <w:bCs/>
          <w:lang w:val="es-ES"/>
        </w:rPr>
        <w:t xml:space="preserve"> </w:t>
      </w:r>
      <w:r w:rsidRPr="005A7409">
        <w:rPr>
          <w:b/>
          <w:szCs w:val="24"/>
          <w:lang w:val="es-ES"/>
        </w:rPr>
        <w:t>(AP/T)</w:t>
      </w:r>
    </w:p>
    <w:p w14:paraId="27D436B8" w14:textId="77777777" w:rsidR="00E56FEE" w:rsidRPr="00050061" w:rsidRDefault="00E56FEE" w:rsidP="00E56FEE">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1343FC13" w14:textId="77777777" w:rsidR="00E56FEE" w:rsidRPr="00050061" w:rsidRDefault="00E56FEE" w:rsidP="00E56FEE">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162193">
        <w:rPr>
          <w:b/>
          <w:bCs/>
          <w:lang w:val="es-ES"/>
        </w:rPr>
        <w:t>32</w:t>
      </w:r>
      <w:r w:rsidR="00595F46" w:rsidRPr="00050061">
        <w:rPr>
          <w:b/>
          <w:bCs/>
          <w:lang w:val="es-ES"/>
        </w:rPr>
        <w:t xml:space="preserve"> </w:t>
      </w:r>
    </w:p>
    <w:p w14:paraId="322A2677" w14:textId="77777777" w:rsidR="00E56FEE" w:rsidRPr="00E56FEE" w:rsidRDefault="00E56FEE" w:rsidP="00E56FEE">
      <w:pPr>
        <w:pStyle w:val="A1-Survey1DigitRespOptBox"/>
        <w:numPr>
          <w:ilvl w:val="0"/>
          <w:numId w:val="2"/>
        </w:numPr>
        <w:spacing w:before="360" w:after="180"/>
        <w:rPr>
          <w:szCs w:val="24"/>
          <w:lang w:val="es-ES"/>
        </w:rPr>
      </w:pPr>
      <w:r w:rsidRPr="00E56FEE">
        <w:rPr>
          <w:szCs w:val="24"/>
          <w:lang w:val="es-ES"/>
        </w:rPr>
        <w:t xml:space="preserve">En los últimos 6 meses, ¿con qué frecuencia  recibió la información o ayuda que necesitaba cuando llamó a la línea de ayuda de servicio al cliente de{INSERT MARKETPLACE NAME}? </w:t>
      </w:r>
      <w:r w:rsidRPr="00E56FEE">
        <w:rPr>
          <w:b/>
          <w:szCs w:val="24"/>
          <w:lang w:val="es-ES"/>
        </w:rPr>
        <w:t>(IS/F,T/HP5-AM-m22)</w:t>
      </w:r>
    </w:p>
    <w:p w14:paraId="16127A9A"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5DF6117A"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4409639D"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373F6643" w14:textId="77777777" w:rsidR="00E56FEE" w:rsidRPr="00050061" w:rsidRDefault="00E56FEE" w:rsidP="00E56FEE">
      <w:pPr>
        <w:pStyle w:val="A1-Survey1DigitRespOptBox"/>
        <w:keepLines/>
        <w:tabs>
          <w:tab w:val="clear" w:pos="1008"/>
          <w:tab w:val="left" w:pos="720"/>
        </w:tabs>
        <w:ind w:left="1080" w:hanging="36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162193">
        <w:rPr>
          <w:b/>
          <w:bCs/>
          <w:lang w:val="es-ES"/>
        </w:rPr>
        <w:t>25</w:t>
      </w:r>
      <w:r w:rsidR="00162193" w:rsidRPr="00050061">
        <w:rPr>
          <w:b/>
          <w:bCs/>
          <w:lang w:val="es-ES"/>
        </w:rPr>
        <w:t xml:space="preserve"> </w:t>
      </w:r>
    </w:p>
    <w:p w14:paraId="1642E538" w14:textId="77777777" w:rsidR="00E56FEE" w:rsidRPr="00E56FEE" w:rsidRDefault="00E56FEE" w:rsidP="000C41D9">
      <w:pPr>
        <w:pStyle w:val="ListParagraph"/>
        <w:keepNext/>
        <w:keepLines/>
        <w:tabs>
          <w:tab w:val="left" w:pos="720"/>
        </w:tabs>
        <w:spacing w:before="40" w:after="40"/>
        <w:ind w:left="576"/>
        <w:rPr>
          <w:b/>
          <w:bCs/>
          <w:lang w:val="es-ES"/>
        </w:rPr>
      </w:pPr>
    </w:p>
    <w:p w14:paraId="1F6056C2" w14:textId="77777777" w:rsidR="00C03DB6" w:rsidRPr="00C03DB6" w:rsidRDefault="00E56FEE" w:rsidP="00C03DB6">
      <w:pPr>
        <w:pStyle w:val="ListParagraph"/>
        <w:keepNext/>
        <w:keepLines/>
        <w:numPr>
          <w:ilvl w:val="0"/>
          <w:numId w:val="2"/>
        </w:numPr>
        <w:tabs>
          <w:tab w:val="left" w:pos="1008"/>
        </w:tabs>
        <w:spacing w:before="360" w:after="180"/>
        <w:rPr>
          <w:lang w:val="es-ES"/>
        </w:rPr>
      </w:pPr>
      <w:r w:rsidRPr="00E56FEE">
        <w:rPr>
          <w:lang w:val="es-ES"/>
        </w:rPr>
        <w:t xml:space="preserve">Si no  recibió  la información que necesitaba cuando llamó a la línea de ayuda de servicio al cliente de {INSERT MARKETPLACE NAME}, ¿fue por alguna de las siguientes razones?  </w:t>
      </w:r>
      <w:r w:rsidRPr="00E56FEE">
        <w:rPr>
          <w:b/>
          <w:lang w:val="es-ES"/>
        </w:rPr>
        <w:t>(IS/F,T/HP4-AS-mCS1)</w:t>
      </w:r>
      <w:r w:rsidR="00B56A80" w:rsidRPr="005A7409">
        <w:rPr>
          <w:lang w:val="es-ES"/>
        </w:rPr>
        <w:t xml:space="preserve"> </w:t>
      </w:r>
      <w:r w:rsidR="00B56A80" w:rsidRPr="00162193">
        <w:rPr>
          <w:i/>
          <w:lang w:val="es-ES"/>
        </w:rPr>
        <w:t>Marque todas las respuestas que correspondan.</w:t>
      </w:r>
    </w:p>
    <w:p w14:paraId="4DED19E8" w14:textId="77777777" w:rsidR="00C03DB6" w:rsidRDefault="00C03DB6" w:rsidP="00C03DB6">
      <w:pPr>
        <w:pStyle w:val="ListParagraph"/>
        <w:keepNext/>
        <w:keepLines/>
        <w:tabs>
          <w:tab w:val="left" w:pos="1008"/>
        </w:tabs>
        <w:spacing w:before="360" w:after="180"/>
        <w:ind w:left="6480"/>
        <w:rPr>
          <w:b/>
          <w:lang w:val="es-ES"/>
        </w:rPr>
      </w:pPr>
      <w:r w:rsidRPr="00C03DB6">
        <w:rPr>
          <w:b/>
          <w:lang w:val="es-ES"/>
        </w:rPr>
        <w:tab/>
      </w:r>
      <w:r w:rsidRPr="00C03DB6">
        <w:rPr>
          <w:b/>
          <w:lang w:val="es-ES"/>
        </w:rPr>
        <w:tab/>
      </w:r>
      <w:r w:rsidRPr="00C03DB6">
        <w:rPr>
          <w:b/>
          <w:lang w:val="es-ES"/>
        </w:rPr>
        <w:tab/>
      </w:r>
      <w:r w:rsidRPr="00C03DB6">
        <w:rPr>
          <w:b/>
          <w:lang w:val="es-ES"/>
        </w:rPr>
        <w:tab/>
      </w:r>
    </w:p>
    <w:p w14:paraId="1C07B36C" w14:textId="77777777" w:rsidR="00E56FEE" w:rsidRPr="00C03DB6" w:rsidRDefault="00B56A80" w:rsidP="00C03DB6">
      <w:pPr>
        <w:pStyle w:val="ListParagraph"/>
        <w:keepNext/>
        <w:keepLines/>
        <w:tabs>
          <w:tab w:val="left" w:pos="1008"/>
        </w:tabs>
        <w:spacing w:before="360" w:after="180"/>
        <w:ind w:left="6480"/>
        <w:rPr>
          <w:lang w:val="es-ES"/>
        </w:rPr>
      </w:pPr>
      <w:r w:rsidRPr="00C03DB6">
        <w:rPr>
          <w:b/>
          <w:u w:val="single"/>
          <w:lang w:val="es-ES"/>
        </w:rPr>
        <w:t>No</w:t>
      </w:r>
      <w:r w:rsidRPr="00C03DB6">
        <w:rPr>
          <w:u w:val="single"/>
          <w:lang w:val="es-ES"/>
        </w:rPr>
        <w:t xml:space="preserve"> recibió la información o ayuda que necesitaba porque</w:t>
      </w:r>
    </w:p>
    <w:p w14:paraId="6E7AFD6A" w14:textId="77777777" w:rsidR="00E56FEE" w:rsidRPr="00050061" w:rsidRDefault="00E56FEE" w:rsidP="00C03DB6">
      <w:pPr>
        <w:keepNext/>
        <w:keepLines/>
        <w:tabs>
          <w:tab w:val="left" w:pos="1260"/>
          <w:tab w:val="center" w:pos="7632"/>
          <w:tab w:val="center" w:pos="8352"/>
          <w:tab w:val="center" w:pos="9000"/>
        </w:tabs>
        <w:spacing w:before="40" w:after="40"/>
        <w:ind w:left="1260" w:hanging="360"/>
        <w:rPr>
          <w:szCs w:val="24"/>
          <w:lang w:val="es-ES"/>
        </w:rPr>
      </w:pPr>
      <w:r w:rsidRPr="00050061">
        <w:rPr>
          <w:rFonts w:cs="Arial"/>
          <w:szCs w:val="24"/>
          <w:lang w:val="es-ES"/>
        </w:rPr>
        <w:t>a)</w:t>
      </w:r>
      <w:r w:rsidRPr="00050061">
        <w:rPr>
          <w:szCs w:val="24"/>
          <w:lang w:val="es-ES"/>
        </w:rPr>
        <w:tab/>
        <w:t xml:space="preserve">Tuvo que </w:t>
      </w:r>
      <w:r w:rsidR="00B56A80">
        <w:rPr>
          <w:szCs w:val="24"/>
          <w:lang w:val="es-ES"/>
        </w:rPr>
        <w:t>esperar en la l</w:t>
      </w:r>
      <w:r w:rsidR="00B56A80">
        <w:rPr>
          <w:rFonts w:ascii="Calibri" w:hAnsi="Calibri" w:cs="Calibri"/>
          <w:szCs w:val="24"/>
          <w:lang w:val="es-ES"/>
        </w:rPr>
        <w:t>í</w:t>
      </w:r>
      <w:r w:rsidR="00B56A80">
        <w:rPr>
          <w:szCs w:val="24"/>
          <w:lang w:val="es-ES"/>
        </w:rPr>
        <w:t xml:space="preserve">nea demasiado tiempo </w:t>
      </w:r>
      <w:r w:rsidRPr="00050061">
        <w:rPr>
          <w:szCs w:val="24"/>
          <w:lang w:val="es-ES"/>
        </w:rPr>
        <w:tab/>
      </w:r>
      <w:r w:rsidR="00C03DB6">
        <w:rPr>
          <w:szCs w:val="24"/>
          <w:lang w:val="es-ES"/>
        </w:rPr>
        <w:tab/>
      </w:r>
      <w:r w:rsidR="00C03DB6">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7F58BAC6" w14:textId="77777777" w:rsidR="00E56FEE" w:rsidRPr="00050061" w:rsidRDefault="00E56FEE" w:rsidP="00C03DB6">
      <w:pPr>
        <w:keepNext/>
        <w:keepLines/>
        <w:tabs>
          <w:tab w:val="left" w:pos="1260"/>
          <w:tab w:val="center" w:pos="7632"/>
          <w:tab w:val="center" w:pos="8352"/>
          <w:tab w:val="center" w:pos="9000"/>
        </w:tabs>
        <w:spacing w:before="40" w:after="40"/>
        <w:ind w:left="1260" w:hanging="360"/>
        <w:rPr>
          <w:szCs w:val="24"/>
          <w:lang w:val="es-ES"/>
        </w:rPr>
      </w:pPr>
      <w:r w:rsidRPr="00050061">
        <w:rPr>
          <w:rFonts w:cs="Arial"/>
          <w:szCs w:val="24"/>
          <w:lang w:val="es-ES"/>
        </w:rPr>
        <w:t>b)</w:t>
      </w:r>
      <w:r w:rsidRPr="00050061">
        <w:rPr>
          <w:szCs w:val="24"/>
          <w:lang w:val="es-ES"/>
        </w:rPr>
        <w:tab/>
      </w:r>
      <w:r w:rsidR="00B56A80">
        <w:rPr>
          <w:szCs w:val="24"/>
          <w:lang w:val="es-ES"/>
        </w:rPr>
        <w:t xml:space="preserve">Tuvo que llamar varias veces para poder hablar con alguien </w:t>
      </w:r>
      <w:r w:rsidRPr="00050061">
        <w:rPr>
          <w:szCs w:val="24"/>
          <w:lang w:val="es-ES"/>
        </w:rPr>
        <w:tab/>
      </w:r>
      <w:r w:rsidR="00C03DB6">
        <w:rPr>
          <w:szCs w:val="24"/>
          <w:lang w:val="es-ES"/>
        </w:rPr>
        <w:tab/>
      </w:r>
      <w:r w:rsidR="00C03DB6">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0A023418" w14:textId="77777777" w:rsidR="00E56FEE" w:rsidRPr="00050061" w:rsidRDefault="00E56FEE" w:rsidP="00C03DB6">
      <w:pPr>
        <w:keepNext/>
        <w:keepLines/>
        <w:tabs>
          <w:tab w:val="left" w:pos="1260"/>
          <w:tab w:val="center" w:pos="7632"/>
          <w:tab w:val="center" w:pos="8352"/>
          <w:tab w:val="center" w:pos="9000"/>
        </w:tabs>
        <w:spacing w:before="40" w:after="40"/>
        <w:ind w:left="1260" w:hanging="360"/>
        <w:rPr>
          <w:szCs w:val="24"/>
          <w:lang w:val="es-ES"/>
        </w:rPr>
      </w:pPr>
      <w:r w:rsidRPr="00050061">
        <w:rPr>
          <w:rFonts w:cs="Arial"/>
          <w:szCs w:val="24"/>
          <w:lang w:val="es-ES"/>
        </w:rPr>
        <w:t>c)</w:t>
      </w:r>
      <w:r w:rsidRPr="00050061">
        <w:rPr>
          <w:szCs w:val="24"/>
          <w:lang w:val="es-ES"/>
        </w:rPr>
        <w:tab/>
      </w:r>
      <w:r w:rsidR="00B56A80">
        <w:rPr>
          <w:szCs w:val="24"/>
          <w:lang w:val="es-ES"/>
        </w:rPr>
        <w:t>Tuvo que esperar demasiado tiempo para que alguien le</w:t>
      </w:r>
      <w:r w:rsidR="00C03DB6">
        <w:rPr>
          <w:szCs w:val="24"/>
          <w:lang w:val="es-ES"/>
        </w:rPr>
        <w:t xml:space="preserve"> devolviera la llamada </w:t>
      </w:r>
      <w:r w:rsidR="00C03DB6">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1195416E" w14:textId="77777777" w:rsidR="00E56FEE" w:rsidRPr="00050061" w:rsidRDefault="00B56A80" w:rsidP="00C03DB6">
      <w:pPr>
        <w:keepNext/>
        <w:keepLines/>
        <w:tabs>
          <w:tab w:val="left" w:pos="1260"/>
          <w:tab w:val="left" w:pos="1350"/>
          <w:tab w:val="left" w:pos="7470"/>
          <w:tab w:val="left" w:pos="8190"/>
          <w:tab w:val="center" w:pos="9000"/>
        </w:tabs>
        <w:ind w:left="1260" w:right="-108" w:hanging="360"/>
        <w:rPr>
          <w:lang w:val="es-ES"/>
        </w:rPr>
      </w:pPr>
      <w:r>
        <w:rPr>
          <w:rFonts w:cs="Arial"/>
          <w:szCs w:val="24"/>
          <w:lang w:val="es-ES"/>
        </w:rPr>
        <w:t>d</w:t>
      </w:r>
      <w:r w:rsidR="00E56FEE" w:rsidRPr="00050061">
        <w:rPr>
          <w:rFonts w:cs="Arial"/>
          <w:szCs w:val="24"/>
          <w:lang w:val="es-ES"/>
        </w:rPr>
        <w:t>)</w:t>
      </w:r>
      <w:r w:rsidR="00E56FEE" w:rsidRPr="00050061">
        <w:rPr>
          <w:szCs w:val="24"/>
          <w:lang w:val="es-ES"/>
        </w:rPr>
        <w:t xml:space="preserve">   No le devolvieron la llamada</w:t>
      </w:r>
      <w:r w:rsidR="00E56FEE" w:rsidRPr="00050061">
        <w:rPr>
          <w:szCs w:val="24"/>
          <w:lang w:val="es-ES"/>
        </w:rPr>
        <w:tab/>
      </w:r>
      <w:r w:rsidR="00C03DB6">
        <w:rPr>
          <w:szCs w:val="24"/>
          <w:lang w:val="es-ES"/>
        </w:rPr>
        <w:tab/>
      </w:r>
      <w:r w:rsidR="00C03DB6">
        <w:rPr>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r w:rsidR="00E56FEE" w:rsidRPr="00050061">
        <w:rPr>
          <w:szCs w:val="24"/>
          <w:lang w:val="es-ES"/>
        </w:rPr>
        <w:tab/>
      </w:r>
    </w:p>
    <w:p w14:paraId="25FBE218" w14:textId="77777777" w:rsidR="00E56FEE" w:rsidRPr="00050061" w:rsidRDefault="00B56A80" w:rsidP="00C03DB6">
      <w:pPr>
        <w:keepNext/>
        <w:keepLines/>
        <w:tabs>
          <w:tab w:val="left" w:pos="1260"/>
          <w:tab w:val="left" w:pos="1350"/>
          <w:tab w:val="left" w:pos="7470"/>
          <w:tab w:val="left" w:pos="8190"/>
          <w:tab w:val="center" w:pos="9000"/>
        </w:tabs>
        <w:ind w:left="1260" w:right="-108" w:hanging="360"/>
        <w:rPr>
          <w:szCs w:val="24"/>
          <w:lang w:val="es-ES"/>
        </w:rPr>
      </w:pPr>
      <w:r>
        <w:rPr>
          <w:rFonts w:cs="Arial"/>
          <w:szCs w:val="24"/>
          <w:lang w:val="es-ES"/>
        </w:rPr>
        <w:t>e</w:t>
      </w:r>
      <w:r w:rsidR="00E56FEE" w:rsidRPr="00050061">
        <w:rPr>
          <w:rFonts w:cs="Arial"/>
          <w:szCs w:val="24"/>
          <w:lang w:val="es-ES"/>
        </w:rPr>
        <w:t>)</w:t>
      </w:r>
      <w:r w:rsidR="00E56FEE" w:rsidRPr="00050061">
        <w:rPr>
          <w:szCs w:val="24"/>
          <w:lang w:val="es-ES"/>
        </w:rPr>
        <w:tab/>
      </w:r>
      <w:r>
        <w:rPr>
          <w:szCs w:val="24"/>
          <w:lang w:val="es-ES"/>
        </w:rPr>
        <w:t xml:space="preserve">La información que le dieron era incorrecta </w:t>
      </w:r>
      <w:r w:rsidR="00E56FEE" w:rsidRPr="00050061">
        <w:rPr>
          <w:szCs w:val="24"/>
          <w:lang w:val="es-ES"/>
        </w:rPr>
        <w:tab/>
      </w:r>
      <w:r w:rsidR="00C03DB6">
        <w:rPr>
          <w:szCs w:val="24"/>
          <w:lang w:val="es-ES"/>
        </w:rPr>
        <w:tab/>
      </w:r>
      <w:r w:rsidR="00C03DB6">
        <w:rPr>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r w:rsidR="00E56FEE" w:rsidRPr="00050061">
        <w:rPr>
          <w:szCs w:val="24"/>
          <w:lang w:val="es-ES"/>
        </w:rPr>
        <w:tab/>
      </w:r>
    </w:p>
    <w:p w14:paraId="4B1D70FC" w14:textId="77777777" w:rsidR="00E56FEE" w:rsidRPr="00050061" w:rsidRDefault="00B56A80" w:rsidP="00C03DB6">
      <w:pPr>
        <w:keepNext/>
        <w:keepLines/>
        <w:tabs>
          <w:tab w:val="left" w:pos="1260"/>
          <w:tab w:val="center" w:pos="7632"/>
          <w:tab w:val="center" w:pos="8352"/>
          <w:tab w:val="center" w:pos="9000"/>
        </w:tabs>
        <w:spacing w:before="40" w:after="40"/>
        <w:ind w:left="1260" w:hanging="360"/>
        <w:rPr>
          <w:szCs w:val="24"/>
          <w:lang w:val="es-ES"/>
        </w:rPr>
      </w:pPr>
      <w:r>
        <w:rPr>
          <w:rFonts w:cs="Arial"/>
          <w:szCs w:val="24"/>
          <w:lang w:val="es-ES"/>
        </w:rPr>
        <w:t>f</w:t>
      </w:r>
      <w:r w:rsidR="00E56FEE" w:rsidRPr="00050061">
        <w:rPr>
          <w:szCs w:val="24"/>
          <w:lang w:val="es-ES"/>
        </w:rPr>
        <w:t xml:space="preserve">)   </w:t>
      </w:r>
      <w:r>
        <w:rPr>
          <w:szCs w:val="24"/>
          <w:lang w:val="es-ES"/>
        </w:rPr>
        <w:t xml:space="preserve">No tenían la información que usted necesitaba </w:t>
      </w:r>
      <w:r w:rsidR="00E56FEE" w:rsidRPr="00050061">
        <w:rPr>
          <w:szCs w:val="24"/>
          <w:lang w:val="es-ES"/>
        </w:rPr>
        <w:tab/>
      </w:r>
      <w:r w:rsidR="00C03DB6">
        <w:rPr>
          <w:szCs w:val="24"/>
          <w:lang w:val="es-ES"/>
        </w:rPr>
        <w:tab/>
      </w:r>
      <w:r w:rsidR="00C03DB6">
        <w:rPr>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r w:rsidR="00E56FEE" w:rsidRPr="00050061">
        <w:rPr>
          <w:szCs w:val="24"/>
          <w:lang w:val="es-ES"/>
        </w:rPr>
        <w:tab/>
      </w:r>
    </w:p>
    <w:p w14:paraId="43844B37" w14:textId="77777777" w:rsidR="00B56A80" w:rsidRDefault="00B56A80" w:rsidP="00C03DB6">
      <w:pPr>
        <w:pStyle w:val="ListParagraph"/>
        <w:keepNext/>
        <w:keepLines/>
        <w:tabs>
          <w:tab w:val="left" w:pos="1260"/>
          <w:tab w:val="left" w:pos="1350"/>
          <w:tab w:val="left" w:pos="7470"/>
          <w:tab w:val="left" w:pos="8190"/>
          <w:tab w:val="center" w:pos="9000"/>
        </w:tabs>
        <w:ind w:left="1260" w:right="-108" w:hanging="360"/>
        <w:rPr>
          <w:lang w:val="es-ES"/>
        </w:rPr>
      </w:pPr>
      <w:r>
        <w:rPr>
          <w:rFonts w:cs="Arial"/>
          <w:szCs w:val="24"/>
          <w:lang w:val="es-ES"/>
        </w:rPr>
        <w:t>g</w:t>
      </w:r>
      <w:r w:rsidR="00E56FEE" w:rsidRPr="00050061">
        <w:rPr>
          <w:rFonts w:cs="Arial"/>
          <w:szCs w:val="24"/>
          <w:lang w:val="es-ES"/>
        </w:rPr>
        <w:t>)</w:t>
      </w:r>
      <w:r w:rsidR="00E56FEE" w:rsidRPr="00050061">
        <w:rPr>
          <w:szCs w:val="24"/>
          <w:lang w:val="es-ES"/>
        </w:rPr>
        <w:tab/>
      </w:r>
      <w:r>
        <w:rPr>
          <w:szCs w:val="24"/>
          <w:lang w:val="es-ES"/>
        </w:rPr>
        <w:t xml:space="preserve">La información que le dieron era difícil de entender                     </w:t>
      </w:r>
      <w:r w:rsidR="00C03DB6">
        <w:rPr>
          <w:szCs w:val="24"/>
          <w:lang w:val="es-ES"/>
        </w:rPr>
        <w:tab/>
      </w:r>
      <w:r w:rsidR="00C03DB6">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Pr>
          <w:lang w:val="es-ES"/>
        </w:rPr>
        <w:t xml:space="preserve"> </w:t>
      </w:r>
      <w:r w:rsidRPr="00050061">
        <w:rPr>
          <w:szCs w:val="24"/>
          <w:lang w:val="es-ES"/>
        </w:rPr>
        <w:tab/>
      </w:r>
    </w:p>
    <w:p w14:paraId="45464463" w14:textId="77777777" w:rsidR="00B56A80" w:rsidRDefault="00B56A80" w:rsidP="00C03DB6">
      <w:pPr>
        <w:pStyle w:val="ListParagraph"/>
        <w:keepNext/>
        <w:keepLines/>
        <w:tabs>
          <w:tab w:val="left" w:pos="1260"/>
          <w:tab w:val="left" w:pos="1350"/>
          <w:tab w:val="left" w:pos="7470"/>
          <w:tab w:val="left" w:pos="8190"/>
          <w:tab w:val="center" w:pos="9000"/>
        </w:tabs>
        <w:ind w:left="1260" w:right="-108" w:hanging="360"/>
        <w:rPr>
          <w:szCs w:val="24"/>
          <w:lang w:val="es-ES"/>
        </w:rPr>
      </w:pPr>
      <w:r>
        <w:rPr>
          <w:rFonts w:cs="Arial"/>
          <w:szCs w:val="24"/>
          <w:lang w:val="es-ES"/>
        </w:rPr>
        <w:t>h)</w:t>
      </w:r>
      <w:r>
        <w:rPr>
          <w:rFonts w:cs="Arial"/>
          <w:szCs w:val="24"/>
          <w:lang w:val="es-ES"/>
        </w:rPr>
        <w:tab/>
        <w:t xml:space="preserve">No pudo hablar con nadie en el idioma que usted prefiere           </w:t>
      </w:r>
      <w:r w:rsidR="00C03DB6">
        <w:rPr>
          <w:rFonts w:cs="Arial"/>
          <w:szCs w:val="24"/>
          <w:lang w:val="es-ES"/>
        </w:rPr>
        <w:tab/>
      </w:r>
      <w:r w:rsidR="00C03DB6">
        <w:rPr>
          <w:rFonts w:cs="Arial"/>
          <w:szCs w:val="24"/>
          <w:lang w:val="es-ES"/>
        </w:rPr>
        <w:tab/>
      </w:r>
      <w:r>
        <w:rPr>
          <w:rFonts w:cs="Arial"/>
          <w:szCs w:val="24"/>
          <w:lang w:val="es-ES"/>
        </w:rPr>
        <w:t xml:space="preserve"> </w:t>
      </w:r>
      <w:r w:rsidR="00C03DB6">
        <w:rPr>
          <w:rFonts w:cs="Arial"/>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Pr>
          <w:lang w:val="es-ES"/>
        </w:rPr>
        <w:t xml:space="preserve">      </w:t>
      </w:r>
    </w:p>
    <w:p w14:paraId="33BA67C7" w14:textId="77777777" w:rsidR="00E56FEE" w:rsidRPr="00B56A80" w:rsidRDefault="00B56A80" w:rsidP="00C03DB6">
      <w:pPr>
        <w:pStyle w:val="ListParagraph"/>
        <w:keepNext/>
        <w:keepLines/>
        <w:tabs>
          <w:tab w:val="left" w:pos="1260"/>
          <w:tab w:val="left" w:pos="1350"/>
          <w:tab w:val="left" w:pos="7470"/>
          <w:tab w:val="left" w:pos="8190"/>
          <w:tab w:val="center" w:pos="9000"/>
        </w:tabs>
        <w:ind w:left="1260" w:right="-108" w:hanging="360"/>
        <w:rPr>
          <w:szCs w:val="24"/>
          <w:lang w:val="es-ES"/>
        </w:rPr>
      </w:pPr>
      <w:r>
        <w:rPr>
          <w:szCs w:val="24"/>
          <w:lang w:val="es-ES"/>
        </w:rPr>
        <w:t xml:space="preserve">i)   </w:t>
      </w:r>
      <w:r w:rsidR="00E56FEE" w:rsidRPr="00B56A80">
        <w:rPr>
          <w:szCs w:val="24"/>
          <w:lang w:val="es-ES"/>
        </w:rPr>
        <w:t>Otra razón</w:t>
      </w:r>
      <w:r w:rsidR="00E56FEE" w:rsidRPr="00B56A80">
        <w:rPr>
          <w:szCs w:val="24"/>
          <w:lang w:val="es-ES"/>
        </w:rPr>
        <w:tab/>
      </w:r>
      <w:r w:rsidR="00C03DB6">
        <w:rPr>
          <w:szCs w:val="24"/>
          <w:lang w:val="es-ES"/>
        </w:rPr>
        <w:tab/>
      </w:r>
      <w:r w:rsidR="00C03DB6">
        <w:rPr>
          <w:szCs w:val="24"/>
          <w:lang w:val="es-ES"/>
        </w:rPr>
        <w:tab/>
      </w:r>
      <w:r w:rsidR="00E56FEE" w:rsidRPr="00B56A80">
        <w:rPr>
          <w:szCs w:val="24"/>
          <w:vertAlign w:val="superscript"/>
          <w:lang w:val="es-ES"/>
        </w:rPr>
        <w:t>1</w:t>
      </w:r>
      <w:r w:rsidR="00E56FEE" w:rsidRPr="0069393A">
        <w:rPr>
          <w:lang w:val="es-ES"/>
        </w:rPr>
        <w:fldChar w:fldCharType="begin">
          <w:ffData>
            <w:name w:val="Check3"/>
            <w:enabled/>
            <w:calcOnExit w:val="0"/>
            <w:checkBox>
              <w:sizeAuto/>
              <w:default w:val="0"/>
            </w:checkBox>
          </w:ffData>
        </w:fldChar>
      </w:r>
      <w:r w:rsidR="00E56FEE" w:rsidRPr="00B56A80">
        <w:rPr>
          <w:lang w:val="es-ES"/>
        </w:rPr>
        <w:instrText xml:space="preserve"> FORMCHECKBOX </w:instrText>
      </w:r>
      <w:r w:rsidR="000362E3">
        <w:rPr>
          <w:lang w:val="es-ES"/>
        </w:rPr>
      </w:r>
      <w:r w:rsidR="000362E3">
        <w:rPr>
          <w:lang w:val="es-ES"/>
        </w:rPr>
        <w:fldChar w:fldCharType="separate"/>
      </w:r>
      <w:r w:rsidR="00E56FEE" w:rsidRPr="0069393A">
        <w:rPr>
          <w:lang w:val="es-ES"/>
        </w:rPr>
        <w:fldChar w:fldCharType="end"/>
      </w:r>
      <w:r w:rsidR="00E56FEE" w:rsidRPr="00B56A80">
        <w:rPr>
          <w:szCs w:val="24"/>
          <w:lang w:val="es-ES"/>
        </w:rPr>
        <w:tab/>
      </w:r>
    </w:p>
    <w:p w14:paraId="112C00A8" w14:textId="77777777" w:rsidR="00E56FEE" w:rsidRPr="00050061" w:rsidRDefault="00E56FEE" w:rsidP="00E56FEE">
      <w:pPr>
        <w:keepNext/>
        <w:keepLines/>
        <w:tabs>
          <w:tab w:val="right" w:leader="underscore" w:pos="7200"/>
          <w:tab w:val="center" w:pos="7632"/>
          <w:tab w:val="center" w:pos="8352"/>
          <w:tab w:val="center" w:pos="9216"/>
        </w:tabs>
        <w:spacing w:before="120" w:after="120"/>
        <w:ind w:left="1368" w:hanging="432"/>
        <w:rPr>
          <w:i/>
          <w:iCs/>
          <w:szCs w:val="24"/>
          <w:lang w:val="es-ES"/>
        </w:rPr>
      </w:pPr>
      <w:r w:rsidRPr="00050061">
        <w:rPr>
          <w:i/>
          <w:iCs/>
          <w:szCs w:val="24"/>
          <w:lang w:val="es-ES"/>
        </w:rPr>
        <w:tab/>
        <w:t>E</w:t>
      </w:r>
      <w:r w:rsidR="00FD5ABC">
        <w:rPr>
          <w:i/>
          <w:iCs/>
          <w:szCs w:val="24"/>
          <w:lang w:val="es-ES"/>
        </w:rPr>
        <w:t>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tab/>
      </w:r>
    </w:p>
    <w:p w14:paraId="6021EBD2" w14:textId="77777777" w:rsidR="00E56FEE" w:rsidRPr="00EF0586" w:rsidRDefault="00E56FEE" w:rsidP="00E56FEE">
      <w:pPr>
        <w:pStyle w:val="ListParagraph"/>
        <w:keepNext/>
        <w:keepLines/>
        <w:tabs>
          <w:tab w:val="left" w:pos="720"/>
          <w:tab w:val="left" w:pos="1008"/>
        </w:tabs>
        <w:spacing w:before="40" w:after="180"/>
        <w:ind w:left="360"/>
        <w:rPr>
          <w:szCs w:val="24"/>
          <w:lang w:val="es-GT"/>
        </w:rPr>
      </w:pPr>
    </w:p>
    <w:p w14:paraId="1060B960" w14:textId="10948FB9" w:rsidR="00E56FEE" w:rsidRPr="00E56FEE" w:rsidRDefault="00E56FEE" w:rsidP="00E56FEE">
      <w:pPr>
        <w:pStyle w:val="ListParagraph"/>
        <w:keepNext/>
        <w:keepLines/>
        <w:numPr>
          <w:ilvl w:val="0"/>
          <w:numId w:val="2"/>
        </w:numPr>
        <w:tabs>
          <w:tab w:val="left" w:pos="720"/>
          <w:tab w:val="left" w:pos="1008"/>
        </w:tabs>
        <w:spacing w:before="40" w:after="180"/>
        <w:rPr>
          <w:szCs w:val="24"/>
          <w:lang w:val="es-ES"/>
        </w:rPr>
      </w:pPr>
      <w:r w:rsidRPr="00E56FEE">
        <w:rPr>
          <w:szCs w:val="24"/>
          <w:lang w:val="es-ES"/>
        </w:rPr>
        <w:t>En los últimos seis 6 meses, ¿con qué frecuencia le fue fácil usar la información que le dieron cuando llamó a</w:t>
      </w:r>
      <w:r w:rsidR="00AA62A4">
        <w:rPr>
          <w:szCs w:val="24"/>
          <w:lang w:val="es-ES"/>
        </w:rPr>
        <w:t xml:space="preserve"> la línea de ayuda de </w:t>
      </w:r>
      <w:r w:rsidRPr="00E56FEE">
        <w:rPr>
          <w:szCs w:val="24"/>
          <w:lang w:val="es-ES"/>
        </w:rPr>
        <w:t>servicio al cliente de {INSERT MARKETPLACE NAME</w:t>
      </w:r>
      <w:del w:id="237" w:author="Daniel Harwell" w:date="2013-09-30T15:05:00Z">
        <w:r w:rsidRPr="00E56FEE">
          <w:rPr>
            <w:szCs w:val="24"/>
            <w:lang w:val="es-ES"/>
          </w:rPr>
          <w:delText>}?</w:delText>
        </w:r>
        <w:r w:rsidRPr="00E56FEE">
          <w:rPr>
            <w:b/>
            <w:szCs w:val="24"/>
            <w:lang w:val="es-ES"/>
          </w:rPr>
          <w:delText>(</w:delText>
        </w:r>
      </w:del>
      <w:ins w:id="238" w:author="Daniel Harwell" w:date="2013-09-30T15:05:00Z">
        <w:r w:rsidRPr="00E56FEE">
          <w:rPr>
            <w:szCs w:val="24"/>
            <w:lang w:val="es-ES"/>
          </w:rPr>
          <w:t>}?</w:t>
        </w:r>
        <w:r w:rsidR="002C3F59">
          <w:rPr>
            <w:szCs w:val="24"/>
            <w:lang w:val="es-ES"/>
          </w:rPr>
          <w:t xml:space="preserve"> </w:t>
        </w:r>
        <w:r w:rsidRPr="00E56FEE">
          <w:rPr>
            <w:b/>
            <w:szCs w:val="24"/>
            <w:lang w:val="es-ES"/>
          </w:rPr>
          <w:t>(</w:t>
        </w:r>
      </w:ins>
      <w:r w:rsidRPr="00E56FEE">
        <w:rPr>
          <w:b/>
          <w:szCs w:val="24"/>
          <w:lang w:val="es-ES"/>
        </w:rPr>
        <w:t>IS/L,S,T/HP4-AS-mPW3)</w:t>
      </w:r>
    </w:p>
    <w:p w14:paraId="69B4426F"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43657CC2"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276FEF8D" w14:textId="77777777" w:rsidR="00E56FEE" w:rsidRPr="00050061" w:rsidRDefault="00E56FEE" w:rsidP="00E56FEE">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0C45BC3B" w14:textId="77777777" w:rsidR="00EA4908" w:rsidRPr="00E56FEE" w:rsidRDefault="00E56FEE" w:rsidP="00326ACB">
      <w:pPr>
        <w:pStyle w:val="A1-Survey1DigitRespOptBox"/>
        <w:keepLines/>
        <w:tabs>
          <w:tab w:val="clear" w:pos="1008"/>
          <w:tab w:val="left" w:pos="720"/>
        </w:tabs>
        <w:ind w:left="1080" w:hanging="36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AA62A4">
        <w:rPr>
          <w:b/>
          <w:bCs/>
          <w:lang w:val="es-ES"/>
        </w:rPr>
        <w:t>27</w:t>
      </w:r>
      <w:r w:rsidR="00AA62A4" w:rsidRPr="00050061">
        <w:rPr>
          <w:b/>
          <w:bCs/>
          <w:lang w:val="es-ES"/>
        </w:rPr>
        <w:t xml:space="preserve"> </w:t>
      </w:r>
      <w:r w:rsidR="00EA4908" w:rsidRPr="00E56FEE">
        <w:rPr>
          <w:b/>
          <w:bCs/>
          <w:lang w:val="es-ES"/>
        </w:rPr>
        <w:br w:type="page"/>
      </w:r>
    </w:p>
    <w:p w14:paraId="6A52EC43" w14:textId="77777777" w:rsidR="00E56FEE" w:rsidRPr="00E56FEE" w:rsidRDefault="00E56FEE" w:rsidP="00E56FEE">
      <w:pPr>
        <w:pStyle w:val="ListParagraph"/>
        <w:keepNext/>
        <w:keepLines/>
        <w:numPr>
          <w:ilvl w:val="0"/>
          <w:numId w:val="2"/>
        </w:numPr>
        <w:tabs>
          <w:tab w:val="left" w:pos="936"/>
        </w:tabs>
        <w:spacing w:before="360" w:after="180"/>
        <w:rPr>
          <w:lang w:val="es-ES"/>
        </w:rPr>
      </w:pPr>
      <w:r w:rsidRPr="00E56FEE">
        <w:rPr>
          <w:lang w:val="es-ES"/>
        </w:rPr>
        <w:lastRenderedPageBreak/>
        <w:t xml:space="preserve">¿Qué tipo de información </w:t>
      </w:r>
      <w:r w:rsidRPr="00E56FEE">
        <w:rPr>
          <w:b/>
          <w:lang w:val="es-ES"/>
        </w:rPr>
        <w:t>no</w:t>
      </w:r>
      <w:r w:rsidRPr="00E56FEE">
        <w:rPr>
          <w:lang w:val="es-ES"/>
        </w:rPr>
        <w:t xml:space="preserve"> </w:t>
      </w:r>
      <w:r w:rsidR="00B56A80">
        <w:rPr>
          <w:lang w:val="es-ES"/>
        </w:rPr>
        <w:t xml:space="preserve">le </w:t>
      </w:r>
      <w:r w:rsidRPr="00E56FEE">
        <w:rPr>
          <w:lang w:val="es-ES"/>
        </w:rPr>
        <w:t>fue fácil de usar cuando llamó a</w:t>
      </w:r>
      <w:r w:rsidR="00AA62A4">
        <w:rPr>
          <w:lang w:val="es-ES"/>
        </w:rPr>
        <w:t xml:space="preserve"> la línea de ayuda de </w:t>
      </w:r>
      <w:r w:rsidRPr="00E56FEE">
        <w:rPr>
          <w:lang w:val="es-ES"/>
        </w:rPr>
        <w:t xml:space="preserve">servicio al cliente de </w:t>
      </w:r>
      <w:r w:rsidRPr="00E56FEE">
        <w:rPr>
          <w:szCs w:val="24"/>
          <w:lang w:val="es-ES"/>
        </w:rPr>
        <w:t>{INSERT MARKETPLACE NAME}</w:t>
      </w:r>
      <w:r w:rsidRPr="00E56FEE">
        <w:rPr>
          <w:lang w:val="es-ES"/>
        </w:rPr>
        <w:t xml:space="preserve">? </w:t>
      </w:r>
      <w:r w:rsidRPr="00E56FEE">
        <w:rPr>
          <w:i/>
          <w:lang w:val="es-ES"/>
        </w:rPr>
        <w:t>Marque todas las respuestas que correspondan.</w:t>
      </w:r>
      <w:r>
        <w:rPr>
          <w:i/>
          <w:lang w:val="es-ES"/>
        </w:rPr>
        <w:t xml:space="preserve"> </w:t>
      </w:r>
      <w:r w:rsidRPr="00E56FEE">
        <w:rPr>
          <w:b/>
          <w:lang w:val="es-ES"/>
        </w:rPr>
        <w:t>(IS/L,S,T/HP4-AS- mPW4)</w:t>
      </w:r>
    </w:p>
    <w:p w14:paraId="0A3EB576" w14:textId="77777777" w:rsidR="00E56FEE" w:rsidRPr="00050061" w:rsidRDefault="00E56FEE" w:rsidP="00E56FEE">
      <w:pPr>
        <w:keepNext/>
        <w:keepLines/>
        <w:tabs>
          <w:tab w:val="left" w:pos="216"/>
          <w:tab w:val="left" w:pos="7200"/>
          <w:tab w:val="center" w:pos="7632"/>
          <w:tab w:val="center" w:pos="8352"/>
          <w:tab w:val="center" w:pos="9216"/>
        </w:tabs>
        <w:ind w:left="216" w:right="-108" w:hanging="270"/>
        <w:rPr>
          <w:u w:val="single"/>
          <w:lang w:val="es-ES"/>
        </w:rPr>
      </w:pPr>
      <w:r w:rsidRPr="00050061">
        <w:rPr>
          <w:rFonts w:cs="Arial"/>
          <w:szCs w:val="24"/>
          <w:lang w:val="es-ES"/>
        </w:rPr>
        <w:tab/>
      </w:r>
      <w:r w:rsidRPr="00050061">
        <w:rPr>
          <w:rFonts w:cs="Arial"/>
          <w:szCs w:val="24"/>
          <w:lang w:val="es-ES"/>
        </w:rPr>
        <w:tab/>
      </w:r>
      <w:r w:rsidRPr="003C4DBF">
        <w:rPr>
          <w:b/>
          <w:color w:val="000000"/>
          <w:u w:val="single"/>
          <w:lang w:val="es-ES"/>
        </w:rPr>
        <w:t>No</w:t>
      </w:r>
      <w:r w:rsidRPr="00050061">
        <w:rPr>
          <w:color w:val="000000"/>
          <w:u w:val="single"/>
          <w:lang w:val="es-ES"/>
        </w:rPr>
        <w:t xml:space="preserve"> fue(ron) fácil(es) de usar</w:t>
      </w:r>
    </w:p>
    <w:p w14:paraId="22C431A8" w14:textId="77777777" w:rsidR="00E56FEE" w:rsidRPr="00050061" w:rsidRDefault="00B56A80" w:rsidP="00C03DB6">
      <w:pPr>
        <w:pStyle w:val="ListParagraph"/>
        <w:keepNext/>
        <w:keepLines/>
        <w:numPr>
          <w:ilvl w:val="0"/>
          <w:numId w:val="15"/>
        </w:numPr>
        <w:tabs>
          <w:tab w:val="left" w:pos="360"/>
          <w:tab w:val="center" w:pos="8370"/>
          <w:tab w:val="center" w:pos="9360"/>
        </w:tabs>
        <w:spacing w:before="40" w:after="40"/>
        <w:ind w:right="-108" w:hanging="270"/>
        <w:rPr>
          <w:rFonts w:cs="Arial"/>
          <w:szCs w:val="24"/>
          <w:lang w:val="es-ES"/>
        </w:rPr>
      </w:pPr>
      <w:r>
        <w:rPr>
          <w:rFonts w:cs="Arial"/>
          <w:szCs w:val="24"/>
          <w:lang w:val="es-ES"/>
        </w:rPr>
        <w:t xml:space="preserve">Información acerca de los programas que le podrían </w:t>
      </w:r>
      <w:r w:rsidR="0027550F">
        <w:rPr>
          <w:rFonts w:cs="Arial"/>
          <w:szCs w:val="24"/>
          <w:lang w:val="es-ES"/>
        </w:rPr>
        <w:t>ayudar a pagar el seguro de salud</w:t>
      </w:r>
      <w:r>
        <w:rPr>
          <w:rFonts w:cs="Arial"/>
          <w:szCs w:val="24"/>
          <w:lang w:val="es-ES"/>
        </w:rPr>
        <w:t xml:space="preserve"> </w:t>
      </w:r>
      <w:r w:rsidR="00E56FEE" w:rsidRPr="00050061">
        <w:rPr>
          <w:rFonts w:cs="Arial"/>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p>
    <w:p w14:paraId="5BB1BFF0" w14:textId="77777777" w:rsidR="00E56FEE" w:rsidRPr="00050061" w:rsidRDefault="00E56FEE" w:rsidP="00C03DB6">
      <w:pPr>
        <w:pStyle w:val="ListParagraph"/>
        <w:keepNext/>
        <w:keepLines/>
        <w:numPr>
          <w:ilvl w:val="0"/>
          <w:numId w:val="15"/>
        </w:numPr>
        <w:tabs>
          <w:tab w:val="left" w:pos="360"/>
          <w:tab w:val="center" w:pos="8370"/>
          <w:tab w:val="center" w:pos="9360"/>
        </w:tabs>
        <w:spacing w:before="40" w:after="40"/>
        <w:ind w:right="-108" w:hanging="270"/>
        <w:rPr>
          <w:rFonts w:ascii="Calibri" w:hAnsi="Calibri" w:cs="Calibri"/>
          <w:sz w:val="22"/>
          <w:szCs w:val="22"/>
          <w:lang w:val="es-ES"/>
        </w:rPr>
      </w:pPr>
      <w:r w:rsidRPr="00050061">
        <w:rPr>
          <w:rFonts w:cs="Arial"/>
          <w:szCs w:val="24"/>
          <w:lang w:val="es-ES"/>
        </w:rPr>
        <w:t xml:space="preserve">Los </w:t>
      </w:r>
      <w:r w:rsidR="0027550F">
        <w:rPr>
          <w:rFonts w:cs="Arial"/>
          <w:szCs w:val="24"/>
          <w:lang w:val="es-ES"/>
        </w:rPr>
        <w:t xml:space="preserve">beneficios y la cobertura para consultas con el doctor o el especialista </w:t>
      </w:r>
      <w:r w:rsidRPr="00050061">
        <w:rPr>
          <w:rFonts w:cs="Arial"/>
          <w:szCs w:val="24"/>
          <w:lang w:val="es-ES"/>
        </w:rPr>
        <w:tab/>
      </w:r>
      <w:r w:rsidR="00C03DB6">
        <w:rPr>
          <w:rFonts w:cs="Arial"/>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ab/>
      </w:r>
    </w:p>
    <w:p w14:paraId="4D1D4615" w14:textId="77777777" w:rsidR="00E56FEE" w:rsidRPr="00050061" w:rsidRDefault="00E56FEE" w:rsidP="00C03DB6">
      <w:pPr>
        <w:pStyle w:val="ListParagraph"/>
        <w:keepNext/>
        <w:keepLines/>
        <w:numPr>
          <w:ilvl w:val="0"/>
          <w:numId w:val="15"/>
        </w:numPr>
        <w:tabs>
          <w:tab w:val="center" w:pos="7632"/>
          <w:tab w:val="center" w:pos="8352"/>
          <w:tab w:val="center" w:pos="9360"/>
        </w:tabs>
        <w:spacing w:before="40" w:after="40"/>
        <w:ind w:hanging="270"/>
        <w:rPr>
          <w:rFonts w:cs="Arial"/>
          <w:szCs w:val="24"/>
          <w:lang w:val="es-ES"/>
        </w:rPr>
      </w:pPr>
      <w:r w:rsidRPr="00050061">
        <w:rPr>
          <w:szCs w:val="24"/>
          <w:lang w:val="es-ES"/>
        </w:rPr>
        <w:t xml:space="preserve">Los beneficios y la cobertura para </w:t>
      </w:r>
      <w:r w:rsidR="0027550F" w:rsidRPr="00050061">
        <w:rPr>
          <w:szCs w:val="24"/>
          <w:lang w:val="es-ES"/>
        </w:rPr>
        <w:t>medicinas recetadas</w:t>
      </w:r>
      <w:r w:rsidR="0027550F" w:rsidRPr="00050061" w:rsidDel="0027550F">
        <w:rPr>
          <w:szCs w:val="24"/>
          <w:lang w:val="es-ES"/>
        </w:rPr>
        <w:t xml:space="preserve"> </w:t>
      </w:r>
      <w:r w:rsidRPr="00050061">
        <w:rPr>
          <w:szCs w:val="24"/>
          <w:lang w:val="es-ES"/>
        </w:rPr>
        <w:tab/>
      </w:r>
      <w:r w:rsidR="00C03DB6">
        <w:rPr>
          <w:szCs w:val="24"/>
          <w:lang w:val="es-ES"/>
        </w:rPr>
        <w:tab/>
      </w:r>
      <w:r w:rsidR="00C03DB6">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szCs w:val="24"/>
          <w:lang w:val="es-ES"/>
        </w:rPr>
        <w:tab/>
      </w:r>
    </w:p>
    <w:p w14:paraId="7716830B" w14:textId="77777777" w:rsidR="00E56FEE" w:rsidRPr="00050061" w:rsidRDefault="00E56FEE" w:rsidP="00C03DB6">
      <w:pPr>
        <w:pStyle w:val="ListParagraph"/>
        <w:keepNext/>
        <w:keepLines/>
        <w:numPr>
          <w:ilvl w:val="0"/>
          <w:numId w:val="15"/>
        </w:numPr>
        <w:tabs>
          <w:tab w:val="center" w:pos="7632"/>
          <w:tab w:val="center" w:pos="8352"/>
          <w:tab w:val="center" w:pos="9360"/>
        </w:tabs>
        <w:spacing w:before="40" w:after="40"/>
        <w:ind w:hanging="270"/>
        <w:rPr>
          <w:szCs w:val="24"/>
          <w:lang w:val="es-ES"/>
        </w:rPr>
      </w:pPr>
      <w:r w:rsidRPr="00050061">
        <w:rPr>
          <w:szCs w:val="24"/>
          <w:lang w:val="es-ES"/>
        </w:rPr>
        <w:t xml:space="preserve">Los beneficios y la cobertura para </w:t>
      </w:r>
      <w:r w:rsidR="0027550F" w:rsidRPr="00050061">
        <w:rPr>
          <w:szCs w:val="24"/>
          <w:lang w:val="es-ES"/>
        </w:rPr>
        <w:t xml:space="preserve">atención prenatal o </w:t>
      </w:r>
      <w:r w:rsidR="0027550F">
        <w:rPr>
          <w:szCs w:val="24"/>
          <w:lang w:val="es-ES"/>
        </w:rPr>
        <w:t xml:space="preserve">atención del </w:t>
      </w:r>
      <w:r w:rsidR="0027550F" w:rsidRPr="00050061">
        <w:rPr>
          <w:szCs w:val="24"/>
          <w:lang w:val="es-ES"/>
        </w:rPr>
        <w:t>parto</w:t>
      </w:r>
      <w:r w:rsidRPr="00050061">
        <w:rPr>
          <w:szCs w:val="24"/>
          <w:lang w:val="es-ES"/>
        </w:rPr>
        <w:tab/>
      </w:r>
      <w:r w:rsidRPr="00050061">
        <w:rPr>
          <w:szCs w:val="24"/>
          <w:lang w:val="es-ES"/>
        </w:rPr>
        <w:tab/>
      </w:r>
      <w:r w:rsidRPr="00050061">
        <w:rPr>
          <w:szCs w:val="24"/>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p>
    <w:p w14:paraId="35AE4105" w14:textId="77777777" w:rsidR="00E56FEE" w:rsidRPr="00050061" w:rsidRDefault="0027550F" w:rsidP="00C03DB6">
      <w:pPr>
        <w:pStyle w:val="ListParagraph"/>
        <w:keepNext/>
        <w:keepLines/>
        <w:numPr>
          <w:ilvl w:val="0"/>
          <w:numId w:val="15"/>
        </w:numPr>
        <w:tabs>
          <w:tab w:val="center" w:pos="7632"/>
          <w:tab w:val="center" w:pos="8352"/>
          <w:tab w:val="center" w:pos="9360"/>
        </w:tabs>
        <w:spacing w:before="40" w:after="40"/>
        <w:ind w:hanging="270"/>
        <w:rPr>
          <w:szCs w:val="24"/>
          <w:lang w:val="es-ES"/>
        </w:rPr>
      </w:pPr>
      <w:r w:rsidRPr="00050061">
        <w:rPr>
          <w:szCs w:val="24"/>
          <w:lang w:val="es-ES"/>
        </w:rPr>
        <w:t xml:space="preserve">Cuánto tendría que pagar por cada plan de salud </w:t>
      </w:r>
      <w:r w:rsidR="00E56FEE" w:rsidRPr="00050061">
        <w:rPr>
          <w:szCs w:val="24"/>
          <w:lang w:val="es-ES"/>
        </w:rPr>
        <w:tab/>
        <w:t xml:space="preserve"> </w:t>
      </w:r>
      <w:r w:rsidR="00E56FEE" w:rsidRPr="00050061">
        <w:rPr>
          <w:szCs w:val="24"/>
          <w:lang w:val="es-ES"/>
        </w:rPr>
        <w:tab/>
      </w:r>
      <w:r w:rsidR="00C03DB6">
        <w:rPr>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p>
    <w:p w14:paraId="7901389A" w14:textId="77777777" w:rsidR="00E56FEE" w:rsidRPr="00050061" w:rsidRDefault="0027550F" w:rsidP="00C03DB6">
      <w:pPr>
        <w:pStyle w:val="ListParagraph"/>
        <w:keepNext/>
        <w:keepLines/>
        <w:numPr>
          <w:ilvl w:val="0"/>
          <w:numId w:val="15"/>
        </w:numPr>
        <w:tabs>
          <w:tab w:val="center" w:pos="7632"/>
          <w:tab w:val="center" w:pos="8352"/>
          <w:tab w:val="center" w:pos="9360"/>
        </w:tabs>
        <w:spacing w:before="40" w:after="40"/>
        <w:ind w:hanging="270"/>
        <w:rPr>
          <w:szCs w:val="24"/>
          <w:lang w:val="es-ES"/>
        </w:rPr>
      </w:pPr>
      <w:r w:rsidRPr="00050061">
        <w:rPr>
          <w:rFonts w:cs="Arial"/>
          <w:lang w:val="es-ES"/>
        </w:rPr>
        <w:t>Qué</w:t>
      </w:r>
      <w:r w:rsidRPr="00050061">
        <w:rPr>
          <w:szCs w:val="24"/>
          <w:lang w:val="es-ES"/>
        </w:rPr>
        <w:t xml:space="preserve"> </w:t>
      </w:r>
      <w:r>
        <w:rPr>
          <w:szCs w:val="24"/>
          <w:lang w:val="es-ES"/>
        </w:rPr>
        <w:t xml:space="preserve"> doctores están en cada plan de salud</w:t>
      </w:r>
      <w:r w:rsidR="00E56FEE" w:rsidRPr="00050061">
        <w:rPr>
          <w:szCs w:val="24"/>
          <w:lang w:val="es-ES"/>
        </w:rPr>
        <w:tab/>
      </w:r>
      <w:r w:rsidR="00E56FEE" w:rsidRPr="00050061">
        <w:rPr>
          <w:szCs w:val="24"/>
          <w:lang w:val="es-ES"/>
        </w:rPr>
        <w:tab/>
      </w:r>
      <w:r w:rsidR="00C03DB6">
        <w:rPr>
          <w:szCs w:val="24"/>
          <w:lang w:val="es-ES"/>
        </w:rPr>
        <w:tab/>
      </w:r>
      <w:r w:rsidR="00E56FEE" w:rsidRPr="00050061">
        <w:rPr>
          <w:szCs w:val="24"/>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p>
    <w:p w14:paraId="3EE55957" w14:textId="77777777" w:rsidR="00E56FEE" w:rsidRPr="003C4DBF" w:rsidRDefault="003C4DBF" w:rsidP="003C4DBF">
      <w:pPr>
        <w:pStyle w:val="ListParagraph"/>
        <w:keepNext/>
        <w:keepLines/>
        <w:numPr>
          <w:ilvl w:val="0"/>
          <w:numId w:val="15"/>
        </w:numPr>
        <w:tabs>
          <w:tab w:val="center" w:pos="7632"/>
          <w:tab w:val="center" w:pos="8352"/>
          <w:tab w:val="center" w:pos="9360"/>
        </w:tabs>
        <w:spacing w:before="40" w:after="40"/>
        <w:ind w:hanging="270"/>
        <w:rPr>
          <w:rFonts w:cs="Arial"/>
          <w:szCs w:val="24"/>
          <w:lang w:val="es-ES"/>
        </w:rPr>
      </w:pPr>
      <w:r w:rsidRPr="00050061">
        <w:rPr>
          <w:lang w:val="es-ES"/>
        </w:rPr>
        <w:t xml:space="preserve">Cuánto tendría que pagar si consultara a </w:t>
      </w:r>
      <w:r>
        <w:rPr>
          <w:lang w:val="es-ES"/>
        </w:rPr>
        <w:t xml:space="preserve">doctores  que no pertenecieran al plan de salud </w:t>
      </w:r>
      <w:r>
        <w:rPr>
          <w:rFonts w:cs="Arial"/>
          <w:szCs w:val="24"/>
          <w:lang w:val="es-ES"/>
        </w:rPr>
        <w:tab/>
      </w:r>
      <w:r w:rsidR="00E56FEE" w:rsidRPr="003C4DBF">
        <w:rPr>
          <w:szCs w:val="24"/>
          <w:vertAlign w:val="superscript"/>
          <w:lang w:val="es-ES"/>
        </w:rPr>
        <w:t>1</w:t>
      </w:r>
      <w:r w:rsidR="00E56FEE" w:rsidRPr="003C4DBF">
        <w:rPr>
          <w:lang w:val="es-ES"/>
        </w:rPr>
        <w:fldChar w:fldCharType="begin">
          <w:ffData>
            <w:name w:val="Check3"/>
            <w:enabled/>
            <w:calcOnExit w:val="0"/>
            <w:checkBox>
              <w:sizeAuto/>
              <w:default w:val="0"/>
            </w:checkBox>
          </w:ffData>
        </w:fldChar>
      </w:r>
      <w:r w:rsidR="00E56FEE" w:rsidRPr="003C4DBF">
        <w:rPr>
          <w:lang w:val="es-ES"/>
        </w:rPr>
        <w:instrText xml:space="preserve"> FORMCHECKBOX </w:instrText>
      </w:r>
      <w:r w:rsidR="000362E3">
        <w:rPr>
          <w:lang w:val="es-ES"/>
        </w:rPr>
      </w:r>
      <w:r w:rsidR="000362E3">
        <w:rPr>
          <w:lang w:val="es-ES"/>
        </w:rPr>
        <w:fldChar w:fldCharType="separate"/>
      </w:r>
      <w:r w:rsidR="00E56FEE" w:rsidRPr="003C4DBF">
        <w:rPr>
          <w:lang w:val="es-ES"/>
        </w:rPr>
        <w:fldChar w:fldCharType="end"/>
      </w:r>
    </w:p>
    <w:p w14:paraId="7FA13FEF" w14:textId="77777777" w:rsidR="00E56FEE" w:rsidRPr="00050061" w:rsidRDefault="0027550F" w:rsidP="00C03DB6">
      <w:pPr>
        <w:pStyle w:val="qs-supplemental-question"/>
        <w:keepNext/>
        <w:keepLines/>
        <w:numPr>
          <w:ilvl w:val="0"/>
          <w:numId w:val="15"/>
        </w:numPr>
        <w:tabs>
          <w:tab w:val="left" w:pos="360"/>
          <w:tab w:val="center" w:pos="7632"/>
          <w:tab w:val="left" w:pos="8190"/>
          <w:tab w:val="center" w:pos="8352"/>
          <w:tab w:val="center" w:pos="9360"/>
        </w:tabs>
        <w:spacing w:before="40" w:beforeAutospacing="0" w:after="40" w:afterAutospacing="0"/>
        <w:ind w:right="-108" w:hanging="270"/>
        <w:rPr>
          <w:lang w:val="es-ES"/>
        </w:rPr>
      </w:pPr>
      <w:r w:rsidRPr="00050061">
        <w:rPr>
          <w:lang w:val="es-ES"/>
        </w:rPr>
        <w:t>Cómo resolver problemas que haya con la solicitud</w:t>
      </w:r>
      <w:r w:rsidR="00E56FEE" w:rsidRPr="00050061">
        <w:rPr>
          <w:lang w:val="es-ES"/>
        </w:rPr>
        <w:tab/>
      </w:r>
      <w:r w:rsidR="00E56FEE" w:rsidRPr="00050061">
        <w:rPr>
          <w:lang w:val="es-ES"/>
        </w:rPr>
        <w:tab/>
      </w:r>
      <w:r w:rsidR="00C03DB6">
        <w:rPr>
          <w:lang w:val="es-ES"/>
        </w:rPr>
        <w:tab/>
      </w:r>
      <w:r w:rsidR="00C03DB6">
        <w:rPr>
          <w:lang w:val="es-ES"/>
        </w:rPr>
        <w:tab/>
      </w:r>
      <w:r w:rsidR="00E56FEE" w:rsidRPr="00050061">
        <w:rPr>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r w:rsidR="00E56FEE" w:rsidRPr="00050061">
        <w:rPr>
          <w:lang w:val="es-ES"/>
        </w:rPr>
        <w:tab/>
      </w:r>
    </w:p>
    <w:p w14:paraId="681EB227" w14:textId="77777777" w:rsidR="00E56FEE" w:rsidRDefault="0027550F" w:rsidP="00C03DB6">
      <w:pPr>
        <w:pStyle w:val="qs-supplemental-question"/>
        <w:keepNext/>
        <w:keepLines/>
        <w:numPr>
          <w:ilvl w:val="0"/>
          <w:numId w:val="15"/>
        </w:numPr>
        <w:tabs>
          <w:tab w:val="left" w:pos="360"/>
          <w:tab w:val="center" w:pos="7632"/>
          <w:tab w:val="left" w:pos="8190"/>
          <w:tab w:val="center" w:pos="8352"/>
          <w:tab w:val="center" w:pos="9360"/>
        </w:tabs>
        <w:spacing w:before="40" w:beforeAutospacing="0" w:after="40" w:afterAutospacing="0"/>
        <w:ind w:right="-108" w:hanging="270"/>
        <w:rPr>
          <w:lang w:val="es-ES"/>
        </w:rPr>
      </w:pPr>
      <w:r w:rsidRPr="00050061">
        <w:rPr>
          <w:lang w:val="es-ES"/>
        </w:rPr>
        <w:t xml:space="preserve">Cómo encontrar un plan </w:t>
      </w:r>
      <w:r>
        <w:rPr>
          <w:lang w:val="es-ES"/>
        </w:rPr>
        <w:t xml:space="preserve">de salud </w:t>
      </w:r>
      <w:r w:rsidRPr="00050061">
        <w:rPr>
          <w:lang w:val="es-ES"/>
        </w:rPr>
        <w:t>que responda a las necesidades de su familia</w:t>
      </w:r>
      <w:r w:rsidR="00E56FEE" w:rsidRPr="00050061">
        <w:rPr>
          <w:lang w:val="es-ES"/>
        </w:rPr>
        <w:tab/>
      </w:r>
      <w:r w:rsidR="00E56FEE" w:rsidRPr="00050061">
        <w:rPr>
          <w:lang w:val="es-ES"/>
        </w:rPr>
        <w:tab/>
      </w:r>
      <w:r w:rsidR="00E56FEE" w:rsidRPr="00050061">
        <w:rPr>
          <w:vertAlign w:val="superscript"/>
          <w:lang w:val="es-ES"/>
        </w:rPr>
        <w:t>1</w:t>
      </w:r>
      <w:r w:rsidR="00E56FEE" w:rsidRPr="00050061">
        <w:rPr>
          <w:lang w:val="es-ES"/>
        </w:rPr>
        <w:fldChar w:fldCharType="begin">
          <w:ffData>
            <w:name w:val="Check3"/>
            <w:enabled/>
            <w:calcOnExit w:val="0"/>
            <w:checkBox>
              <w:sizeAuto/>
              <w:default w:val="0"/>
            </w:checkBox>
          </w:ffData>
        </w:fldChar>
      </w:r>
      <w:r w:rsidR="00E56FEE" w:rsidRPr="00050061">
        <w:rPr>
          <w:lang w:val="es-ES"/>
        </w:rPr>
        <w:instrText xml:space="preserve"> FORMCHECKBOX </w:instrText>
      </w:r>
      <w:r w:rsidR="000362E3">
        <w:rPr>
          <w:lang w:val="es-ES"/>
        </w:rPr>
      </w:r>
      <w:r w:rsidR="000362E3">
        <w:rPr>
          <w:lang w:val="es-ES"/>
        </w:rPr>
        <w:fldChar w:fldCharType="separate"/>
      </w:r>
      <w:r w:rsidR="00E56FEE" w:rsidRPr="00050061">
        <w:rPr>
          <w:lang w:val="es-ES"/>
        </w:rPr>
        <w:fldChar w:fldCharType="end"/>
      </w:r>
    </w:p>
    <w:p w14:paraId="7CA56572" w14:textId="77777777" w:rsidR="00E56FEE" w:rsidRPr="00692656" w:rsidRDefault="0027550F" w:rsidP="00C03DB6">
      <w:pPr>
        <w:pStyle w:val="ListParagraph"/>
        <w:keepNext/>
        <w:keepLines/>
        <w:numPr>
          <w:ilvl w:val="0"/>
          <w:numId w:val="15"/>
        </w:numPr>
        <w:tabs>
          <w:tab w:val="center" w:pos="7632"/>
          <w:tab w:val="center" w:pos="8352"/>
          <w:tab w:val="center" w:pos="9360"/>
        </w:tabs>
        <w:spacing w:before="40" w:after="40"/>
        <w:ind w:hanging="270"/>
        <w:rPr>
          <w:lang w:val="es-ES"/>
        </w:rPr>
      </w:pPr>
      <w:r>
        <w:rPr>
          <w:szCs w:val="24"/>
          <w:lang w:val="es-ES"/>
        </w:rPr>
        <w:t xml:space="preserve">Ayuda con algún problema con el plan de salud </w:t>
      </w:r>
      <w:r w:rsidR="00E56FEE" w:rsidRPr="00692656">
        <w:rPr>
          <w:szCs w:val="24"/>
          <w:lang w:val="es-ES"/>
        </w:rPr>
        <w:tab/>
      </w:r>
      <w:r w:rsidR="00E56FEE" w:rsidRPr="00692656">
        <w:rPr>
          <w:szCs w:val="24"/>
          <w:lang w:val="es-ES"/>
        </w:rPr>
        <w:tab/>
      </w:r>
      <w:r w:rsidR="00C03DB6">
        <w:rPr>
          <w:szCs w:val="24"/>
          <w:lang w:val="es-ES"/>
        </w:rPr>
        <w:tab/>
      </w:r>
      <w:r w:rsidR="00E56FEE" w:rsidRPr="00692656">
        <w:rPr>
          <w:szCs w:val="24"/>
          <w:vertAlign w:val="superscript"/>
          <w:lang w:val="es-ES"/>
        </w:rPr>
        <w:t>1</w:t>
      </w:r>
      <w:r w:rsidR="00E56FEE" w:rsidRPr="00F225E3">
        <w:fldChar w:fldCharType="begin">
          <w:ffData>
            <w:name w:val="Check3"/>
            <w:enabled/>
            <w:calcOnExit w:val="0"/>
            <w:checkBox>
              <w:sizeAuto/>
              <w:default w:val="0"/>
            </w:checkBox>
          </w:ffData>
        </w:fldChar>
      </w:r>
      <w:r w:rsidR="00E56FEE" w:rsidRPr="00692656">
        <w:rPr>
          <w:lang w:val="es-ES"/>
        </w:rPr>
        <w:instrText xml:space="preserve"> FORMCHECKBOX </w:instrText>
      </w:r>
      <w:r w:rsidR="000362E3">
        <w:fldChar w:fldCharType="separate"/>
      </w:r>
      <w:r w:rsidR="00E56FEE" w:rsidRPr="00F225E3">
        <w:fldChar w:fldCharType="end"/>
      </w:r>
      <w:r w:rsidR="00E56FEE" w:rsidRPr="00692656">
        <w:rPr>
          <w:lang w:val="es-ES"/>
        </w:rPr>
        <w:tab/>
      </w:r>
    </w:p>
    <w:p w14:paraId="7031BA1A" w14:textId="77777777" w:rsidR="00E56FEE" w:rsidRPr="00C03DB6" w:rsidRDefault="0027550F" w:rsidP="00C03DB6">
      <w:pPr>
        <w:pStyle w:val="ListParagraph"/>
        <w:keepNext/>
        <w:keepLines/>
        <w:numPr>
          <w:ilvl w:val="0"/>
          <w:numId w:val="15"/>
        </w:numPr>
        <w:tabs>
          <w:tab w:val="center" w:pos="7632"/>
          <w:tab w:val="center" w:pos="8352"/>
          <w:tab w:val="center" w:pos="9360"/>
        </w:tabs>
        <w:spacing w:before="40" w:after="40"/>
        <w:ind w:hanging="270"/>
        <w:rPr>
          <w:lang w:val="es-ES"/>
        </w:rPr>
      </w:pPr>
      <w:r w:rsidRPr="00050061">
        <w:rPr>
          <w:szCs w:val="24"/>
          <w:lang w:val="es-ES"/>
        </w:rPr>
        <w:t xml:space="preserve">Otra cosa </w:t>
      </w:r>
      <w:r w:rsidR="00E56FEE" w:rsidRPr="00C03DB6">
        <w:rPr>
          <w:szCs w:val="24"/>
          <w:lang w:val="es-ES"/>
        </w:rPr>
        <w:tab/>
      </w:r>
      <w:r w:rsidR="00C03DB6">
        <w:rPr>
          <w:szCs w:val="24"/>
          <w:lang w:val="es-ES"/>
        </w:rPr>
        <w:tab/>
      </w:r>
      <w:r w:rsidR="00C03DB6">
        <w:rPr>
          <w:szCs w:val="24"/>
          <w:lang w:val="es-ES"/>
        </w:rPr>
        <w:tab/>
      </w:r>
      <w:r w:rsidR="00C03DB6" w:rsidRPr="00692656">
        <w:rPr>
          <w:szCs w:val="24"/>
          <w:vertAlign w:val="superscript"/>
          <w:lang w:val="es-ES"/>
        </w:rPr>
        <w:t>1</w:t>
      </w:r>
      <w:r w:rsidR="00C03DB6" w:rsidRPr="00F225E3">
        <w:fldChar w:fldCharType="begin">
          <w:ffData>
            <w:name w:val="Check3"/>
            <w:enabled/>
            <w:calcOnExit w:val="0"/>
            <w:checkBox>
              <w:sizeAuto/>
              <w:default w:val="0"/>
            </w:checkBox>
          </w:ffData>
        </w:fldChar>
      </w:r>
      <w:r w:rsidR="00C03DB6" w:rsidRPr="00692656">
        <w:rPr>
          <w:lang w:val="es-ES"/>
        </w:rPr>
        <w:instrText xml:space="preserve"> FORMCHECKBOX </w:instrText>
      </w:r>
      <w:r w:rsidR="000362E3">
        <w:fldChar w:fldCharType="separate"/>
      </w:r>
      <w:r w:rsidR="00C03DB6" w:rsidRPr="00F225E3">
        <w:fldChar w:fldCharType="end"/>
      </w:r>
    </w:p>
    <w:p w14:paraId="3EBD62AB" w14:textId="77777777" w:rsidR="00E56FEE" w:rsidRPr="00050061" w:rsidRDefault="00E56FEE" w:rsidP="00C03DB6">
      <w:pPr>
        <w:keepNext/>
        <w:keepLines/>
        <w:tabs>
          <w:tab w:val="right" w:leader="underscore" w:pos="7200"/>
          <w:tab w:val="center" w:pos="7632"/>
          <w:tab w:val="center" w:pos="8352"/>
          <w:tab w:val="center" w:pos="9360"/>
        </w:tabs>
        <w:spacing w:before="40" w:after="40"/>
        <w:ind w:left="936" w:hanging="432"/>
        <w:rPr>
          <w:i/>
          <w:iCs/>
          <w:szCs w:val="24"/>
          <w:lang w:val="es-ES"/>
        </w:rPr>
      </w:pPr>
      <w:r w:rsidRPr="00050061">
        <w:rPr>
          <w:i/>
          <w:iCs/>
          <w:szCs w:val="24"/>
          <w:lang w:val="es-ES"/>
        </w:rPr>
        <w:tab/>
      </w:r>
      <w:r w:rsidRPr="00050061">
        <w:rPr>
          <w:i/>
          <w:iCs/>
          <w:color w:val="000000"/>
          <w:szCs w:val="24"/>
          <w:lang w:val="es-ES"/>
        </w:rPr>
        <w:t>Especifique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tab/>
      </w:r>
    </w:p>
    <w:p w14:paraId="027F1144" w14:textId="77777777" w:rsidR="003D64C0" w:rsidRPr="003D64C0" w:rsidRDefault="003D64C0" w:rsidP="0027550F">
      <w:pPr>
        <w:pStyle w:val="ListParagraph"/>
        <w:numPr>
          <w:ilvl w:val="0"/>
          <w:numId w:val="2"/>
        </w:numPr>
        <w:tabs>
          <w:tab w:val="left" w:pos="1008"/>
        </w:tabs>
        <w:spacing w:before="360" w:after="180"/>
        <w:rPr>
          <w:color w:val="000000"/>
          <w:szCs w:val="24"/>
          <w:lang w:val="es-ES"/>
        </w:rPr>
      </w:pPr>
      <w:r>
        <w:rPr>
          <w:color w:val="000000"/>
          <w:szCs w:val="24"/>
          <w:lang w:val="es-ES"/>
        </w:rPr>
        <w:t xml:space="preserve">En los últimos 6 meses, </w:t>
      </w:r>
      <w:r w:rsidRPr="0027550F">
        <w:rPr>
          <w:color w:val="000000"/>
          <w:szCs w:val="24"/>
          <w:lang w:val="es-ES"/>
        </w:rPr>
        <w:t>¿</w:t>
      </w:r>
      <w:r>
        <w:rPr>
          <w:color w:val="000000"/>
          <w:szCs w:val="24"/>
          <w:lang w:val="es-ES"/>
        </w:rPr>
        <w:t>habl</w:t>
      </w:r>
      <w:r w:rsidRPr="0027550F">
        <w:rPr>
          <w:color w:val="000000"/>
          <w:szCs w:val="24"/>
          <w:lang w:val="es-ES"/>
        </w:rPr>
        <w:t xml:space="preserve">ó </w:t>
      </w:r>
      <w:r>
        <w:rPr>
          <w:color w:val="000000"/>
          <w:szCs w:val="24"/>
          <w:lang w:val="es-ES"/>
        </w:rPr>
        <w:t>con una persona cuando llam</w:t>
      </w:r>
      <w:r w:rsidRPr="0027550F">
        <w:rPr>
          <w:color w:val="000000"/>
          <w:szCs w:val="24"/>
          <w:lang w:val="es-ES"/>
        </w:rPr>
        <w:t>ó</w:t>
      </w:r>
      <w:r>
        <w:rPr>
          <w:color w:val="000000"/>
          <w:szCs w:val="24"/>
          <w:lang w:val="es-ES"/>
        </w:rPr>
        <w:t xml:space="preserve"> a</w:t>
      </w:r>
      <w:r w:rsidRPr="0027550F">
        <w:rPr>
          <w:color w:val="000000"/>
          <w:szCs w:val="24"/>
          <w:lang w:val="es-ES"/>
        </w:rPr>
        <w:t xml:space="preserve"> la línea de </w:t>
      </w:r>
      <w:r>
        <w:rPr>
          <w:color w:val="000000"/>
          <w:szCs w:val="24"/>
          <w:lang w:val="es-ES"/>
        </w:rPr>
        <w:t>ayuda de servicio al cliente de</w:t>
      </w:r>
      <w:r w:rsidRPr="0027550F">
        <w:rPr>
          <w:color w:val="000000"/>
          <w:szCs w:val="24"/>
          <w:lang w:val="es-ES"/>
        </w:rPr>
        <w:t xml:space="preserve"> {INSERT MARKETPLACE NA</w:t>
      </w:r>
      <w:r>
        <w:rPr>
          <w:color w:val="000000"/>
          <w:szCs w:val="24"/>
          <w:lang w:val="es-ES"/>
        </w:rPr>
        <w:t xml:space="preserve">ME}? </w:t>
      </w:r>
      <w:r w:rsidRPr="003D64C0">
        <w:rPr>
          <w:b/>
          <w:color w:val="000000"/>
          <w:szCs w:val="24"/>
          <w:lang w:val="es-ES"/>
        </w:rPr>
        <w:t>(IS, CI1)</w:t>
      </w:r>
    </w:p>
    <w:p w14:paraId="5FC61AB1" w14:textId="77777777" w:rsidR="003D64C0" w:rsidRPr="003D64C0" w:rsidRDefault="003D64C0" w:rsidP="002E5C51">
      <w:pPr>
        <w:keepNext/>
        <w:keepLines/>
        <w:tabs>
          <w:tab w:val="left" w:pos="720"/>
        </w:tabs>
        <w:spacing w:before="40" w:after="40"/>
        <w:ind w:left="720"/>
        <w:rPr>
          <w:lang w:val="es-ES"/>
        </w:rPr>
      </w:pPr>
      <w:r w:rsidRPr="003D64C0">
        <w:rPr>
          <w:szCs w:val="24"/>
          <w:vertAlign w:val="superscript"/>
          <w:lang w:val="es-ES"/>
        </w:rPr>
        <w:t>1</w:t>
      </w:r>
      <w:r w:rsidRPr="0069393A">
        <w:rPr>
          <w:lang w:val="es-ES"/>
        </w:rPr>
        <w:fldChar w:fldCharType="begin">
          <w:ffData>
            <w:name w:val="Check4"/>
            <w:enabled/>
            <w:calcOnExit w:val="0"/>
            <w:checkBox>
              <w:sizeAuto/>
              <w:default w:val="0"/>
            </w:checkBox>
          </w:ffData>
        </w:fldChar>
      </w:r>
      <w:r w:rsidRPr="003D64C0">
        <w:rPr>
          <w:lang w:val="es-ES"/>
        </w:rPr>
        <w:instrText xml:space="preserve"> FORMCHECKBOX </w:instrText>
      </w:r>
      <w:r w:rsidR="000362E3">
        <w:rPr>
          <w:lang w:val="es-ES"/>
        </w:rPr>
      </w:r>
      <w:r w:rsidR="000362E3">
        <w:rPr>
          <w:lang w:val="es-ES"/>
        </w:rPr>
        <w:fldChar w:fldCharType="separate"/>
      </w:r>
      <w:r w:rsidRPr="0069393A">
        <w:rPr>
          <w:lang w:val="es-ES"/>
        </w:rPr>
        <w:fldChar w:fldCharType="end"/>
      </w:r>
      <w:r w:rsidRPr="003D64C0">
        <w:rPr>
          <w:lang w:val="es-ES"/>
        </w:rPr>
        <w:t xml:space="preserve"> Sí  </w:t>
      </w:r>
    </w:p>
    <w:p w14:paraId="4DFAF2F6" w14:textId="77777777" w:rsidR="003D64C0" w:rsidRPr="00050061" w:rsidRDefault="003D64C0" w:rsidP="002E5C51">
      <w:pPr>
        <w:pStyle w:val="A1-Survey1DigitRespOptBox"/>
        <w:keepLines/>
        <w:tabs>
          <w:tab w:val="clear" w:pos="1008"/>
          <w:tab w:val="left" w:pos="720"/>
        </w:tabs>
        <w:ind w:left="72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Pr>
          <w:b/>
          <w:bCs/>
          <w:lang w:val="es-ES"/>
        </w:rPr>
        <w:t>32</w:t>
      </w:r>
      <w:r w:rsidRPr="00050061">
        <w:rPr>
          <w:b/>
          <w:bCs/>
          <w:lang w:val="es-ES"/>
        </w:rPr>
        <w:t xml:space="preserve"> </w:t>
      </w:r>
    </w:p>
    <w:p w14:paraId="2F479F1C" w14:textId="77777777" w:rsidR="00692656" w:rsidRPr="00692656" w:rsidRDefault="00692656" w:rsidP="00692656">
      <w:pPr>
        <w:pStyle w:val="ListParagraph"/>
        <w:numPr>
          <w:ilvl w:val="0"/>
          <w:numId w:val="2"/>
        </w:numPr>
        <w:tabs>
          <w:tab w:val="left" w:pos="1008"/>
        </w:tabs>
        <w:spacing w:before="360" w:after="180"/>
        <w:rPr>
          <w:color w:val="000000"/>
          <w:szCs w:val="24"/>
          <w:lang w:val="es-ES"/>
        </w:rPr>
      </w:pPr>
      <w:r w:rsidRPr="00692656">
        <w:rPr>
          <w:color w:val="000000"/>
          <w:szCs w:val="24"/>
          <w:lang w:val="es-ES"/>
        </w:rPr>
        <w:t xml:space="preserve">En los últimos 6 meses, ¿con qué frecuencia el personal de </w:t>
      </w:r>
      <w:r w:rsidR="007A18B4">
        <w:rPr>
          <w:color w:val="000000"/>
          <w:szCs w:val="24"/>
          <w:lang w:val="es-ES"/>
        </w:rPr>
        <w:t xml:space="preserve">la línea de ayuda </w:t>
      </w:r>
      <w:r w:rsidR="003D64C0">
        <w:rPr>
          <w:color w:val="000000"/>
          <w:szCs w:val="24"/>
          <w:lang w:val="es-ES"/>
        </w:rPr>
        <w:t xml:space="preserve">de </w:t>
      </w:r>
      <w:r w:rsidRPr="00692656">
        <w:rPr>
          <w:color w:val="000000"/>
          <w:szCs w:val="24"/>
          <w:lang w:val="es-ES"/>
        </w:rPr>
        <w:t xml:space="preserve">servicio al cliente de {INSERT MARKETPLACE NAME} fue tan servicial como usted esperaba ? </w:t>
      </w:r>
      <w:r w:rsidRPr="00692656">
        <w:rPr>
          <w:b/>
          <w:szCs w:val="24"/>
          <w:lang w:val="es-ES"/>
        </w:rPr>
        <w:t>(IS/F,T/CG2-AC-m24)</w:t>
      </w:r>
    </w:p>
    <w:p w14:paraId="69AFC38B"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16EDAB8D"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36DB03F5"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0B33AFA4" w14:textId="77777777" w:rsidR="00692656" w:rsidRDefault="00692656" w:rsidP="00692656">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58E5CDB1" w14:textId="77777777" w:rsidR="00692656" w:rsidRPr="00692656" w:rsidRDefault="00692656" w:rsidP="00692656">
      <w:pPr>
        <w:pStyle w:val="A1-Survey1DigitRespOptBox"/>
        <w:numPr>
          <w:ilvl w:val="0"/>
          <w:numId w:val="2"/>
        </w:numPr>
        <w:spacing w:before="360" w:after="180"/>
        <w:rPr>
          <w:szCs w:val="24"/>
          <w:lang w:val="es-ES"/>
        </w:rPr>
      </w:pPr>
      <w:r w:rsidRPr="00692656">
        <w:rPr>
          <w:szCs w:val="24"/>
          <w:lang w:val="es-ES"/>
        </w:rPr>
        <w:t>En los últimos 6 meses, ¿con qué frecuencia el personal de</w:t>
      </w:r>
      <w:r w:rsidR="007A18B4">
        <w:rPr>
          <w:szCs w:val="24"/>
          <w:lang w:val="es-ES"/>
        </w:rPr>
        <w:t xml:space="preserve">la línea de ayuda </w:t>
      </w:r>
      <w:r w:rsidRPr="00692656">
        <w:rPr>
          <w:szCs w:val="24"/>
          <w:lang w:val="es-ES"/>
        </w:rPr>
        <w:t xml:space="preserve"> </w:t>
      </w:r>
      <w:r w:rsidR="003D64C0">
        <w:rPr>
          <w:szCs w:val="24"/>
          <w:lang w:val="es-ES"/>
        </w:rPr>
        <w:t xml:space="preserve">de </w:t>
      </w:r>
      <w:r w:rsidRPr="00692656">
        <w:rPr>
          <w:szCs w:val="24"/>
          <w:lang w:val="es-ES"/>
        </w:rPr>
        <w:t>servicio al cliente de {INSERT MARKETPLACE NAME} usó palabras o frases que usted no entendió cuando llamó? (</w:t>
      </w:r>
      <w:r w:rsidRPr="00692656">
        <w:rPr>
          <w:b/>
          <w:szCs w:val="24"/>
          <w:lang w:val="es-ES"/>
        </w:rPr>
        <w:t xml:space="preserve">IS/L,T/CG2-AS-mCU2) </w:t>
      </w:r>
      <w:r w:rsidRPr="00692656">
        <w:rPr>
          <w:b/>
          <w:szCs w:val="24"/>
          <w:highlight w:val="yellow"/>
          <w:lang w:val="es-ES"/>
        </w:rPr>
        <w:t xml:space="preserve"> </w:t>
      </w:r>
    </w:p>
    <w:p w14:paraId="0310D21A"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3758D7E8"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665FBC6B"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01CC3D40" w14:textId="77777777" w:rsidR="00692656" w:rsidRPr="00050061" w:rsidRDefault="00692656" w:rsidP="00692656">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135674B4" w14:textId="77777777" w:rsidR="00692656" w:rsidRPr="00692656" w:rsidRDefault="00692656" w:rsidP="00692656">
      <w:pPr>
        <w:pStyle w:val="A1-Survey1DigitRespOptBox"/>
        <w:numPr>
          <w:ilvl w:val="0"/>
          <w:numId w:val="2"/>
        </w:numPr>
        <w:spacing w:before="360" w:after="180"/>
        <w:rPr>
          <w:szCs w:val="24"/>
          <w:lang w:val="es-ES"/>
        </w:rPr>
      </w:pPr>
      <w:r w:rsidRPr="00326ACB">
        <w:rPr>
          <w:szCs w:val="24"/>
          <w:lang w:val="es-ES"/>
        </w:rPr>
        <w:lastRenderedPageBreak/>
        <w:t xml:space="preserve">En los últimos 6 meses, ¿con qué frecuencia el personal de </w:t>
      </w:r>
      <w:r w:rsidR="007A18B4" w:rsidRPr="00326ACB">
        <w:rPr>
          <w:szCs w:val="24"/>
          <w:lang w:val="es-ES"/>
        </w:rPr>
        <w:t xml:space="preserve">la línea de ayuda </w:t>
      </w:r>
      <w:r w:rsidR="006717D8" w:rsidRPr="00326ACB">
        <w:rPr>
          <w:szCs w:val="24"/>
          <w:lang w:val="es-ES"/>
        </w:rPr>
        <w:t xml:space="preserve">de </w:t>
      </w:r>
      <w:r w:rsidRPr="00326ACB">
        <w:rPr>
          <w:szCs w:val="24"/>
          <w:lang w:val="es-ES"/>
        </w:rPr>
        <w:t xml:space="preserve">servicio al cliente </w:t>
      </w:r>
      <w:r w:rsidR="00FD5ABC" w:rsidRPr="00326ACB">
        <w:rPr>
          <w:szCs w:val="24"/>
          <w:lang w:val="es-ES"/>
        </w:rPr>
        <w:t>de</w:t>
      </w:r>
      <w:r w:rsidRPr="00326ACB">
        <w:rPr>
          <w:szCs w:val="24"/>
          <w:lang w:val="es-ES"/>
        </w:rPr>
        <w:t>{INSERT MARKETPLACE NAME} lo trató con cortesía  y  respeto cuando llamó?</w:t>
      </w:r>
      <w:r w:rsidRPr="00692656">
        <w:rPr>
          <w:szCs w:val="24"/>
          <w:lang w:val="es-ES"/>
        </w:rPr>
        <w:t xml:space="preserve"> </w:t>
      </w:r>
      <w:r w:rsidRPr="00692656">
        <w:rPr>
          <w:b/>
          <w:szCs w:val="24"/>
          <w:lang w:val="es-ES"/>
        </w:rPr>
        <w:t>(IS/L,F/HP5-AM-m23)</w:t>
      </w:r>
    </w:p>
    <w:p w14:paraId="76C7D68F"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6B7F337E"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09E7593F"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0B576BBB" w14:textId="77777777" w:rsidR="00692656" w:rsidRPr="00050061" w:rsidRDefault="00692656" w:rsidP="00692656">
      <w:pPr>
        <w:pStyle w:val="A1-Survey1DigitRespOptBox"/>
        <w:keepNext/>
        <w:keepLines/>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33CC8DFF" w14:textId="77777777" w:rsidR="00692656" w:rsidRPr="00DD711A" w:rsidRDefault="00692656" w:rsidP="00EA4908">
      <w:pPr>
        <w:pStyle w:val="A1-Survey1DigitRespOptBox"/>
        <w:keepLines/>
        <w:tabs>
          <w:tab w:val="clear" w:pos="1008"/>
          <w:tab w:val="left" w:pos="720"/>
        </w:tabs>
        <w:ind w:left="576" w:firstLine="0"/>
        <w:rPr>
          <w:lang w:val="es-GT"/>
        </w:rPr>
      </w:pPr>
    </w:p>
    <w:p w14:paraId="497037CB" w14:textId="77777777" w:rsidR="000360DB" w:rsidRPr="00692656" w:rsidRDefault="000360DB" w:rsidP="000360DB">
      <w:pPr>
        <w:pStyle w:val="A1-Survey1DigitRespOptBox"/>
        <w:numPr>
          <w:ilvl w:val="0"/>
          <w:numId w:val="2"/>
        </w:numPr>
        <w:spacing w:before="0" w:after="0"/>
        <w:rPr>
          <w:szCs w:val="24"/>
          <w:lang w:val="es-ES"/>
        </w:rPr>
      </w:pPr>
      <w:r w:rsidRPr="00D83C54">
        <w:rPr>
          <w:szCs w:val="24"/>
          <w:lang w:val="es-ES"/>
        </w:rPr>
        <w:t xml:space="preserve">Usando un número del 0 al 10, el 0 siendo la peor información sobre el seguro de salud posible y 10 es la mejor información sobre el seguro de salud posible, ¿qué número usaría para calificar la información que obtuvo </w:t>
      </w:r>
      <w:r w:rsidR="00692656">
        <w:rPr>
          <w:szCs w:val="24"/>
          <w:lang w:val="es-ES"/>
        </w:rPr>
        <w:t xml:space="preserve">cuando llamo </w:t>
      </w:r>
      <w:r w:rsidR="00692656" w:rsidRPr="00692656">
        <w:rPr>
          <w:color w:val="000000"/>
          <w:szCs w:val="24"/>
          <w:lang w:val="es-ES"/>
        </w:rPr>
        <w:t>a la línea de ayuda</w:t>
      </w:r>
      <w:r w:rsidR="00692656">
        <w:rPr>
          <w:color w:val="000000"/>
          <w:szCs w:val="24"/>
          <w:lang w:val="es-ES"/>
        </w:rPr>
        <w:t xml:space="preserve"> </w:t>
      </w:r>
      <w:r w:rsidR="007A18B4">
        <w:rPr>
          <w:color w:val="000000"/>
          <w:szCs w:val="24"/>
          <w:lang w:val="es-ES"/>
        </w:rPr>
        <w:t xml:space="preserve">de servicio al cliente </w:t>
      </w:r>
      <w:r w:rsidR="00692656">
        <w:rPr>
          <w:color w:val="000000"/>
          <w:szCs w:val="24"/>
          <w:lang w:val="es-ES"/>
        </w:rPr>
        <w:t>de</w:t>
      </w:r>
      <w:r w:rsidR="00692656" w:rsidRPr="00D83C54">
        <w:rPr>
          <w:szCs w:val="24"/>
          <w:lang w:val="es-ES"/>
        </w:rPr>
        <w:t xml:space="preserve"> </w:t>
      </w:r>
      <w:r w:rsidRPr="00D83C54">
        <w:rPr>
          <w:szCs w:val="24"/>
          <w:lang w:val="es-ES"/>
        </w:rPr>
        <w:t xml:space="preserve">{INSERT MARKETPLACE NAME} en los últimos 6 meses? </w:t>
      </w:r>
      <w:r w:rsidRPr="00D83C54">
        <w:rPr>
          <w:b/>
          <w:szCs w:val="24"/>
          <w:lang w:val="es-ES"/>
        </w:rPr>
        <w:t>(GR/HP5-AM-m26)</w:t>
      </w:r>
    </w:p>
    <w:p w14:paraId="71193D83" w14:textId="77777777" w:rsidR="00692656" w:rsidRPr="00D83C54" w:rsidRDefault="00692656" w:rsidP="00692656">
      <w:pPr>
        <w:pStyle w:val="A1-Survey1DigitRespOptBox"/>
        <w:spacing w:before="0" w:after="0"/>
        <w:ind w:left="360" w:firstLine="0"/>
        <w:rPr>
          <w:szCs w:val="24"/>
          <w:lang w:val="es-ES"/>
        </w:rPr>
      </w:pPr>
    </w:p>
    <w:p w14:paraId="7059B177"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0 </w:t>
      </w:r>
      <w:r>
        <w:rPr>
          <w:lang w:val="es-ES"/>
        </w:rPr>
        <w:t xml:space="preserve">La peor información sobre el seguro de salud </w:t>
      </w:r>
      <w:r w:rsidRPr="00050061">
        <w:rPr>
          <w:lang w:val="es-ES"/>
        </w:rPr>
        <w:t>posible</w:t>
      </w:r>
    </w:p>
    <w:p w14:paraId="3BFA0B35"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w:t>
      </w:r>
    </w:p>
    <w:p w14:paraId="028CB62B"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w:t>
      </w:r>
    </w:p>
    <w:p w14:paraId="6B352ECA"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w:t>
      </w:r>
    </w:p>
    <w:p w14:paraId="7250EACD"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w:t>
      </w:r>
    </w:p>
    <w:p w14:paraId="254CAF23"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w:t>
      </w:r>
    </w:p>
    <w:p w14:paraId="09E7A484"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w:t>
      </w:r>
    </w:p>
    <w:p w14:paraId="169F046B"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w:t>
      </w:r>
    </w:p>
    <w:p w14:paraId="6D7933A4"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w:t>
      </w:r>
    </w:p>
    <w:p w14:paraId="5DBF1250"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w:t>
      </w:r>
    </w:p>
    <w:p w14:paraId="062E6AF2" w14:textId="77777777" w:rsidR="000360DB" w:rsidRPr="00050061" w:rsidRDefault="000360DB" w:rsidP="000360DB">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10 </w:t>
      </w:r>
      <w:r>
        <w:rPr>
          <w:lang w:val="es-ES"/>
        </w:rPr>
        <w:t>La</w:t>
      </w:r>
      <w:r w:rsidRPr="00050061">
        <w:rPr>
          <w:lang w:val="es-ES"/>
        </w:rPr>
        <w:t xml:space="preserve"> mejor </w:t>
      </w:r>
      <w:r>
        <w:rPr>
          <w:lang w:val="es-ES"/>
        </w:rPr>
        <w:t xml:space="preserve">información sobre el seguro de salud </w:t>
      </w:r>
      <w:r w:rsidRPr="00050061">
        <w:rPr>
          <w:lang w:val="es-ES"/>
        </w:rPr>
        <w:t>posible</w:t>
      </w:r>
    </w:p>
    <w:p w14:paraId="3DC97E43" w14:textId="77777777" w:rsidR="000360DB" w:rsidRDefault="000360DB" w:rsidP="009E1A99">
      <w:pPr>
        <w:pStyle w:val="A1-Survey1DigitRespOptBox"/>
        <w:keepNext/>
        <w:keepLines/>
        <w:tabs>
          <w:tab w:val="clear" w:pos="1008"/>
          <w:tab w:val="left" w:pos="720"/>
        </w:tabs>
        <w:spacing w:before="0" w:after="0"/>
        <w:ind w:left="720" w:firstLine="0"/>
        <w:rPr>
          <w:lang w:val="es-ES"/>
        </w:rPr>
      </w:pPr>
    </w:p>
    <w:p w14:paraId="75FD9A97" w14:textId="77777777" w:rsidR="00692656" w:rsidRPr="000360DB" w:rsidRDefault="00692656" w:rsidP="009E1A99">
      <w:pPr>
        <w:pStyle w:val="A1-Survey1DigitRespOptBox"/>
        <w:keepNext/>
        <w:keepLines/>
        <w:tabs>
          <w:tab w:val="clear" w:pos="1008"/>
          <w:tab w:val="left" w:pos="720"/>
        </w:tabs>
        <w:spacing w:before="0" w:after="0"/>
        <w:ind w:left="720" w:firstLine="0"/>
        <w:rPr>
          <w:lang w:val="es-ES"/>
        </w:rPr>
      </w:pPr>
    </w:p>
    <w:p w14:paraId="1D209349" w14:textId="77777777" w:rsidR="00692656" w:rsidRPr="00FD4D65" w:rsidRDefault="00692656" w:rsidP="00FD4D65">
      <w:pPr>
        <w:pStyle w:val="ST-Subtitle-Survey"/>
        <w:outlineLvl w:val="0"/>
        <w:rPr>
          <w:lang w:val="es-ES"/>
        </w:rPr>
      </w:pPr>
      <w:r w:rsidRPr="00FD4D65">
        <w:rPr>
          <w:lang w:val="es-ES"/>
        </w:rPr>
        <w:t>Búsqueda de información en persona</w:t>
      </w:r>
    </w:p>
    <w:p w14:paraId="05BF17BD" w14:textId="77777777" w:rsidR="00692656" w:rsidRPr="00EF0586" w:rsidRDefault="00692656" w:rsidP="00692656">
      <w:pPr>
        <w:pStyle w:val="A1-Survey1DigitRespOptBox"/>
        <w:numPr>
          <w:ilvl w:val="0"/>
          <w:numId w:val="2"/>
        </w:numPr>
        <w:spacing w:before="360" w:after="180"/>
        <w:rPr>
          <w:bCs/>
          <w:lang w:val="es-GT"/>
        </w:rPr>
      </w:pPr>
      <w:r w:rsidRPr="00692656">
        <w:rPr>
          <w:bCs/>
          <w:lang w:val="es-ES"/>
        </w:rPr>
        <w:t>En los últimos 6 meses, ¿</w:t>
      </w:r>
      <w:r w:rsidR="007A18B4">
        <w:rPr>
          <w:bCs/>
          <w:lang w:val="es-ES"/>
        </w:rPr>
        <w:t>se reuni</w:t>
      </w:r>
      <w:r w:rsidR="007A18B4">
        <w:rPr>
          <w:rFonts w:ascii="Calibri" w:hAnsi="Calibri" w:cs="Calibri"/>
          <w:bCs/>
          <w:lang w:val="es-ES"/>
        </w:rPr>
        <w:t>ó</w:t>
      </w:r>
      <w:r w:rsidR="007A18B4">
        <w:rPr>
          <w:bCs/>
          <w:lang w:val="es-ES"/>
        </w:rPr>
        <w:t xml:space="preserve"> en persona con alguien de </w:t>
      </w:r>
      <w:r w:rsidR="007A18B4" w:rsidRPr="00692656">
        <w:rPr>
          <w:bCs/>
          <w:lang w:val="es-ES"/>
        </w:rPr>
        <w:t xml:space="preserve">{INSERT MARKETPLACE NAME}, </w:t>
      </w:r>
      <w:r w:rsidR="007A18B4">
        <w:rPr>
          <w:bCs/>
          <w:lang w:val="es-ES"/>
        </w:rPr>
        <w:t>sobre su seguro de salud</w:t>
      </w:r>
      <w:r w:rsidR="006717D8">
        <w:rPr>
          <w:bCs/>
          <w:lang w:val="es-ES"/>
        </w:rPr>
        <w:t>?</w:t>
      </w:r>
      <w:r w:rsidR="007A18B4">
        <w:rPr>
          <w:bCs/>
          <w:lang w:val="es-ES"/>
        </w:rPr>
        <w:t xml:space="preserve"> </w:t>
      </w:r>
      <w:r w:rsidRPr="00692656">
        <w:rPr>
          <w:bCs/>
          <w:lang w:val="es-ES"/>
        </w:rPr>
        <w:t xml:space="preserve"> </w:t>
      </w:r>
      <w:r w:rsidRPr="00EF0586">
        <w:rPr>
          <w:b/>
          <w:szCs w:val="24"/>
          <w:lang w:val="es-GT"/>
        </w:rPr>
        <w:t>(AP/T)</w:t>
      </w:r>
    </w:p>
    <w:p w14:paraId="0EFE5454" w14:textId="77777777" w:rsidR="00692656" w:rsidRPr="00050061" w:rsidRDefault="00692656" w:rsidP="00692656">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4DF5C380" w14:textId="77777777" w:rsidR="00692656" w:rsidRDefault="00692656" w:rsidP="00692656">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6717D8">
        <w:rPr>
          <w:b/>
          <w:bCs/>
          <w:lang w:val="es-ES"/>
        </w:rPr>
        <w:t>41</w:t>
      </w:r>
      <w:r w:rsidR="006717D8" w:rsidRPr="00050061">
        <w:rPr>
          <w:b/>
          <w:bCs/>
          <w:lang w:val="es-ES"/>
        </w:rPr>
        <w:t xml:space="preserve"> </w:t>
      </w:r>
    </w:p>
    <w:p w14:paraId="6859ED0C" w14:textId="77777777" w:rsidR="00692656" w:rsidRPr="00692656" w:rsidRDefault="00692656" w:rsidP="00692656">
      <w:pPr>
        <w:pStyle w:val="A1-Survey1DigitRespOptBox"/>
        <w:numPr>
          <w:ilvl w:val="0"/>
          <w:numId w:val="2"/>
        </w:numPr>
        <w:spacing w:before="360" w:after="180"/>
        <w:rPr>
          <w:szCs w:val="24"/>
          <w:lang w:val="es-ES"/>
        </w:rPr>
      </w:pPr>
      <w:r w:rsidRPr="00692656">
        <w:rPr>
          <w:szCs w:val="24"/>
          <w:lang w:val="es-ES"/>
        </w:rPr>
        <w:t xml:space="preserve">En los últimos 6 meses, cuando se reunió en persona con </w:t>
      </w:r>
      <w:r w:rsidR="007A18B4">
        <w:rPr>
          <w:szCs w:val="24"/>
          <w:lang w:val="es-ES"/>
        </w:rPr>
        <w:t xml:space="preserve">alguien de </w:t>
      </w:r>
      <w:r w:rsidRPr="00692656">
        <w:rPr>
          <w:szCs w:val="24"/>
          <w:lang w:val="es-ES"/>
        </w:rPr>
        <w:t xml:space="preserve">{INSERT MARKETPLACE NAME}, ¿con qué frecuencia recibió la información o la ayuda que necesitaba? </w:t>
      </w:r>
      <w:r w:rsidRPr="00692656">
        <w:rPr>
          <w:b/>
          <w:szCs w:val="24"/>
          <w:lang w:val="es-ES"/>
        </w:rPr>
        <w:t>(IS/F,T/HP5-AM-m22)</w:t>
      </w:r>
    </w:p>
    <w:p w14:paraId="5CE7E69C"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4786D52C"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1AACE569" w14:textId="77777777" w:rsidR="00692656" w:rsidRPr="00050061" w:rsidRDefault="00692656" w:rsidP="00692656">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75E99A40" w14:textId="77777777" w:rsidR="00692656" w:rsidRDefault="00692656" w:rsidP="00692656">
      <w:pPr>
        <w:pStyle w:val="A1-Survey1DigitRespOptBox"/>
        <w:keepLines/>
        <w:tabs>
          <w:tab w:val="clear" w:pos="1008"/>
          <w:tab w:val="left" w:pos="720"/>
        </w:tabs>
        <w:ind w:left="1080" w:hanging="36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6717D8">
        <w:rPr>
          <w:b/>
          <w:bCs/>
          <w:lang w:val="es-ES"/>
        </w:rPr>
        <w:t>35</w:t>
      </w:r>
      <w:r w:rsidR="006717D8" w:rsidRPr="00050061">
        <w:rPr>
          <w:b/>
          <w:bCs/>
          <w:lang w:val="es-ES"/>
        </w:rPr>
        <w:t xml:space="preserve"> </w:t>
      </w:r>
    </w:p>
    <w:p w14:paraId="1DCF706E" w14:textId="77777777" w:rsidR="00692656" w:rsidRPr="00EF0586" w:rsidRDefault="00692656" w:rsidP="007A18B4">
      <w:pPr>
        <w:pStyle w:val="ListParagraph"/>
        <w:keepNext/>
        <w:numPr>
          <w:ilvl w:val="0"/>
          <w:numId w:val="2"/>
        </w:numPr>
        <w:tabs>
          <w:tab w:val="left" w:pos="1008"/>
        </w:tabs>
        <w:spacing w:before="360" w:after="180"/>
        <w:rPr>
          <w:lang w:val="es-ES"/>
        </w:rPr>
      </w:pPr>
      <w:r w:rsidRPr="00692656">
        <w:rPr>
          <w:lang w:val="es-ES"/>
        </w:rPr>
        <w:lastRenderedPageBreak/>
        <w:t xml:space="preserve">Si no recibió la información o </w:t>
      </w:r>
      <w:r w:rsidR="006717D8">
        <w:rPr>
          <w:lang w:val="es-ES"/>
        </w:rPr>
        <w:t xml:space="preserve">la </w:t>
      </w:r>
      <w:r w:rsidRPr="00692656">
        <w:rPr>
          <w:lang w:val="es-ES"/>
        </w:rPr>
        <w:t xml:space="preserve">ayuda que necesitaba cuando se reunió </w:t>
      </w:r>
      <w:r w:rsidR="006717D8">
        <w:rPr>
          <w:lang w:val="es-ES"/>
        </w:rPr>
        <w:t>en pe</w:t>
      </w:r>
      <w:r w:rsidR="00C03DB6">
        <w:rPr>
          <w:lang w:val="es-ES"/>
        </w:rPr>
        <w:t>r</w:t>
      </w:r>
      <w:r w:rsidR="006717D8">
        <w:rPr>
          <w:lang w:val="es-ES"/>
        </w:rPr>
        <w:t xml:space="preserve">sona con alguien de </w:t>
      </w:r>
      <w:r w:rsidRPr="00692656">
        <w:rPr>
          <w:lang w:val="es-ES"/>
        </w:rPr>
        <w:t xml:space="preserve"> {INSERT MARKETPLACE NAME}, ¿fue por alguna de las siguientes razones? </w:t>
      </w:r>
      <w:r w:rsidR="007A18B4" w:rsidRPr="00EF0586">
        <w:rPr>
          <w:i/>
          <w:lang w:val="es-ES"/>
        </w:rPr>
        <w:t>Marque todas las respuestas que correspondan.</w:t>
      </w:r>
      <w:r w:rsidR="007A18B4" w:rsidRPr="007A18B4">
        <w:rPr>
          <w:lang w:val="es-ES"/>
        </w:rPr>
        <w:t xml:space="preserve"> </w:t>
      </w:r>
      <w:r w:rsidRPr="00F20680">
        <w:rPr>
          <w:b/>
          <w:lang w:val="es-ES"/>
        </w:rPr>
        <w:t>(IS/F,T/HP4-AS-mCS1)</w:t>
      </w:r>
    </w:p>
    <w:p w14:paraId="3A18E415" w14:textId="77777777" w:rsidR="007A18B4" w:rsidRPr="00C03DB6" w:rsidRDefault="00C03DB6" w:rsidP="00C03DB6">
      <w:pPr>
        <w:pStyle w:val="ListParagraph"/>
        <w:keepNext/>
        <w:tabs>
          <w:tab w:val="left" w:pos="1008"/>
          <w:tab w:val="left" w:pos="7200"/>
        </w:tabs>
        <w:spacing w:before="360" w:after="180"/>
        <w:ind w:left="360"/>
        <w:jc w:val="right"/>
        <w:rPr>
          <w:u w:val="single"/>
          <w:lang w:val="es-ES"/>
        </w:rPr>
      </w:pPr>
      <w:r>
        <w:rPr>
          <w:b/>
          <w:lang w:val="es-ES"/>
        </w:rPr>
        <w:tab/>
      </w:r>
      <w:r>
        <w:rPr>
          <w:b/>
          <w:lang w:val="es-ES"/>
        </w:rPr>
        <w:tab/>
      </w:r>
      <w:r w:rsidR="007A18B4" w:rsidRPr="00C03DB6">
        <w:rPr>
          <w:b/>
          <w:u w:val="single"/>
          <w:lang w:val="es-ES"/>
        </w:rPr>
        <w:t>No</w:t>
      </w:r>
      <w:r w:rsidR="007A18B4" w:rsidRPr="00C03DB6">
        <w:rPr>
          <w:u w:val="single"/>
          <w:lang w:val="es-ES"/>
        </w:rPr>
        <w:t xml:space="preserve"> recibió la informació</w:t>
      </w:r>
      <w:r w:rsidR="003C4DBF">
        <w:rPr>
          <w:u w:val="single"/>
          <w:lang w:val="es-ES"/>
        </w:rPr>
        <w:t>n o ayuda que necesitaba porque</w:t>
      </w:r>
    </w:p>
    <w:p w14:paraId="67F2D557" w14:textId="77777777" w:rsidR="00692656" w:rsidRPr="00050061" w:rsidRDefault="007A18B4"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Pr>
          <w:szCs w:val="24"/>
          <w:lang w:val="es-ES"/>
        </w:rPr>
        <w:t xml:space="preserve">Tuvo que esperar demasiado tiempo para que alguien se reuniera con usted </w:t>
      </w:r>
      <w:r w:rsidR="00692656" w:rsidRPr="00050061">
        <w:rPr>
          <w:szCs w:val="24"/>
          <w:lang w:val="es-ES"/>
        </w:rPr>
        <w:tab/>
      </w:r>
      <w:r w:rsidR="00692656" w:rsidRPr="00050061">
        <w:rPr>
          <w:szCs w:val="24"/>
          <w:vertAlign w:val="superscript"/>
          <w:lang w:val="es-ES"/>
        </w:rPr>
        <w:t>1</w:t>
      </w:r>
      <w:r w:rsidR="00692656" w:rsidRPr="00050061">
        <w:rPr>
          <w:lang w:val="es-ES"/>
        </w:rPr>
        <w:fldChar w:fldCharType="begin">
          <w:ffData>
            <w:name w:val="Check3"/>
            <w:enabled/>
            <w:calcOnExit w:val="0"/>
            <w:checkBox>
              <w:sizeAuto/>
              <w:default w:val="0"/>
            </w:checkBox>
          </w:ffData>
        </w:fldChar>
      </w:r>
      <w:r w:rsidR="00692656" w:rsidRPr="00050061">
        <w:rPr>
          <w:lang w:val="es-ES"/>
        </w:rPr>
        <w:instrText xml:space="preserve"> FORMCHECKBOX </w:instrText>
      </w:r>
      <w:r w:rsidR="000362E3">
        <w:rPr>
          <w:lang w:val="es-ES"/>
        </w:rPr>
      </w:r>
      <w:r w:rsidR="000362E3">
        <w:rPr>
          <w:lang w:val="es-ES"/>
        </w:rPr>
        <w:fldChar w:fldCharType="separate"/>
      </w:r>
      <w:r w:rsidR="00692656" w:rsidRPr="00050061">
        <w:rPr>
          <w:lang w:val="es-ES"/>
        </w:rPr>
        <w:fldChar w:fldCharType="end"/>
      </w:r>
      <w:r w:rsidR="00692656" w:rsidRPr="00050061">
        <w:rPr>
          <w:szCs w:val="24"/>
          <w:lang w:val="es-ES"/>
        </w:rPr>
        <w:tab/>
      </w:r>
    </w:p>
    <w:p w14:paraId="69EF5108" w14:textId="77777777" w:rsidR="00692656" w:rsidRPr="00050061" w:rsidRDefault="007A18B4"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Pr>
          <w:szCs w:val="24"/>
          <w:lang w:val="es-ES"/>
        </w:rPr>
        <w:t xml:space="preserve">No tenían la información que usted necesitaba </w:t>
      </w:r>
      <w:r w:rsidR="00692656" w:rsidRPr="00050061">
        <w:rPr>
          <w:szCs w:val="24"/>
          <w:lang w:val="es-ES"/>
        </w:rPr>
        <w:tab/>
      </w:r>
      <w:r w:rsidR="00C03DB6">
        <w:rPr>
          <w:szCs w:val="24"/>
          <w:lang w:val="es-ES"/>
        </w:rPr>
        <w:tab/>
      </w:r>
      <w:r w:rsidR="00C03DB6">
        <w:rPr>
          <w:szCs w:val="24"/>
          <w:lang w:val="es-ES"/>
        </w:rPr>
        <w:tab/>
      </w:r>
      <w:r w:rsidR="00692656" w:rsidRPr="00050061">
        <w:rPr>
          <w:szCs w:val="24"/>
          <w:vertAlign w:val="superscript"/>
          <w:lang w:val="es-ES"/>
        </w:rPr>
        <w:t>1</w:t>
      </w:r>
      <w:r w:rsidR="00692656" w:rsidRPr="00050061">
        <w:rPr>
          <w:lang w:val="es-ES"/>
        </w:rPr>
        <w:fldChar w:fldCharType="begin">
          <w:ffData>
            <w:name w:val="Check3"/>
            <w:enabled/>
            <w:calcOnExit w:val="0"/>
            <w:checkBox>
              <w:sizeAuto/>
              <w:default w:val="0"/>
            </w:checkBox>
          </w:ffData>
        </w:fldChar>
      </w:r>
      <w:r w:rsidR="00692656" w:rsidRPr="00050061">
        <w:rPr>
          <w:lang w:val="es-ES"/>
        </w:rPr>
        <w:instrText xml:space="preserve"> FORMCHECKBOX </w:instrText>
      </w:r>
      <w:r w:rsidR="000362E3">
        <w:rPr>
          <w:lang w:val="es-ES"/>
        </w:rPr>
      </w:r>
      <w:r w:rsidR="000362E3">
        <w:rPr>
          <w:lang w:val="es-ES"/>
        </w:rPr>
        <w:fldChar w:fldCharType="separate"/>
      </w:r>
      <w:r w:rsidR="00692656" w:rsidRPr="00050061">
        <w:rPr>
          <w:lang w:val="es-ES"/>
        </w:rPr>
        <w:fldChar w:fldCharType="end"/>
      </w:r>
    </w:p>
    <w:p w14:paraId="1D04855D" w14:textId="77777777" w:rsidR="00692656" w:rsidRPr="00050061" w:rsidRDefault="007A18B4"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Pr>
          <w:szCs w:val="24"/>
          <w:lang w:val="es-ES"/>
        </w:rPr>
        <w:t>La información que le dieron era difícil de entender</w:t>
      </w:r>
      <w:r w:rsidR="00692656" w:rsidRPr="00050061">
        <w:rPr>
          <w:szCs w:val="24"/>
          <w:lang w:val="es-ES"/>
        </w:rPr>
        <w:tab/>
      </w:r>
      <w:r w:rsidR="00C03DB6">
        <w:rPr>
          <w:szCs w:val="24"/>
          <w:lang w:val="es-ES"/>
        </w:rPr>
        <w:tab/>
      </w:r>
      <w:r w:rsidR="00C03DB6">
        <w:rPr>
          <w:szCs w:val="24"/>
          <w:lang w:val="es-ES"/>
        </w:rPr>
        <w:tab/>
      </w:r>
      <w:r w:rsidR="00692656" w:rsidRPr="00050061">
        <w:rPr>
          <w:szCs w:val="24"/>
          <w:vertAlign w:val="superscript"/>
          <w:lang w:val="es-ES"/>
        </w:rPr>
        <w:t>1</w:t>
      </w:r>
      <w:r w:rsidR="00692656" w:rsidRPr="00050061">
        <w:rPr>
          <w:lang w:val="es-ES"/>
        </w:rPr>
        <w:fldChar w:fldCharType="begin">
          <w:ffData>
            <w:name w:val="Check3"/>
            <w:enabled/>
            <w:calcOnExit w:val="0"/>
            <w:checkBox>
              <w:sizeAuto/>
              <w:default w:val="0"/>
            </w:checkBox>
          </w:ffData>
        </w:fldChar>
      </w:r>
      <w:r w:rsidR="00692656" w:rsidRPr="00050061">
        <w:rPr>
          <w:lang w:val="es-ES"/>
        </w:rPr>
        <w:instrText xml:space="preserve"> FORMCHECKBOX </w:instrText>
      </w:r>
      <w:r w:rsidR="000362E3">
        <w:rPr>
          <w:lang w:val="es-ES"/>
        </w:rPr>
      </w:r>
      <w:r w:rsidR="000362E3">
        <w:rPr>
          <w:lang w:val="es-ES"/>
        </w:rPr>
        <w:fldChar w:fldCharType="separate"/>
      </w:r>
      <w:r w:rsidR="00692656" w:rsidRPr="00050061">
        <w:rPr>
          <w:lang w:val="es-ES"/>
        </w:rPr>
        <w:fldChar w:fldCharType="end"/>
      </w:r>
    </w:p>
    <w:p w14:paraId="517CF203" w14:textId="77777777" w:rsidR="00692656" w:rsidRPr="00050061" w:rsidRDefault="007A18B4"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Pr>
          <w:szCs w:val="24"/>
          <w:lang w:val="es-ES"/>
        </w:rPr>
        <w:t xml:space="preserve">La información que le dieron era incorrecta </w:t>
      </w:r>
      <w:r w:rsidR="00692656" w:rsidRPr="00050061">
        <w:rPr>
          <w:szCs w:val="24"/>
          <w:lang w:val="es-ES"/>
        </w:rPr>
        <w:tab/>
      </w:r>
      <w:r w:rsidR="00C03DB6">
        <w:rPr>
          <w:szCs w:val="24"/>
          <w:lang w:val="es-ES"/>
        </w:rPr>
        <w:tab/>
      </w:r>
      <w:r w:rsidR="00C03DB6">
        <w:rPr>
          <w:szCs w:val="24"/>
          <w:lang w:val="es-ES"/>
        </w:rPr>
        <w:tab/>
      </w:r>
      <w:r w:rsidR="00692656" w:rsidRPr="00050061">
        <w:rPr>
          <w:szCs w:val="24"/>
          <w:vertAlign w:val="superscript"/>
          <w:lang w:val="es-ES"/>
        </w:rPr>
        <w:t>1</w:t>
      </w:r>
      <w:r w:rsidR="00692656" w:rsidRPr="00050061">
        <w:rPr>
          <w:lang w:val="es-ES"/>
        </w:rPr>
        <w:fldChar w:fldCharType="begin">
          <w:ffData>
            <w:name w:val="Check3"/>
            <w:enabled/>
            <w:calcOnExit w:val="0"/>
            <w:checkBox>
              <w:sizeAuto/>
              <w:default w:val="0"/>
            </w:checkBox>
          </w:ffData>
        </w:fldChar>
      </w:r>
      <w:r w:rsidR="00692656" w:rsidRPr="00050061">
        <w:rPr>
          <w:lang w:val="es-ES"/>
        </w:rPr>
        <w:instrText xml:space="preserve"> FORMCHECKBOX </w:instrText>
      </w:r>
      <w:r w:rsidR="000362E3">
        <w:rPr>
          <w:lang w:val="es-ES"/>
        </w:rPr>
      </w:r>
      <w:r w:rsidR="000362E3">
        <w:rPr>
          <w:lang w:val="es-ES"/>
        </w:rPr>
        <w:fldChar w:fldCharType="separate"/>
      </w:r>
      <w:r w:rsidR="00692656" w:rsidRPr="00050061">
        <w:rPr>
          <w:lang w:val="es-ES"/>
        </w:rPr>
        <w:fldChar w:fldCharType="end"/>
      </w:r>
    </w:p>
    <w:p w14:paraId="415D43E4" w14:textId="77777777" w:rsidR="00C03DB6" w:rsidRDefault="007A18B4"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sidRPr="00C03DB6">
        <w:rPr>
          <w:szCs w:val="24"/>
          <w:lang w:val="es-ES"/>
        </w:rPr>
        <w:t xml:space="preserve">No pudo hablar con nadie en el idioma que usted prefiere                </w:t>
      </w:r>
      <w:r w:rsidR="00C03DB6">
        <w:rPr>
          <w:szCs w:val="24"/>
          <w:lang w:val="es-ES"/>
        </w:rPr>
        <w:tab/>
      </w:r>
      <w:r w:rsidR="00C03DB6">
        <w:rPr>
          <w:szCs w:val="24"/>
          <w:lang w:val="es-ES"/>
        </w:rPr>
        <w:tab/>
      </w:r>
      <w:r w:rsidR="00C03DB6">
        <w:rPr>
          <w:szCs w:val="24"/>
          <w:lang w:val="es-ES"/>
        </w:rPr>
        <w:tab/>
      </w:r>
      <w:r w:rsidRPr="00C03DB6">
        <w:rPr>
          <w:szCs w:val="24"/>
          <w:vertAlign w:val="superscript"/>
          <w:lang w:val="es-ES"/>
        </w:rPr>
        <w:t>1</w:t>
      </w:r>
      <w:r w:rsidRPr="00C03DB6">
        <w:rPr>
          <w:lang w:val="es-ES"/>
        </w:rPr>
        <w:fldChar w:fldCharType="begin">
          <w:ffData>
            <w:name w:val="Check3"/>
            <w:enabled/>
            <w:calcOnExit w:val="0"/>
            <w:checkBox>
              <w:sizeAuto/>
              <w:default w:val="0"/>
            </w:checkBox>
          </w:ffData>
        </w:fldChar>
      </w:r>
      <w:r w:rsidRPr="00C03DB6">
        <w:rPr>
          <w:lang w:val="es-ES"/>
        </w:rPr>
        <w:instrText xml:space="preserve"> FORMCHECKBOX </w:instrText>
      </w:r>
      <w:r w:rsidR="000362E3">
        <w:rPr>
          <w:lang w:val="es-ES"/>
        </w:rPr>
      </w:r>
      <w:r w:rsidR="000362E3">
        <w:rPr>
          <w:lang w:val="es-ES"/>
        </w:rPr>
        <w:fldChar w:fldCharType="separate"/>
      </w:r>
      <w:r w:rsidRPr="00C03DB6">
        <w:rPr>
          <w:lang w:val="es-ES"/>
        </w:rPr>
        <w:fldChar w:fldCharType="end"/>
      </w:r>
    </w:p>
    <w:p w14:paraId="320263C3" w14:textId="77777777" w:rsidR="00692656" w:rsidRPr="00C03DB6" w:rsidRDefault="00692656" w:rsidP="00692656">
      <w:pPr>
        <w:pStyle w:val="ListParagraph"/>
        <w:keepNext/>
        <w:keepLines/>
        <w:numPr>
          <w:ilvl w:val="0"/>
          <w:numId w:val="7"/>
        </w:numPr>
        <w:tabs>
          <w:tab w:val="center" w:pos="7920"/>
          <w:tab w:val="center" w:pos="8460"/>
          <w:tab w:val="center" w:pos="9216"/>
        </w:tabs>
        <w:spacing w:before="40" w:after="40"/>
        <w:ind w:left="1260"/>
        <w:rPr>
          <w:szCs w:val="24"/>
          <w:lang w:val="es-ES"/>
        </w:rPr>
      </w:pPr>
      <w:r w:rsidRPr="00C03DB6">
        <w:rPr>
          <w:szCs w:val="24"/>
          <w:lang w:val="es-ES"/>
        </w:rPr>
        <w:t>Otra razón</w:t>
      </w:r>
      <w:r w:rsidRPr="00C03DB6">
        <w:rPr>
          <w:szCs w:val="24"/>
          <w:lang w:val="es-ES"/>
        </w:rPr>
        <w:tab/>
      </w:r>
      <w:r w:rsidR="00C03DB6">
        <w:rPr>
          <w:szCs w:val="24"/>
          <w:lang w:val="es-ES"/>
        </w:rPr>
        <w:tab/>
      </w:r>
      <w:r w:rsidR="00C03DB6">
        <w:rPr>
          <w:szCs w:val="24"/>
          <w:lang w:val="es-ES"/>
        </w:rPr>
        <w:tab/>
      </w:r>
      <w:r w:rsidR="00C03DB6" w:rsidRPr="00C03DB6">
        <w:rPr>
          <w:szCs w:val="24"/>
          <w:vertAlign w:val="superscript"/>
          <w:lang w:val="es-ES"/>
        </w:rPr>
        <w:t>1</w:t>
      </w:r>
      <w:r w:rsidR="00C03DB6" w:rsidRPr="00C03DB6">
        <w:rPr>
          <w:lang w:val="es-ES"/>
        </w:rPr>
        <w:fldChar w:fldCharType="begin">
          <w:ffData>
            <w:name w:val="Check3"/>
            <w:enabled/>
            <w:calcOnExit w:val="0"/>
            <w:checkBox>
              <w:sizeAuto/>
              <w:default w:val="0"/>
            </w:checkBox>
          </w:ffData>
        </w:fldChar>
      </w:r>
      <w:r w:rsidR="00C03DB6" w:rsidRPr="00C03DB6">
        <w:rPr>
          <w:lang w:val="es-ES"/>
        </w:rPr>
        <w:instrText xml:space="preserve"> FORMCHECKBOX </w:instrText>
      </w:r>
      <w:r w:rsidR="000362E3">
        <w:rPr>
          <w:lang w:val="es-ES"/>
        </w:rPr>
      </w:r>
      <w:r w:rsidR="000362E3">
        <w:rPr>
          <w:lang w:val="es-ES"/>
        </w:rPr>
        <w:fldChar w:fldCharType="separate"/>
      </w:r>
      <w:r w:rsidR="00C03DB6" w:rsidRPr="00C03DB6">
        <w:rPr>
          <w:lang w:val="es-ES"/>
        </w:rPr>
        <w:fldChar w:fldCharType="end"/>
      </w:r>
    </w:p>
    <w:p w14:paraId="20B9F2D4" w14:textId="77777777" w:rsidR="00692656" w:rsidRPr="00050061" w:rsidRDefault="00692656" w:rsidP="00692656">
      <w:pPr>
        <w:tabs>
          <w:tab w:val="right" w:leader="underscore" w:pos="7200"/>
          <w:tab w:val="center" w:pos="7920"/>
          <w:tab w:val="center" w:pos="8460"/>
          <w:tab w:val="center" w:pos="9216"/>
        </w:tabs>
        <w:spacing w:before="120" w:after="120"/>
        <w:ind w:left="1260" w:hanging="360"/>
        <w:rPr>
          <w:i/>
          <w:iCs/>
          <w:szCs w:val="24"/>
          <w:lang w:val="es-ES"/>
        </w:rPr>
      </w:pPr>
      <w:r w:rsidRPr="00050061">
        <w:rPr>
          <w:i/>
          <w:iCs/>
          <w:szCs w:val="24"/>
          <w:lang w:val="es-ES"/>
        </w:rPr>
        <w:tab/>
        <w:t>E</w:t>
      </w:r>
      <w:r w:rsidR="006E7FA0">
        <w:rPr>
          <w:i/>
          <w:iCs/>
          <w:szCs w:val="24"/>
          <w:lang w:val="es-ES"/>
        </w:rPr>
        <w:t>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tab/>
      </w:r>
    </w:p>
    <w:p w14:paraId="18A57154" w14:textId="77777777" w:rsidR="00F20680" w:rsidRPr="00F20680" w:rsidRDefault="00F20680" w:rsidP="00F20680">
      <w:pPr>
        <w:pStyle w:val="ListParagraph"/>
        <w:numPr>
          <w:ilvl w:val="0"/>
          <w:numId w:val="2"/>
        </w:numPr>
        <w:tabs>
          <w:tab w:val="left" w:pos="720"/>
          <w:tab w:val="left" w:pos="1008"/>
        </w:tabs>
        <w:spacing w:before="360" w:after="180"/>
        <w:rPr>
          <w:szCs w:val="24"/>
          <w:lang w:val="es-ES"/>
        </w:rPr>
      </w:pPr>
      <w:r w:rsidRPr="00F20680">
        <w:rPr>
          <w:szCs w:val="24"/>
          <w:lang w:val="es-ES"/>
        </w:rPr>
        <w:t xml:space="preserve">En los últimos 6 meses, ¿con qué frecuencia le fue fácil usar la información que recibió cuando se reunió </w:t>
      </w:r>
      <w:r w:rsidR="00620BE8">
        <w:rPr>
          <w:szCs w:val="24"/>
          <w:lang w:val="es-ES"/>
        </w:rPr>
        <w:t xml:space="preserve">en persona con alguien de </w:t>
      </w:r>
      <w:r w:rsidRPr="00F20680">
        <w:rPr>
          <w:szCs w:val="24"/>
          <w:lang w:val="es-ES"/>
        </w:rPr>
        <w:t xml:space="preserve">{INSERT MARKETPLACE NAME}? </w:t>
      </w:r>
      <w:r w:rsidRPr="00F20680">
        <w:rPr>
          <w:b/>
          <w:szCs w:val="24"/>
          <w:lang w:val="es-ES"/>
        </w:rPr>
        <w:t>(IS/L,S,T/HP4-AS-mPW3)</w:t>
      </w:r>
    </w:p>
    <w:p w14:paraId="1DF973D7" w14:textId="77777777" w:rsidR="00F20680" w:rsidRPr="00050061" w:rsidRDefault="00F20680" w:rsidP="00F20680">
      <w:pPr>
        <w:pStyle w:val="A1-Survey1DigitRespOptBox"/>
        <w:keepNext/>
        <w:keepLines/>
        <w:tabs>
          <w:tab w:val="clear" w:pos="1008"/>
          <w:tab w:val="left" w:pos="720"/>
        </w:tabs>
        <w:ind w:left="90" w:firstLine="63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05DDCE29" w14:textId="77777777" w:rsidR="00F20680" w:rsidRPr="00050061" w:rsidRDefault="00F20680" w:rsidP="00F20680">
      <w:pPr>
        <w:pStyle w:val="A1-Survey1DigitRespOptBox"/>
        <w:keepNext/>
        <w:keepLines/>
        <w:tabs>
          <w:tab w:val="clear" w:pos="1008"/>
          <w:tab w:val="left" w:pos="720"/>
        </w:tabs>
        <w:ind w:left="90" w:firstLine="63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293AA036" w14:textId="77777777" w:rsidR="00F20680" w:rsidRPr="00050061" w:rsidRDefault="00F20680" w:rsidP="00F20680">
      <w:pPr>
        <w:pStyle w:val="A1-Survey1DigitRespOptBox"/>
        <w:keepNext/>
        <w:keepLines/>
        <w:tabs>
          <w:tab w:val="clear" w:pos="1008"/>
          <w:tab w:val="left" w:pos="720"/>
        </w:tabs>
        <w:ind w:left="90" w:firstLine="63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4920FCA0" w14:textId="77777777" w:rsidR="00F20680" w:rsidRPr="00050061" w:rsidRDefault="00F20680" w:rsidP="00F20680">
      <w:pPr>
        <w:pStyle w:val="A1-Survey1DigitRespOptBox"/>
        <w:keepLines/>
        <w:tabs>
          <w:tab w:val="clear" w:pos="1008"/>
          <w:tab w:val="left" w:pos="720"/>
        </w:tabs>
        <w:ind w:left="90" w:firstLine="630"/>
        <w:rPr>
          <w:b/>
          <w:bCs/>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“Siempre”, pase a la pregunta </w:t>
      </w:r>
      <w:r w:rsidR="006717D8">
        <w:rPr>
          <w:b/>
          <w:bCs/>
          <w:lang w:val="es-ES"/>
        </w:rPr>
        <w:t>37</w:t>
      </w:r>
    </w:p>
    <w:p w14:paraId="11886B22" w14:textId="77777777" w:rsidR="00F20680" w:rsidRPr="00050061" w:rsidRDefault="00F20680" w:rsidP="00F20680">
      <w:pPr>
        <w:keepNext/>
        <w:keepLines/>
        <w:numPr>
          <w:ilvl w:val="0"/>
          <w:numId w:val="13"/>
        </w:numPr>
        <w:tabs>
          <w:tab w:val="left" w:pos="936"/>
        </w:tabs>
        <w:spacing w:before="360" w:after="180"/>
        <w:jc w:val="both"/>
        <w:rPr>
          <w:lang w:val="es-ES"/>
        </w:rPr>
      </w:pPr>
      <w:r w:rsidRPr="00050061">
        <w:rPr>
          <w:lang w:val="es-ES"/>
        </w:rPr>
        <w:t xml:space="preserve">¿Qué tipo de información </w:t>
      </w:r>
      <w:r w:rsidRPr="00087208">
        <w:rPr>
          <w:b/>
          <w:lang w:val="es-ES"/>
        </w:rPr>
        <w:t>no</w:t>
      </w:r>
      <w:r w:rsidRPr="00050061">
        <w:rPr>
          <w:lang w:val="es-ES"/>
        </w:rPr>
        <w:t xml:space="preserve"> le fue fácil usar cuando se reunió </w:t>
      </w:r>
      <w:r w:rsidR="00620BE8">
        <w:rPr>
          <w:lang w:val="es-ES"/>
        </w:rPr>
        <w:t xml:space="preserve">en persona con alguien de </w:t>
      </w:r>
      <w:r w:rsidRPr="00F20680">
        <w:rPr>
          <w:szCs w:val="24"/>
          <w:lang w:val="es-ES"/>
        </w:rPr>
        <w:t>{INSERT MARKETPLACE NAME}</w:t>
      </w:r>
      <w:r w:rsidRPr="00050061">
        <w:rPr>
          <w:lang w:val="es-ES"/>
        </w:rPr>
        <w:t xml:space="preserve">? </w:t>
      </w:r>
      <w:r w:rsidRPr="00050061">
        <w:rPr>
          <w:i/>
          <w:lang w:val="es-ES"/>
        </w:rPr>
        <w:t>Marque todas las respuestas que correspondan</w:t>
      </w:r>
      <w:r w:rsidRPr="00050061">
        <w:rPr>
          <w:lang w:val="es-ES"/>
        </w:rPr>
        <w:t>.</w:t>
      </w:r>
      <w:r w:rsidRPr="00F20680">
        <w:rPr>
          <w:b/>
          <w:lang w:val="es-ES"/>
        </w:rPr>
        <w:t xml:space="preserve"> (IS/L,S,T/HP4-AS-mPW4)</w:t>
      </w:r>
    </w:p>
    <w:p w14:paraId="3982A522" w14:textId="77777777" w:rsidR="00F20680" w:rsidRPr="00050061" w:rsidRDefault="00F20680" w:rsidP="00F20680">
      <w:pPr>
        <w:keepNext/>
        <w:keepLines/>
        <w:tabs>
          <w:tab w:val="left" w:pos="216"/>
          <w:tab w:val="left" w:pos="7200"/>
          <w:tab w:val="center" w:pos="7632"/>
          <w:tab w:val="center" w:pos="8352"/>
          <w:tab w:val="center" w:pos="9216"/>
        </w:tabs>
        <w:ind w:left="216" w:right="-108" w:hanging="270"/>
        <w:rPr>
          <w:u w:val="single"/>
          <w:lang w:val="es-ES"/>
        </w:rPr>
      </w:pPr>
      <w:r w:rsidRPr="00050061">
        <w:rPr>
          <w:rFonts w:cs="Arial"/>
          <w:szCs w:val="24"/>
          <w:lang w:val="es-ES"/>
        </w:rPr>
        <w:tab/>
      </w:r>
      <w:r w:rsidRPr="00050061">
        <w:rPr>
          <w:rFonts w:cs="Arial"/>
          <w:szCs w:val="24"/>
          <w:lang w:val="es-ES"/>
        </w:rPr>
        <w:tab/>
      </w:r>
      <w:r w:rsidRPr="003C4DBF">
        <w:rPr>
          <w:b/>
          <w:color w:val="000000"/>
          <w:u w:val="single"/>
          <w:lang w:val="es-ES"/>
        </w:rPr>
        <w:t>No</w:t>
      </w:r>
      <w:r w:rsidRPr="00050061">
        <w:rPr>
          <w:color w:val="000000"/>
          <w:u w:val="single"/>
          <w:lang w:val="es-ES"/>
        </w:rPr>
        <w:t xml:space="preserve"> fue(ron) fácil(es) de usar</w:t>
      </w:r>
    </w:p>
    <w:p w14:paraId="6405E284" w14:textId="77777777" w:rsidR="00F20680" w:rsidRPr="00050061" w:rsidRDefault="00620BE8" w:rsidP="00F20680">
      <w:pPr>
        <w:pStyle w:val="ListParagraph"/>
        <w:keepNext/>
        <w:keepLines/>
        <w:numPr>
          <w:ilvl w:val="0"/>
          <w:numId w:val="16"/>
        </w:numPr>
        <w:tabs>
          <w:tab w:val="left" w:pos="360"/>
          <w:tab w:val="center" w:pos="8370"/>
          <w:tab w:val="center" w:pos="9216"/>
        </w:tabs>
        <w:spacing w:before="40" w:after="40"/>
        <w:ind w:right="-108" w:hanging="270"/>
        <w:rPr>
          <w:rFonts w:cs="Arial"/>
          <w:szCs w:val="24"/>
          <w:lang w:val="es-ES"/>
        </w:rPr>
      </w:pPr>
      <w:r>
        <w:rPr>
          <w:rFonts w:cs="Arial"/>
          <w:szCs w:val="24"/>
          <w:lang w:val="es-ES"/>
        </w:rPr>
        <w:t xml:space="preserve">Información acerca de programas que le podrían ayudar a pagar su seguro de salud </w:t>
      </w:r>
      <w:r w:rsidR="00F20680" w:rsidRPr="00050061">
        <w:rPr>
          <w:rFonts w:cs="Arial"/>
          <w:szCs w:val="24"/>
          <w:lang w:val="es-ES"/>
        </w:rPr>
        <w:tab/>
      </w:r>
      <w:r w:rsidR="003C4DBF">
        <w:rPr>
          <w:rFonts w:cs="Arial"/>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50CFC1A3" w14:textId="77777777" w:rsidR="00F20680" w:rsidRPr="00050061" w:rsidRDefault="00620BE8" w:rsidP="00F20680">
      <w:pPr>
        <w:pStyle w:val="ListParagraph"/>
        <w:keepNext/>
        <w:keepLines/>
        <w:numPr>
          <w:ilvl w:val="0"/>
          <w:numId w:val="16"/>
        </w:numPr>
        <w:tabs>
          <w:tab w:val="left" w:pos="360"/>
          <w:tab w:val="center" w:pos="8370"/>
          <w:tab w:val="center" w:pos="9216"/>
        </w:tabs>
        <w:spacing w:before="40" w:after="40"/>
        <w:ind w:right="-108" w:hanging="270"/>
        <w:rPr>
          <w:rFonts w:ascii="Calibri" w:hAnsi="Calibri" w:cs="Calibri"/>
          <w:sz w:val="22"/>
          <w:szCs w:val="22"/>
          <w:lang w:val="es-ES"/>
        </w:rPr>
      </w:pPr>
      <w:r w:rsidRPr="00050061">
        <w:rPr>
          <w:szCs w:val="24"/>
          <w:lang w:val="es-ES"/>
        </w:rPr>
        <w:t>Los beneficios y la cobertura para consultas con el doctor o el especialista</w:t>
      </w:r>
      <w:r w:rsidR="00F20680" w:rsidRPr="00050061">
        <w:rPr>
          <w:rFonts w:cs="Arial"/>
          <w:szCs w:val="24"/>
          <w:lang w:val="es-ES"/>
        </w:rPr>
        <w:tab/>
      </w:r>
      <w:r w:rsidR="00DA174D">
        <w:rPr>
          <w:rFonts w:cs="Arial"/>
          <w:szCs w:val="24"/>
          <w:lang w:val="es-ES"/>
        </w:rPr>
        <w:tab/>
      </w:r>
      <w:r w:rsidR="003C4DBF">
        <w:rPr>
          <w:rFonts w:cs="Arial"/>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r w:rsidR="00F20680" w:rsidRPr="00050061">
        <w:rPr>
          <w:lang w:val="es-ES"/>
        </w:rPr>
        <w:tab/>
      </w:r>
    </w:p>
    <w:p w14:paraId="4D446254" w14:textId="77777777" w:rsidR="00F20680" w:rsidRPr="00050061" w:rsidRDefault="00620BE8" w:rsidP="003C4DBF">
      <w:pPr>
        <w:pStyle w:val="ListParagraph"/>
        <w:keepNext/>
        <w:keepLines/>
        <w:numPr>
          <w:ilvl w:val="0"/>
          <w:numId w:val="16"/>
        </w:numPr>
        <w:tabs>
          <w:tab w:val="left" w:pos="630"/>
          <w:tab w:val="center" w:pos="7632"/>
          <w:tab w:val="center" w:pos="8352"/>
          <w:tab w:val="center" w:pos="9216"/>
        </w:tabs>
        <w:spacing w:before="40" w:after="40"/>
        <w:ind w:hanging="270"/>
        <w:rPr>
          <w:rFonts w:cs="Arial"/>
          <w:szCs w:val="24"/>
          <w:lang w:val="es-ES"/>
        </w:rPr>
      </w:pPr>
      <w:r w:rsidRPr="00620BE8">
        <w:rPr>
          <w:szCs w:val="24"/>
          <w:lang w:val="es-ES"/>
        </w:rPr>
        <w:t>Los beneficios y la cobertura para medicinas recetadas</w:t>
      </w:r>
      <w:r w:rsidR="00F20680" w:rsidRPr="00050061">
        <w:rPr>
          <w:szCs w:val="24"/>
          <w:lang w:val="es-ES"/>
        </w:rPr>
        <w:tab/>
      </w:r>
      <w:r w:rsidR="00DA174D">
        <w:rPr>
          <w:szCs w:val="24"/>
          <w:lang w:val="es-ES"/>
        </w:rPr>
        <w:tab/>
      </w:r>
      <w:r w:rsidR="00DA174D">
        <w:rPr>
          <w:szCs w:val="24"/>
          <w:lang w:val="es-ES"/>
        </w:rPr>
        <w:tab/>
      </w:r>
      <w:r w:rsidR="003C4DBF">
        <w:rPr>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r w:rsidR="00F20680" w:rsidRPr="00050061">
        <w:rPr>
          <w:szCs w:val="24"/>
          <w:lang w:val="es-ES"/>
        </w:rPr>
        <w:tab/>
      </w:r>
    </w:p>
    <w:p w14:paraId="537D21BB" w14:textId="77777777" w:rsidR="00F20680" w:rsidRPr="00050061" w:rsidRDefault="00620BE8" w:rsidP="00F20680">
      <w:pPr>
        <w:pStyle w:val="ListParagraph"/>
        <w:keepNext/>
        <w:keepLines/>
        <w:numPr>
          <w:ilvl w:val="0"/>
          <w:numId w:val="16"/>
        </w:numPr>
        <w:tabs>
          <w:tab w:val="center" w:pos="7632"/>
          <w:tab w:val="center" w:pos="8352"/>
          <w:tab w:val="center" w:pos="9216"/>
        </w:tabs>
        <w:spacing w:before="40" w:after="40"/>
        <w:ind w:hanging="270"/>
        <w:rPr>
          <w:szCs w:val="24"/>
          <w:lang w:val="es-ES"/>
        </w:rPr>
      </w:pPr>
      <w:r w:rsidRPr="00050061">
        <w:rPr>
          <w:szCs w:val="24"/>
          <w:lang w:val="es-ES"/>
        </w:rPr>
        <w:t xml:space="preserve">Los beneficios y la cobertura para atención prenatal o </w:t>
      </w:r>
      <w:r>
        <w:rPr>
          <w:szCs w:val="24"/>
          <w:lang w:val="es-ES"/>
        </w:rPr>
        <w:t xml:space="preserve">atención del </w:t>
      </w:r>
      <w:r w:rsidRPr="00050061">
        <w:rPr>
          <w:szCs w:val="24"/>
          <w:lang w:val="es-ES"/>
        </w:rPr>
        <w:t>parto</w:t>
      </w:r>
      <w:r w:rsidR="00F20680" w:rsidRPr="00050061">
        <w:rPr>
          <w:szCs w:val="24"/>
          <w:lang w:val="es-ES"/>
        </w:rPr>
        <w:tab/>
      </w:r>
      <w:r w:rsidR="00F20680" w:rsidRPr="00050061">
        <w:rPr>
          <w:szCs w:val="24"/>
          <w:lang w:val="es-ES"/>
        </w:rPr>
        <w:tab/>
      </w:r>
      <w:r w:rsidR="003C4DBF">
        <w:rPr>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0283EE63" w14:textId="77777777" w:rsidR="00F20680" w:rsidRPr="00050061" w:rsidRDefault="00620BE8" w:rsidP="00F20680">
      <w:pPr>
        <w:pStyle w:val="ListParagraph"/>
        <w:keepNext/>
        <w:keepLines/>
        <w:numPr>
          <w:ilvl w:val="0"/>
          <w:numId w:val="16"/>
        </w:numPr>
        <w:tabs>
          <w:tab w:val="center" w:pos="7632"/>
          <w:tab w:val="center" w:pos="8352"/>
          <w:tab w:val="center" w:pos="9216"/>
        </w:tabs>
        <w:spacing w:before="40" w:after="40"/>
        <w:ind w:hanging="270"/>
        <w:rPr>
          <w:szCs w:val="24"/>
          <w:lang w:val="es-ES"/>
        </w:rPr>
      </w:pPr>
      <w:r w:rsidRPr="00050061">
        <w:rPr>
          <w:szCs w:val="24"/>
          <w:lang w:val="es-ES"/>
        </w:rPr>
        <w:t>Cuánto tendría que pagar por cada plan de salud</w:t>
      </w:r>
      <w:r w:rsidR="00F20680" w:rsidRPr="00050061">
        <w:rPr>
          <w:szCs w:val="24"/>
          <w:lang w:val="es-ES"/>
        </w:rPr>
        <w:tab/>
        <w:t xml:space="preserve"> </w:t>
      </w:r>
      <w:r w:rsidR="00F20680" w:rsidRPr="00050061">
        <w:rPr>
          <w:szCs w:val="24"/>
          <w:lang w:val="es-ES"/>
        </w:rPr>
        <w:tab/>
      </w:r>
      <w:r w:rsidR="00DA174D">
        <w:rPr>
          <w:szCs w:val="24"/>
          <w:lang w:val="es-ES"/>
        </w:rPr>
        <w:tab/>
      </w:r>
      <w:r w:rsidR="003C4DBF">
        <w:rPr>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1A5CEB36" w14:textId="77777777" w:rsidR="00F20680" w:rsidRPr="00050061" w:rsidRDefault="00620BE8" w:rsidP="00F20680">
      <w:pPr>
        <w:pStyle w:val="ListParagraph"/>
        <w:keepNext/>
        <w:keepLines/>
        <w:numPr>
          <w:ilvl w:val="0"/>
          <w:numId w:val="16"/>
        </w:numPr>
        <w:tabs>
          <w:tab w:val="center" w:pos="7632"/>
          <w:tab w:val="center" w:pos="8352"/>
          <w:tab w:val="center" w:pos="9216"/>
        </w:tabs>
        <w:spacing w:before="40" w:after="40"/>
        <w:ind w:hanging="270"/>
        <w:rPr>
          <w:szCs w:val="24"/>
          <w:lang w:val="es-ES"/>
        </w:rPr>
      </w:pPr>
      <w:r w:rsidRPr="00050061">
        <w:rPr>
          <w:rFonts w:cs="Arial"/>
          <w:lang w:val="es-ES"/>
        </w:rPr>
        <w:t xml:space="preserve">Qué </w:t>
      </w:r>
      <w:r>
        <w:rPr>
          <w:rFonts w:cs="Arial"/>
          <w:lang w:val="es-ES"/>
        </w:rPr>
        <w:t>doctores están en</w:t>
      </w:r>
      <w:r w:rsidRPr="00050061">
        <w:rPr>
          <w:rFonts w:cs="Arial"/>
          <w:lang w:val="es-ES"/>
        </w:rPr>
        <w:t xml:space="preserve"> cada plan</w:t>
      </w:r>
      <w:r>
        <w:rPr>
          <w:rFonts w:cs="Arial"/>
          <w:lang w:val="es-ES"/>
        </w:rPr>
        <w:t xml:space="preserve"> de salud</w:t>
      </w:r>
      <w:r w:rsidR="00F20680" w:rsidRPr="00050061">
        <w:rPr>
          <w:szCs w:val="24"/>
          <w:lang w:val="es-ES"/>
        </w:rPr>
        <w:tab/>
      </w:r>
      <w:r w:rsidR="00F20680" w:rsidRPr="00050061">
        <w:rPr>
          <w:szCs w:val="24"/>
          <w:lang w:val="es-ES"/>
        </w:rPr>
        <w:tab/>
      </w:r>
      <w:r w:rsidR="00DA174D">
        <w:rPr>
          <w:szCs w:val="24"/>
          <w:lang w:val="es-ES"/>
        </w:rPr>
        <w:tab/>
      </w:r>
      <w:r w:rsidR="003C4DBF">
        <w:rPr>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79B846A4" w14:textId="77777777" w:rsidR="00F20680" w:rsidRPr="00050061" w:rsidRDefault="003C4DBF" w:rsidP="00F20680">
      <w:pPr>
        <w:pStyle w:val="ListParagraph"/>
        <w:keepNext/>
        <w:keepLines/>
        <w:numPr>
          <w:ilvl w:val="0"/>
          <w:numId w:val="16"/>
        </w:numPr>
        <w:tabs>
          <w:tab w:val="center" w:pos="7632"/>
          <w:tab w:val="center" w:pos="8352"/>
          <w:tab w:val="center" w:pos="9216"/>
        </w:tabs>
        <w:spacing w:before="40" w:after="40"/>
        <w:ind w:hanging="270"/>
        <w:rPr>
          <w:rFonts w:cs="Arial"/>
          <w:szCs w:val="24"/>
          <w:lang w:val="es-ES"/>
        </w:rPr>
      </w:pPr>
      <w:r w:rsidRPr="00050061">
        <w:rPr>
          <w:lang w:val="es-ES"/>
        </w:rPr>
        <w:t xml:space="preserve">Cuánto tendría que pagar si consultara a </w:t>
      </w:r>
      <w:r>
        <w:rPr>
          <w:lang w:val="es-ES"/>
        </w:rPr>
        <w:t xml:space="preserve">doctores  que no pertenecieran al plan de salud </w:t>
      </w:r>
      <w:r>
        <w:rPr>
          <w:lang w:val="es-ES"/>
        </w:rPr>
        <w:tab/>
      </w:r>
      <w:r>
        <w:rPr>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2D7AF21F" w14:textId="77777777" w:rsidR="00F20680" w:rsidRPr="00050061" w:rsidRDefault="00620BE8" w:rsidP="00F20680">
      <w:pPr>
        <w:pStyle w:val="qs-supplemental-question"/>
        <w:keepNext/>
        <w:keepLines/>
        <w:numPr>
          <w:ilvl w:val="0"/>
          <w:numId w:val="16"/>
        </w:numPr>
        <w:tabs>
          <w:tab w:val="left" w:pos="360"/>
          <w:tab w:val="center" w:pos="7632"/>
          <w:tab w:val="left" w:pos="8190"/>
          <w:tab w:val="center" w:pos="8352"/>
          <w:tab w:val="center" w:pos="9216"/>
        </w:tabs>
        <w:spacing w:before="40" w:beforeAutospacing="0" w:after="40" w:afterAutospacing="0"/>
        <w:ind w:right="-108" w:hanging="270"/>
        <w:rPr>
          <w:lang w:val="es-ES"/>
        </w:rPr>
      </w:pPr>
      <w:r w:rsidRPr="00050061">
        <w:rPr>
          <w:lang w:val="es-ES"/>
        </w:rPr>
        <w:t>Cómo resolver problemas que haya con la solicitud</w:t>
      </w:r>
      <w:r w:rsidR="00F20680" w:rsidRPr="00050061">
        <w:rPr>
          <w:lang w:val="es-ES"/>
        </w:rPr>
        <w:tab/>
      </w:r>
      <w:r w:rsidR="00F20680" w:rsidRPr="00050061">
        <w:rPr>
          <w:lang w:val="es-ES"/>
        </w:rPr>
        <w:tab/>
      </w:r>
      <w:r w:rsidR="00DA174D">
        <w:rPr>
          <w:lang w:val="es-ES"/>
        </w:rPr>
        <w:tab/>
      </w:r>
      <w:r w:rsidR="00DA174D">
        <w:rPr>
          <w:lang w:val="es-ES"/>
        </w:rPr>
        <w:tab/>
      </w:r>
      <w:r w:rsidR="003C4DBF">
        <w:rPr>
          <w:lang w:val="es-ES"/>
        </w:rPr>
        <w:tab/>
      </w:r>
      <w:r w:rsidR="00F20680" w:rsidRPr="00050061">
        <w:rPr>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r w:rsidR="00F20680" w:rsidRPr="00050061">
        <w:rPr>
          <w:lang w:val="es-ES"/>
        </w:rPr>
        <w:tab/>
      </w:r>
    </w:p>
    <w:p w14:paraId="60A7625B" w14:textId="77777777" w:rsidR="00F20680" w:rsidRPr="00050061" w:rsidRDefault="00620BE8" w:rsidP="00F20680">
      <w:pPr>
        <w:pStyle w:val="qs-supplemental-question"/>
        <w:keepNext/>
        <w:keepLines/>
        <w:numPr>
          <w:ilvl w:val="0"/>
          <w:numId w:val="16"/>
        </w:numPr>
        <w:tabs>
          <w:tab w:val="left" w:pos="360"/>
          <w:tab w:val="center" w:pos="7632"/>
          <w:tab w:val="left" w:pos="8190"/>
          <w:tab w:val="center" w:pos="8352"/>
          <w:tab w:val="center" w:pos="9216"/>
        </w:tabs>
        <w:spacing w:before="40" w:beforeAutospacing="0" w:after="40" w:afterAutospacing="0"/>
        <w:ind w:right="-108" w:hanging="270"/>
        <w:rPr>
          <w:lang w:val="es-ES"/>
        </w:rPr>
      </w:pPr>
      <w:r w:rsidRPr="00050061">
        <w:rPr>
          <w:lang w:val="es-ES"/>
        </w:rPr>
        <w:t xml:space="preserve">Cómo encontrar un plan </w:t>
      </w:r>
      <w:r>
        <w:rPr>
          <w:lang w:val="es-ES"/>
        </w:rPr>
        <w:t xml:space="preserve">de salud </w:t>
      </w:r>
      <w:r w:rsidRPr="00050061">
        <w:rPr>
          <w:lang w:val="es-ES"/>
        </w:rPr>
        <w:t>que responda a las necesidades de su familia</w:t>
      </w:r>
      <w:r w:rsidR="00F20680" w:rsidRPr="00050061">
        <w:rPr>
          <w:lang w:val="es-ES"/>
        </w:rPr>
        <w:tab/>
      </w:r>
      <w:r w:rsidR="00F20680" w:rsidRPr="00050061">
        <w:rPr>
          <w:lang w:val="es-ES"/>
        </w:rPr>
        <w:tab/>
      </w:r>
      <w:r w:rsidR="003C4DBF">
        <w:rPr>
          <w:lang w:val="es-ES"/>
        </w:rPr>
        <w:tab/>
      </w:r>
      <w:r w:rsidR="00F20680" w:rsidRPr="00050061">
        <w:rPr>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r w:rsidR="00F20680" w:rsidRPr="00050061">
        <w:rPr>
          <w:lang w:val="es-ES"/>
        </w:rPr>
        <w:tab/>
      </w:r>
    </w:p>
    <w:p w14:paraId="107527C2" w14:textId="77777777" w:rsidR="00F20680" w:rsidRPr="00050061" w:rsidRDefault="00620BE8" w:rsidP="00F20680">
      <w:pPr>
        <w:pStyle w:val="ListParagraph"/>
        <w:keepNext/>
        <w:keepLines/>
        <w:numPr>
          <w:ilvl w:val="0"/>
          <w:numId w:val="16"/>
        </w:numPr>
        <w:tabs>
          <w:tab w:val="center" w:pos="7632"/>
          <w:tab w:val="center" w:pos="8352"/>
          <w:tab w:val="center" w:pos="9216"/>
        </w:tabs>
        <w:spacing w:before="40" w:after="40"/>
        <w:ind w:hanging="270"/>
        <w:rPr>
          <w:lang w:val="es-ES"/>
        </w:rPr>
      </w:pPr>
      <w:r>
        <w:rPr>
          <w:szCs w:val="24"/>
          <w:lang w:val="es-ES"/>
        </w:rPr>
        <w:t xml:space="preserve">Ayuda con algún problema con el plan de salud </w:t>
      </w:r>
      <w:r w:rsidR="00F20680" w:rsidRPr="00050061">
        <w:rPr>
          <w:szCs w:val="24"/>
          <w:lang w:val="es-ES"/>
        </w:rPr>
        <w:tab/>
      </w:r>
      <w:r w:rsidR="00F20680" w:rsidRPr="00050061">
        <w:rPr>
          <w:szCs w:val="24"/>
          <w:lang w:val="es-ES"/>
        </w:rPr>
        <w:tab/>
      </w:r>
      <w:r w:rsidR="00DA174D">
        <w:rPr>
          <w:szCs w:val="24"/>
          <w:lang w:val="es-ES"/>
        </w:rPr>
        <w:tab/>
      </w:r>
      <w:r w:rsidR="003C4DBF">
        <w:rPr>
          <w:szCs w:val="24"/>
          <w:lang w:val="es-ES"/>
        </w:rPr>
        <w:tab/>
      </w:r>
      <w:r w:rsidR="00F20680" w:rsidRPr="00050061">
        <w:rPr>
          <w:szCs w:val="24"/>
          <w:vertAlign w:val="superscript"/>
          <w:lang w:val="es-ES"/>
        </w:rPr>
        <w:t>1</w:t>
      </w:r>
      <w:r w:rsidR="00F20680" w:rsidRPr="00050061">
        <w:rPr>
          <w:lang w:val="es-ES"/>
        </w:rPr>
        <w:fldChar w:fldCharType="begin">
          <w:ffData>
            <w:name w:val="Check3"/>
            <w:enabled/>
            <w:calcOnExit w:val="0"/>
            <w:checkBox>
              <w:sizeAuto/>
              <w:default w:val="0"/>
            </w:checkBox>
          </w:ffData>
        </w:fldChar>
      </w:r>
      <w:r w:rsidR="00F20680" w:rsidRPr="00050061">
        <w:rPr>
          <w:lang w:val="es-ES"/>
        </w:rPr>
        <w:instrText xml:space="preserve"> FORMCHECKBOX </w:instrText>
      </w:r>
      <w:r w:rsidR="000362E3">
        <w:rPr>
          <w:lang w:val="es-ES"/>
        </w:rPr>
      </w:r>
      <w:r w:rsidR="000362E3">
        <w:rPr>
          <w:lang w:val="es-ES"/>
        </w:rPr>
        <w:fldChar w:fldCharType="separate"/>
      </w:r>
      <w:r w:rsidR="00F20680" w:rsidRPr="00050061">
        <w:rPr>
          <w:lang w:val="es-ES"/>
        </w:rPr>
        <w:fldChar w:fldCharType="end"/>
      </w:r>
    </w:p>
    <w:p w14:paraId="79830A20" w14:textId="77777777" w:rsidR="00F20680" w:rsidRPr="00050061" w:rsidRDefault="00620BE8" w:rsidP="00EF0586">
      <w:pPr>
        <w:pStyle w:val="ListParagraph"/>
        <w:keepNext/>
        <w:keepLines/>
        <w:numPr>
          <w:ilvl w:val="0"/>
          <w:numId w:val="16"/>
        </w:numPr>
        <w:tabs>
          <w:tab w:val="center" w:pos="7632"/>
          <w:tab w:val="center" w:pos="8352"/>
          <w:tab w:val="center" w:pos="9216"/>
        </w:tabs>
        <w:spacing w:before="40" w:after="40"/>
        <w:ind w:hanging="270"/>
        <w:rPr>
          <w:szCs w:val="24"/>
          <w:lang w:val="es-ES"/>
        </w:rPr>
      </w:pPr>
      <w:r w:rsidRPr="00050061">
        <w:rPr>
          <w:szCs w:val="24"/>
          <w:lang w:val="es-ES"/>
        </w:rPr>
        <w:t>Otra cosa</w:t>
      </w:r>
      <w:r w:rsidR="00F20680" w:rsidRPr="00050061">
        <w:rPr>
          <w:szCs w:val="24"/>
          <w:lang w:val="es-ES"/>
        </w:rPr>
        <w:tab/>
      </w:r>
      <w:r w:rsidR="00DA174D">
        <w:rPr>
          <w:szCs w:val="24"/>
          <w:lang w:val="es-ES"/>
        </w:rPr>
        <w:tab/>
      </w:r>
      <w:r w:rsidR="00DA174D">
        <w:rPr>
          <w:szCs w:val="24"/>
          <w:lang w:val="es-ES"/>
        </w:rPr>
        <w:tab/>
      </w:r>
      <w:r w:rsidR="003C4DBF">
        <w:rPr>
          <w:szCs w:val="24"/>
          <w:lang w:val="es-ES"/>
        </w:rPr>
        <w:tab/>
      </w:r>
      <w:r w:rsidR="00DA174D" w:rsidRPr="00050061">
        <w:rPr>
          <w:szCs w:val="24"/>
          <w:vertAlign w:val="superscript"/>
          <w:lang w:val="es-ES"/>
        </w:rPr>
        <w:t>1</w:t>
      </w:r>
      <w:r w:rsidR="00DA174D" w:rsidRPr="00050061">
        <w:rPr>
          <w:lang w:val="es-ES"/>
        </w:rPr>
        <w:fldChar w:fldCharType="begin">
          <w:ffData>
            <w:name w:val="Check3"/>
            <w:enabled/>
            <w:calcOnExit w:val="0"/>
            <w:checkBox>
              <w:sizeAuto/>
              <w:default w:val="0"/>
            </w:checkBox>
          </w:ffData>
        </w:fldChar>
      </w:r>
      <w:r w:rsidR="00DA174D" w:rsidRPr="00050061">
        <w:rPr>
          <w:lang w:val="es-ES"/>
        </w:rPr>
        <w:instrText xml:space="preserve"> FORMCHECKBOX </w:instrText>
      </w:r>
      <w:r w:rsidR="000362E3">
        <w:rPr>
          <w:lang w:val="es-ES"/>
        </w:rPr>
      </w:r>
      <w:r w:rsidR="000362E3">
        <w:rPr>
          <w:lang w:val="es-ES"/>
        </w:rPr>
        <w:fldChar w:fldCharType="separate"/>
      </w:r>
      <w:r w:rsidR="00DA174D" w:rsidRPr="00050061">
        <w:rPr>
          <w:lang w:val="es-ES"/>
        </w:rPr>
        <w:fldChar w:fldCharType="end"/>
      </w:r>
    </w:p>
    <w:p w14:paraId="332866DC" w14:textId="77777777" w:rsidR="00F20680" w:rsidRDefault="00F20680" w:rsidP="00F20680">
      <w:pPr>
        <w:tabs>
          <w:tab w:val="right" w:leader="underscore" w:pos="7200"/>
          <w:tab w:val="center" w:pos="7632"/>
          <w:tab w:val="center" w:pos="8352"/>
          <w:tab w:val="center" w:pos="9216"/>
        </w:tabs>
        <w:spacing w:before="40" w:after="40"/>
        <w:ind w:left="936" w:hanging="432"/>
        <w:rPr>
          <w:i/>
          <w:iCs/>
          <w:szCs w:val="24"/>
          <w:lang w:val="es-ES"/>
        </w:rPr>
      </w:pPr>
      <w:r w:rsidRPr="00050061">
        <w:rPr>
          <w:i/>
          <w:iCs/>
          <w:szCs w:val="24"/>
          <w:lang w:val="es-ES"/>
        </w:rPr>
        <w:tab/>
      </w:r>
      <w:r w:rsidRPr="00050061">
        <w:rPr>
          <w:i/>
          <w:iCs/>
          <w:color w:val="000000"/>
          <w:szCs w:val="24"/>
          <w:lang w:val="es-ES"/>
        </w:rPr>
        <w:t>Especifique</w:t>
      </w:r>
      <w:r w:rsidRPr="00050061">
        <w:rPr>
          <w:i/>
          <w:iCs/>
          <w:szCs w:val="24"/>
          <w:lang w:val="es-ES"/>
        </w:rPr>
        <w:t>:</w:t>
      </w:r>
      <w:r w:rsidRPr="00050061">
        <w:rPr>
          <w:i/>
          <w:iCs/>
          <w:szCs w:val="24"/>
          <w:lang w:val="es-ES"/>
        </w:rPr>
        <w:tab/>
      </w:r>
      <w:r w:rsidRPr="00050061">
        <w:rPr>
          <w:i/>
          <w:iCs/>
          <w:szCs w:val="24"/>
          <w:lang w:val="es-ES"/>
        </w:rPr>
        <w:br/>
      </w:r>
      <w:r w:rsidRPr="00050061">
        <w:rPr>
          <w:i/>
          <w:iCs/>
          <w:szCs w:val="24"/>
          <w:lang w:val="es-ES"/>
        </w:rPr>
        <w:br/>
      </w:r>
      <w:r w:rsidRPr="00050061">
        <w:rPr>
          <w:i/>
          <w:iCs/>
          <w:szCs w:val="24"/>
          <w:lang w:val="es-ES"/>
        </w:rPr>
        <w:tab/>
      </w:r>
    </w:p>
    <w:p w14:paraId="2FFEDBB7" w14:textId="77777777" w:rsidR="00DA174D" w:rsidRPr="00050061" w:rsidRDefault="00DA174D" w:rsidP="00F20680">
      <w:pPr>
        <w:tabs>
          <w:tab w:val="right" w:leader="underscore" w:pos="7200"/>
          <w:tab w:val="center" w:pos="7632"/>
          <w:tab w:val="center" w:pos="8352"/>
          <w:tab w:val="center" w:pos="9216"/>
        </w:tabs>
        <w:spacing w:before="40" w:after="40"/>
        <w:ind w:left="936" w:hanging="432"/>
        <w:rPr>
          <w:i/>
          <w:iCs/>
          <w:szCs w:val="24"/>
          <w:lang w:val="es-ES"/>
        </w:rPr>
      </w:pPr>
    </w:p>
    <w:p w14:paraId="5F3FD47E" w14:textId="77777777" w:rsidR="00F20680" w:rsidRPr="00F20680" w:rsidRDefault="00F20680" w:rsidP="00F20680">
      <w:pPr>
        <w:pStyle w:val="ListParagraph"/>
        <w:numPr>
          <w:ilvl w:val="0"/>
          <w:numId w:val="2"/>
        </w:numPr>
        <w:tabs>
          <w:tab w:val="left" w:pos="1008"/>
        </w:tabs>
        <w:spacing w:before="360" w:after="180"/>
        <w:rPr>
          <w:color w:val="000000"/>
          <w:szCs w:val="24"/>
          <w:lang w:val="es-ES"/>
        </w:rPr>
      </w:pPr>
      <w:r w:rsidRPr="00F20680">
        <w:rPr>
          <w:color w:val="000000"/>
          <w:szCs w:val="24"/>
          <w:lang w:val="es-ES"/>
        </w:rPr>
        <w:lastRenderedPageBreak/>
        <w:t xml:space="preserve">En los últimos 6 meses, ¿con qué frecuencia </w:t>
      </w:r>
      <w:r w:rsidR="00620BE8">
        <w:rPr>
          <w:color w:val="000000"/>
          <w:szCs w:val="24"/>
          <w:lang w:val="es-ES"/>
        </w:rPr>
        <w:t xml:space="preserve">la persona con quien se reunió de </w:t>
      </w:r>
      <w:r w:rsidRPr="00F20680">
        <w:rPr>
          <w:color w:val="000000"/>
          <w:szCs w:val="24"/>
          <w:lang w:val="es-ES"/>
        </w:rPr>
        <w:t xml:space="preserve">{INSERT MARKETPLACE NAME} fue tan servicial como usted </w:t>
      </w:r>
      <w:r w:rsidR="00F47F84" w:rsidRPr="00F20680">
        <w:rPr>
          <w:color w:val="000000"/>
          <w:szCs w:val="24"/>
          <w:lang w:val="es-ES"/>
        </w:rPr>
        <w:t>esperab</w:t>
      </w:r>
      <w:r w:rsidR="00F47F84">
        <w:rPr>
          <w:color w:val="000000"/>
          <w:szCs w:val="24"/>
          <w:lang w:val="es-ES"/>
        </w:rPr>
        <w:t>a?</w:t>
      </w:r>
      <w:r w:rsidR="00F47F84" w:rsidRPr="00F20680">
        <w:rPr>
          <w:color w:val="000000"/>
          <w:szCs w:val="24"/>
          <w:lang w:val="es-ES"/>
        </w:rPr>
        <w:t xml:space="preserve"> </w:t>
      </w:r>
      <w:r w:rsidRPr="00F20680">
        <w:rPr>
          <w:b/>
          <w:szCs w:val="24"/>
          <w:lang w:val="es-ES"/>
        </w:rPr>
        <w:t>(IS/F,T/CG2-AC-m24)</w:t>
      </w:r>
    </w:p>
    <w:p w14:paraId="2EC7DDE3"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44980776"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176303F9"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4C9C3395" w14:textId="77777777" w:rsidR="00F20680" w:rsidRPr="00050061" w:rsidRDefault="00F20680" w:rsidP="00F20680">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1F73C9F3" w14:textId="77777777" w:rsidR="00F20680" w:rsidRPr="00F20680" w:rsidRDefault="00F20680" w:rsidP="00F20680">
      <w:pPr>
        <w:pStyle w:val="A1-Survey1DigitRespOptBox"/>
        <w:numPr>
          <w:ilvl w:val="0"/>
          <w:numId w:val="2"/>
        </w:numPr>
        <w:spacing w:before="360" w:after="180"/>
        <w:rPr>
          <w:szCs w:val="24"/>
          <w:lang w:val="es-ES"/>
        </w:rPr>
      </w:pPr>
      <w:r w:rsidRPr="00326ACB">
        <w:rPr>
          <w:szCs w:val="24"/>
          <w:lang w:val="es-ES"/>
        </w:rPr>
        <w:t xml:space="preserve">En los últimos 6 meses, ¿con qué frecuencia </w:t>
      </w:r>
      <w:r w:rsidR="00620BE8" w:rsidRPr="00326ACB">
        <w:rPr>
          <w:szCs w:val="24"/>
          <w:lang w:val="es-ES"/>
        </w:rPr>
        <w:t xml:space="preserve">la persona de </w:t>
      </w:r>
      <w:r w:rsidRPr="00326ACB">
        <w:rPr>
          <w:szCs w:val="24"/>
          <w:lang w:val="es-ES"/>
        </w:rPr>
        <w:t xml:space="preserve">{INSERT MARKETPLACE NAME} </w:t>
      </w:r>
      <w:r w:rsidR="00F47F84" w:rsidRPr="00326ACB">
        <w:rPr>
          <w:szCs w:val="24"/>
          <w:lang w:val="es-ES"/>
        </w:rPr>
        <w:t xml:space="preserve">con quien se reunió </w:t>
      </w:r>
      <w:r w:rsidRPr="00326ACB">
        <w:rPr>
          <w:szCs w:val="24"/>
          <w:lang w:val="es-ES"/>
        </w:rPr>
        <w:t>usó palabras o frases que usted no entendió?</w:t>
      </w:r>
      <w:r w:rsidRPr="00F20680">
        <w:rPr>
          <w:szCs w:val="24"/>
          <w:lang w:val="es-ES"/>
        </w:rPr>
        <w:t xml:space="preserve"> (</w:t>
      </w:r>
      <w:r w:rsidRPr="00F20680">
        <w:rPr>
          <w:b/>
          <w:szCs w:val="24"/>
          <w:lang w:val="es-ES"/>
        </w:rPr>
        <w:t xml:space="preserve">IS/L,T/CG2-AS-mCU2) </w:t>
      </w:r>
      <w:r w:rsidRPr="00F20680">
        <w:rPr>
          <w:b/>
          <w:szCs w:val="24"/>
          <w:highlight w:val="yellow"/>
          <w:lang w:val="es-ES"/>
        </w:rPr>
        <w:t xml:space="preserve"> </w:t>
      </w:r>
    </w:p>
    <w:p w14:paraId="38173B8E"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6E548CFA"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3CB13D38"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7686647B" w14:textId="77777777" w:rsidR="00F20680" w:rsidRPr="00050061" w:rsidRDefault="00F20680" w:rsidP="00F20680">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1CC9CC67" w14:textId="77777777" w:rsidR="00F20680" w:rsidRPr="00050061" w:rsidRDefault="00F20680" w:rsidP="00F20680">
      <w:pPr>
        <w:pStyle w:val="A1-Survey1DigitRespOptBox"/>
        <w:numPr>
          <w:ilvl w:val="0"/>
          <w:numId w:val="17"/>
        </w:numPr>
        <w:spacing w:before="360" w:after="180"/>
        <w:ind w:left="360"/>
        <w:rPr>
          <w:szCs w:val="24"/>
          <w:lang w:val="es-ES"/>
        </w:rPr>
      </w:pPr>
      <w:r w:rsidRPr="00050061">
        <w:rPr>
          <w:szCs w:val="24"/>
          <w:lang w:val="es-ES"/>
        </w:rPr>
        <w:t xml:space="preserve">En los últimos 6 meses, ¿con qué frecuencia </w:t>
      </w:r>
      <w:r w:rsidR="00620BE8">
        <w:rPr>
          <w:szCs w:val="24"/>
          <w:lang w:val="es-ES"/>
        </w:rPr>
        <w:t xml:space="preserve">la persona de </w:t>
      </w:r>
      <w:r w:rsidRPr="00F20680">
        <w:rPr>
          <w:szCs w:val="24"/>
          <w:lang w:val="es-ES"/>
        </w:rPr>
        <w:t xml:space="preserve">{INSERT MARKETPLACE NAME} </w:t>
      </w:r>
      <w:r w:rsidR="00620BE8">
        <w:rPr>
          <w:szCs w:val="24"/>
          <w:lang w:val="es-ES"/>
        </w:rPr>
        <w:t xml:space="preserve">con quien se reunió </w:t>
      </w:r>
      <w:r w:rsidRPr="00050061">
        <w:rPr>
          <w:szCs w:val="24"/>
          <w:lang w:val="es-ES"/>
        </w:rPr>
        <w:t>lo trató con cortesía  y respeto?</w:t>
      </w:r>
      <w:r>
        <w:rPr>
          <w:szCs w:val="24"/>
          <w:lang w:val="es-ES"/>
        </w:rPr>
        <w:t xml:space="preserve"> </w:t>
      </w:r>
      <w:r w:rsidRPr="00F20680">
        <w:rPr>
          <w:b/>
          <w:szCs w:val="24"/>
          <w:lang w:val="es-ES"/>
        </w:rPr>
        <w:t>(IS/L,F/HP5-AM-m23)</w:t>
      </w:r>
      <w:r w:rsidRPr="00050061">
        <w:rPr>
          <w:szCs w:val="24"/>
          <w:lang w:val="es-ES"/>
        </w:rPr>
        <w:t xml:space="preserve"> </w:t>
      </w:r>
    </w:p>
    <w:p w14:paraId="04B35FB7"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706BB037"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6E542BC8" w14:textId="77777777" w:rsidR="00F20680" w:rsidRPr="00050061" w:rsidRDefault="00F20680" w:rsidP="00F20680">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2E2096F6" w14:textId="77777777" w:rsidR="00F20680" w:rsidRPr="00050061" w:rsidRDefault="00F20680" w:rsidP="00F20680">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334C2639" w14:textId="77777777" w:rsidR="00492A9B" w:rsidRPr="00DD711A" w:rsidRDefault="00492A9B" w:rsidP="00A1526E">
      <w:pPr>
        <w:pStyle w:val="A1-Survey1DigitRespOptBox"/>
        <w:keepLines/>
        <w:tabs>
          <w:tab w:val="clear" w:pos="1008"/>
          <w:tab w:val="left" w:pos="720"/>
        </w:tabs>
        <w:ind w:left="576" w:firstLine="0"/>
        <w:rPr>
          <w:lang w:val="es-GT"/>
        </w:rPr>
      </w:pPr>
    </w:p>
    <w:p w14:paraId="0B631DCB" w14:textId="77777777" w:rsidR="00F20680" w:rsidRPr="00692656" w:rsidRDefault="00F20680" w:rsidP="00DA174D">
      <w:pPr>
        <w:pStyle w:val="A1-Survey1DigitRespOptBox"/>
        <w:numPr>
          <w:ilvl w:val="0"/>
          <w:numId w:val="2"/>
        </w:numPr>
        <w:spacing w:before="0" w:after="0"/>
        <w:rPr>
          <w:szCs w:val="24"/>
          <w:lang w:val="es-ES"/>
        </w:rPr>
      </w:pPr>
      <w:r w:rsidRPr="00D83C54">
        <w:rPr>
          <w:szCs w:val="24"/>
          <w:lang w:val="es-ES"/>
        </w:rPr>
        <w:t xml:space="preserve">Usando un número del 0 al 10, el 0 siendo la peor información sobre el seguro de salud posible y 10 es la mejor información sobre el seguro de salud posible, ¿qué número usaría para calificar la información que obtuvo </w:t>
      </w:r>
      <w:r>
        <w:rPr>
          <w:szCs w:val="24"/>
          <w:lang w:val="es-ES"/>
        </w:rPr>
        <w:t xml:space="preserve">cuando </w:t>
      </w:r>
      <w:r w:rsidRPr="00F20680">
        <w:rPr>
          <w:color w:val="000000"/>
          <w:szCs w:val="24"/>
          <w:lang w:val="es-ES"/>
        </w:rPr>
        <w:t>se reunió</w:t>
      </w:r>
      <w:r w:rsidR="0064288B">
        <w:rPr>
          <w:color w:val="000000"/>
          <w:szCs w:val="24"/>
          <w:lang w:val="es-ES"/>
        </w:rPr>
        <w:t xml:space="preserve"> en persona con alguien </w:t>
      </w:r>
      <w:r w:rsidRPr="00F20680">
        <w:rPr>
          <w:color w:val="000000"/>
          <w:szCs w:val="24"/>
          <w:lang w:val="es-ES"/>
        </w:rPr>
        <w:t xml:space="preserve"> </w:t>
      </w:r>
      <w:r>
        <w:rPr>
          <w:color w:val="000000"/>
          <w:szCs w:val="24"/>
          <w:lang w:val="es-ES"/>
        </w:rPr>
        <w:t>de</w:t>
      </w:r>
      <w:r w:rsidRPr="00D83C54">
        <w:rPr>
          <w:szCs w:val="24"/>
          <w:lang w:val="es-ES"/>
        </w:rPr>
        <w:t xml:space="preserve"> {INSERT MARKETPLACE NAME} en los últimos 6 meses? </w:t>
      </w:r>
      <w:r w:rsidRPr="00D83C54">
        <w:rPr>
          <w:b/>
          <w:szCs w:val="24"/>
          <w:lang w:val="es-ES"/>
        </w:rPr>
        <w:t>(GR/HP5-AM-m26)</w:t>
      </w:r>
    </w:p>
    <w:p w14:paraId="747ABA5A" w14:textId="77777777" w:rsidR="00F20680" w:rsidRPr="00D83C54" w:rsidRDefault="00F20680" w:rsidP="00DA174D">
      <w:pPr>
        <w:pStyle w:val="A1-Survey1DigitRespOptBox"/>
        <w:spacing w:before="0" w:after="0"/>
        <w:rPr>
          <w:szCs w:val="24"/>
          <w:lang w:val="es-ES"/>
        </w:rPr>
      </w:pPr>
    </w:p>
    <w:p w14:paraId="234C0516"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0 </w:t>
      </w:r>
      <w:r>
        <w:rPr>
          <w:lang w:val="es-ES"/>
        </w:rPr>
        <w:t xml:space="preserve">La peor información sobre el seguro de salud </w:t>
      </w:r>
      <w:r w:rsidRPr="00050061">
        <w:rPr>
          <w:lang w:val="es-ES"/>
        </w:rPr>
        <w:t>posible</w:t>
      </w:r>
    </w:p>
    <w:p w14:paraId="366BD02B"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w:t>
      </w:r>
    </w:p>
    <w:p w14:paraId="611DDDC8"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w:t>
      </w:r>
    </w:p>
    <w:p w14:paraId="51D22B87"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w:t>
      </w:r>
    </w:p>
    <w:p w14:paraId="06DCCD23"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w:t>
      </w:r>
    </w:p>
    <w:p w14:paraId="5FB66B30"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w:t>
      </w:r>
    </w:p>
    <w:p w14:paraId="743B0878"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w:t>
      </w:r>
    </w:p>
    <w:p w14:paraId="17C0E359"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w:t>
      </w:r>
    </w:p>
    <w:p w14:paraId="5DDE9BA1"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w:t>
      </w:r>
    </w:p>
    <w:p w14:paraId="40056893"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w:t>
      </w:r>
    </w:p>
    <w:p w14:paraId="2A899743" w14:textId="77777777" w:rsidR="000360DB" w:rsidRPr="00050061" w:rsidRDefault="000360DB" w:rsidP="00DA174D">
      <w:pPr>
        <w:pStyle w:val="A1-Survey1DigitRespOptBox"/>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10 </w:t>
      </w:r>
      <w:r>
        <w:rPr>
          <w:lang w:val="es-ES"/>
        </w:rPr>
        <w:t>La</w:t>
      </w:r>
      <w:r w:rsidRPr="00050061">
        <w:rPr>
          <w:lang w:val="es-ES"/>
        </w:rPr>
        <w:t xml:space="preserve"> mejor </w:t>
      </w:r>
      <w:r>
        <w:rPr>
          <w:lang w:val="es-ES"/>
        </w:rPr>
        <w:t xml:space="preserve">información sobre el seguro de salud </w:t>
      </w:r>
      <w:r w:rsidRPr="00050061">
        <w:rPr>
          <w:lang w:val="es-ES"/>
        </w:rPr>
        <w:t>posible</w:t>
      </w:r>
    </w:p>
    <w:p w14:paraId="7B7CA03B" w14:textId="77777777" w:rsidR="00DA174D" w:rsidRDefault="002A0E29" w:rsidP="00DA174D">
      <w:pPr>
        <w:pStyle w:val="ST-Subtitle-Survey"/>
        <w:spacing w:before="360" w:after="360"/>
        <w:outlineLvl w:val="0"/>
        <w:rPr>
          <w:lang w:val="es-ES"/>
        </w:rPr>
      </w:pPr>
      <w:r>
        <w:rPr>
          <w:lang w:val="es-ES"/>
        </w:rPr>
        <w:lastRenderedPageBreak/>
        <w:t xml:space="preserve"> </w:t>
      </w:r>
      <w:r w:rsidRPr="006F3600">
        <w:rPr>
          <w:rFonts w:eastAsia="SimSun"/>
          <w:lang w:val="es-ES"/>
        </w:rPr>
        <w:t>Compra</w:t>
      </w:r>
      <w:r w:rsidR="000A49FE" w:rsidRPr="006F3600">
        <w:rPr>
          <w:rFonts w:eastAsia="SimSun"/>
          <w:lang w:val="es-ES"/>
        </w:rPr>
        <w:t>ndo el</w:t>
      </w:r>
      <w:r w:rsidRPr="006F3600">
        <w:rPr>
          <w:rFonts w:eastAsia="SimSun"/>
          <w:lang w:val="es-ES"/>
        </w:rPr>
        <w:t xml:space="preserve"> seguro de salud</w:t>
      </w:r>
    </w:p>
    <w:p w14:paraId="771BEECB" w14:textId="77777777" w:rsidR="000A49FE" w:rsidRDefault="000A49FE" w:rsidP="000A49FE">
      <w:pPr>
        <w:tabs>
          <w:tab w:val="left" w:pos="1008"/>
        </w:tabs>
        <w:spacing w:before="360" w:after="180"/>
        <w:rPr>
          <w:szCs w:val="24"/>
          <w:lang w:val="es-ES"/>
        </w:rPr>
      </w:pPr>
      <w:r>
        <w:rPr>
          <w:szCs w:val="24"/>
          <w:lang w:val="es-ES"/>
        </w:rPr>
        <w:t>Las siguientes preguntas se refieren a sus experiencias comprando el seguro de salud a través del {INSERT MARKETPLACE NAME}.</w:t>
      </w:r>
    </w:p>
    <w:p w14:paraId="05A4C93A" w14:textId="77777777" w:rsidR="000A49FE" w:rsidRPr="00F81C72" w:rsidRDefault="000A49FE" w:rsidP="000A49FE">
      <w:pPr>
        <w:pStyle w:val="A1-Survey1DigitRespOptBox"/>
        <w:numPr>
          <w:ilvl w:val="0"/>
          <w:numId w:val="2"/>
        </w:numPr>
        <w:tabs>
          <w:tab w:val="clear" w:pos="1008"/>
          <w:tab w:val="left" w:pos="900"/>
        </w:tabs>
        <w:spacing w:before="360" w:after="180"/>
        <w:rPr>
          <w:bCs/>
          <w:lang w:val="es-ES"/>
        </w:rPr>
      </w:pPr>
      <w:r w:rsidRPr="00DD711A">
        <w:rPr>
          <w:szCs w:val="24"/>
          <w:lang w:val="es-GT"/>
        </w:rPr>
        <w:t xml:space="preserve">Se inscribió en un plan de salud </w:t>
      </w:r>
      <w:r>
        <w:rPr>
          <w:szCs w:val="24"/>
          <w:lang w:val="es-GT"/>
        </w:rPr>
        <w:t xml:space="preserve">a través de </w:t>
      </w:r>
      <w:r w:rsidRPr="00DD711A">
        <w:rPr>
          <w:bCs/>
          <w:lang w:val="es-GT"/>
        </w:rPr>
        <w:t xml:space="preserve">{INSERT MARKETPLACE NAME}? </w:t>
      </w:r>
      <w:r w:rsidRPr="00F81C72">
        <w:rPr>
          <w:b/>
          <w:bCs/>
          <w:lang w:val="es-ES"/>
        </w:rPr>
        <w:t>(EP/T)</w:t>
      </w:r>
    </w:p>
    <w:p w14:paraId="1DC863B4" w14:textId="77777777" w:rsidR="000A49FE" w:rsidRPr="00050061" w:rsidRDefault="000A49FE" w:rsidP="000A49FE">
      <w:pPr>
        <w:keepNext/>
        <w:keepLines/>
        <w:tabs>
          <w:tab w:val="left" w:pos="360"/>
        </w:tabs>
        <w:spacing w:before="40" w:after="40"/>
        <w:ind w:left="720" w:hanging="360"/>
        <w:rPr>
          <w:lang w:val="es-ES"/>
        </w:rPr>
      </w:pPr>
      <w:r w:rsidRPr="00F81C72">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2BA5BB9F" w14:textId="2E5A59B1" w:rsidR="000A49FE" w:rsidRPr="00050061" w:rsidRDefault="000A49FE" w:rsidP="000A49FE">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del w:id="239" w:author="Daniel Harwell" w:date="2013-09-30T15:05:00Z">
        <w:r>
          <w:rPr>
            <w:b/>
            <w:bCs/>
            <w:lang w:val="es-ES"/>
          </w:rPr>
          <w:delText>47</w:delText>
        </w:r>
      </w:del>
      <w:ins w:id="240" w:author="Daniel Harwell" w:date="2013-09-30T15:05:00Z">
        <w:r w:rsidR="00C66603">
          <w:rPr>
            <w:b/>
            <w:bCs/>
            <w:lang w:val="es-ES"/>
          </w:rPr>
          <w:t>46</w:t>
        </w:r>
      </w:ins>
    </w:p>
    <w:p w14:paraId="101B8454" w14:textId="5B2F9897" w:rsidR="000A49FE" w:rsidRPr="00050061" w:rsidRDefault="000A49FE" w:rsidP="000A49FE">
      <w:pPr>
        <w:pStyle w:val="A1-Survey1DigitRespOptBox"/>
        <w:keepNext/>
        <w:keepLines/>
        <w:numPr>
          <w:ilvl w:val="0"/>
          <w:numId w:val="9"/>
        </w:numPr>
        <w:tabs>
          <w:tab w:val="clear" w:pos="1008"/>
          <w:tab w:val="left" w:pos="1170"/>
        </w:tabs>
        <w:spacing w:before="360" w:after="180"/>
        <w:rPr>
          <w:bCs/>
          <w:lang w:val="es-ES"/>
        </w:rPr>
      </w:pPr>
      <w:r w:rsidRPr="00050061">
        <w:rPr>
          <w:bCs/>
          <w:lang w:val="es-ES"/>
        </w:rPr>
        <w:t>¿A qui</w:t>
      </w:r>
      <w:r>
        <w:rPr>
          <w:bCs/>
          <w:lang w:val="es-ES"/>
        </w:rPr>
        <w:t>é</w:t>
      </w:r>
      <w:r w:rsidRPr="00050061">
        <w:rPr>
          <w:bCs/>
          <w:lang w:val="es-ES"/>
        </w:rPr>
        <w:t xml:space="preserve">n cubre </w:t>
      </w:r>
      <w:r>
        <w:rPr>
          <w:bCs/>
          <w:lang w:val="es-ES"/>
        </w:rPr>
        <w:t>su</w:t>
      </w:r>
      <w:r w:rsidRPr="00050061">
        <w:rPr>
          <w:bCs/>
          <w:lang w:val="es-ES"/>
        </w:rPr>
        <w:t xml:space="preserve"> </w:t>
      </w:r>
      <w:r>
        <w:rPr>
          <w:bCs/>
          <w:lang w:val="es-ES"/>
        </w:rPr>
        <w:t>seguro de salud</w:t>
      </w:r>
      <w:r w:rsidRPr="00050061">
        <w:rPr>
          <w:bCs/>
          <w:lang w:val="es-ES"/>
        </w:rPr>
        <w:t xml:space="preserve">? </w:t>
      </w:r>
      <w:r w:rsidR="00280B89">
        <w:rPr>
          <w:bCs/>
          <w:i/>
          <w:lang w:val="es-ES"/>
        </w:rPr>
        <w:t>Marque todas las respuestas que correspondan</w:t>
      </w:r>
      <w:del w:id="241" w:author="Daniel Harwell" w:date="2013-09-30T15:05:00Z">
        <w:r w:rsidR="00326ACB">
          <w:rPr>
            <w:bCs/>
            <w:i/>
            <w:lang w:val="es-ES"/>
          </w:rPr>
          <w:delText>.</w:delText>
        </w:r>
        <w:r w:rsidRPr="00050061">
          <w:rPr>
            <w:bCs/>
            <w:lang w:val="es-ES"/>
          </w:rPr>
          <w:delText xml:space="preserve"> </w:delText>
        </w:r>
        <w:r>
          <w:rPr>
            <w:bCs/>
            <w:lang w:val="es-ES"/>
          </w:rPr>
          <w:delText xml:space="preserve"> </w:delText>
        </w:r>
        <w:r w:rsidRPr="00EF0586">
          <w:rPr>
            <w:b/>
            <w:bCs/>
          </w:rPr>
          <w:delText>(</w:delText>
        </w:r>
      </w:del>
      <w:ins w:id="242" w:author="Daniel Harwell" w:date="2013-09-30T15:05:00Z">
        <w:r w:rsidR="00280B89">
          <w:rPr>
            <w:bCs/>
            <w:i/>
            <w:lang w:val="es-ES"/>
          </w:rPr>
          <w:t>.</w:t>
        </w:r>
        <w:r w:rsidRPr="00732F44">
          <w:rPr>
            <w:b/>
            <w:bCs/>
            <w:lang w:val="es-ES"/>
          </w:rPr>
          <w:t>(</w:t>
        </w:r>
      </w:ins>
      <w:r w:rsidRPr="00732F44">
        <w:rPr>
          <w:b/>
          <w:lang w:val="es-ES"/>
          <w:rPrChange w:id="243" w:author="Daniel Harwell" w:date="2013-09-30T15:05:00Z">
            <w:rPr>
              <w:b/>
            </w:rPr>
          </w:rPrChange>
        </w:rPr>
        <w:t>EP/C)</w:t>
      </w:r>
    </w:p>
    <w:p w14:paraId="0AB03B86" w14:textId="77777777" w:rsidR="000A49FE" w:rsidRPr="00050061" w:rsidRDefault="000A49FE" w:rsidP="000A49FE">
      <w:pPr>
        <w:pStyle w:val="A1-Survey1DigitRespOptBox"/>
        <w:keepNext/>
        <w:keepLines/>
        <w:tabs>
          <w:tab w:val="clear" w:pos="1008"/>
          <w:tab w:val="left" w:pos="720"/>
          <w:tab w:val="left" w:pos="1170"/>
        </w:tabs>
        <w:ind w:left="720" w:firstLine="0"/>
        <w:contextualSpacing/>
        <w:rPr>
          <w:lang w:val="es-ES"/>
        </w:rPr>
      </w:pPr>
      <w:r w:rsidRPr="00050061">
        <w:rPr>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A usted</w:t>
      </w:r>
    </w:p>
    <w:p w14:paraId="25E82F37" w14:textId="77777777" w:rsidR="000A49FE" w:rsidRPr="00050061" w:rsidRDefault="000A49FE" w:rsidP="000A49FE">
      <w:pPr>
        <w:keepNext/>
        <w:keepLines/>
        <w:tabs>
          <w:tab w:val="left" w:pos="720"/>
          <w:tab w:val="left" w:pos="1170"/>
        </w:tabs>
        <w:spacing w:before="40" w:after="40"/>
        <w:ind w:left="720"/>
        <w:contextualSpacing/>
        <w:rPr>
          <w:lang w:val="es-ES"/>
        </w:rPr>
      </w:pPr>
      <w:r w:rsidRPr="00050061">
        <w:rPr>
          <w:vertAlign w:val="superscript"/>
          <w:lang w:val="es-ES"/>
        </w:rPr>
        <w:t>2</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A </w:t>
      </w:r>
      <w:r w:rsidRPr="00050061">
        <w:rPr>
          <w:color w:val="000000"/>
          <w:szCs w:val="24"/>
          <w:lang w:val="es-ES"/>
        </w:rPr>
        <w:t>su cónyuge</w:t>
      </w:r>
      <w:r>
        <w:rPr>
          <w:color w:val="000000"/>
          <w:szCs w:val="24"/>
          <w:lang w:val="es-ES"/>
        </w:rPr>
        <w:t xml:space="preserve"> o pareja</w:t>
      </w:r>
    </w:p>
    <w:p w14:paraId="576818E9" w14:textId="77777777" w:rsidR="000A49FE" w:rsidRPr="00050061" w:rsidRDefault="000A49FE" w:rsidP="000A49FE">
      <w:pPr>
        <w:keepNext/>
        <w:keepLines/>
        <w:tabs>
          <w:tab w:val="left" w:pos="720"/>
          <w:tab w:val="left" w:pos="1170"/>
        </w:tabs>
        <w:spacing w:before="40" w:after="40"/>
        <w:ind w:left="720"/>
        <w:contextualSpacing/>
        <w:rPr>
          <w:lang w:val="es-ES"/>
        </w:rPr>
      </w:pPr>
      <w:r w:rsidRPr="00050061">
        <w:rPr>
          <w:vertAlign w:val="superscript"/>
          <w:lang w:val="es-ES"/>
        </w:rPr>
        <w:t>3</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A sus hijos</w:t>
      </w:r>
    </w:p>
    <w:p w14:paraId="4F908ADF" w14:textId="77777777" w:rsidR="000A49FE" w:rsidRPr="003F6D27" w:rsidRDefault="000A49FE" w:rsidP="000A49FE">
      <w:pPr>
        <w:pStyle w:val="ListParagraph"/>
        <w:numPr>
          <w:ilvl w:val="0"/>
          <w:numId w:val="25"/>
        </w:numPr>
        <w:spacing w:before="360" w:after="180"/>
        <w:ind w:hanging="450"/>
        <w:rPr>
          <w:bCs/>
        </w:rPr>
      </w:pPr>
      <w:r w:rsidRPr="00050061">
        <w:rPr>
          <w:bCs/>
          <w:lang w:val="es-ES"/>
        </w:rPr>
        <w:t>¿Le fue fácil inscribirse en el plan de salud?</w:t>
      </w:r>
      <w:r>
        <w:rPr>
          <w:bCs/>
          <w:lang w:val="es-ES"/>
        </w:rPr>
        <w:t xml:space="preserve"> </w:t>
      </w:r>
      <w:r w:rsidRPr="00C228D0">
        <w:rPr>
          <w:b/>
          <w:bCs/>
        </w:rPr>
        <w:t>(EP/L,S,T/</w:t>
      </w:r>
      <w:r w:rsidRPr="00C228D0">
        <w:rPr>
          <w:b/>
          <w:szCs w:val="24"/>
        </w:rPr>
        <w:t>CG2-AS-mHL25</w:t>
      </w:r>
      <w:r w:rsidRPr="00C228D0">
        <w:rPr>
          <w:b/>
          <w:bCs/>
        </w:rPr>
        <w:t>)</w:t>
      </w:r>
    </w:p>
    <w:p w14:paraId="772C59E3" w14:textId="77777777" w:rsidR="000A49FE" w:rsidRPr="00050061" w:rsidRDefault="000A49FE" w:rsidP="000A49FE">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7B81413D" w14:textId="77777777" w:rsidR="000A49FE" w:rsidRPr="00050061" w:rsidRDefault="000A49FE" w:rsidP="000A49FE">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28B0B108" w14:textId="77777777" w:rsidR="000A49FE" w:rsidRPr="00050061" w:rsidRDefault="000A49FE" w:rsidP="000A49FE">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1D843ABA" w14:textId="77777777" w:rsidR="004F7248" w:rsidRDefault="004F7248" w:rsidP="004F7248">
      <w:pPr>
        <w:numPr>
          <w:ilvl w:val="0"/>
          <w:numId w:val="2"/>
        </w:numPr>
        <w:tabs>
          <w:tab w:val="left" w:pos="1008"/>
        </w:tabs>
        <w:spacing w:before="360" w:after="180"/>
        <w:rPr>
          <w:szCs w:val="24"/>
          <w:lang w:val="es-ES"/>
        </w:rPr>
      </w:pPr>
      <w:r>
        <w:rPr>
          <w:bCs/>
          <w:lang w:val="es-ES"/>
        </w:rPr>
        <w:t xml:space="preserve">¿Cuánto tiempo se necesitó para inscribirse en el plan de salud? </w:t>
      </w:r>
      <w:r w:rsidRPr="004F7248">
        <w:rPr>
          <w:b/>
          <w:bCs/>
          <w:lang w:val="es-ES"/>
        </w:rPr>
        <w:t>(EP, CI1)</w:t>
      </w:r>
    </w:p>
    <w:p w14:paraId="74CDBB99" w14:textId="77777777" w:rsidR="004F7248" w:rsidRDefault="004F7248" w:rsidP="004F7248">
      <w:pPr>
        <w:tabs>
          <w:tab w:val="left" w:pos="1008"/>
        </w:tabs>
        <w:spacing w:before="360" w:after="180"/>
        <w:ind w:left="360"/>
        <w:rPr>
          <w:bCs/>
          <w:lang w:val="es-ES"/>
        </w:rPr>
      </w:pPr>
      <w:r w:rsidRPr="004F7248">
        <w:rPr>
          <w:bCs/>
          <w:lang w:val="es-ES"/>
        </w:rPr>
        <w:t>______________Número de horas _________________Número de minutos</w:t>
      </w:r>
    </w:p>
    <w:p w14:paraId="13A2C81B" w14:textId="77777777" w:rsidR="004F7248" w:rsidRPr="004F7248" w:rsidRDefault="004F7248" w:rsidP="004F7248">
      <w:pPr>
        <w:numPr>
          <w:ilvl w:val="0"/>
          <w:numId w:val="26"/>
        </w:numPr>
        <w:tabs>
          <w:tab w:val="left" w:pos="1008"/>
        </w:tabs>
        <w:spacing w:before="360" w:after="180"/>
        <w:ind w:hanging="450"/>
        <w:rPr>
          <w:bCs/>
          <w:lang w:val="es-ES"/>
        </w:rPr>
      </w:pPr>
      <w:r w:rsidRPr="004F7248">
        <w:rPr>
          <w:bCs/>
          <w:lang w:val="es-ES"/>
        </w:rPr>
        <w:t xml:space="preserve">¿Se frustró con el tiempo que se necesitó para inscribirse en el plan de salud? </w:t>
      </w:r>
      <w:r w:rsidRPr="004F7248">
        <w:rPr>
          <w:b/>
          <w:bCs/>
          <w:lang w:val="es-ES"/>
        </w:rPr>
        <w:t>(EP/L,S, T</w:t>
      </w:r>
      <w:ins w:id="244" w:author="Daniel Harwell" w:date="2013-09-30T15:05:00Z">
        <w:r w:rsidR="002C3F59">
          <w:rPr>
            <w:b/>
            <w:bCs/>
            <w:lang w:val="es-ES"/>
          </w:rPr>
          <w:t>, CI1</w:t>
        </w:r>
      </w:ins>
      <w:r w:rsidRPr="004F7248">
        <w:rPr>
          <w:b/>
          <w:bCs/>
          <w:lang w:val="es-ES"/>
        </w:rPr>
        <w:t>)</w:t>
      </w:r>
      <w:r w:rsidRPr="004F7248">
        <w:rPr>
          <w:bCs/>
          <w:lang w:val="es-ES"/>
        </w:rPr>
        <w:t xml:space="preserve">  </w:t>
      </w:r>
    </w:p>
    <w:p w14:paraId="66E38075" w14:textId="77777777" w:rsidR="004F7248" w:rsidRPr="00050061" w:rsidRDefault="004F7248" w:rsidP="004F7248">
      <w:pPr>
        <w:pStyle w:val="A1-Survey1DigitRespOptBox"/>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40C401BD" w14:textId="77777777" w:rsidR="004F7248" w:rsidRPr="00050061" w:rsidRDefault="004F7248" w:rsidP="004F7248">
      <w:pPr>
        <w:pStyle w:val="A1-Survey1DigitRespOptBox"/>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3A838574" w14:textId="77777777" w:rsidR="004F7248" w:rsidRPr="00050061" w:rsidRDefault="004F7248" w:rsidP="004F7248">
      <w:pPr>
        <w:pStyle w:val="A1-Survey1DigitRespOptBox"/>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62A38C27" w14:textId="77777777" w:rsidR="00F81C72" w:rsidRPr="00050061" w:rsidRDefault="00F81C72" w:rsidP="00F81C72">
      <w:pPr>
        <w:numPr>
          <w:ilvl w:val="0"/>
          <w:numId w:val="2"/>
        </w:numPr>
        <w:tabs>
          <w:tab w:val="left" w:pos="1008"/>
        </w:tabs>
        <w:spacing w:before="360" w:after="180"/>
        <w:rPr>
          <w:szCs w:val="24"/>
          <w:lang w:val="es-ES"/>
        </w:rPr>
      </w:pPr>
      <w:r w:rsidRPr="00050061">
        <w:rPr>
          <w:szCs w:val="24"/>
          <w:lang w:val="es-ES"/>
        </w:rPr>
        <w:t>En los últimos 6 meses, ¿</w:t>
      </w:r>
      <w:r w:rsidR="00277D19">
        <w:rPr>
          <w:szCs w:val="24"/>
          <w:lang w:val="es-ES"/>
        </w:rPr>
        <w:t xml:space="preserve">obtuvo información acerca de planes de salud a través </w:t>
      </w:r>
      <w:r>
        <w:rPr>
          <w:szCs w:val="24"/>
          <w:lang w:val="es-ES"/>
        </w:rPr>
        <w:t xml:space="preserve">de [INSERT MARKETPLACE NAME}? </w:t>
      </w:r>
      <w:r w:rsidRPr="00F20680">
        <w:rPr>
          <w:b/>
          <w:bCs/>
          <w:lang w:val="es-ES"/>
        </w:rPr>
        <w:t>(EP/</w:t>
      </w:r>
      <w:r w:rsidRPr="00F20680">
        <w:rPr>
          <w:b/>
          <w:szCs w:val="24"/>
          <w:lang w:val="es-ES"/>
        </w:rPr>
        <w:t>T)</w:t>
      </w:r>
    </w:p>
    <w:p w14:paraId="3744AC47"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Pr>
          <w:lang w:val="es-ES"/>
        </w:rPr>
        <w:t>Sí</w:t>
      </w:r>
    </w:p>
    <w:p w14:paraId="60920026"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 xml:space="preserve">No → </w:t>
      </w:r>
      <w:r w:rsidRPr="00482E0A">
        <w:rPr>
          <w:b/>
          <w:lang w:val="es-ES"/>
        </w:rPr>
        <w:t xml:space="preserve">Si contestó “No” pase a al pregunta </w:t>
      </w:r>
      <w:r w:rsidR="004F7248">
        <w:rPr>
          <w:b/>
          <w:lang w:val="es-ES"/>
        </w:rPr>
        <w:t>54</w:t>
      </w:r>
    </w:p>
    <w:p w14:paraId="5C1CA245" w14:textId="77777777" w:rsidR="00F81C72" w:rsidRPr="00050061" w:rsidRDefault="00F81C72" w:rsidP="00F81C72">
      <w:pPr>
        <w:pStyle w:val="A1-Survey1DigitRespOptBox"/>
        <w:numPr>
          <w:ilvl w:val="0"/>
          <w:numId w:val="21"/>
        </w:numPr>
        <w:tabs>
          <w:tab w:val="clear" w:pos="1008"/>
          <w:tab w:val="left" w:pos="900"/>
        </w:tabs>
        <w:spacing w:before="360" w:after="180"/>
        <w:ind w:left="360"/>
        <w:rPr>
          <w:color w:val="000000"/>
          <w:lang w:val="es-ES"/>
        </w:rPr>
      </w:pPr>
      <w:r w:rsidRPr="00050061">
        <w:rPr>
          <w:szCs w:val="24"/>
          <w:lang w:val="es-ES"/>
        </w:rPr>
        <w:t>En los últimos 6 meses, ¿</w:t>
      </w:r>
      <w:r w:rsidRPr="00482E0A">
        <w:rPr>
          <w:szCs w:val="24"/>
          <w:lang w:val="es-ES"/>
        </w:rPr>
        <w:t xml:space="preserve"> </w:t>
      </w:r>
      <w:r w:rsidR="00277D19">
        <w:rPr>
          <w:szCs w:val="24"/>
          <w:lang w:val="es-ES"/>
        </w:rPr>
        <w:t>consider</w:t>
      </w:r>
      <w:r w:rsidR="00277D19">
        <w:rPr>
          <w:rFonts w:ascii="Calibri" w:hAnsi="Calibri" w:cs="Calibri"/>
          <w:szCs w:val="24"/>
          <w:lang w:val="es-ES"/>
        </w:rPr>
        <w:t>ó</w:t>
      </w:r>
      <w:r w:rsidR="00277D19">
        <w:rPr>
          <w:szCs w:val="24"/>
          <w:lang w:val="es-ES"/>
        </w:rPr>
        <w:t xml:space="preserve"> los beneficios y los costos de los planes de salud disponibles</w:t>
      </w:r>
      <w:r w:rsidRPr="00050061">
        <w:rPr>
          <w:szCs w:val="24"/>
          <w:lang w:val="es-ES"/>
        </w:rPr>
        <w:t>?</w:t>
      </w:r>
      <w:r>
        <w:rPr>
          <w:szCs w:val="24"/>
          <w:lang w:val="es-ES"/>
        </w:rPr>
        <w:t xml:space="preserve"> </w:t>
      </w:r>
      <w:r w:rsidRPr="00F20680">
        <w:rPr>
          <w:b/>
          <w:bCs/>
          <w:lang w:val="es-ES"/>
        </w:rPr>
        <w:t>(EP/</w:t>
      </w:r>
      <w:r w:rsidRPr="00F20680">
        <w:rPr>
          <w:b/>
          <w:szCs w:val="24"/>
          <w:lang w:val="es-ES"/>
        </w:rPr>
        <w:t>L,S,T)</w:t>
      </w:r>
    </w:p>
    <w:p w14:paraId="518A238E" w14:textId="77777777" w:rsidR="00F81C72" w:rsidRPr="00050061" w:rsidRDefault="00F81C72" w:rsidP="00F81C72">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3B82ED68" w14:textId="77777777" w:rsidR="00F81C72" w:rsidRDefault="00F81C72" w:rsidP="00F81C72">
      <w:pPr>
        <w:pStyle w:val="A1-Survey1DigitRespOptBox"/>
        <w:keepLines/>
        <w:tabs>
          <w:tab w:val="clear" w:pos="1008"/>
          <w:tab w:val="left" w:pos="720"/>
        </w:tabs>
        <w:ind w:left="1080" w:hanging="360"/>
        <w:rPr>
          <w:b/>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Pr>
          <w:lang w:val="es-ES"/>
        </w:rPr>
        <w:t xml:space="preserve">→ </w:t>
      </w:r>
      <w:r w:rsidRPr="00482E0A">
        <w:rPr>
          <w:b/>
          <w:lang w:val="es-ES"/>
        </w:rPr>
        <w:t xml:space="preserve">Si contestó “No” pase a al pregunta </w:t>
      </w:r>
      <w:r w:rsidR="004F7248">
        <w:rPr>
          <w:b/>
          <w:lang w:val="es-ES"/>
        </w:rPr>
        <w:t>49</w:t>
      </w:r>
    </w:p>
    <w:p w14:paraId="28DA7B0F" w14:textId="77777777" w:rsidR="00F81C72" w:rsidRPr="00050061" w:rsidRDefault="00F81C72" w:rsidP="00F81C72">
      <w:pPr>
        <w:pStyle w:val="A1-Survey1DigitRespOptBox"/>
        <w:numPr>
          <w:ilvl w:val="0"/>
          <w:numId w:val="21"/>
        </w:numPr>
        <w:tabs>
          <w:tab w:val="clear" w:pos="1008"/>
          <w:tab w:val="left" w:pos="900"/>
        </w:tabs>
        <w:spacing w:before="360" w:after="180"/>
        <w:ind w:left="360"/>
        <w:rPr>
          <w:color w:val="000000"/>
          <w:lang w:val="es-ES"/>
        </w:rPr>
      </w:pPr>
      <w:r w:rsidRPr="00050061">
        <w:rPr>
          <w:szCs w:val="24"/>
          <w:lang w:val="es-ES"/>
        </w:rPr>
        <w:lastRenderedPageBreak/>
        <w:t>En los últimos 6 meses, ¿</w:t>
      </w:r>
      <w:r>
        <w:rPr>
          <w:szCs w:val="24"/>
          <w:lang w:val="es-ES"/>
        </w:rPr>
        <w:t xml:space="preserve">con que frecuencia le fue fácil </w:t>
      </w:r>
      <w:r w:rsidR="00277D19">
        <w:rPr>
          <w:szCs w:val="24"/>
          <w:lang w:val="es-ES"/>
        </w:rPr>
        <w:t>entender los beneficios y los costos de los planes de salud disponibles</w:t>
      </w:r>
      <w:r w:rsidRPr="00050061">
        <w:rPr>
          <w:szCs w:val="24"/>
          <w:lang w:val="es-ES"/>
        </w:rPr>
        <w:t>?</w:t>
      </w:r>
      <w:r>
        <w:rPr>
          <w:szCs w:val="24"/>
          <w:lang w:val="es-ES"/>
        </w:rPr>
        <w:t xml:space="preserve"> </w:t>
      </w:r>
      <w:r w:rsidRPr="00F20680">
        <w:rPr>
          <w:b/>
          <w:bCs/>
          <w:lang w:val="es-ES"/>
        </w:rPr>
        <w:t>(EP/</w:t>
      </w:r>
      <w:r w:rsidRPr="00F20680">
        <w:rPr>
          <w:b/>
          <w:szCs w:val="24"/>
          <w:lang w:val="es-ES"/>
        </w:rPr>
        <w:t>L,S,T)</w:t>
      </w:r>
    </w:p>
    <w:p w14:paraId="60AFC4D7"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521F5681"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17466A02"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035D8BB9" w14:textId="77777777" w:rsidR="00F81C72" w:rsidRPr="00050061" w:rsidRDefault="00F81C72" w:rsidP="00F81C72">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36C5E624" w14:textId="77777777" w:rsidR="00F81C72" w:rsidRPr="00050061" w:rsidRDefault="00F81C72">
      <w:pPr>
        <w:numPr>
          <w:ilvl w:val="0"/>
          <w:numId w:val="22"/>
        </w:numPr>
        <w:tabs>
          <w:tab w:val="left" w:pos="1008"/>
        </w:tabs>
        <w:spacing w:before="360" w:after="180"/>
        <w:ind w:hanging="450"/>
        <w:rPr>
          <w:szCs w:val="24"/>
          <w:lang w:val="es-ES"/>
        </w:rPr>
        <w:pPrChange w:id="245" w:author="Daniel Harwell" w:date="2013-09-30T15:05:00Z">
          <w:pPr>
            <w:numPr>
              <w:numId w:val="22"/>
            </w:numPr>
            <w:tabs>
              <w:tab w:val="left" w:pos="1008"/>
            </w:tabs>
            <w:spacing w:before="360" w:after="180"/>
            <w:ind w:left="450" w:hanging="360"/>
          </w:pPr>
        </w:pPrChange>
      </w:pPr>
      <w:r w:rsidRPr="00050061">
        <w:rPr>
          <w:szCs w:val="24"/>
          <w:lang w:val="es-ES"/>
        </w:rPr>
        <w:t>En los últimos 6 meses, ¿</w:t>
      </w:r>
      <w:r w:rsidR="00277D19">
        <w:rPr>
          <w:szCs w:val="24"/>
          <w:lang w:val="es-ES"/>
        </w:rPr>
        <w:t>tom</w:t>
      </w:r>
      <w:r w:rsidR="00277D19">
        <w:rPr>
          <w:rFonts w:ascii="Calibri" w:hAnsi="Calibri" w:cs="Calibri"/>
          <w:szCs w:val="24"/>
          <w:lang w:val="es-ES"/>
        </w:rPr>
        <w:t>ó</w:t>
      </w:r>
      <w:r w:rsidR="00277D19">
        <w:rPr>
          <w:szCs w:val="24"/>
          <w:lang w:val="es-ES"/>
        </w:rPr>
        <w:t xml:space="preserve"> en cuenta información sobre qu</w:t>
      </w:r>
      <w:r w:rsidR="00277D19">
        <w:rPr>
          <w:rFonts w:ascii="Calibri" w:hAnsi="Calibri" w:cs="Calibri"/>
          <w:szCs w:val="24"/>
          <w:lang w:val="es-ES"/>
        </w:rPr>
        <w:t>é</w:t>
      </w:r>
      <w:r w:rsidR="00277D19">
        <w:rPr>
          <w:szCs w:val="24"/>
          <w:lang w:val="es-ES"/>
        </w:rPr>
        <w:t xml:space="preserve"> tan bien los planes de salud cuidan de sus miembros</w:t>
      </w:r>
      <w:r w:rsidRPr="00050061">
        <w:rPr>
          <w:szCs w:val="24"/>
          <w:lang w:val="es-ES"/>
        </w:rPr>
        <w:t xml:space="preserve">? </w:t>
      </w:r>
      <w:r>
        <w:rPr>
          <w:szCs w:val="24"/>
          <w:lang w:val="es-ES"/>
        </w:rPr>
        <w:t xml:space="preserve"> </w:t>
      </w:r>
      <w:r w:rsidRPr="00F20680">
        <w:rPr>
          <w:b/>
          <w:bCs/>
          <w:lang w:val="es-ES"/>
        </w:rPr>
        <w:t>(EP/</w:t>
      </w:r>
      <w:r w:rsidRPr="00F20680">
        <w:rPr>
          <w:b/>
          <w:szCs w:val="24"/>
          <w:lang w:val="es-ES"/>
        </w:rPr>
        <w:t>L,S,T)</w:t>
      </w:r>
    </w:p>
    <w:p w14:paraId="611AB3D1" w14:textId="77777777" w:rsidR="00F81C72" w:rsidRPr="00482E0A" w:rsidRDefault="00F81C72" w:rsidP="00F81C72">
      <w:pPr>
        <w:keepNext/>
        <w:keepLines/>
        <w:tabs>
          <w:tab w:val="left" w:pos="360"/>
        </w:tabs>
        <w:spacing w:before="40" w:after="40"/>
        <w:ind w:left="720"/>
        <w:rPr>
          <w:lang w:val="es-ES"/>
        </w:rPr>
      </w:pPr>
      <w:r w:rsidRPr="00482E0A">
        <w:rPr>
          <w:szCs w:val="24"/>
          <w:vertAlign w:val="superscript"/>
          <w:lang w:val="es-ES"/>
        </w:rPr>
        <w:t>1</w:t>
      </w:r>
      <w:r w:rsidRPr="00482E0A">
        <w:rPr>
          <w:lang w:val="es-ES"/>
        </w:rPr>
        <w:fldChar w:fldCharType="begin">
          <w:ffData>
            <w:name w:val="Check4"/>
            <w:enabled/>
            <w:calcOnExit w:val="0"/>
            <w:checkBox>
              <w:sizeAuto/>
              <w:default w:val="0"/>
            </w:checkBox>
          </w:ffData>
        </w:fldChar>
      </w:r>
      <w:r w:rsidRPr="00482E0A">
        <w:rPr>
          <w:lang w:val="es-ES"/>
        </w:rPr>
        <w:instrText xml:space="preserve"> FORMCHECKBOX </w:instrText>
      </w:r>
      <w:r w:rsidR="000362E3">
        <w:rPr>
          <w:lang w:val="es-ES"/>
        </w:rPr>
      </w:r>
      <w:r w:rsidR="000362E3">
        <w:rPr>
          <w:lang w:val="es-ES"/>
        </w:rPr>
        <w:fldChar w:fldCharType="separate"/>
      </w:r>
      <w:r w:rsidRPr="00482E0A">
        <w:rPr>
          <w:lang w:val="es-ES"/>
        </w:rPr>
        <w:fldChar w:fldCharType="end"/>
      </w:r>
      <w:r w:rsidRPr="00482E0A">
        <w:rPr>
          <w:lang w:val="es-ES"/>
        </w:rPr>
        <w:t xml:space="preserve"> Sí  </w:t>
      </w:r>
    </w:p>
    <w:p w14:paraId="5871305E" w14:textId="77777777" w:rsidR="00F81C72" w:rsidRPr="00050061" w:rsidRDefault="00F81C72" w:rsidP="00F81C72">
      <w:pPr>
        <w:pStyle w:val="A1-Survey1DigitRespOptBox"/>
        <w:keepLines/>
        <w:tabs>
          <w:tab w:val="clear" w:pos="1008"/>
          <w:tab w:val="left" w:pos="720"/>
        </w:tabs>
        <w:ind w:left="720" w:firstLine="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Pr>
          <w:lang w:val="es-ES"/>
        </w:rPr>
        <w:t xml:space="preserve">→ </w:t>
      </w:r>
      <w:r w:rsidRPr="00482E0A">
        <w:rPr>
          <w:b/>
          <w:lang w:val="es-ES"/>
        </w:rPr>
        <w:t xml:space="preserve">Si contestó “No” pase a al pregunta </w:t>
      </w:r>
      <w:r w:rsidR="004F7248">
        <w:rPr>
          <w:b/>
          <w:lang w:val="es-ES"/>
        </w:rPr>
        <w:t>51</w:t>
      </w:r>
    </w:p>
    <w:p w14:paraId="09595F04" w14:textId="77777777" w:rsidR="00F81C72" w:rsidRPr="00050061" w:rsidRDefault="00F81C72" w:rsidP="00F81C72">
      <w:pPr>
        <w:pStyle w:val="A1-Survey1DigitRespOptBox"/>
        <w:numPr>
          <w:ilvl w:val="0"/>
          <w:numId w:val="21"/>
        </w:numPr>
        <w:tabs>
          <w:tab w:val="clear" w:pos="1008"/>
          <w:tab w:val="left" w:pos="900"/>
        </w:tabs>
        <w:spacing w:before="360" w:after="180"/>
        <w:ind w:left="360"/>
        <w:rPr>
          <w:color w:val="000000"/>
          <w:lang w:val="es-ES"/>
        </w:rPr>
      </w:pPr>
      <w:r w:rsidRPr="00050061">
        <w:rPr>
          <w:szCs w:val="24"/>
          <w:lang w:val="es-ES"/>
        </w:rPr>
        <w:t>En los últimos 6 meses, ¿</w:t>
      </w:r>
      <w:r>
        <w:rPr>
          <w:szCs w:val="24"/>
          <w:lang w:val="es-ES"/>
        </w:rPr>
        <w:t xml:space="preserve">con que frecuencia le fue fácil </w:t>
      </w:r>
      <w:r w:rsidR="00277D19">
        <w:rPr>
          <w:szCs w:val="24"/>
          <w:lang w:val="es-ES"/>
        </w:rPr>
        <w:t>entender que tan bien los planes de salud cuidan de sus miembros</w:t>
      </w:r>
      <w:r>
        <w:rPr>
          <w:szCs w:val="24"/>
          <w:lang w:val="es-ES"/>
        </w:rPr>
        <w:t xml:space="preserve">? </w:t>
      </w:r>
      <w:r w:rsidRPr="00F20680">
        <w:rPr>
          <w:b/>
          <w:bCs/>
          <w:lang w:val="es-ES"/>
        </w:rPr>
        <w:t>(EP/</w:t>
      </w:r>
      <w:r w:rsidRPr="00F20680">
        <w:rPr>
          <w:b/>
          <w:szCs w:val="24"/>
          <w:lang w:val="es-ES"/>
        </w:rPr>
        <w:t>L,S,T)</w:t>
      </w:r>
    </w:p>
    <w:p w14:paraId="449EE043"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1E0E52F1"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2690B0E8"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17DF8774" w14:textId="77777777" w:rsidR="00F81C72" w:rsidRPr="00050061" w:rsidRDefault="00F81C72" w:rsidP="00F81C72">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755C3871" w14:textId="77777777" w:rsidR="00F81C72" w:rsidRPr="00050061" w:rsidRDefault="00F81C72" w:rsidP="00F81C72">
      <w:pPr>
        <w:pStyle w:val="A1-Survey1DigitRespOptBox"/>
        <w:numPr>
          <w:ilvl w:val="0"/>
          <w:numId w:val="23"/>
        </w:numPr>
        <w:tabs>
          <w:tab w:val="clear" w:pos="1008"/>
          <w:tab w:val="left" w:pos="1170"/>
        </w:tabs>
        <w:spacing w:before="360" w:after="180"/>
        <w:ind w:left="360"/>
        <w:rPr>
          <w:bCs/>
          <w:lang w:val="es-ES"/>
        </w:rPr>
      </w:pPr>
      <w:r>
        <w:rPr>
          <w:bCs/>
          <w:lang w:val="es-ES"/>
        </w:rPr>
        <w:t>En los últimos 6 meses, ¿</w:t>
      </w:r>
      <w:r w:rsidR="00277D19">
        <w:rPr>
          <w:bCs/>
          <w:lang w:val="es-ES"/>
        </w:rPr>
        <w:t>trat</w:t>
      </w:r>
      <w:r w:rsidR="00277D19">
        <w:rPr>
          <w:rFonts w:ascii="Calibri" w:hAnsi="Calibri" w:cs="Calibri"/>
          <w:bCs/>
          <w:lang w:val="es-ES"/>
        </w:rPr>
        <w:t>ó</w:t>
      </w:r>
      <w:r w:rsidR="00277D19">
        <w:rPr>
          <w:bCs/>
          <w:lang w:val="es-ES"/>
        </w:rPr>
        <w:t xml:space="preserve"> de averiguar en qu</w:t>
      </w:r>
      <w:r w:rsidR="00277D19">
        <w:rPr>
          <w:rFonts w:ascii="Calibri" w:hAnsi="Calibri" w:cs="Calibri"/>
          <w:bCs/>
          <w:lang w:val="es-ES"/>
        </w:rPr>
        <w:t>é</w:t>
      </w:r>
      <w:r w:rsidR="00277D19">
        <w:rPr>
          <w:bCs/>
          <w:lang w:val="es-ES"/>
        </w:rPr>
        <w:t xml:space="preserve"> planes de salud estaban los doctores que usted quería</w:t>
      </w:r>
      <w:r w:rsidRPr="00050061">
        <w:rPr>
          <w:bCs/>
          <w:lang w:val="es-ES"/>
        </w:rPr>
        <w:t>?</w:t>
      </w:r>
      <w:r>
        <w:rPr>
          <w:bCs/>
          <w:lang w:val="es-ES"/>
        </w:rPr>
        <w:t xml:space="preserve"> </w:t>
      </w:r>
      <w:r w:rsidRPr="003F6D27">
        <w:rPr>
          <w:b/>
          <w:bCs/>
          <w:lang w:val="es-ES"/>
        </w:rPr>
        <w:t>(EP/</w:t>
      </w:r>
      <w:r w:rsidR="003841A4">
        <w:rPr>
          <w:b/>
          <w:bCs/>
          <w:lang w:val="es-ES"/>
        </w:rPr>
        <w:t>L, S,</w:t>
      </w:r>
      <w:r w:rsidRPr="003F6D27">
        <w:rPr>
          <w:b/>
          <w:bCs/>
          <w:lang w:val="es-ES"/>
        </w:rPr>
        <w:t>T)</w:t>
      </w:r>
    </w:p>
    <w:p w14:paraId="6DEE35F1" w14:textId="77777777" w:rsidR="00F81C72" w:rsidRPr="00050061" w:rsidRDefault="00F81C72" w:rsidP="00F81C72">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66985828" w14:textId="77777777" w:rsidR="00F81C72" w:rsidRPr="00050061" w:rsidRDefault="00F81C72" w:rsidP="00F81C72">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Pr>
          <w:b/>
          <w:bCs/>
          <w:lang w:val="es-ES"/>
        </w:rPr>
        <w:t>contestó</w:t>
      </w:r>
      <w:r w:rsidRPr="00050061">
        <w:rPr>
          <w:b/>
          <w:bCs/>
          <w:lang w:val="es-ES"/>
        </w:rPr>
        <w:t xml:space="preserve"> “No”, pase a la pregunta </w:t>
      </w:r>
      <w:r w:rsidR="004F7248">
        <w:rPr>
          <w:b/>
          <w:bCs/>
          <w:lang w:val="es-ES"/>
        </w:rPr>
        <w:t>53</w:t>
      </w:r>
    </w:p>
    <w:p w14:paraId="7D7AEF3D" w14:textId="77777777" w:rsidR="00F81C72" w:rsidRPr="00050061" w:rsidRDefault="00F81C72" w:rsidP="00F81C72">
      <w:pPr>
        <w:pStyle w:val="A1-Survey1DigitRespOptBox"/>
        <w:numPr>
          <w:ilvl w:val="0"/>
          <w:numId w:val="21"/>
        </w:numPr>
        <w:tabs>
          <w:tab w:val="clear" w:pos="1008"/>
          <w:tab w:val="left" w:pos="900"/>
        </w:tabs>
        <w:spacing w:before="360" w:after="180"/>
        <w:ind w:left="360"/>
        <w:rPr>
          <w:color w:val="000000"/>
          <w:lang w:val="es-ES"/>
        </w:rPr>
      </w:pPr>
      <w:r w:rsidRPr="00050061">
        <w:rPr>
          <w:szCs w:val="24"/>
          <w:lang w:val="es-ES"/>
        </w:rPr>
        <w:t>En los últimos 6 meses, ¿</w:t>
      </w:r>
      <w:r>
        <w:rPr>
          <w:szCs w:val="24"/>
          <w:lang w:val="es-ES"/>
        </w:rPr>
        <w:t>con que frecuencia le fue fácil</w:t>
      </w:r>
      <w:r w:rsidR="00277D19">
        <w:rPr>
          <w:szCs w:val="24"/>
          <w:lang w:val="es-ES"/>
        </w:rPr>
        <w:t xml:space="preserve"> entender en qu</w:t>
      </w:r>
      <w:r w:rsidR="00277D19">
        <w:rPr>
          <w:rFonts w:ascii="Calibri" w:hAnsi="Calibri" w:cs="Calibri"/>
          <w:szCs w:val="24"/>
          <w:lang w:val="es-ES"/>
        </w:rPr>
        <w:t>é</w:t>
      </w:r>
      <w:r w:rsidR="00277D19">
        <w:rPr>
          <w:szCs w:val="24"/>
          <w:lang w:val="es-ES"/>
        </w:rPr>
        <w:t xml:space="preserve"> planes de salud estaba</w:t>
      </w:r>
      <w:r w:rsidR="006F3600">
        <w:rPr>
          <w:szCs w:val="24"/>
          <w:lang w:val="es-ES"/>
        </w:rPr>
        <w:t>n los doctores que usted quería</w:t>
      </w:r>
      <w:r w:rsidRPr="00050061">
        <w:rPr>
          <w:bCs/>
          <w:lang w:val="es-ES"/>
        </w:rPr>
        <w:t>?</w:t>
      </w:r>
      <w:r>
        <w:rPr>
          <w:bCs/>
          <w:lang w:val="es-ES"/>
        </w:rPr>
        <w:t xml:space="preserve"> </w:t>
      </w:r>
      <w:r>
        <w:rPr>
          <w:szCs w:val="24"/>
          <w:lang w:val="es-ES"/>
        </w:rPr>
        <w:t xml:space="preserve"> </w:t>
      </w:r>
      <w:r w:rsidRPr="00F20680">
        <w:rPr>
          <w:b/>
          <w:bCs/>
          <w:lang w:val="es-ES"/>
        </w:rPr>
        <w:t>(EP/</w:t>
      </w:r>
      <w:r w:rsidRPr="00F20680">
        <w:rPr>
          <w:b/>
          <w:szCs w:val="24"/>
          <w:lang w:val="es-ES"/>
        </w:rPr>
        <w:t>L,S,T)</w:t>
      </w:r>
    </w:p>
    <w:p w14:paraId="7038E8E6"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524BB56B"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3D7B9912" w14:textId="77777777" w:rsidR="00F81C72" w:rsidRPr="00050061" w:rsidRDefault="00F81C72" w:rsidP="00F81C72">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49AC2127" w14:textId="77777777" w:rsidR="00F81C72" w:rsidRDefault="00F81C72" w:rsidP="00F81C72">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6B80B84C" w14:textId="77777777" w:rsidR="006F3600" w:rsidRDefault="006F3600" w:rsidP="00F81C72">
      <w:pPr>
        <w:pStyle w:val="A1-Survey1DigitRespOptBox"/>
        <w:ind w:left="720" w:firstLine="0"/>
        <w:rPr>
          <w:lang w:val="es-ES"/>
        </w:rPr>
      </w:pPr>
    </w:p>
    <w:p w14:paraId="442B215D" w14:textId="77777777" w:rsidR="006F3600" w:rsidRDefault="006F3600" w:rsidP="00F81C72">
      <w:pPr>
        <w:pStyle w:val="A1-Survey1DigitRespOptBox"/>
        <w:ind w:left="720" w:firstLine="0"/>
        <w:rPr>
          <w:lang w:val="es-ES"/>
        </w:rPr>
      </w:pPr>
    </w:p>
    <w:p w14:paraId="45ABB9E3" w14:textId="77777777" w:rsidR="006F3600" w:rsidRDefault="006F3600" w:rsidP="00F81C72">
      <w:pPr>
        <w:pStyle w:val="A1-Survey1DigitRespOptBox"/>
        <w:ind w:left="720" w:firstLine="0"/>
        <w:rPr>
          <w:lang w:val="es-ES"/>
        </w:rPr>
      </w:pPr>
    </w:p>
    <w:p w14:paraId="68070FC8" w14:textId="77777777" w:rsidR="006F3600" w:rsidRDefault="006F3600" w:rsidP="00F81C72">
      <w:pPr>
        <w:pStyle w:val="A1-Survey1DigitRespOptBox"/>
        <w:ind w:left="720" w:firstLine="0"/>
        <w:rPr>
          <w:lang w:val="es-ES"/>
        </w:rPr>
      </w:pPr>
    </w:p>
    <w:p w14:paraId="71F54F15" w14:textId="77777777" w:rsidR="006F3600" w:rsidRDefault="006F3600" w:rsidP="00F81C72">
      <w:pPr>
        <w:pStyle w:val="A1-Survey1DigitRespOptBox"/>
        <w:ind w:left="720" w:firstLine="0"/>
        <w:rPr>
          <w:lang w:val="es-ES"/>
        </w:rPr>
      </w:pPr>
    </w:p>
    <w:p w14:paraId="6AE7DA41" w14:textId="77777777" w:rsidR="006F3600" w:rsidRDefault="006F3600" w:rsidP="00F81C72">
      <w:pPr>
        <w:pStyle w:val="A1-Survey1DigitRespOptBox"/>
        <w:ind w:left="720" w:firstLine="0"/>
        <w:rPr>
          <w:lang w:val="es-ES"/>
        </w:rPr>
      </w:pPr>
    </w:p>
    <w:p w14:paraId="5BACD298" w14:textId="77777777" w:rsidR="006F3600" w:rsidRPr="00050061" w:rsidRDefault="006F3600" w:rsidP="00F81C72">
      <w:pPr>
        <w:pStyle w:val="A1-Survey1DigitRespOptBox"/>
        <w:ind w:left="720" w:firstLine="0"/>
        <w:rPr>
          <w:lang w:val="es-ES"/>
        </w:rPr>
      </w:pPr>
    </w:p>
    <w:p w14:paraId="1017E91D" w14:textId="77777777" w:rsidR="003F6D27" w:rsidRPr="00326ACB" w:rsidRDefault="003F6D27" w:rsidP="003F6D27">
      <w:pPr>
        <w:pStyle w:val="A1-Survey1DigitRespOptBox"/>
        <w:numPr>
          <w:ilvl w:val="0"/>
          <w:numId w:val="14"/>
        </w:numPr>
        <w:spacing w:before="360" w:after="180"/>
        <w:ind w:left="360"/>
        <w:rPr>
          <w:szCs w:val="24"/>
          <w:lang w:val="es-ES"/>
        </w:rPr>
      </w:pPr>
      <w:r w:rsidRPr="00326ACB">
        <w:rPr>
          <w:szCs w:val="24"/>
          <w:lang w:val="es-ES"/>
        </w:rPr>
        <w:lastRenderedPageBreak/>
        <w:t xml:space="preserve">Usando un número del 0 al 10, </w:t>
      </w:r>
      <w:r w:rsidR="00877430" w:rsidRPr="00326ACB">
        <w:rPr>
          <w:szCs w:val="24"/>
          <w:lang w:val="es-ES"/>
        </w:rPr>
        <w:t xml:space="preserve">el </w:t>
      </w:r>
      <w:r w:rsidRPr="00326ACB">
        <w:rPr>
          <w:szCs w:val="24"/>
          <w:lang w:val="es-ES"/>
        </w:rPr>
        <w:t xml:space="preserve">0 siendo el peor proceso posible de inscripción en un plan de salud y 10 </w:t>
      </w:r>
      <w:r w:rsidR="00835A0F" w:rsidRPr="00326ACB">
        <w:rPr>
          <w:szCs w:val="24"/>
          <w:lang w:val="es-ES"/>
        </w:rPr>
        <w:t xml:space="preserve">es </w:t>
      </w:r>
      <w:r w:rsidRPr="00326ACB">
        <w:rPr>
          <w:szCs w:val="24"/>
          <w:lang w:val="es-ES"/>
        </w:rPr>
        <w:t xml:space="preserve">el mejor proceso posible de inscripción en un plan de salud, ¿qué número usaría para calificar el proceso de inscripción </w:t>
      </w:r>
      <w:r w:rsidR="00835A0F" w:rsidRPr="00326ACB">
        <w:rPr>
          <w:szCs w:val="24"/>
          <w:lang w:val="es-ES"/>
        </w:rPr>
        <w:t xml:space="preserve">en </w:t>
      </w:r>
      <w:r w:rsidRPr="00326ACB">
        <w:rPr>
          <w:szCs w:val="24"/>
          <w:lang w:val="es-ES"/>
        </w:rPr>
        <w:t xml:space="preserve">un plan de salud a través de </w:t>
      </w:r>
      <w:r w:rsidRPr="00326ACB">
        <w:rPr>
          <w:bCs/>
          <w:lang w:val="es-ES"/>
        </w:rPr>
        <w:t>{INSERT MARKETPLACE NAME}</w:t>
      </w:r>
      <w:r w:rsidRPr="00326ACB">
        <w:rPr>
          <w:szCs w:val="24"/>
          <w:lang w:val="es-ES"/>
        </w:rPr>
        <w:t xml:space="preserve">en los últimos 6 meses? </w:t>
      </w:r>
      <w:r w:rsidRPr="00326ACB">
        <w:rPr>
          <w:b/>
          <w:szCs w:val="24"/>
          <w:lang w:val="es-ES"/>
        </w:rPr>
        <w:t>(GR/HP5-AM-m26)</w:t>
      </w:r>
      <w:r w:rsidRPr="00326ACB">
        <w:rPr>
          <w:szCs w:val="24"/>
          <w:lang w:val="es-ES"/>
        </w:rPr>
        <w:t xml:space="preserve"> </w:t>
      </w:r>
      <w:r w:rsidRPr="00326ACB">
        <w:rPr>
          <w:b/>
          <w:color w:val="FFFFFF" w:themeColor="background1"/>
          <w:szCs w:val="24"/>
          <w:lang w:val="es-ES"/>
        </w:rPr>
        <w:t>(</w:t>
      </w:r>
    </w:p>
    <w:p w14:paraId="0056B37D"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0 El peor proceso de inscripción posible en un plan de salud</w:t>
      </w:r>
    </w:p>
    <w:p w14:paraId="19306D7F"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w:t>
      </w:r>
    </w:p>
    <w:p w14:paraId="71E5659F"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w:t>
      </w:r>
    </w:p>
    <w:p w14:paraId="08786DB9"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w:t>
      </w:r>
    </w:p>
    <w:p w14:paraId="0F15F98C"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w:t>
      </w:r>
    </w:p>
    <w:p w14:paraId="59133132"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w:t>
      </w:r>
    </w:p>
    <w:p w14:paraId="505333FD"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w:t>
      </w:r>
    </w:p>
    <w:p w14:paraId="22FE4F2C"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w:t>
      </w:r>
    </w:p>
    <w:p w14:paraId="113011CB"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w:t>
      </w:r>
    </w:p>
    <w:p w14:paraId="7C27652B"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w:t>
      </w:r>
    </w:p>
    <w:p w14:paraId="0E612D51"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10 El mejor proceso de inscripción posible en un plan de salud</w:t>
      </w:r>
    </w:p>
    <w:p w14:paraId="4114384B" w14:textId="77777777" w:rsidR="003F6D27" w:rsidRPr="003F6D27" w:rsidRDefault="003F6D27" w:rsidP="00A1526E">
      <w:pPr>
        <w:pStyle w:val="A1-Survey1DigitRespOptBox"/>
        <w:keepNext/>
        <w:keepLines/>
        <w:tabs>
          <w:tab w:val="clear" w:pos="1008"/>
          <w:tab w:val="left" w:pos="720"/>
        </w:tabs>
        <w:ind w:left="720" w:firstLine="0"/>
        <w:rPr>
          <w:b/>
          <w:lang w:val="es-ES"/>
        </w:rPr>
      </w:pPr>
    </w:p>
    <w:p w14:paraId="3FC0741B" w14:textId="77777777" w:rsidR="003F6D27" w:rsidRPr="00FD4D65" w:rsidRDefault="003F6D27" w:rsidP="00FD4D65">
      <w:pPr>
        <w:pStyle w:val="ST-Subtitle-Survey"/>
        <w:outlineLvl w:val="0"/>
        <w:rPr>
          <w:lang w:val="es-ES"/>
        </w:rPr>
      </w:pPr>
      <w:r w:rsidRPr="00FD4D65">
        <w:rPr>
          <w:lang w:val="es-ES"/>
        </w:rPr>
        <w:t xml:space="preserve">Servicios de </w:t>
      </w:r>
      <w:r w:rsidR="00835A0F">
        <w:rPr>
          <w:lang w:val="es-ES"/>
        </w:rPr>
        <w:t>idiomas</w:t>
      </w:r>
    </w:p>
    <w:p w14:paraId="55330800" w14:textId="77777777" w:rsidR="00877430" w:rsidRPr="00877430" w:rsidRDefault="00877430" w:rsidP="00877430">
      <w:pPr>
        <w:pStyle w:val="A1-Survey1DigitRespOptBox"/>
        <w:keepNext/>
        <w:keepLines/>
        <w:spacing w:before="360" w:after="180"/>
        <w:ind w:left="0" w:firstLine="0"/>
        <w:rPr>
          <w:color w:val="000000"/>
          <w:szCs w:val="24"/>
          <w:lang w:val="es-ES"/>
        </w:rPr>
      </w:pPr>
      <w:r>
        <w:rPr>
          <w:color w:val="000000"/>
          <w:szCs w:val="24"/>
          <w:lang w:val="es-ES"/>
        </w:rPr>
        <w:t xml:space="preserve">Las siguientes preguntas se refieren a los servicios de idiomas, por ejemplo usando un intérprete cuando lo necesita. </w:t>
      </w:r>
      <w:r w:rsidRPr="00E969E6">
        <w:rPr>
          <w:color w:val="000000"/>
          <w:szCs w:val="24"/>
          <w:lang w:val="es-ES"/>
        </w:rPr>
        <w:t xml:space="preserve">Un intérprete es una persona que le ayuda </w:t>
      </w:r>
      <w:r>
        <w:rPr>
          <w:color w:val="000000"/>
          <w:szCs w:val="24"/>
          <w:lang w:val="es-ES"/>
        </w:rPr>
        <w:t xml:space="preserve">a </w:t>
      </w:r>
      <w:r w:rsidRPr="00E969E6">
        <w:rPr>
          <w:color w:val="000000"/>
          <w:szCs w:val="24"/>
          <w:lang w:val="es-ES"/>
        </w:rPr>
        <w:t xml:space="preserve">hablar con otras </w:t>
      </w:r>
      <w:r>
        <w:rPr>
          <w:color w:val="000000"/>
          <w:szCs w:val="24"/>
          <w:lang w:val="es-ES"/>
        </w:rPr>
        <w:t xml:space="preserve">personas </w:t>
      </w:r>
      <w:r w:rsidRPr="00E969E6">
        <w:rPr>
          <w:color w:val="000000"/>
          <w:szCs w:val="24"/>
          <w:lang w:val="es-ES"/>
        </w:rPr>
        <w:t>que no hablan el idioma que usted prefiere.</w:t>
      </w:r>
    </w:p>
    <w:p w14:paraId="21C6B9D3" w14:textId="77777777" w:rsidR="003F6D27" w:rsidRPr="00EF0586" w:rsidRDefault="003F6D27" w:rsidP="003F6D27">
      <w:pPr>
        <w:pStyle w:val="A1-Survey1DigitRespOptBox"/>
        <w:keepNext/>
        <w:keepLines/>
        <w:numPr>
          <w:ilvl w:val="0"/>
          <w:numId w:val="2"/>
        </w:numPr>
        <w:spacing w:before="360" w:after="180"/>
        <w:rPr>
          <w:color w:val="000000"/>
          <w:szCs w:val="24"/>
          <w:lang w:val="es-GT"/>
        </w:rPr>
      </w:pPr>
      <w:r w:rsidRPr="003F6D27">
        <w:rPr>
          <w:color w:val="000000"/>
          <w:szCs w:val="24"/>
          <w:lang w:val="es-ES"/>
        </w:rPr>
        <w:t>En los últimos 6 meses, ¿necesitó un intérprete  para hablar con</w:t>
      </w:r>
      <w:r w:rsidR="00835A0F">
        <w:rPr>
          <w:color w:val="000000"/>
          <w:szCs w:val="24"/>
          <w:lang w:val="es-ES"/>
        </w:rPr>
        <w:t xml:space="preserve"> alguien </w:t>
      </w:r>
      <w:r w:rsidRPr="003F6D27">
        <w:rPr>
          <w:color w:val="000000"/>
          <w:szCs w:val="24"/>
          <w:lang w:val="es-ES"/>
        </w:rPr>
        <w:t xml:space="preserve"> de {INSERT MARKETPLACE NAME}? </w:t>
      </w:r>
      <w:r w:rsidRPr="00EF0586">
        <w:rPr>
          <w:b/>
          <w:szCs w:val="24"/>
          <w:lang w:val="es-GT"/>
        </w:rPr>
        <w:t>(CuC/S,T/</w:t>
      </w:r>
      <w:r w:rsidRPr="00EF0586">
        <w:rPr>
          <w:b/>
          <w:lang w:val="es-GT"/>
        </w:rPr>
        <w:t xml:space="preserve"> HP5-AS-mNew_Q#</w:t>
      </w:r>
      <w:r w:rsidRPr="00EF0586">
        <w:rPr>
          <w:b/>
          <w:szCs w:val="24"/>
          <w:lang w:val="es-GT"/>
        </w:rPr>
        <w:t>)</w:t>
      </w:r>
    </w:p>
    <w:p w14:paraId="5FD3949D" w14:textId="77777777" w:rsidR="003F6D27" w:rsidRPr="00050061" w:rsidRDefault="003F6D27" w:rsidP="003F6D27">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52F93761" w14:textId="77777777" w:rsidR="003F6D27" w:rsidRPr="00050061" w:rsidRDefault="003F6D27" w:rsidP="003F6D27">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877430">
        <w:rPr>
          <w:b/>
          <w:bCs/>
          <w:lang w:val="es-ES"/>
        </w:rPr>
        <w:t>56</w:t>
      </w:r>
      <w:r w:rsidR="00877430" w:rsidRPr="00050061">
        <w:rPr>
          <w:b/>
          <w:bCs/>
          <w:lang w:val="es-ES"/>
        </w:rPr>
        <w:t xml:space="preserve"> </w:t>
      </w:r>
    </w:p>
    <w:p w14:paraId="3DCE771B" w14:textId="77777777" w:rsidR="003F6D27" w:rsidRPr="00050061" w:rsidRDefault="003F6D27" w:rsidP="003F6D27">
      <w:pPr>
        <w:pStyle w:val="qs-supplemental-question"/>
        <w:numPr>
          <w:ilvl w:val="0"/>
          <w:numId w:val="27"/>
        </w:numPr>
        <w:spacing w:before="360" w:beforeAutospacing="0" w:after="180" w:afterAutospacing="0"/>
        <w:ind w:left="360"/>
        <w:rPr>
          <w:color w:val="000000"/>
          <w:lang w:val="es-ES"/>
        </w:rPr>
      </w:pPr>
      <w:r w:rsidRPr="00050061">
        <w:rPr>
          <w:color w:val="000000"/>
          <w:lang w:val="es-ES"/>
        </w:rPr>
        <w:t xml:space="preserve">En los últimos 6 meses, cuando necesitó un intérprete </w:t>
      </w:r>
      <w:r w:rsidR="00835A0F">
        <w:rPr>
          <w:color w:val="000000"/>
          <w:lang w:val="es-ES"/>
        </w:rPr>
        <w:t xml:space="preserve">que le ayudara a hablar con alguien de </w:t>
      </w:r>
      <w:r w:rsidRPr="003F6D27">
        <w:rPr>
          <w:bCs/>
          <w:lang w:val="es-ES"/>
        </w:rPr>
        <w:t>{INSERT MARKETPLACE NAME}</w:t>
      </w:r>
      <w:r w:rsidRPr="00050061">
        <w:rPr>
          <w:color w:val="000000"/>
          <w:lang w:val="es-ES"/>
        </w:rPr>
        <w:t xml:space="preserve">, ¿con qué frecuencia le consiguieron uno?  </w:t>
      </w:r>
      <w:r>
        <w:rPr>
          <w:color w:val="000000"/>
          <w:lang w:val="es-ES"/>
        </w:rPr>
        <w:t xml:space="preserve"> </w:t>
      </w:r>
      <w:r w:rsidRPr="003F6D27">
        <w:rPr>
          <w:b/>
          <w:lang w:val="es-ES"/>
        </w:rPr>
        <w:t>(CuC/S,T/ HP5-AS-mNew_Q#)</w:t>
      </w:r>
    </w:p>
    <w:p w14:paraId="34BC0BBE"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2D1B560F"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0CC155B8"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70022645" w14:textId="77777777" w:rsidR="003F6D27" w:rsidRDefault="003F6D27" w:rsidP="003F6D27">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1D830846" w14:textId="77777777" w:rsidR="006F3600" w:rsidRDefault="006F3600" w:rsidP="003F6D27">
      <w:pPr>
        <w:pStyle w:val="A1-Survey1DigitRespOptBox"/>
        <w:ind w:left="720" w:firstLine="0"/>
        <w:rPr>
          <w:lang w:val="es-ES"/>
        </w:rPr>
      </w:pPr>
    </w:p>
    <w:p w14:paraId="46E12BCA" w14:textId="77777777" w:rsidR="006F3600" w:rsidRDefault="006F3600" w:rsidP="003F6D27">
      <w:pPr>
        <w:pStyle w:val="A1-Survey1DigitRespOptBox"/>
        <w:ind w:left="720" w:firstLine="0"/>
        <w:rPr>
          <w:lang w:val="es-ES"/>
        </w:rPr>
      </w:pPr>
    </w:p>
    <w:p w14:paraId="4759AD5D" w14:textId="77777777" w:rsidR="006F3600" w:rsidRDefault="006F3600" w:rsidP="003F6D27">
      <w:pPr>
        <w:pStyle w:val="A1-Survey1DigitRespOptBox"/>
        <w:ind w:left="720" w:firstLine="0"/>
        <w:rPr>
          <w:lang w:val="es-ES"/>
        </w:rPr>
      </w:pPr>
    </w:p>
    <w:p w14:paraId="565C9F7A" w14:textId="77777777" w:rsidR="006F3600" w:rsidRPr="00050061" w:rsidRDefault="006F3600" w:rsidP="003F6D27">
      <w:pPr>
        <w:pStyle w:val="A1-Survey1DigitRespOptBox"/>
        <w:ind w:left="720" w:firstLine="0"/>
        <w:rPr>
          <w:lang w:val="es-ES"/>
        </w:rPr>
      </w:pPr>
    </w:p>
    <w:p w14:paraId="3A5EEB3B" w14:textId="77777777" w:rsidR="003F6D27" w:rsidRPr="00050061" w:rsidRDefault="003F6D27" w:rsidP="003F6D27">
      <w:pPr>
        <w:pStyle w:val="BQ-BeforeQuestion-6ptAfter"/>
        <w:numPr>
          <w:ilvl w:val="0"/>
          <w:numId w:val="27"/>
        </w:numPr>
        <w:spacing w:before="360" w:after="180"/>
        <w:rPr>
          <w:lang w:val="es-ES"/>
        </w:rPr>
      </w:pPr>
      <w:r w:rsidRPr="00050061">
        <w:rPr>
          <w:lang w:val="es-ES"/>
        </w:rPr>
        <w:lastRenderedPageBreak/>
        <w:t xml:space="preserve">En los últimos 6 meses, ¿con qué frecuencia los formularios que tuvo que llenar estaban en el idioma que usted prefiere? </w:t>
      </w:r>
      <w:r>
        <w:rPr>
          <w:lang w:val="es-ES"/>
        </w:rPr>
        <w:t xml:space="preserve"> </w:t>
      </w:r>
      <w:r w:rsidRPr="003F6D27">
        <w:rPr>
          <w:lang w:val="es-ES"/>
        </w:rPr>
        <w:t>(</w:t>
      </w:r>
      <w:r w:rsidRPr="003F6D27">
        <w:rPr>
          <w:b/>
          <w:lang w:val="es-ES"/>
        </w:rPr>
        <w:t>CuC/S,T/CG2-AS-mHL32)</w:t>
      </w:r>
    </w:p>
    <w:p w14:paraId="6672FD17"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szCs w:val="24"/>
          <w:vertAlign w:val="superscript"/>
          <w:lang w:val="es-ES"/>
        </w:rPr>
        <w:t>1</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w:t>
      </w:r>
      <w:r w:rsidRPr="00050061">
        <w:rPr>
          <w:lang w:val="es-ES"/>
        </w:rPr>
        <w:t xml:space="preserve">Nunca </w:t>
      </w:r>
    </w:p>
    <w:p w14:paraId="64644035"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 veces</w:t>
      </w:r>
    </w:p>
    <w:p w14:paraId="75001DD2"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La mayoría de las veces</w:t>
      </w:r>
    </w:p>
    <w:p w14:paraId="20850910" w14:textId="77777777" w:rsidR="003F6D27" w:rsidRPr="00050061" w:rsidRDefault="003F6D27" w:rsidP="003F6D27">
      <w:pPr>
        <w:pStyle w:val="A1-Survey1DigitRespOptBox"/>
        <w:ind w:left="720" w:firstLine="0"/>
        <w:rPr>
          <w:lang w:val="es-ES"/>
        </w:rPr>
      </w:pPr>
      <w:r w:rsidRPr="00050061">
        <w:rPr>
          <w:vertAlign w:val="superscript"/>
          <w:lang w:val="es-ES"/>
        </w:rPr>
        <w:t>4</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Siempre</w:t>
      </w:r>
    </w:p>
    <w:p w14:paraId="2AB96363" w14:textId="77777777" w:rsidR="003F6D27" w:rsidRPr="003F6D27" w:rsidRDefault="003F6D27" w:rsidP="003105A8">
      <w:pPr>
        <w:pStyle w:val="A1-Survey1DigitRespOptBox"/>
        <w:rPr>
          <w:lang w:val="es-ES"/>
        </w:rPr>
      </w:pPr>
    </w:p>
    <w:p w14:paraId="252685C3" w14:textId="77777777" w:rsidR="003F6D27" w:rsidRPr="00FD4D65" w:rsidRDefault="003F6D27" w:rsidP="00CE0D64">
      <w:pPr>
        <w:pStyle w:val="ST-Subtitle-Survey"/>
        <w:outlineLvl w:val="0"/>
        <w:rPr>
          <w:lang w:val="es-ES"/>
        </w:rPr>
      </w:pPr>
      <w:r w:rsidRPr="00FD4D65">
        <w:rPr>
          <w:lang w:val="es-ES"/>
        </w:rPr>
        <w:t xml:space="preserve">Calificación general del </w:t>
      </w:r>
      <w:r w:rsidR="0081521E">
        <w:rPr>
          <w:lang w:val="es-ES"/>
        </w:rPr>
        <w:t>Mercado de seguro de salud</w:t>
      </w:r>
    </w:p>
    <w:p w14:paraId="51E6578A" w14:textId="77777777" w:rsidR="003F6D27" w:rsidRPr="00EF0586" w:rsidRDefault="003F6D27" w:rsidP="003F6D27">
      <w:pPr>
        <w:keepNext/>
        <w:keepLines/>
        <w:numPr>
          <w:ilvl w:val="0"/>
          <w:numId w:val="28"/>
        </w:numPr>
        <w:spacing w:before="360" w:after="180"/>
        <w:ind w:left="360"/>
        <w:rPr>
          <w:szCs w:val="24"/>
          <w:lang w:val="es-ES"/>
        </w:rPr>
      </w:pPr>
      <w:r w:rsidRPr="00050061">
        <w:rPr>
          <w:szCs w:val="24"/>
          <w:lang w:val="es-ES"/>
        </w:rPr>
        <w:t xml:space="preserve">Usando un número del 0 al 10, </w:t>
      </w:r>
      <w:r>
        <w:rPr>
          <w:szCs w:val="24"/>
          <w:lang w:val="es-ES"/>
        </w:rPr>
        <w:t>el</w:t>
      </w:r>
      <w:r w:rsidRPr="00050061">
        <w:rPr>
          <w:szCs w:val="24"/>
          <w:lang w:val="es-ES"/>
        </w:rPr>
        <w:t xml:space="preserve"> 0 </w:t>
      </w:r>
      <w:r>
        <w:rPr>
          <w:szCs w:val="24"/>
          <w:lang w:val="es-ES"/>
        </w:rPr>
        <w:t>siendo el</w:t>
      </w:r>
      <w:r w:rsidRPr="00050061">
        <w:rPr>
          <w:szCs w:val="24"/>
          <w:lang w:val="es-ES"/>
        </w:rPr>
        <w:t xml:space="preserve"> peor </w:t>
      </w:r>
      <w:r w:rsidR="0081521E">
        <w:rPr>
          <w:szCs w:val="24"/>
          <w:lang w:val="es-ES"/>
        </w:rPr>
        <w:t xml:space="preserve">mercado de seguro de salud posible y </w:t>
      </w:r>
      <w:r w:rsidRPr="00050061">
        <w:rPr>
          <w:szCs w:val="24"/>
          <w:lang w:val="es-ES"/>
        </w:rPr>
        <w:t xml:space="preserve">10 </w:t>
      </w:r>
      <w:r w:rsidR="00835A0F">
        <w:rPr>
          <w:szCs w:val="24"/>
          <w:lang w:val="es-ES"/>
        </w:rPr>
        <w:t xml:space="preserve">es </w:t>
      </w:r>
      <w:r w:rsidRPr="00050061">
        <w:rPr>
          <w:szCs w:val="24"/>
          <w:lang w:val="es-ES"/>
        </w:rPr>
        <w:t xml:space="preserve">el mejor </w:t>
      </w:r>
      <w:r w:rsidR="0081521E">
        <w:rPr>
          <w:szCs w:val="24"/>
          <w:lang w:val="es-ES"/>
        </w:rPr>
        <w:t xml:space="preserve">mercado de seguro de salud posible, </w:t>
      </w:r>
      <w:r w:rsidRPr="00050061">
        <w:rPr>
          <w:szCs w:val="24"/>
          <w:lang w:val="es-ES"/>
        </w:rPr>
        <w:t xml:space="preserve"> ¿qué número usaría para calificar el </w:t>
      </w:r>
      <w:r w:rsidR="0081521E">
        <w:rPr>
          <w:szCs w:val="24"/>
          <w:lang w:val="es-ES"/>
        </w:rPr>
        <w:t xml:space="preserve">mercado de seguro de salud posible </w:t>
      </w:r>
      <w:r w:rsidRPr="00050061">
        <w:rPr>
          <w:szCs w:val="24"/>
          <w:lang w:val="es-ES"/>
        </w:rPr>
        <w:t xml:space="preserve">proceso de solicitud a través de </w:t>
      </w:r>
      <w:r w:rsidRPr="003F6D27">
        <w:rPr>
          <w:szCs w:val="24"/>
          <w:lang w:val="es-ES"/>
        </w:rPr>
        <w:t xml:space="preserve">{INSERT MARKETPLACE NAME} </w:t>
      </w:r>
      <w:r w:rsidRPr="00050061">
        <w:rPr>
          <w:szCs w:val="24"/>
          <w:lang w:val="es-ES"/>
        </w:rPr>
        <w:t xml:space="preserve">en los últimos </w:t>
      </w:r>
      <w:r>
        <w:rPr>
          <w:szCs w:val="24"/>
          <w:lang w:val="es-ES"/>
        </w:rPr>
        <w:t>6 meses</w:t>
      </w:r>
      <w:r w:rsidRPr="00050061">
        <w:rPr>
          <w:szCs w:val="24"/>
          <w:lang w:val="es-ES"/>
        </w:rPr>
        <w:t>?</w:t>
      </w:r>
      <w:r>
        <w:rPr>
          <w:szCs w:val="24"/>
          <w:lang w:val="es-ES"/>
        </w:rPr>
        <w:t xml:space="preserve"> </w:t>
      </w:r>
      <w:r w:rsidRPr="0081521E">
        <w:rPr>
          <w:b/>
          <w:szCs w:val="24"/>
          <w:lang w:val="es-ES"/>
        </w:rPr>
        <w:t>(GR/HP5-AM-m26)</w:t>
      </w:r>
    </w:p>
    <w:p w14:paraId="0CB930D6"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0 El peor </w:t>
      </w:r>
      <w:r w:rsidR="003C4DBF">
        <w:rPr>
          <w:szCs w:val="24"/>
          <w:lang w:val="es-ES"/>
        </w:rPr>
        <w:t>proceso de solicitud posible</w:t>
      </w:r>
      <w:r w:rsidR="0081521E" w:rsidRPr="003F6D27">
        <w:rPr>
          <w:szCs w:val="24"/>
          <w:lang w:val="es-ES"/>
        </w:rPr>
        <w:t xml:space="preserve"> </w:t>
      </w:r>
      <w:r w:rsidR="0081521E" w:rsidRPr="00050061">
        <w:rPr>
          <w:szCs w:val="24"/>
          <w:lang w:val="es-ES"/>
        </w:rPr>
        <w:t xml:space="preserve"> </w:t>
      </w:r>
    </w:p>
    <w:p w14:paraId="37934434"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w:t>
      </w:r>
    </w:p>
    <w:p w14:paraId="27AC5D27"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w:t>
      </w:r>
    </w:p>
    <w:p w14:paraId="1A7E67FA"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w:t>
      </w:r>
    </w:p>
    <w:p w14:paraId="7E67AE3E"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w:t>
      </w:r>
    </w:p>
    <w:p w14:paraId="6A948B37"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w:t>
      </w:r>
    </w:p>
    <w:p w14:paraId="5FAD9F36"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w:t>
      </w:r>
    </w:p>
    <w:p w14:paraId="22C1B97A"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w:t>
      </w:r>
    </w:p>
    <w:p w14:paraId="7CF55582"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w:t>
      </w:r>
    </w:p>
    <w:p w14:paraId="6ADE5469"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w:t>
      </w:r>
    </w:p>
    <w:p w14:paraId="6E592778" w14:textId="77777777" w:rsidR="003F6D27" w:rsidRDefault="003F6D27" w:rsidP="003F6D27">
      <w:pPr>
        <w:pStyle w:val="A1-Survey1DigitRespOptBox"/>
        <w:keepNext/>
        <w:keepLines/>
        <w:tabs>
          <w:tab w:val="clear" w:pos="1008"/>
          <w:tab w:val="left" w:pos="720"/>
        </w:tabs>
        <w:ind w:left="720" w:firstLine="0"/>
        <w:rPr>
          <w:lang w:val="es-ES"/>
        </w:rPr>
      </w:pPr>
      <w:r w:rsidRPr="00050061">
        <w:rPr>
          <w:lang w:val="es-ES"/>
        </w:rPr>
        <w:t xml:space="preserve"> </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10 El mejor </w:t>
      </w:r>
      <w:r w:rsidR="003C4DBF">
        <w:rPr>
          <w:szCs w:val="24"/>
          <w:lang w:val="es-ES"/>
        </w:rPr>
        <w:t>proceso de solicitud posible</w:t>
      </w:r>
      <w:r w:rsidR="003C4DBF" w:rsidRPr="003F6D27">
        <w:rPr>
          <w:szCs w:val="24"/>
          <w:lang w:val="es-ES"/>
        </w:rPr>
        <w:t xml:space="preserve"> </w:t>
      </w:r>
      <w:r w:rsidR="003C4DBF" w:rsidRPr="00050061">
        <w:rPr>
          <w:szCs w:val="24"/>
          <w:lang w:val="es-ES"/>
        </w:rPr>
        <w:t xml:space="preserve"> </w:t>
      </w:r>
    </w:p>
    <w:p w14:paraId="6D4C1303" w14:textId="77777777" w:rsidR="0081521E" w:rsidRDefault="0081521E" w:rsidP="003F6D27">
      <w:pPr>
        <w:pStyle w:val="A1-Survey1DigitRespOptBox"/>
        <w:keepNext/>
        <w:keepLines/>
        <w:tabs>
          <w:tab w:val="clear" w:pos="1008"/>
          <w:tab w:val="left" w:pos="720"/>
        </w:tabs>
        <w:ind w:left="720" w:firstLine="0"/>
        <w:rPr>
          <w:lang w:val="es-ES"/>
        </w:rPr>
      </w:pPr>
    </w:p>
    <w:p w14:paraId="1A825400" w14:textId="77777777" w:rsidR="00CE0D64" w:rsidRPr="00050061" w:rsidRDefault="00CE0D64" w:rsidP="00CE0D64">
      <w:pPr>
        <w:pStyle w:val="A1-Survey1DigitRespOptBox"/>
        <w:keepNext/>
        <w:keepLines/>
        <w:numPr>
          <w:ilvl w:val="0"/>
          <w:numId w:val="28"/>
        </w:numPr>
        <w:tabs>
          <w:tab w:val="clear" w:pos="1008"/>
          <w:tab w:val="left" w:pos="720"/>
        </w:tabs>
        <w:rPr>
          <w:lang w:val="es-ES"/>
        </w:rPr>
      </w:pPr>
      <w:r>
        <w:rPr>
          <w:lang w:val="es-ES"/>
        </w:rPr>
        <w:t>¿Le r</w:t>
      </w:r>
      <w:r w:rsidRPr="00CE0D64">
        <w:rPr>
          <w:lang w:val="es-ES"/>
        </w:rPr>
        <w:t>ecomendaría el {INSERT MARKETPLACE NAME}</w:t>
      </w:r>
      <w:r>
        <w:rPr>
          <w:lang w:val="es-ES"/>
        </w:rPr>
        <w:t xml:space="preserve"> a sus familiares o amigos</w:t>
      </w:r>
      <w:r w:rsidRPr="00CE0D64">
        <w:rPr>
          <w:lang w:val="es-ES"/>
        </w:rPr>
        <w:t>?</w:t>
      </w:r>
      <w:ins w:id="246" w:author="Daniel Harwell" w:date="2013-09-30T15:05:00Z">
        <w:r w:rsidR="002C3F59">
          <w:rPr>
            <w:lang w:val="es-ES"/>
          </w:rPr>
          <w:t xml:space="preserve"> </w:t>
        </w:r>
        <w:r w:rsidR="002C3F59" w:rsidRPr="005D6076">
          <w:rPr>
            <w:b/>
          </w:rPr>
          <w:t>(GR/CI1/HC-AC-</w:t>
        </w:r>
        <w:r w:rsidR="002C3F59">
          <w:rPr>
            <w:b/>
          </w:rPr>
          <w:t>m</w:t>
        </w:r>
        <w:r w:rsidR="002C3F59" w:rsidRPr="005D6076">
          <w:rPr>
            <w:b/>
          </w:rPr>
          <w:t>22)</w:t>
        </w:r>
      </w:ins>
    </w:p>
    <w:p w14:paraId="14DD4BDC" w14:textId="77777777" w:rsidR="00CE0D64" w:rsidRPr="0081521E" w:rsidRDefault="00CE0D64" w:rsidP="002E5C51">
      <w:pPr>
        <w:pStyle w:val="A1-Survey1DigitRespOptBox"/>
        <w:keepNext/>
        <w:keepLines/>
        <w:tabs>
          <w:tab w:val="clear" w:pos="1008"/>
          <w:tab w:val="left" w:pos="720"/>
        </w:tabs>
        <w:ind w:left="720" w:firstLine="0"/>
        <w:rPr>
          <w:lang w:val="es-ES"/>
        </w:rPr>
      </w:pPr>
      <w:r w:rsidRPr="0081521E">
        <w:rPr>
          <w:szCs w:val="24"/>
          <w:vertAlign w:val="superscript"/>
          <w:lang w:val="es-ES"/>
        </w:rPr>
        <w:t>1</w:t>
      </w:r>
      <w:r w:rsidRPr="0069393A">
        <w:rPr>
          <w:szCs w:val="24"/>
          <w:lang w:val="es-ES"/>
        </w:rPr>
        <w:fldChar w:fldCharType="begin">
          <w:ffData>
            <w:name w:val="Check3"/>
            <w:enabled/>
            <w:calcOnExit w:val="0"/>
            <w:checkBox>
              <w:sizeAuto/>
              <w:default w:val="0"/>
            </w:checkBox>
          </w:ffData>
        </w:fldChar>
      </w:r>
      <w:r w:rsidRPr="0081521E">
        <w:rPr>
          <w:szCs w:val="24"/>
          <w:lang w:val="es-ES"/>
        </w:rPr>
        <w:instrText xml:space="preserve"> FORMCHECKBOX </w:instrText>
      </w:r>
      <w:r w:rsidR="000362E3">
        <w:rPr>
          <w:szCs w:val="24"/>
          <w:lang w:val="es-ES"/>
        </w:rPr>
      </w:r>
      <w:r w:rsidR="000362E3">
        <w:rPr>
          <w:szCs w:val="24"/>
          <w:lang w:val="es-ES"/>
        </w:rPr>
        <w:fldChar w:fldCharType="separate"/>
      </w:r>
      <w:r w:rsidRPr="0069393A">
        <w:rPr>
          <w:szCs w:val="24"/>
          <w:lang w:val="es-ES"/>
        </w:rPr>
        <w:fldChar w:fldCharType="end"/>
      </w:r>
      <w:r w:rsidRPr="003F4FFA">
        <w:rPr>
          <w:szCs w:val="24"/>
          <w:lang w:val="es-ES"/>
        </w:rPr>
        <w:t xml:space="preserve"> </w:t>
      </w:r>
      <w:r w:rsidRPr="003F4FFA">
        <w:rPr>
          <w:lang w:val="es-ES"/>
        </w:rPr>
        <w:t>Definitivamente</w:t>
      </w:r>
      <w:r w:rsidR="0081521E">
        <w:rPr>
          <w:lang w:val="es-ES"/>
        </w:rPr>
        <w:t>,</w:t>
      </w:r>
      <w:r w:rsidRPr="0081521E">
        <w:rPr>
          <w:lang w:val="es-ES"/>
        </w:rPr>
        <w:t xml:space="preserve"> no </w:t>
      </w:r>
    </w:p>
    <w:p w14:paraId="08B3F1D2" w14:textId="77777777" w:rsidR="00CE0D64" w:rsidRPr="0081521E" w:rsidRDefault="00CE0D64" w:rsidP="002E5C51">
      <w:pPr>
        <w:pStyle w:val="A1-Survey1DigitRespOptBox"/>
        <w:keepNext/>
        <w:keepLines/>
        <w:tabs>
          <w:tab w:val="clear" w:pos="1008"/>
          <w:tab w:val="left" w:pos="720"/>
        </w:tabs>
        <w:ind w:left="720" w:firstLine="0"/>
        <w:rPr>
          <w:lang w:val="es-ES"/>
        </w:rPr>
      </w:pPr>
      <w:r w:rsidRPr="0081521E">
        <w:rPr>
          <w:vertAlign w:val="superscript"/>
          <w:lang w:val="es-ES"/>
        </w:rPr>
        <w:t>2</w:t>
      </w:r>
      <w:r w:rsidRPr="0069393A">
        <w:rPr>
          <w:lang w:val="es-ES"/>
        </w:rPr>
        <w:fldChar w:fldCharType="begin">
          <w:ffData>
            <w:name w:val="Check3"/>
            <w:enabled/>
            <w:calcOnExit w:val="0"/>
            <w:checkBox>
              <w:sizeAuto/>
              <w:default w:val="0"/>
            </w:checkBox>
          </w:ffData>
        </w:fldChar>
      </w:r>
      <w:r w:rsidRPr="0081521E">
        <w:rPr>
          <w:lang w:val="es-ES"/>
        </w:rPr>
        <w:instrText xml:space="preserve"> FORMCHECKBOX </w:instrText>
      </w:r>
      <w:r w:rsidR="000362E3">
        <w:rPr>
          <w:lang w:val="es-ES"/>
        </w:rPr>
      </w:r>
      <w:r w:rsidR="000362E3">
        <w:rPr>
          <w:lang w:val="es-ES"/>
        </w:rPr>
        <w:fldChar w:fldCharType="separate"/>
      </w:r>
      <w:r w:rsidRPr="0069393A">
        <w:rPr>
          <w:lang w:val="es-ES"/>
        </w:rPr>
        <w:fldChar w:fldCharType="end"/>
      </w:r>
      <w:r w:rsidRPr="003F4FFA">
        <w:rPr>
          <w:lang w:val="es-ES"/>
        </w:rPr>
        <w:t xml:space="preserve"> Probablemente</w:t>
      </w:r>
      <w:r w:rsidR="0081521E">
        <w:rPr>
          <w:lang w:val="es-ES"/>
        </w:rPr>
        <w:t>,</w:t>
      </w:r>
      <w:r w:rsidRPr="0081521E">
        <w:rPr>
          <w:lang w:val="es-ES"/>
        </w:rPr>
        <w:t xml:space="preserve"> no</w:t>
      </w:r>
    </w:p>
    <w:p w14:paraId="7A50AFEC" w14:textId="77777777" w:rsidR="00CE0D64" w:rsidRPr="0081521E" w:rsidRDefault="00CE0D64" w:rsidP="002E5C51">
      <w:pPr>
        <w:pStyle w:val="A1-Survey1DigitRespOptBox"/>
        <w:keepNext/>
        <w:keepLines/>
        <w:tabs>
          <w:tab w:val="clear" w:pos="1008"/>
          <w:tab w:val="left" w:pos="720"/>
        </w:tabs>
        <w:ind w:left="720" w:firstLine="0"/>
        <w:rPr>
          <w:lang w:val="es-ES"/>
        </w:rPr>
      </w:pPr>
      <w:r w:rsidRPr="0081521E">
        <w:rPr>
          <w:vertAlign w:val="superscript"/>
          <w:lang w:val="es-ES"/>
        </w:rPr>
        <w:t>3</w:t>
      </w:r>
      <w:r w:rsidRPr="0069393A">
        <w:rPr>
          <w:lang w:val="es-ES"/>
        </w:rPr>
        <w:fldChar w:fldCharType="begin">
          <w:ffData>
            <w:name w:val="Check3"/>
            <w:enabled/>
            <w:calcOnExit w:val="0"/>
            <w:checkBox>
              <w:sizeAuto/>
              <w:default w:val="0"/>
            </w:checkBox>
          </w:ffData>
        </w:fldChar>
      </w:r>
      <w:r w:rsidRPr="0081521E">
        <w:rPr>
          <w:lang w:val="es-ES"/>
        </w:rPr>
        <w:instrText xml:space="preserve"> FORMCHECKBOX </w:instrText>
      </w:r>
      <w:r w:rsidR="000362E3">
        <w:rPr>
          <w:lang w:val="es-ES"/>
        </w:rPr>
      </w:r>
      <w:r w:rsidR="000362E3">
        <w:rPr>
          <w:lang w:val="es-ES"/>
        </w:rPr>
        <w:fldChar w:fldCharType="separate"/>
      </w:r>
      <w:r w:rsidRPr="0069393A">
        <w:rPr>
          <w:lang w:val="es-ES"/>
        </w:rPr>
        <w:fldChar w:fldCharType="end"/>
      </w:r>
      <w:r w:rsidRPr="003F4FFA">
        <w:rPr>
          <w:lang w:val="es-ES"/>
        </w:rPr>
        <w:t xml:space="preserve"> Probablemente</w:t>
      </w:r>
      <w:r w:rsidR="0081521E">
        <w:rPr>
          <w:lang w:val="es-ES"/>
        </w:rPr>
        <w:t>,</w:t>
      </w:r>
      <w:r w:rsidRPr="0081521E">
        <w:rPr>
          <w:lang w:val="es-ES"/>
        </w:rPr>
        <w:t xml:space="preserve"> sí </w:t>
      </w:r>
    </w:p>
    <w:p w14:paraId="0479D824" w14:textId="77777777" w:rsidR="00CE0D64" w:rsidRPr="0081521E" w:rsidRDefault="00CE0D64" w:rsidP="002E5C51">
      <w:pPr>
        <w:pStyle w:val="A1-Survey1DigitRespOptBox"/>
        <w:tabs>
          <w:tab w:val="clear" w:pos="1008"/>
          <w:tab w:val="left" w:pos="720"/>
        </w:tabs>
        <w:ind w:left="720" w:firstLine="0"/>
        <w:rPr>
          <w:lang w:val="es-ES"/>
        </w:rPr>
      </w:pPr>
      <w:r w:rsidRPr="0081521E">
        <w:rPr>
          <w:vertAlign w:val="superscript"/>
          <w:lang w:val="es-ES"/>
        </w:rPr>
        <w:t>4</w:t>
      </w:r>
      <w:r w:rsidRPr="0069393A">
        <w:rPr>
          <w:lang w:val="es-ES"/>
        </w:rPr>
        <w:fldChar w:fldCharType="begin">
          <w:ffData>
            <w:name w:val="Check3"/>
            <w:enabled/>
            <w:calcOnExit w:val="0"/>
            <w:checkBox>
              <w:sizeAuto/>
              <w:default w:val="0"/>
            </w:checkBox>
          </w:ffData>
        </w:fldChar>
      </w:r>
      <w:r w:rsidRPr="0081521E">
        <w:rPr>
          <w:lang w:val="es-ES"/>
        </w:rPr>
        <w:instrText xml:space="preserve"> FORMCHECKBOX </w:instrText>
      </w:r>
      <w:r w:rsidR="000362E3">
        <w:rPr>
          <w:lang w:val="es-ES"/>
        </w:rPr>
      </w:r>
      <w:r w:rsidR="000362E3">
        <w:rPr>
          <w:lang w:val="es-ES"/>
        </w:rPr>
        <w:fldChar w:fldCharType="separate"/>
      </w:r>
      <w:r w:rsidRPr="0069393A">
        <w:rPr>
          <w:lang w:val="es-ES"/>
        </w:rPr>
        <w:fldChar w:fldCharType="end"/>
      </w:r>
      <w:r w:rsidRPr="002E5C51">
        <w:rPr>
          <w:lang w:val="es-ES"/>
        </w:rPr>
        <w:t xml:space="preserve"> Definitivamente</w:t>
      </w:r>
      <w:r w:rsidR="0081521E">
        <w:rPr>
          <w:lang w:val="es-ES"/>
        </w:rPr>
        <w:t>,</w:t>
      </w:r>
      <w:r w:rsidRPr="0081521E">
        <w:rPr>
          <w:lang w:val="es-ES"/>
        </w:rPr>
        <w:t xml:space="preserve"> sí</w:t>
      </w:r>
    </w:p>
    <w:p w14:paraId="516583AA" w14:textId="77777777" w:rsidR="003F6D27" w:rsidRPr="00050061" w:rsidRDefault="003F6D27" w:rsidP="006F3600">
      <w:pPr>
        <w:pStyle w:val="ST-Subtitle-Survey"/>
        <w:pBdr>
          <w:bottom w:val="single" w:sz="4" w:space="0" w:color="auto"/>
        </w:pBdr>
        <w:spacing w:after="0"/>
        <w:outlineLvl w:val="0"/>
        <w:rPr>
          <w:lang w:val="es-ES"/>
        </w:rPr>
      </w:pPr>
      <w:r w:rsidRPr="00050061">
        <w:rPr>
          <w:lang w:val="es-ES"/>
        </w:rPr>
        <w:lastRenderedPageBreak/>
        <w:t>Acerca de usted</w:t>
      </w:r>
    </w:p>
    <w:p w14:paraId="3E78FF81" w14:textId="77777777" w:rsidR="003F6D27" w:rsidRPr="00050061" w:rsidRDefault="003F6D27" w:rsidP="003F6D27">
      <w:pPr>
        <w:pStyle w:val="A1-Survey1DigitRespOptBox"/>
        <w:keepNext/>
        <w:keepLines/>
        <w:numPr>
          <w:ilvl w:val="0"/>
          <w:numId w:val="29"/>
        </w:numPr>
        <w:tabs>
          <w:tab w:val="clear" w:pos="1008"/>
          <w:tab w:val="left" w:pos="720"/>
        </w:tabs>
        <w:spacing w:before="360" w:after="180"/>
        <w:ind w:left="360"/>
        <w:rPr>
          <w:lang w:val="es-ES"/>
        </w:rPr>
      </w:pPr>
      <w:r w:rsidRPr="00050061">
        <w:rPr>
          <w:lang w:val="es-ES"/>
        </w:rPr>
        <w:t>En general, ¿cómo calificaría toda su salud?</w:t>
      </w:r>
      <w:r>
        <w:rPr>
          <w:lang w:val="es-ES"/>
        </w:rPr>
        <w:t xml:space="preserve"> </w:t>
      </w:r>
      <w:r w:rsidRPr="003F4FFA">
        <w:rPr>
          <w:b/>
          <w:lang w:val="es-ES"/>
        </w:rPr>
        <w:t>(CM/HP5-AM-27)</w:t>
      </w:r>
    </w:p>
    <w:p w14:paraId="42EEBD2C"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Excelente</w:t>
      </w:r>
    </w:p>
    <w:p w14:paraId="5BDC1B7F"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Muy buena</w:t>
      </w:r>
    </w:p>
    <w:p w14:paraId="2617C12A"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Buena</w:t>
      </w:r>
    </w:p>
    <w:p w14:paraId="785A1C8E"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Regular</w:t>
      </w:r>
    </w:p>
    <w:p w14:paraId="34066B8C"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Mala</w:t>
      </w:r>
    </w:p>
    <w:p w14:paraId="7558AC5A" w14:textId="4BFDC906" w:rsidR="003F6D27" w:rsidRPr="00050061" w:rsidRDefault="003F6D27" w:rsidP="003F6D27">
      <w:pPr>
        <w:pStyle w:val="A1-Survey1DigitRespOptBox"/>
        <w:keepNext/>
        <w:keepLines/>
        <w:numPr>
          <w:ilvl w:val="0"/>
          <w:numId w:val="29"/>
        </w:numPr>
        <w:tabs>
          <w:tab w:val="clear" w:pos="1008"/>
          <w:tab w:val="left" w:pos="720"/>
        </w:tabs>
        <w:spacing w:before="360" w:after="180"/>
        <w:ind w:left="360"/>
        <w:rPr>
          <w:lang w:val="es-ES"/>
        </w:rPr>
      </w:pPr>
      <w:r w:rsidRPr="00050061">
        <w:rPr>
          <w:lang w:val="es-ES"/>
        </w:rPr>
        <w:t xml:space="preserve">En general, ¿cómo calificaría toda su salud </w:t>
      </w:r>
      <w:r w:rsidRPr="00050061">
        <w:rPr>
          <w:b/>
          <w:lang w:val="es-ES"/>
        </w:rPr>
        <w:t>mental o emocional</w:t>
      </w:r>
      <w:r w:rsidRPr="00050061">
        <w:rPr>
          <w:lang w:val="es-ES"/>
        </w:rPr>
        <w:t>?</w:t>
      </w:r>
      <w:r>
        <w:rPr>
          <w:lang w:val="es-ES"/>
        </w:rPr>
        <w:t xml:space="preserve"> </w:t>
      </w:r>
      <w:r w:rsidRPr="003F6D27">
        <w:rPr>
          <w:b/>
          <w:lang w:val="es-ES"/>
        </w:rPr>
        <w:t>(</w:t>
      </w:r>
      <w:del w:id="247" w:author="Daniel Harwell" w:date="2013-09-30T15:05:00Z">
        <w:r w:rsidRPr="003F6D27">
          <w:rPr>
            <w:b/>
            <w:lang w:val="es-ES"/>
          </w:rPr>
          <w:delText>CM</w:delText>
        </w:r>
      </w:del>
      <w:ins w:id="248" w:author="Daniel Harwell" w:date="2013-09-30T15:05:00Z">
        <w:r w:rsidR="00280B89">
          <w:rPr>
            <w:b/>
            <w:lang w:val="es-ES"/>
          </w:rPr>
          <w:t>RC</w:t>
        </w:r>
      </w:ins>
      <w:r w:rsidRPr="003F6D27">
        <w:rPr>
          <w:b/>
          <w:lang w:val="es-ES"/>
        </w:rPr>
        <w:t>/HP5-AM-28)</w:t>
      </w:r>
      <w:r w:rsidRPr="003F6D27">
        <w:rPr>
          <w:lang w:val="es-ES"/>
        </w:rPr>
        <w:t xml:space="preserve">  </w:t>
      </w:r>
    </w:p>
    <w:p w14:paraId="65D8F85F"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Excelente</w:t>
      </w:r>
    </w:p>
    <w:p w14:paraId="4FBD4222"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Muy buena</w:t>
      </w:r>
    </w:p>
    <w:p w14:paraId="2A9EE23A"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Buena</w:t>
      </w:r>
    </w:p>
    <w:p w14:paraId="2C5996AD"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Regular</w:t>
      </w:r>
    </w:p>
    <w:p w14:paraId="03F628E4"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Mala</w:t>
      </w:r>
    </w:p>
    <w:p w14:paraId="158B7598" w14:textId="6215C1CC" w:rsidR="003F6D27" w:rsidRPr="00050061" w:rsidRDefault="003F6D27">
      <w:pPr>
        <w:pStyle w:val="A1-Survey1DigitRespOptBox"/>
        <w:numPr>
          <w:ilvl w:val="0"/>
          <w:numId w:val="29"/>
        </w:numPr>
        <w:tabs>
          <w:tab w:val="clear" w:pos="1008"/>
          <w:tab w:val="left" w:pos="720"/>
        </w:tabs>
        <w:spacing w:before="360" w:after="180"/>
        <w:ind w:left="360"/>
        <w:rPr>
          <w:lang w:val="es-ES"/>
        </w:rPr>
        <w:pPrChange w:id="249" w:author="Daniel Harwell" w:date="2013-09-30T15:05:00Z">
          <w:pPr>
            <w:pStyle w:val="A1-Survey1DigitRespOptBox"/>
            <w:numPr>
              <w:numId w:val="29"/>
            </w:numPr>
            <w:tabs>
              <w:tab w:val="clear" w:pos="1008"/>
              <w:tab w:val="left" w:pos="720"/>
            </w:tabs>
            <w:spacing w:before="360" w:after="180"/>
            <w:ind w:left="450" w:hanging="360"/>
          </w:pPr>
        </w:pPrChange>
      </w:pPr>
      <w:r w:rsidRPr="00050061">
        <w:rPr>
          <w:lang w:val="es-ES"/>
        </w:rPr>
        <w:t xml:space="preserve">En los últimos 6 meses, ¿ha </w:t>
      </w:r>
      <w:r w:rsidR="00D05FC9">
        <w:rPr>
          <w:lang w:val="es-ES"/>
        </w:rPr>
        <w:t xml:space="preserve">recibido atención </w:t>
      </w:r>
      <w:r w:rsidRPr="00050061">
        <w:rPr>
          <w:lang w:val="es-ES"/>
        </w:rPr>
        <w:t>médic</w:t>
      </w:r>
      <w:r w:rsidR="00D05FC9">
        <w:rPr>
          <w:lang w:val="es-ES"/>
        </w:rPr>
        <w:t>a</w:t>
      </w:r>
      <w:r w:rsidRPr="00050061">
        <w:rPr>
          <w:lang w:val="es-ES"/>
        </w:rPr>
        <w:t xml:space="preserve"> 3 veces o más por la misma enfermedad o problema?</w:t>
      </w:r>
      <w:r w:rsidRPr="00050061">
        <w:rPr>
          <w:lang w:val="es-ES"/>
        </w:rPr>
        <w:tab/>
      </w:r>
      <w:r>
        <w:rPr>
          <w:lang w:val="es-ES"/>
        </w:rPr>
        <w:t xml:space="preserve"> </w:t>
      </w:r>
      <w:r w:rsidRPr="003F6D27">
        <w:rPr>
          <w:b/>
          <w:lang w:val="es-ES"/>
        </w:rPr>
        <w:t>(</w:t>
      </w:r>
      <w:del w:id="250" w:author="Daniel Harwell" w:date="2013-09-30T15:05:00Z">
        <w:r w:rsidRPr="003F6D27">
          <w:rPr>
            <w:b/>
            <w:lang w:val="es-ES"/>
          </w:rPr>
          <w:delText>CM</w:delText>
        </w:r>
      </w:del>
      <w:ins w:id="251" w:author="Daniel Harwell" w:date="2013-09-30T15:05:00Z">
        <w:r w:rsidR="00280B89">
          <w:rPr>
            <w:b/>
            <w:lang w:val="es-ES"/>
          </w:rPr>
          <w:t>RC</w:t>
        </w:r>
      </w:ins>
      <w:r w:rsidRPr="003F6D27">
        <w:rPr>
          <w:b/>
          <w:lang w:val="es-ES"/>
        </w:rPr>
        <w:t>/HP5-AM-29)</w:t>
      </w:r>
    </w:p>
    <w:p w14:paraId="222AF5A1" w14:textId="77B8880C" w:rsidR="003F6D27" w:rsidRPr="00050061" w:rsidRDefault="003F6D27">
      <w:pPr>
        <w:keepNext/>
        <w:keepLines/>
        <w:tabs>
          <w:tab w:val="left" w:pos="360"/>
        </w:tabs>
        <w:spacing w:before="40" w:after="40"/>
        <w:ind w:left="360" w:firstLine="360"/>
        <w:rPr>
          <w:lang w:val="es-ES"/>
        </w:rPr>
        <w:pPrChange w:id="252" w:author="Daniel Harwell" w:date="2013-09-30T15:05:00Z">
          <w:pPr>
            <w:keepNext/>
            <w:keepLines/>
            <w:tabs>
              <w:tab w:val="left" w:pos="360"/>
            </w:tabs>
            <w:spacing w:before="40" w:after="40"/>
            <w:ind w:left="720" w:hanging="360"/>
          </w:pPr>
        </w:pPrChange>
      </w:pPr>
      <w:del w:id="253" w:author="Daniel Harwell" w:date="2013-09-30T15:05:00Z">
        <w:r w:rsidRPr="00050061">
          <w:rPr>
            <w:szCs w:val="24"/>
            <w:lang w:val="es-ES"/>
          </w:rPr>
          <w:tab/>
        </w:r>
      </w:del>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651DD7CF" w14:textId="77777777" w:rsidR="003F6D27" w:rsidRPr="00050061" w:rsidRDefault="003F6D27">
      <w:pPr>
        <w:pStyle w:val="A1-Survey1DigitRespOptBox"/>
        <w:keepLines/>
        <w:tabs>
          <w:tab w:val="clear" w:pos="1008"/>
          <w:tab w:val="left" w:pos="720"/>
        </w:tabs>
        <w:ind w:left="360" w:firstLine="360"/>
        <w:rPr>
          <w:b/>
          <w:bCs/>
          <w:lang w:val="es-ES"/>
        </w:rPr>
        <w:pPrChange w:id="254" w:author="Daniel Harwell" w:date="2013-09-30T15:05:00Z">
          <w:pPr>
            <w:pStyle w:val="A1-Survey1DigitRespOptBox"/>
            <w:keepLines/>
            <w:tabs>
              <w:tab w:val="clear" w:pos="1008"/>
              <w:tab w:val="left" w:pos="720"/>
            </w:tabs>
            <w:ind w:left="1080" w:hanging="360"/>
          </w:pPr>
        </w:pPrChange>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r w:rsidR="003F4FFA">
        <w:rPr>
          <w:b/>
          <w:bCs/>
          <w:lang w:val="es-ES"/>
        </w:rPr>
        <w:t>64</w:t>
      </w:r>
    </w:p>
    <w:p w14:paraId="44ED147D" w14:textId="7D48257F" w:rsidR="003F6D27" w:rsidRPr="00050061" w:rsidRDefault="003F6D27" w:rsidP="00B06583">
      <w:pPr>
        <w:pStyle w:val="A1-Survey1DigitRespOptBox"/>
        <w:keepNext/>
        <w:keepLines/>
        <w:numPr>
          <w:ilvl w:val="0"/>
          <w:numId w:val="29"/>
        </w:numPr>
        <w:tabs>
          <w:tab w:val="clear" w:pos="1008"/>
          <w:tab w:val="left" w:pos="720"/>
        </w:tabs>
        <w:spacing w:before="360" w:after="180"/>
        <w:ind w:left="360"/>
        <w:rPr>
          <w:lang w:val="es-ES"/>
        </w:rPr>
      </w:pPr>
      <w:r w:rsidRPr="00050061">
        <w:rPr>
          <w:lang w:val="es-ES"/>
        </w:rPr>
        <w:t xml:space="preserve">¿Se trata de una enfermedad o problema que ha durado al menos 3 meses? </w:t>
      </w:r>
      <w:r w:rsidRPr="00D05FC9">
        <w:rPr>
          <w:b/>
          <w:lang w:val="es-ES"/>
        </w:rPr>
        <w:t>No</w:t>
      </w:r>
      <w:r w:rsidRPr="00050061">
        <w:rPr>
          <w:lang w:val="es-ES"/>
        </w:rPr>
        <w:t xml:space="preserve"> incluya el embarazo ni la menopausia.</w:t>
      </w:r>
      <w:r>
        <w:rPr>
          <w:lang w:val="es-ES"/>
        </w:rPr>
        <w:t xml:space="preserve"> </w:t>
      </w:r>
      <w:r w:rsidRPr="003F6D27">
        <w:rPr>
          <w:b/>
          <w:lang w:val="es-ES"/>
        </w:rPr>
        <w:t>(</w:t>
      </w:r>
      <w:del w:id="255" w:author="Daniel Harwell" w:date="2013-09-30T15:05:00Z">
        <w:r w:rsidRPr="003F6D27">
          <w:rPr>
            <w:b/>
            <w:lang w:val="es-ES"/>
          </w:rPr>
          <w:delText>CM</w:delText>
        </w:r>
      </w:del>
      <w:ins w:id="256" w:author="Daniel Harwell" w:date="2013-09-30T15:05:00Z">
        <w:r w:rsidR="00280B89">
          <w:rPr>
            <w:b/>
            <w:lang w:val="es-ES"/>
          </w:rPr>
          <w:t>RC</w:t>
        </w:r>
      </w:ins>
      <w:r w:rsidRPr="003F6D27">
        <w:rPr>
          <w:b/>
          <w:lang w:val="es-ES"/>
        </w:rPr>
        <w:t>/HP5-AM-30)</w:t>
      </w:r>
    </w:p>
    <w:p w14:paraId="5637D5A7" w14:textId="53D383FA" w:rsidR="003F6D27" w:rsidRPr="00050061" w:rsidRDefault="003F6D27">
      <w:pPr>
        <w:keepNext/>
        <w:keepLines/>
        <w:tabs>
          <w:tab w:val="left" w:pos="360"/>
        </w:tabs>
        <w:spacing w:before="40" w:after="40"/>
        <w:ind w:left="360" w:firstLine="360"/>
        <w:rPr>
          <w:lang w:val="es-ES"/>
        </w:rPr>
        <w:pPrChange w:id="257" w:author="Daniel Harwell" w:date="2013-09-30T15:05:00Z">
          <w:pPr>
            <w:keepNext/>
            <w:keepLines/>
            <w:tabs>
              <w:tab w:val="left" w:pos="360"/>
            </w:tabs>
            <w:spacing w:before="40" w:after="40"/>
            <w:ind w:left="720" w:hanging="360"/>
          </w:pPr>
        </w:pPrChange>
      </w:pPr>
      <w:del w:id="258" w:author="Daniel Harwell" w:date="2013-09-30T15:05:00Z">
        <w:r w:rsidRPr="00050061">
          <w:rPr>
            <w:szCs w:val="24"/>
            <w:lang w:val="es-ES"/>
          </w:rPr>
          <w:tab/>
        </w:r>
      </w:del>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370C4421" w14:textId="77777777" w:rsidR="003F6D27" w:rsidRPr="00050061" w:rsidRDefault="003F6D27">
      <w:pPr>
        <w:pStyle w:val="A1-Survey1DigitRespOptBox"/>
        <w:keepLines/>
        <w:tabs>
          <w:tab w:val="clear" w:pos="1008"/>
          <w:tab w:val="left" w:pos="720"/>
        </w:tabs>
        <w:ind w:left="360" w:firstLine="360"/>
        <w:rPr>
          <w:lang w:val="es-ES"/>
        </w:rPr>
        <w:pPrChange w:id="259" w:author="Daniel Harwell" w:date="2013-09-30T15:05:00Z">
          <w:pPr>
            <w:pStyle w:val="A1-Survey1DigitRespOptBox"/>
            <w:keepLines/>
            <w:tabs>
              <w:tab w:val="clear" w:pos="1008"/>
              <w:tab w:val="left" w:pos="720"/>
            </w:tabs>
            <w:ind w:left="1080" w:hanging="360"/>
          </w:pPr>
        </w:pPrChange>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6C9E855F" w14:textId="747AFDFC" w:rsidR="003F6D27" w:rsidRPr="00050061" w:rsidRDefault="003F6D27" w:rsidP="00B06583">
      <w:pPr>
        <w:pStyle w:val="A1-Survey1DigitRespOptBox"/>
        <w:numPr>
          <w:ilvl w:val="0"/>
          <w:numId w:val="29"/>
        </w:numPr>
        <w:spacing w:before="360" w:after="180"/>
        <w:ind w:left="360"/>
        <w:rPr>
          <w:lang w:val="es-ES"/>
        </w:rPr>
      </w:pPr>
      <w:r w:rsidRPr="00050061">
        <w:rPr>
          <w:lang w:val="es-ES"/>
        </w:rPr>
        <w:t xml:space="preserve">¿Necesita o toma ahora alguna medicina recetada por un doctor? </w:t>
      </w:r>
      <w:r w:rsidRPr="003F6D27">
        <w:rPr>
          <w:b/>
          <w:lang w:val="es-ES"/>
        </w:rPr>
        <w:t>No</w:t>
      </w:r>
      <w:r w:rsidRPr="00050061">
        <w:rPr>
          <w:lang w:val="es-ES"/>
        </w:rPr>
        <w:t xml:space="preserve"> incluya anticonceptivos.</w:t>
      </w:r>
      <w:r>
        <w:rPr>
          <w:lang w:val="es-ES"/>
        </w:rPr>
        <w:t xml:space="preserve"> </w:t>
      </w:r>
      <w:r w:rsidRPr="003F6D27">
        <w:rPr>
          <w:b/>
          <w:lang w:val="es-ES"/>
        </w:rPr>
        <w:t>(</w:t>
      </w:r>
      <w:del w:id="260" w:author="Daniel Harwell" w:date="2013-09-30T15:05:00Z">
        <w:r w:rsidRPr="003F6D27">
          <w:rPr>
            <w:b/>
            <w:lang w:val="es-ES"/>
          </w:rPr>
          <w:delText>CM</w:delText>
        </w:r>
      </w:del>
      <w:ins w:id="261" w:author="Daniel Harwell" w:date="2013-09-30T15:05:00Z">
        <w:r w:rsidR="00280B89">
          <w:rPr>
            <w:b/>
            <w:lang w:val="es-ES"/>
          </w:rPr>
          <w:t>RC</w:t>
        </w:r>
      </w:ins>
      <w:r w:rsidRPr="003F6D27">
        <w:rPr>
          <w:b/>
          <w:lang w:val="es-ES"/>
        </w:rPr>
        <w:t>/HP5-AM-31)</w:t>
      </w:r>
    </w:p>
    <w:p w14:paraId="186F701F" w14:textId="2D6EA987" w:rsidR="003F6D27" w:rsidRPr="00050061" w:rsidRDefault="003F6D27">
      <w:pPr>
        <w:tabs>
          <w:tab w:val="left" w:pos="360"/>
        </w:tabs>
        <w:spacing w:before="40" w:after="40"/>
        <w:ind w:left="360" w:firstLine="360"/>
        <w:rPr>
          <w:lang w:val="es-ES"/>
        </w:rPr>
        <w:pPrChange w:id="262" w:author="Daniel Harwell" w:date="2013-09-30T15:05:00Z">
          <w:pPr>
            <w:tabs>
              <w:tab w:val="left" w:pos="360"/>
            </w:tabs>
            <w:spacing w:before="40" w:after="40"/>
            <w:ind w:left="720" w:hanging="360"/>
          </w:pPr>
        </w:pPrChange>
      </w:pPr>
      <w:del w:id="263" w:author="Daniel Harwell" w:date="2013-09-30T15:05:00Z">
        <w:r w:rsidRPr="00050061">
          <w:rPr>
            <w:szCs w:val="24"/>
            <w:lang w:val="es-ES"/>
          </w:rPr>
          <w:tab/>
        </w:r>
      </w:del>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062D0A3D" w14:textId="096A78FD" w:rsidR="003F6D27" w:rsidRDefault="003F6D27">
      <w:pPr>
        <w:pStyle w:val="A1-Survey1DigitRespOptBox"/>
        <w:tabs>
          <w:tab w:val="clear" w:pos="1008"/>
          <w:tab w:val="left" w:pos="720"/>
        </w:tabs>
        <w:ind w:left="360" w:firstLine="360"/>
        <w:rPr>
          <w:b/>
          <w:bCs/>
          <w:lang w:val="es-ES"/>
        </w:rPr>
        <w:pPrChange w:id="264" w:author="Daniel Harwell" w:date="2013-09-30T15:05:00Z">
          <w:pPr>
            <w:pStyle w:val="A1-Survey1DigitRespOptBox"/>
            <w:tabs>
              <w:tab w:val="clear" w:pos="1008"/>
              <w:tab w:val="left" w:pos="720"/>
            </w:tabs>
            <w:ind w:left="1080" w:hanging="360"/>
          </w:pPr>
        </w:pPrChange>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 </w:t>
      </w:r>
      <w:r w:rsidRPr="00050061">
        <w:rPr>
          <w:b/>
          <w:bCs/>
          <w:szCs w:val="24"/>
          <w:lang w:val="es-ES"/>
        </w:rPr>
        <w:sym w:font="Symbol" w:char="F0AE"/>
      </w:r>
      <w:r w:rsidRPr="00050061">
        <w:rPr>
          <w:b/>
          <w:bCs/>
          <w:szCs w:val="24"/>
          <w:lang w:val="es-ES"/>
        </w:rPr>
        <w:t> </w:t>
      </w:r>
      <w:r w:rsidRPr="00050061">
        <w:rPr>
          <w:b/>
          <w:bCs/>
          <w:lang w:val="es-ES"/>
        </w:rPr>
        <w:t xml:space="preserve">Si </w:t>
      </w:r>
      <w:r w:rsidR="008F5615">
        <w:rPr>
          <w:b/>
          <w:bCs/>
          <w:lang w:val="es-ES"/>
        </w:rPr>
        <w:t>contestó</w:t>
      </w:r>
      <w:r w:rsidRPr="00050061">
        <w:rPr>
          <w:b/>
          <w:bCs/>
          <w:lang w:val="es-ES"/>
        </w:rPr>
        <w:t xml:space="preserve"> “No”, pase a la pregunta </w:t>
      </w:r>
      <w:del w:id="265" w:author="Daniel Harwell" w:date="2013-09-30T15:05:00Z">
        <w:r w:rsidR="003F4FFA">
          <w:rPr>
            <w:b/>
            <w:bCs/>
            <w:lang w:val="es-ES"/>
          </w:rPr>
          <w:delText>66</w:delText>
        </w:r>
      </w:del>
      <w:ins w:id="266" w:author="Daniel Harwell" w:date="2013-09-30T15:05:00Z">
        <w:r w:rsidR="00280B89">
          <w:rPr>
            <w:b/>
            <w:bCs/>
            <w:lang w:val="es-ES"/>
          </w:rPr>
          <w:t>65</w:t>
        </w:r>
      </w:ins>
      <w:r w:rsidR="00280B89">
        <w:rPr>
          <w:b/>
          <w:bCs/>
          <w:lang w:val="es-ES"/>
        </w:rPr>
        <w:t xml:space="preserve"> </w:t>
      </w:r>
    </w:p>
    <w:p w14:paraId="08EE89C0" w14:textId="54B02653" w:rsidR="003F6D27" w:rsidRPr="00050061" w:rsidRDefault="003F6D27" w:rsidP="00B06583">
      <w:pPr>
        <w:pStyle w:val="A1-Survey1DigitRespOptBox"/>
        <w:numPr>
          <w:ilvl w:val="0"/>
          <w:numId w:val="30"/>
        </w:numPr>
        <w:spacing w:before="360"/>
        <w:ind w:left="360"/>
        <w:rPr>
          <w:szCs w:val="24"/>
          <w:lang w:val="es-ES"/>
        </w:rPr>
      </w:pPr>
      <w:r w:rsidRPr="00050061">
        <w:rPr>
          <w:lang w:val="es-ES"/>
        </w:rPr>
        <w:t xml:space="preserve">¿Esta medicina es para tratar una enfermedad o problema que ha durado al menos 3 meses? </w:t>
      </w:r>
      <w:r w:rsidRPr="00050061">
        <w:rPr>
          <w:b/>
          <w:lang w:val="es-ES"/>
        </w:rPr>
        <w:t>No</w:t>
      </w:r>
      <w:r w:rsidRPr="00050061">
        <w:rPr>
          <w:lang w:val="es-ES"/>
        </w:rPr>
        <w:t xml:space="preserve"> incluya el embarazo ni la menopausia.</w:t>
      </w:r>
      <w:r w:rsidRPr="00050061">
        <w:rPr>
          <w:szCs w:val="24"/>
          <w:lang w:val="es-ES"/>
        </w:rPr>
        <w:t xml:space="preserve"> </w:t>
      </w:r>
      <w:r w:rsidR="00E724FA">
        <w:rPr>
          <w:szCs w:val="24"/>
          <w:lang w:val="es-ES"/>
        </w:rPr>
        <w:t xml:space="preserve"> </w:t>
      </w:r>
      <w:r w:rsidR="00E724FA" w:rsidRPr="00E724FA">
        <w:rPr>
          <w:b/>
          <w:lang w:val="es-ES"/>
        </w:rPr>
        <w:t>(</w:t>
      </w:r>
      <w:del w:id="267" w:author="Daniel Harwell" w:date="2013-09-30T15:05:00Z">
        <w:r w:rsidR="00E724FA" w:rsidRPr="00E724FA">
          <w:rPr>
            <w:b/>
            <w:lang w:val="es-ES"/>
          </w:rPr>
          <w:delText>CM</w:delText>
        </w:r>
      </w:del>
      <w:ins w:id="268" w:author="Daniel Harwell" w:date="2013-09-30T15:05:00Z">
        <w:r w:rsidR="00280B89">
          <w:rPr>
            <w:b/>
            <w:lang w:val="es-ES"/>
          </w:rPr>
          <w:t>RC</w:t>
        </w:r>
      </w:ins>
      <w:r w:rsidR="00E724FA" w:rsidRPr="00E724FA">
        <w:rPr>
          <w:b/>
          <w:lang w:val="es-ES"/>
        </w:rPr>
        <w:t>/HP5-AM-32)</w:t>
      </w:r>
      <w:r w:rsidRPr="00050061">
        <w:rPr>
          <w:szCs w:val="24"/>
          <w:lang w:val="es-ES"/>
        </w:rPr>
        <w:tab/>
      </w:r>
    </w:p>
    <w:p w14:paraId="42273815" w14:textId="77777777" w:rsidR="003F6D27" w:rsidRPr="00050061" w:rsidRDefault="003F6D27">
      <w:pPr>
        <w:tabs>
          <w:tab w:val="left" w:pos="360"/>
        </w:tabs>
        <w:spacing w:before="40" w:after="40"/>
        <w:ind w:left="360" w:firstLine="360"/>
        <w:rPr>
          <w:lang w:val="es-ES"/>
        </w:rPr>
        <w:pPrChange w:id="269" w:author="Daniel Harwell" w:date="2013-09-30T15:05:00Z">
          <w:pPr>
            <w:tabs>
              <w:tab w:val="left" w:pos="360"/>
            </w:tabs>
            <w:spacing w:before="40" w:after="40"/>
            <w:ind w:left="720"/>
          </w:pPr>
        </w:pPrChange>
      </w:pP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759F5358" w14:textId="77777777" w:rsidR="003F6D27" w:rsidRDefault="003F6D27">
      <w:pPr>
        <w:pStyle w:val="A1-Survey1DigitRespOptBox"/>
        <w:tabs>
          <w:tab w:val="clear" w:pos="1008"/>
          <w:tab w:val="left" w:pos="720"/>
        </w:tabs>
        <w:ind w:left="360" w:firstLine="360"/>
        <w:rPr>
          <w:lang w:val="es-ES"/>
        </w:rPr>
        <w:pPrChange w:id="270" w:author="Daniel Harwell" w:date="2013-09-30T15:05:00Z">
          <w:pPr>
            <w:pStyle w:val="A1-Survey1DigitRespOptBox"/>
            <w:tabs>
              <w:tab w:val="clear" w:pos="1008"/>
              <w:tab w:val="left" w:pos="720"/>
            </w:tabs>
            <w:ind w:left="720" w:firstLine="0"/>
          </w:pPr>
        </w:pPrChange>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7C4D4F60" w14:textId="77777777" w:rsidR="004049DF" w:rsidRDefault="004049DF" w:rsidP="004049DF">
      <w:pPr>
        <w:pStyle w:val="A1-Survey1DigitRespOptBox"/>
        <w:tabs>
          <w:tab w:val="clear" w:pos="1008"/>
          <w:tab w:val="left" w:pos="720"/>
        </w:tabs>
        <w:ind w:left="720" w:firstLine="0"/>
        <w:rPr>
          <w:lang w:val="es-ES"/>
        </w:rPr>
      </w:pPr>
    </w:p>
    <w:p w14:paraId="3CEB122E" w14:textId="77777777" w:rsidR="004049DF" w:rsidRDefault="004049DF" w:rsidP="004049DF">
      <w:pPr>
        <w:pStyle w:val="A1-Survey1DigitRespOptBox"/>
        <w:tabs>
          <w:tab w:val="clear" w:pos="1008"/>
          <w:tab w:val="left" w:pos="720"/>
        </w:tabs>
        <w:ind w:left="720" w:firstLine="0"/>
        <w:rPr>
          <w:lang w:val="es-ES"/>
        </w:rPr>
      </w:pPr>
    </w:p>
    <w:p w14:paraId="212555BD" w14:textId="77777777" w:rsidR="004049DF" w:rsidRPr="00050061" w:rsidRDefault="004049DF" w:rsidP="004049DF">
      <w:pPr>
        <w:pStyle w:val="A1-Survey1DigitRespOptBox"/>
        <w:tabs>
          <w:tab w:val="clear" w:pos="1008"/>
          <w:tab w:val="left" w:pos="720"/>
        </w:tabs>
        <w:ind w:left="720" w:firstLine="0"/>
        <w:rPr>
          <w:lang w:val="es-ES"/>
        </w:rPr>
      </w:pPr>
    </w:p>
    <w:p w14:paraId="30570422" w14:textId="77777777" w:rsidR="006A4ECE" w:rsidRDefault="006A4ECE" w:rsidP="00B06583">
      <w:pPr>
        <w:pStyle w:val="A1-Survey1DigitRespOptBox"/>
        <w:numPr>
          <w:ilvl w:val="0"/>
          <w:numId w:val="30"/>
        </w:numPr>
        <w:spacing w:before="360"/>
        <w:ind w:left="360"/>
        <w:rPr>
          <w:ins w:id="271" w:author="Daniel Harwell" w:date="2013-09-30T15:05:00Z"/>
          <w:lang w:val="es-ES"/>
        </w:rPr>
      </w:pPr>
      <w:ins w:id="272" w:author="Daniel Harwell" w:date="2013-09-30T15:05:00Z">
        <w:r w:rsidRPr="002604B7">
          <w:rPr>
            <w:lang w:val="es-ES"/>
          </w:rPr>
          <w:lastRenderedPageBreak/>
          <w:t>¿Está usted sordo o tiene una dificultad grave para oír?</w:t>
        </w:r>
        <w:r w:rsidR="00280B89">
          <w:rPr>
            <w:lang w:val="es-ES"/>
          </w:rPr>
          <w:t xml:space="preserve"> </w:t>
        </w:r>
        <w:r w:rsidR="00280B89" w:rsidRPr="00063ABF">
          <w:rPr>
            <w:b/>
            <w:szCs w:val="24"/>
          </w:rPr>
          <w:t>(</w:t>
        </w:r>
        <w:r w:rsidR="00280B89">
          <w:rPr>
            <w:b/>
            <w:szCs w:val="24"/>
          </w:rPr>
          <w:t>RC/</w:t>
        </w:r>
        <w:r w:rsidR="002C3F59">
          <w:rPr>
            <w:b/>
            <w:szCs w:val="24"/>
          </w:rPr>
          <w:t>OMB60/</w:t>
        </w:r>
        <w:r w:rsidR="00280B89">
          <w:rPr>
            <w:b/>
            <w:szCs w:val="24"/>
          </w:rPr>
          <w:t>ACS-P-17a</w:t>
        </w:r>
        <w:r w:rsidR="00280B89" w:rsidRPr="00063ABF">
          <w:rPr>
            <w:b/>
            <w:szCs w:val="24"/>
          </w:rPr>
          <w:t>)</w:t>
        </w:r>
      </w:ins>
    </w:p>
    <w:p w14:paraId="15466957" w14:textId="77777777" w:rsidR="006A4ECE" w:rsidRDefault="006A4ECE">
      <w:pPr>
        <w:pStyle w:val="ListParagraph"/>
        <w:tabs>
          <w:tab w:val="left" w:pos="360"/>
        </w:tabs>
        <w:spacing w:before="40" w:after="40"/>
        <w:ind w:left="360" w:firstLine="360"/>
        <w:rPr>
          <w:lang w:val="es-ES"/>
        </w:rPr>
        <w:pPrChange w:id="273" w:author="Daniel Harwell" w:date="2013-09-30T15:05:00Z">
          <w:pPr>
            <w:keepNext/>
            <w:keepLines/>
            <w:tabs>
              <w:tab w:val="left" w:pos="360"/>
            </w:tabs>
            <w:spacing w:before="40" w:after="40"/>
            <w:ind w:left="720" w:hanging="360"/>
          </w:pPr>
        </w:pPrChange>
      </w:pPr>
      <w:moveToRangeStart w:id="274" w:author="Daniel Harwell" w:date="2013-09-30T15:05:00Z" w:name="move368316877"/>
      <w:moveTo w:id="275" w:author="Daniel Harwell" w:date="2013-09-30T15:05:00Z">
        <w:r w:rsidRPr="002604B7">
          <w:rPr>
            <w:szCs w:val="24"/>
            <w:vertAlign w:val="superscript"/>
            <w:lang w:val="es-ES"/>
          </w:rPr>
          <w:t>1</w:t>
        </w:r>
        <w:r w:rsidRPr="002604B7">
          <w:rPr>
            <w:lang w:val="es-ES"/>
          </w:rPr>
          <w:fldChar w:fldCharType="begin">
            <w:ffData>
              <w:name w:val="Check4"/>
              <w:enabled/>
              <w:calcOnExit w:val="0"/>
              <w:checkBox>
                <w:sizeAuto/>
                <w:default w:val="0"/>
              </w:checkBox>
            </w:ffData>
          </w:fldChar>
        </w:r>
        <w:r w:rsidRPr="002604B7">
          <w:rPr>
            <w:lang w:val="es-ES"/>
          </w:rPr>
          <w:instrText xml:space="preserve"> FORMCHECKBOX </w:instrText>
        </w:r>
      </w:moveTo>
      <w:r w:rsidR="000362E3">
        <w:rPr>
          <w:lang w:val="es-ES"/>
        </w:rPr>
      </w:r>
      <w:r w:rsidR="000362E3">
        <w:rPr>
          <w:lang w:val="es-ES"/>
        </w:rPr>
        <w:fldChar w:fldCharType="separate"/>
      </w:r>
      <w:moveTo w:id="276" w:author="Daniel Harwell" w:date="2013-09-30T15:05:00Z">
        <w:r w:rsidRPr="002604B7">
          <w:rPr>
            <w:lang w:val="es-ES"/>
          </w:rPr>
          <w:fldChar w:fldCharType="end"/>
        </w:r>
        <w:r w:rsidRPr="002604B7">
          <w:rPr>
            <w:lang w:val="es-ES"/>
          </w:rPr>
          <w:t xml:space="preserve"> Sí  </w:t>
        </w:r>
      </w:moveTo>
    </w:p>
    <w:moveToRangeEnd w:id="274"/>
    <w:p w14:paraId="4943F20A" w14:textId="77777777" w:rsidR="006A4ECE" w:rsidRDefault="006A4ECE" w:rsidP="00B06583">
      <w:pPr>
        <w:pStyle w:val="ListParagraph"/>
        <w:tabs>
          <w:tab w:val="left" w:pos="360"/>
        </w:tabs>
        <w:spacing w:before="40" w:after="40"/>
        <w:ind w:left="360" w:firstLine="360"/>
        <w:rPr>
          <w:ins w:id="277" w:author="Daniel Harwell" w:date="2013-09-30T15:05:00Z"/>
          <w:lang w:val="es-ES"/>
        </w:rPr>
      </w:pPr>
      <w:ins w:id="278"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279" w:author="Daniel Harwell" w:date="2013-09-30T15:05:00Z">
        <w:r w:rsidRPr="00050061">
          <w:rPr>
            <w:lang w:val="es-ES"/>
          </w:rPr>
          <w:fldChar w:fldCharType="end"/>
        </w:r>
        <w:r w:rsidRPr="00050061">
          <w:rPr>
            <w:lang w:val="es-ES"/>
          </w:rPr>
          <w:t xml:space="preserve"> No</w:t>
        </w:r>
      </w:ins>
    </w:p>
    <w:p w14:paraId="4EA955C1" w14:textId="77777777" w:rsidR="006A4ECE" w:rsidRDefault="006A4ECE" w:rsidP="00B06583">
      <w:pPr>
        <w:pStyle w:val="A1-Survey1DigitRespOptBox"/>
        <w:numPr>
          <w:ilvl w:val="0"/>
          <w:numId w:val="30"/>
        </w:numPr>
        <w:spacing w:before="360"/>
        <w:ind w:left="360"/>
        <w:rPr>
          <w:ins w:id="280" w:author="Daniel Harwell" w:date="2013-09-30T15:05:00Z"/>
          <w:lang w:val="es-ES"/>
        </w:rPr>
      </w:pPr>
      <w:ins w:id="281" w:author="Daniel Harwell" w:date="2013-09-30T15:05:00Z">
        <w:r w:rsidRPr="002604B7">
          <w:rPr>
            <w:lang w:val="es-ES"/>
          </w:rPr>
          <w:t>¿Estás ciego o tiene dificultad para ver, incluso cuando usa gafas?</w:t>
        </w:r>
        <w:r w:rsidR="00280B89">
          <w:rPr>
            <w:lang w:val="es-ES"/>
          </w:rPr>
          <w:t xml:space="preserve"> </w:t>
        </w:r>
        <w:r w:rsidR="00280B89" w:rsidRPr="00063ABF">
          <w:rPr>
            <w:b/>
            <w:szCs w:val="24"/>
          </w:rPr>
          <w:t>(</w:t>
        </w:r>
        <w:r w:rsidR="00280B89">
          <w:rPr>
            <w:b/>
            <w:szCs w:val="24"/>
          </w:rPr>
          <w:t>RC/</w:t>
        </w:r>
        <w:r w:rsidR="002C3F59">
          <w:rPr>
            <w:b/>
            <w:szCs w:val="24"/>
          </w:rPr>
          <w:t>OMB60/</w:t>
        </w:r>
        <w:r w:rsidR="00280B89">
          <w:rPr>
            <w:b/>
            <w:szCs w:val="24"/>
          </w:rPr>
          <w:t>ACS-P-17b</w:t>
        </w:r>
        <w:r w:rsidR="00280B89" w:rsidRPr="00063ABF">
          <w:rPr>
            <w:b/>
            <w:szCs w:val="24"/>
          </w:rPr>
          <w:t>)</w:t>
        </w:r>
      </w:ins>
    </w:p>
    <w:p w14:paraId="514BAB13" w14:textId="77777777" w:rsidR="006A4ECE" w:rsidRDefault="006A4ECE" w:rsidP="00B06583">
      <w:pPr>
        <w:pStyle w:val="ListParagraph"/>
        <w:tabs>
          <w:tab w:val="left" w:pos="360"/>
        </w:tabs>
        <w:spacing w:before="40" w:after="40"/>
        <w:ind w:left="360" w:firstLine="360"/>
        <w:rPr>
          <w:ins w:id="282" w:author="Daniel Harwell" w:date="2013-09-30T15:05:00Z"/>
          <w:lang w:val="es-ES"/>
        </w:rPr>
      </w:pPr>
      <w:ins w:id="283" w:author="Daniel Harwell" w:date="2013-09-30T15:05:00Z">
        <w:r w:rsidRPr="002604B7">
          <w:rPr>
            <w:szCs w:val="24"/>
            <w:vertAlign w:val="superscript"/>
            <w:lang w:val="es-ES"/>
          </w:rPr>
          <w:t>1</w:t>
        </w:r>
        <w:r w:rsidRPr="002604B7">
          <w:rPr>
            <w:lang w:val="es-ES"/>
          </w:rPr>
          <w:fldChar w:fldCharType="begin">
            <w:ffData>
              <w:name w:val="Check4"/>
              <w:enabled/>
              <w:calcOnExit w:val="0"/>
              <w:checkBox>
                <w:sizeAuto/>
                <w:default w:val="0"/>
              </w:checkBox>
            </w:ffData>
          </w:fldChar>
        </w:r>
        <w:r w:rsidRPr="002604B7">
          <w:rPr>
            <w:lang w:val="es-ES"/>
          </w:rPr>
          <w:instrText xml:space="preserve"> FORMCHECKBOX </w:instrText>
        </w:r>
      </w:ins>
      <w:r w:rsidR="000362E3">
        <w:rPr>
          <w:lang w:val="es-ES"/>
        </w:rPr>
      </w:r>
      <w:r w:rsidR="000362E3">
        <w:rPr>
          <w:lang w:val="es-ES"/>
        </w:rPr>
        <w:fldChar w:fldCharType="separate"/>
      </w:r>
      <w:ins w:id="284" w:author="Daniel Harwell" w:date="2013-09-30T15:05:00Z">
        <w:r w:rsidRPr="002604B7">
          <w:rPr>
            <w:lang w:val="es-ES"/>
          </w:rPr>
          <w:fldChar w:fldCharType="end"/>
        </w:r>
        <w:r w:rsidRPr="002604B7">
          <w:rPr>
            <w:lang w:val="es-ES"/>
          </w:rPr>
          <w:t xml:space="preserve"> Sí  </w:t>
        </w:r>
      </w:ins>
    </w:p>
    <w:p w14:paraId="5EEEC933" w14:textId="77777777" w:rsidR="006A4ECE" w:rsidRDefault="006A4ECE" w:rsidP="00B06583">
      <w:pPr>
        <w:pStyle w:val="ListParagraph"/>
        <w:tabs>
          <w:tab w:val="left" w:pos="360"/>
        </w:tabs>
        <w:spacing w:before="40" w:after="40"/>
        <w:ind w:left="360" w:firstLine="360"/>
        <w:rPr>
          <w:ins w:id="285" w:author="Daniel Harwell" w:date="2013-09-30T15:05:00Z"/>
          <w:lang w:val="es-ES"/>
        </w:rPr>
      </w:pPr>
      <w:moveToRangeStart w:id="286" w:author="Daniel Harwell" w:date="2013-09-30T15:05:00Z" w:name="move368316878"/>
      <w:moveTo w:id="287"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moveTo>
      <w:r w:rsidR="000362E3">
        <w:rPr>
          <w:lang w:val="es-ES"/>
        </w:rPr>
      </w:r>
      <w:r w:rsidR="000362E3">
        <w:rPr>
          <w:lang w:val="es-ES"/>
        </w:rPr>
        <w:fldChar w:fldCharType="separate"/>
      </w:r>
      <w:moveTo w:id="288" w:author="Daniel Harwell" w:date="2013-09-30T15:05:00Z">
        <w:r w:rsidRPr="00050061">
          <w:rPr>
            <w:lang w:val="es-ES"/>
          </w:rPr>
          <w:fldChar w:fldCharType="end"/>
        </w:r>
        <w:r w:rsidRPr="00050061">
          <w:rPr>
            <w:lang w:val="es-ES"/>
          </w:rPr>
          <w:t xml:space="preserve"> No</w:t>
        </w:r>
      </w:moveTo>
      <w:moveToRangeEnd w:id="286"/>
    </w:p>
    <w:p w14:paraId="09A98671" w14:textId="77777777" w:rsidR="00280B89" w:rsidRDefault="00280B89" w:rsidP="00B06583">
      <w:pPr>
        <w:pStyle w:val="A1-Survey1DigitRespOptBox"/>
        <w:numPr>
          <w:ilvl w:val="0"/>
          <w:numId w:val="30"/>
        </w:numPr>
        <w:spacing w:before="360"/>
        <w:ind w:left="360"/>
        <w:rPr>
          <w:ins w:id="289" w:author="Daniel Harwell" w:date="2013-09-30T15:05:00Z"/>
          <w:lang w:val="es-ES"/>
        </w:rPr>
      </w:pPr>
      <w:ins w:id="290" w:author="Daniel Harwell" w:date="2013-09-30T15:05:00Z">
        <w:r w:rsidRPr="002604B7">
          <w:rPr>
            <w:lang w:val="es-ES"/>
          </w:rPr>
          <w:t>Debido a una condición física, mental o emocional, ¿tiene serias dificultades para concentrarse, recordar o tomar decisiones?</w:t>
        </w:r>
        <w:r w:rsidRPr="00732F44">
          <w:rPr>
            <w:b/>
            <w:szCs w:val="24"/>
            <w:lang w:val="es-ES"/>
          </w:rPr>
          <w:t xml:space="preserve"> </w:t>
        </w:r>
        <w:r w:rsidRPr="00063ABF">
          <w:rPr>
            <w:b/>
            <w:szCs w:val="24"/>
          </w:rPr>
          <w:t>(</w:t>
        </w:r>
        <w:r>
          <w:rPr>
            <w:b/>
            <w:szCs w:val="24"/>
          </w:rPr>
          <w:t>RC/</w:t>
        </w:r>
        <w:r w:rsidR="002C3F59">
          <w:rPr>
            <w:b/>
            <w:szCs w:val="24"/>
          </w:rPr>
          <w:t>OMB60/</w:t>
        </w:r>
        <w:r>
          <w:rPr>
            <w:b/>
            <w:szCs w:val="24"/>
          </w:rPr>
          <w:t>ACS-P-18a</w:t>
        </w:r>
        <w:r w:rsidRPr="00063ABF">
          <w:rPr>
            <w:b/>
            <w:szCs w:val="24"/>
          </w:rPr>
          <w:t>)</w:t>
        </w:r>
      </w:ins>
    </w:p>
    <w:p w14:paraId="47975985" w14:textId="77777777" w:rsidR="00280B89" w:rsidRDefault="00280B89" w:rsidP="00B06583">
      <w:pPr>
        <w:pStyle w:val="ListParagraph"/>
        <w:tabs>
          <w:tab w:val="left" w:pos="360"/>
        </w:tabs>
        <w:spacing w:before="40" w:after="40"/>
        <w:ind w:left="360" w:firstLine="270"/>
        <w:rPr>
          <w:ins w:id="291" w:author="Daniel Harwell" w:date="2013-09-30T15:05:00Z"/>
          <w:lang w:val="es-ES"/>
        </w:rPr>
      </w:pPr>
      <w:ins w:id="292" w:author="Daniel Harwell" w:date="2013-09-30T15:05:00Z">
        <w:r w:rsidRPr="002604B7">
          <w:rPr>
            <w:szCs w:val="24"/>
            <w:vertAlign w:val="superscript"/>
            <w:lang w:val="es-ES"/>
          </w:rPr>
          <w:t>1</w:t>
        </w:r>
        <w:r w:rsidRPr="002604B7">
          <w:rPr>
            <w:lang w:val="es-ES"/>
          </w:rPr>
          <w:fldChar w:fldCharType="begin">
            <w:ffData>
              <w:name w:val="Check4"/>
              <w:enabled/>
              <w:calcOnExit w:val="0"/>
              <w:checkBox>
                <w:sizeAuto/>
                <w:default w:val="0"/>
              </w:checkBox>
            </w:ffData>
          </w:fldChar>
        </w:r>
        <w:r w:rsidRPr="002604B7">
          <w:rPr>
            <w:lang w:val="es-ES"/>
          </w:rPr>
          <w:instrText xml:space="preserve"> FORMCHECKBOX </w:instrText>
        </w:r>
      </w:ins>
      <w:r w:rsidR="000362E3">
        <w:rPr>
          <w:lang w:val="es-ES"/>
        </w:rPr>
      </w:r>
      <w:r w:rsidR="000362E3">
        <w:rPr>
          <w:lang w:val="es-ES"/>
        </w:rPr>
        <w:fldChar w:fldCharType="separate"/>
      </w:r>
      <w:ins w:id="293" w:author="Daniel Harwell" w:date="2013-09-30T15:05:00Z">
        <w:r w:rsidRPr="002604B7">
          <w:rPr>
            <w:lang w:val="es-ES"/>
          </w:rPr>
          <w:fldChar w:fldCharType="end"/>
        </w:r>
        <w:r w:rsidRPr="002604B7">
          <w:rPr>
            <w:lang w:val="es-ES"/>
          </w:rPr>
          <w:t xml:space="preserve"> Sí  </w:t>
        </w:r>
      </w:ins>
    </w:p>
    <w:p w14:paraId="14520D33" w14:textId="77777777" w:rsidR="00280B89" w:rsidRDefault="00280B89" w:rsidP="00B06583">
      <w:pPr>
        <w:pStyle w:val="ListParagraph"/>
        <w:tabs>
          <w:tab w:val="left" w:pos="360"/>
        </w:tabs>
        <w:spacing w:before="40" w:after="40"/>
        <w:ind w:left="360" w:firstLine="270"/>
        <w:rPr>
          <w:ins w:id="294" w:author="Daniel Harwell" w:date="2013-09-30T15:05:00Z"/>
          <w:lang w:val="es-ES"/>
        </w:rPr>
      </w:pPr>
      <w:ins w:id="295"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296" w:author="Daniel Harwell" w:date="2013-09-30T15:05:00Z">
        <w:r w:rsidRPr="00050061">
          <w:rPr>
            <w:lang w:val="es-ES"/>
          </w:rPr>
          <w:fldChar w:fldCharType="end"/>
        </w:r>
        <w:r w:rsidRPr="00050061">
          <w:rPr>
            <w:lang w:val="es-ES"/>
          </w:rPr>
          <w:t xml:space="preserve"> No</w:t>
        </w:r>
      </w:ins>
    </w:p>
    <w:p w14:paraId="2AD114C0" w14:textId="77777777" w:rsidR="00B06583" w:rsidRDefault="00B06583" w:rsidP="00B06583">
      <w:pPr>
        <w:pStyle w:val="ListParagraph"/>
        <w:tabs>
          <w:tab w:val="left" w:pos="360"/>
        </w:tabs>
        <w:spacing w:before="40" w:after="40"/>
        <w:ind w:left="360" w:hanging="360"/>
        <w:rPr>
          <w:ins w:id="297" w:author="Daniel Harwell" w:date="2013-09-30T15:05:00Z"/>
          <w:lang w:val="es-ES"/>
        </w:rPr>
      </w:pPr>
    </w:p>
    <w:p w14:paraId="3215DE92" w14:textId="77777777" w:rsidR="00B06583" w:rsidRPr="00B06583" w:rsidRDefault="00B334B7" w:rsidP="00B06583">
      <w:pPr>
        <w:pStyle w:val="A1-Survey1DigitRespOptBox"/>
        <w:numPr>
          <w:ilvl w:val="0"/>
          <w:numId w:val="30"/>
        </w:numPr>
        <w:tabs>
          <w:tab w:val="left" w:pos="360"/>
        </w:tabs>
        <w:ind w:left="360"/>
        <w:rPr>
          <w:ins w:id="298" w:author="Daniel Harwell" w:date="2013-09-30T15:05:00Z"/>
          <w:lang w:val="es-ES"/>
        </w:rPr>
      </w:pPr>
      <w:ins w:id="299" w:author="Daniel Harwell" w:date="2013-09-30T15:05:00Z">
        <w:r w:rsidRPr="00280B89">
          <w:rPr>
            <w:lang w:val="es-ES"/>
          </w:rPr>
          <w:t>¿Tiene serias dificultades para caminar o subir escaleras?</w:t>
        </w:r>
        <w:r w:rsidR="00280B89" w:rsidRPr="00732F44">
          <w:rPr>
            <w:b/>
            <w:szCs w:val="24"/>
            <w:lang w:val="es-ES"/>
          </w:rPr>
          <w:t xml:space="preserve"> </w:t>
        </w:r>
        <w:r w:rsidR="00280B89" w:rsidRPr="00063ABF">
          <w:rPr>
            <w:b/>
            <w:szCs w:val="24"/>
          </w:rPr>
          <w:t>(</w:t>
        </w:r>
        <w:r w:rsidR="00280B89">
          <w:rPr>
            <w:b/>
            <w:szCs w:val="24"/>
          </w:rPr>
          <w:t>RC/</w:t>
        </w:r>
        <w:r w:rsidR="002C3F59">
          <w:rPr>
            <w:b/>
            <w:szCs w:val="24"/>
          </w:rPr>
          <w:t>OMB60/</w:t>
        </w:r>
        <w:r w:rsidR="00280B89">
          <w:rPr>
            <w:b/>
            <w:szCs w:val="24"/>
          </w:rPr>
          <w:t>ACS-P-18b</w:t>
        </w:r>
        <w:r w:rsidR="00280B89" w:rsidRPr="00063ABF">
          <w:rPr>
            <w:b/>
            <w:szCs w:val="24"/>
          </w:rPr>
          <w:t>)</w:t>
        </w:r>
      </w:ins>
    </w:p>
    <w:p w14:paraId="0C085232" w14:textId="77777777" w:rsidR="00B334B7" w:rsidRPr="00280B89" w:rsidRDefault="00B334B7" w:rsidP="00B06583">
      <w:pPr>
        <w:pStyle w:val="A1-Survey1DigitRespOptBox"/>
        <w:tabs>
          <w:tab w:val="left" w:pos="360"/>
        </w:tabs>
        <w:ind w:left="360" w:firstLine="360"/>
        <w:rPr>
          <w:ins w:id="300" w:author="Daniel Harwell" w:date="2013-09-30T15:05:00Z"/>
          <w:lang w:val="es-ES"/>
        </w:rPr>
      </w:pPr>
      <w:ins w:id="301" w:author="Daniel Harwell" w:date="2013-09-30T15:05:00Z">
        <w:r w:rsidRPr="00280B89">
          <w:rPr>
            <w:szCs w:val="24"/>
            <w:vertAlign w:val="superscript"/>
            <w:lang w:val="es-ES"/>
          </w:rPr>
          <w:t>1</w:t>
        </w:r>
        <w:r w:rsidRPr="00280B89">
          <w:rPr>
            <w:lang w:val="es-ES"/>
          </w:rPr>
          <w:fldChar w:fldCharType="begin">
            <w:ffData>
              <w:name w:val="Check4"/>
              <w:enabled/>
              <w:calcOnExit w:val="0"/>
              <w:checkBox>
                <w:sizeAuto/>
                <w:default w:val="0"/>
              </w:checkBox>
            </w:ffData>
          </w:fldChar>
        </w:r>
        <w:r w:rsidRPr="00280B89">
          <w:rPr>
            <w:lang w:val="es-ES"/>
          </w:rPr>
          <w:instrText xml:space="preserve"> FORMCHECKBOX </w:instrText>
        </w:r>
      </w:ins>
      <w:r w:rsidR="000362E3">
        <w:rPr>
          <w:lang w:val="es-ES"/>
        </w:rPr>
      </w:r>
      <w:r w:rsidR="000362E3">
        <w:rPr>
          <w:lang w:val="es-ES"/>
        </w:rPr>
        <w:fldChar w:fldCharType="separate"/>
      </w:r>
      <w:ins w:id="302" w:author="Daniel Harwell" w:date="2013-09-30T15:05:00Z">
        <w:r w:rsidRPr="00280B89">
          <w:rPr>
            <w:lang w:val="es-ES"/>
          </w:rPr>
          <w:fldChar w:fldCharType="end"/>
        </w:r>
        <w:r w:rsidRPr="00280B89">
          <w:rPr>
            <w:lang w:val="es-ES"/>
          </w:rPr>
          <w:t xml:space="preserve"> Sí  </w:t>
        </w:r>
      </w:ins>
    </w:p>
    <w:p w14:paraId="364602C2" w14:textId="77777777" w:rsidR="00B334B7" w:rsidRPr="00B334B7" w:rsidRDefault="00B334B7" w:rsidP="00B06583">
      <w:pPr>
        <w:pStyle w:val="ListParagraph"/>
        <w:tabs>
          <w:tab w:val="left" w:pos="360"/>
        </w:tabs>
        <w:spacing w:before="40" w:after="40"/>
        <w:ind w:left="360" w:firstLine="360"/>
        <w:rPr>
          <w:ins w:id="303" w:author="Daniel Harwell" w:date="2013-09-30T15:05:00Z"/>
          <w:lang w:val="es-ES"/>
        </w:rPr>
      </w:pPr>
      <w:ins w:id="304"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05" w:author="Daniel Harwell" w:date="2013-09-30T15:05:00Z">
        <w:r w:rsidRPr="00050061">
          <w:rPr>
            <w:lang w:val="es-ES"/>
          </w:rPr>
          <w:fldChar w:fldCharType="end"/>
        </w:r>
        <w:r w:rsidRPr="00050061">
          <w:rPr>
            <w:lang w:val="es-ES"/>
          </w:rPr>
          <w:t xml:space="preserve"> No</w:t>
        </w:r>
      </w:ins>
    </w:p>
    <w:p w14:paraId="36E4A7F7" w14:textId="77777777" w:rsidR="006A4ECE" w:rsidRDefault="006A4ECE" w:rsidP="00B06583">
      <w:pPr>
        <w:pStyle w:val="A1-Survey1DigitRespOptBox"/>
        <w:numPr>
          <w:ilvl w:val="0"/>
          <w:numId w:val="30"/>
        </w:numPr>
        <w:spacing w:before="360"/>
        <w:ind w:left="360"/>
        <w:rPr>
          <w:ins w:id="306" w:author="Daniel Harwell" w:date="2013-09-30T15:05:00Z"/>
          <w:lang w:val="es-ES"/>
        </w:rPr>
      </w:pPr>
      <w:ins w:id="307" w:author="Daniel Harwell" w:date="2013-09-30T15:05:00Z">
        <w:r w:rsidRPr="00104205">
          <w:rPr>
            <w:lang w:val="es-ES"/>
          </w:rPr>
          <w:t>Debido a una condición física, mental o emocional, ¿tiene dificultad para vestirse o bañarse?</w:t>
        </w:r>
        <w:r w:rsidR="00280B89" w:rsidRPr="00732F44">
          <w:rPr>
            <w:b/>
            <w:szCs w:val="24"/>
            <w:lang w:val="es-ES"/>
          </w:rPr>
          <w:t xml:space="preserve"> (RC/</w:t>
        </w:r>
        <w:r w:rsidR="002C3F59">
          <w:rPr>
            <w:b/>
            <w:szCs w:val="24"/>
            <w:lang w:val="es-ES"/>
          </w:rPr>
          <w:t>OMB60/</w:t>
        </w:r>
        <w:r w:rsidR="00280B89" w:rsidRPr="00732F44">
          <w:rPr>
            <w:b/>
            <w:szCs w:val="24"/>
            <w:lang w:val="es-ES"/>
          </w:rPr>
          <w:t>ACS-P-18c)</w:t>
        </w:r>
      </w:ins>
    </w:p>
    <w:p w14:paraId="7D0C8040" w14:textId="77777777" w:rsidR="006A4ECE" w:rsidRDefault="006A4ECE" w:rsidP="00B06583">
      <w:pPr>
        <w:pStyle w:val="ListParagraph"/>
        <w:tabs>
          <w:tab w:val="left" w:pos="360"/>
        </w:tabs>
        <w:spacing w:before="40" w:after="40"/>
        <w:ind w:left="360" w:firstLine="360"/>
        <w:rPr>
          <w:ins w:id="308" w:author="Daniel Harwell" w:date="2013-09-30T15:05:00Z"/>
          <w:lang w:val="es-ES"/>
        </w:rPr>
      </w:pPr>
      <w:ins w:id="309" w:author="Daniel Harwell" w:date="2013-09-30T15:05:00Z">
        <w:r w:rsidRPr="002604B7">
          <w:rPr>
            <w:szCs w:val="24"/>
            <w:vertAlign w:val="superscript"/>
            <w:lang w:val="es-ES"/>
          </w:rPr>
          <w:t>1</w:t>
        </w:r>
        <w:r w:rsidRPr="002604B7">
          <w:rPr>
            <w:lang w:val="es-ES"/>
          </w:rPr>
          <w:fldChar w:fldCharType="begin">
            <w:ffData>
              <w:name w:val="Check4"/>
              <w:enabled/>
              <w:calcOnExit w:val="0"/>
              <w:checkBox>
                <w:sizeAuto/>
                <w:default w:val="0"/>
              </w:checkBox>
            </w:ffData>
          </w:fldChar>
        </w:r>
        <w:r w:rsidRPr="002604B7">
          <w:rPr>
            <w:lang w:val="es-ES"/>
          </w:rPr>
          <w:instrText xml:space="preserve"> FORMCHECKBOX </w:instrText>
        </w:r>
      </w:ins>
      <w:r w:rsidR="000362E3">
        <w:rPr>
          <w:lang w:val="es-ES"/>
        </w:rPr>
      </w:r>
      <w:r w:rsidR="000362E3">
        <w:rPr>
          <w:lang w:val="es-ES"/>
        </w:rPr>
        <w:fldChar w:fldCharType="separate"/>
      </w:r>
      <w:ins w:id="310" w:author="Daniel Harwell" w:date="2013-09-30T15:05:00Z">
        <w:r w:rsidRPr="002604B7">
          <w:rPr>
            <w:lang w:val="es-ES"/>
          </w:rPr>
          <w:fldChar w:fldCharType="end"/>
        </w:r>
        <w:r w:rsidRPr="002604B7">
          <w:rPr>
            <w:lang w:val="es-ES"/>
          </w:rPr>
          <w:t xml:space="preserve"> Sí  </w:t>
        </w:r>
      </w:ins>
    </w:p>
    <w:p w14:paraId="63A10910" w14:textId="77777777" w:rsidR="006A4ECE" w:rsidRDefault="006A4ECE" w:rsidP="00B06583">
      <w:pPr>
        <w:pStyle w:val="ListParagraph"/>
        <w:tabs>
          <w:tab w:val="left" w:pos="360"/>
        </w:tabs>
        <w:spacing w:before="40" w:after="40"/>
        <w:ind w:left="360" w:firstLine="360"/>
        <w:rPr>
          <w:ins w:id="311" w:author="Daniel Harwell" w:date="2013-09-30T15:05:00Z"/>
          <w:lang w:val="es-ES"/>
        </w:rPr>
      </w:pPr>
      <w:ins w:id="312"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13" w:author="Daniel Harwell" w:date="2013-09-30T15:05:00Z">
        <w:r w:rsidRPr="00050061">
          <w:rPr>
            <w:lang w:val="es-ES"/>
          </w:rPr>
          <w:fldChar w:fldCharType="end"/>
        </w:r>
        <w:r w:rsidRPr="00050061">
          <w:rPr>
            <w:lang w:val="es-ES"/>
          </w:rPr>
          <w:t xml:space="preserve"> No</w:t>
        </w:r>
      </w:ins>
    </w:p>
    <w:p w14:paraId="33E5A7B8" w14:textId="77777777" w:rsidR="00732F44" w:rsidRDefault="00732F44" w:rsidP="00B06583">
      <w:pPr>
        <w:pStyle w:val="ListParagraph"/>
        <w:tabs>
          <w:tab w:val="left" w:pos="360"/>
        </w:tabs>
        <w:spacing w:before="40" w:after="40"/>
        <w:ind w:left="360" w:hanging="360"/>
        <w:rPr>
          <w:ins w:id="314" w:author="Daniel Harwell" w:date="2013-09-30T15:05:00Z"/>
          <w:lang w:val="es-ES"/>
        </w:rPr>
      </w:pPr>
    </w:p>
    <w:p w14:paraId="0C600FD2" w14:textId="77777777" w:rsidR="00B06583" w:rsidRPr="00B06583" w:rsidRDefault="006A4ECE" w:rsidP="00B06583">
      <w:pPr>
        <w:pStyle w:val="A1-Survey1DigitRespOptBox"/>
        <w:numPr>
          <w:ilvl w:val="0"/>
          <w:numId w:val="30"/>
        </w:numPr>
        <w:tabs>
          <w:tab w:val="left" w:pos="360"/>
        </w:tabs>
        <w:ind w:left="360"/>
        <w:rPr>
          <w:ins w:id="315" w:author="Daniel Harwell" w:date="2013-09-30T15:05:00Z"/>
          <w:lang w:val="es-ES"/>
        </w:rPr>
      </w:pPr>
      <w:ins w:id="316" w:author="Daniel Harwell" w:date="2013-09-30T15:05:00Z">
        <w:r w:rsidRPr="00280B89">
          <w:rPr>
            <w:lang w:val="es-ES"/>
          </w:rPr>
          <w:t>Debido a una condición física, mental o emocional, ¿tiene dificultad para hacer diligencias solo, tales como visitar el consultorio médico o ir de compras?</w:t>
        </w:r>
        <w:r w:rsidR="00280B89" w:rsidRPr="00732F44">
          <w:rPr>
            <w:b/>
            <w:szCs w:val="24"/>
            <w:lang w:val="es-ES"/>
          </w:rPr>
          <w:t xml:space="preserve"> (RC/</w:t>
        </w:r>
        <w:r w:rsidR="002C3F59">
          <w:rPr>
            <w:b/>
            <w:szCs w:val="24"/>
            <w:lang w:val="es-ES"/>
          </w:rPr>
          <w:t>OMB60/</w:t>
        </w:r>
        <w:r w:rsidR="00280B89" w:rsidRPr="00732F44">
          <w:rPr>
            <w:b/>
            <w:szCs w:val="24"/>
            <w:lang w:val="es-ES"/>
          </w:rPr>
          <w:t>ACS-P-19)</w:t>
        </w:r>
      </w:ins>
    </w:p>
    <w:p w14:paraId="5C4B93D3" w14:textId="77777777" w:rsidR="006A4ECE" w:rsidRPr="00280B89" w:rsidRDefault="006A4ECE" w:rsidP="00B06583">
      <w:pPr>
        <w:pStyle w:val="A1-Survey1DigitRespOptBox"/>
        <w:tabs>
          <w:tab w:val="left" w:pos="360"/>
        </w:tabs>
        <w:ind w:left="360" w:firstLine="360"/>
        <w:rPr>
          <w:ins w:id="317" w:author="Daniel Harwell" w:date="2013-09-30T15:05:00Z"/>
          <w:lang w:val="es-ES"/>
        </w:rPr>
      </w:pPr>
      <w:ins w:id="318" w:author="Daniel Harwell" w:date="2013-09-30T15:05:00Z">
        <w:r w:rsidRPr="00280B89">
          <w:rPr>
            <w:szCs w:val="24"/>
            <w:vertAlign w:val="superscript"/>
            <w:lang w:val="es-ES"/>
          </w:rPr>
          <w:t>1</w:t>
        </w:r>
        <w:r w:rsidRPr="00280B89">
          <w:rPr>
            <w:lang w:val="es-ES"/>
          </w:rPr>
          <w:fldChar w:fldCharType="begin">
            <w:ffData>
              <w:name w:val="Check4"/>
              <w:enabled/>
              <w:calcOnExit w:val="0"/>
              <w:checkBox>
                <w:sizeAuto/>
                <w:default w:val="0"/>
              </w:checkBox>
            </w:ffData>
          </w:fldChar>
        </w:r>
        <w:r w:rsidRPr="00280B89">
          <w:rPr>
            <w:lang w:val="es-ES"/>
          </w:rPr>
          <w:instrText xml:space="preserve"> FORMCHECKBOX </w:instrText>
        </w:r>
      </w:ins>
      <w:r w:rsidR="000362E3">
        <w:rPr>
          <w:lang w:val="es-ES"/>
        </w:rPr>
      </w:r>
      <w:r w:rsidR="000362E3">
        <w:rPr>
          <w:lang w:val="es-ES"/>
        </w:rPr>
        <w:fldChar w:fldCharType="separate"/>
      </w:r>
      <w:ins w:id="319" w:author="Daniel Harwell" w:date="2013-09-30T15:05:00Z">
        <w:r w:rsidRPr="00280B89">
          <w:rPr>
            <w:lang w:val="es-ES"/>
          </w:rPr>
          <w:fldChar w:fldCharType="end"/>
        </w:r>
        <w:r w:rsidRPr="00280B89">
          <w:rPr>
            <w:lang w:val="es-ES"/>
          </w:rPr>
          <w:t xml:space="preserve"> Sí  </w:t>
        </w:r>
      </w:ins>
    </w:p>
    <w:p w14:paraId="5A72E9C1" w14:textId="77777777" w:rsidR="006A4ECE" w:rsidRDefault="006A4ECE" w:rsidP="00B06583">
      <w:pPr>
        <w:pStyle w:val="ListParagraph"/>
        <w:tabs>
          <w:tab w:val="left" w:pos="360"/>
        </w:tabs>
        <w:spacing w:before="40" w:after="40"/>
        <w:ind w:left="360" w:firstLine="360"/>
        <w:rPr>
          <w:ins w:id="320" w:author="Daniel Harwell" w:date="2013-09-30T15:05:00Z"/>
          <w:lang w:val="es-ES"/>
        </w:rPr>
      </w:pPr>
      <w:ins w:id="321"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22" w:author="Daniel Harwell" w:date="2013-09-30T15:05:00Z">
        <w:r w:rsidRPr="00050061">
          <w:rPr>
            <w:lang w:val="es-ES"/>
          </w:rPr>
          <w:fldChar w:fldCharType="end"/>
        </w:r>
        <w:r w:rsidRPr="00050061">
          <w:rPr>
            <w:lang w:val="es-ES"/>
          </w:rPr>
          <w:t xml:space="preserve"> No</w:t>
        </w:r>
      </w:ins>
    </w:p>
    <w:p w14:paraId="057E84BB" w14:textId="77777777" w:rsidR="003F6D27" w:rsidRPr="00050061" w:rsidRDefault="003F6D27" w:rsidP="004049DF">
      <w:pPr>
        <w:pStyle w:val="A1-Survey1DigitRespOptBox"/>
        <w:numPr>
          <w:ilvl w:val="0"/>
          <w:numId w:val="30"/>
        </w:numPr>
        <w:spacing w:before="360"/>
        <w:ind w:left="360"/>
        <w:rPr>
          <w:lang w:val="es-ES"/>
        </w:rPr>
      </w:pPr>
      <w:r w:rsidRPr="00050061">
        <w:rPr>
          <w:lang w:val="es-ES"/>
        </w:rPr>
        <w:t xml:space="preserve">¿Qué edad tiene?  </w:t>
      </w:r>
      <w:r w:rsidR="00E724FA">
        <w:rPr>
          <w:lang w:val="es-ES"/>
        </w:rPr>
        <w:t xml:space="preserve"> </w:t>
      </w:r>
      <w:r w:rsidR="00E724FA" w:rsidRPr="00E724FA">
        <w:rPr>
          <w:b/>
          <w:lang w:val="es-ES"/>
        </w:rPr>
        <w:t>(CM/HP5-AM-33)</w:t>
      </w:r>
    </w:p>
    <w:p w14:paraId="61B6B7D3"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18 a 24 años</w:t>
      </w:r>
    </w:p>
    <w:p w14:paraId="39B6F4D7"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25 a 34 años</w:t>
      </w:r>
    </w:p>
    <w:p w14:paraId="3ADBB81E"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35 a 44 años</w:t>
      </w:r>
    </w:p>
    <w:p w14:paraId="1A3332D7"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45 a 54 años</w:t>
      </w:r>
    </w:p>
    <w:p w14:paraId="393210B6"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55 a 64 años</w:t>
      </w:r>
    </w:p>
    <w:p w14:paraId="50B7EF35" w14:textId="77777777" w:rsidR="003F6D27" w:rsidRPr="00050061"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6</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65 a 74 años</w:t>
      </w:r>
    </w:p>
    <w:p w14:paraId="3B609CF8" w14:textId="77777777" w:rsidR="003F6D27" w:rsidRDefault="003F6D27" w:rsidP="003F6D27">
      <w:pPr>
        <w:pStyle w:val="A1-Survey1DigitRespOptBox"/>
        <w:keepNext/>
        <w:keepLines/>
        <w:tabs>
          <w:tab w:val="clear" w:pos="1008"/>
          <w:tab w:val="left" w:pos="720"/>
        </w:tabs>
        <w:ind w:left="720" w:firstLine="0"/>
        <w:rPr>
          <w:lang w:val="es-ES"/>
        </w:rPr>
      </w:pPr>
      <w:r w:rsidRPr="00050061">
        <w:rPr>
          <w:vertAlign w:val="superscript"/>
          <w:lang w:val="es-ES"/>
        </w:rPr>
        <w:t>7</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75 años o más</w:t>
      </w:r>
    </w:p>
    <w:p w14:paraId="0472B256" w14:textId="04BB22A3" w:rsidR="003F6D27" w:rsidRPr="00050061" w:rsidRDefault="003F6D27" w:rsidP="00732F44">
      <w:pPr>
        <w:pStyle w:val="A1-Survey1DigitRespOptBox"/>
        <w:numPr>
          <w:ilvl w:val="0"/>
          <w:numId w:val="30"/>
        </w:numPr>
        <w:spacing w:before="360" w:after="180"/>
        <w:ind w:left="360"/>
        <w:rPr>
          <w:lang w:val="es-ES"/>
        </w:rPr>
      </w:pPr>
      <w:r w:rsidRPr="00050061">
        <w:rPr>
          <w:lang w:val="es-ES"/>
        </w:rPr>
        <w:t>¿</w:t>
      </w:r>
      <w:r w:rsidR="00CE0D64">
        <w:rPr>
          <w:lang w:val="es-ES"/>
        </w:rPr>
        <w:t>Cual es su g</w:t>
      </w:r>
      <w:r w:rsidR="00CE0D64">
        <w:rPr>
          <w:rFonts w:ascii="Calibri" w:hAnsi="Calibri" w:cs="Calibri"/>
          <w:lang w:val="es-ES"/>
        </w:rPr>
        <w:t>é</w:t>
      </w:r>
      <w:r w:rsidR="00CE0D64">
        <w:rPr>
          <w:lang w:val="es-ES"/>
        </w:rPr>
        <w:t>nero</w:t>
      </w:r>
      <w:r w:rsidRPr="00050061">
        <w:rPr>
          <w:lang w:val="es-ES"/>
        </w:rPr>
        <w:t>?</w:t>
      </w:r>
      <w:r w:rsidR="00E724FA">
        <w:rPr>
          <w:lang w:val="es-ES"/>
        </w:rPr>
        <w:t xml:space="preserve"> </w:t>
      </w:r>
      <w:del w:id="323" w:author="Daniel Harwell" w:date="2013-09-30T15:05:00Z">
        <w:r w:rsidR="00E724FA" w:rsidRPr="003841A4">
          <w:rPr>
            <w:b/>
            <w:lang w:val="es-ES"/>
          </w:rPr>
          <w:delText>CM</w:delText>
        </w:r>
      </w:del>
      <w:ins w:id="324" w:author="Daniel Harwell" w:date="2013-09-30T15:05:00Z">
        <w:r w:rsidR="00280B89">
          <w:rPr>
            <w:b/>
            <w:lang w:val="es-ES"/>
          </w:rPr>
          <w:t>(RC</w:t>
        </w:r>
        <w:r w:rsidR="00E724FA" w:rsidRPr="003841A4">
          <w:rPr>
            <w:b/>
            <w:lang w:val="es-ES"/>
          </w:rPr>
          <w:t>/</w:t>
        </w:r>
        <w:r w:rsidR="002C3F59">
          <w:rPr>
            <w:b/>
            <w:lang w:val="es-ES"/>
          </w:rPr>
          <w:t>CI1</w:t>
        </w:r>
      </w:ins>
      <w:r w:rsidR="002C3F59">
        <w:rPr>
          <w:b/>
          <w:lang w:val="es-ES"/>
        </w:rPr>
        <w:t>/</w:t>
      </w:r>
      <w:r w:rsidR="00E724FA" w:rsidRPr="003841A4">
        <w:rPr>
          <w:b/>
          <w:lang w:val="es-ES"/>
        </w:rPr>
        <w:t>HP5-AM-34)</w:t>
      </w:r>
    </w:p>
    <w:p w14:paraId="3F30315C" w14:textId="77777777" w:rsidR="003F6D27" w:rsidRPr="00050061" w:rsidRDefault="003F6D27">
      <w:pPr>
        <w:pStyle w:val="A1-Survey1DigitRespOptBox"/>
        <w:tabs>
          <w:tab w:val="clear" w:pos="1008"/>
          <w:tab w:val="left" w:pos="720"/>
        </w:tabs>
        <w:ind w:left="90" w:firstLine="630"/>
        <w:rPr>
          <w:lang w:val="es-ES"/>
        </w:rPr>
        <w:pPrChange w:id="325" w:author="Daniel Harwell" w:date="2013-09-30T15:05:00Z">
          <w:pPr>
            <w:pStyle w:val="A1-Survey1DigitRespOptBox"/>
            <w:keepNext/>
            <w:keepLines/>
            <w:tabs>
              <w:tab w:val="clear" w:pos="1008"/>
              <w:tab w:val="left" w:pos="720"/>
            </w:tabs>
            <w:ind w:left="90" w:firstLine="630"/>
          </w:pPr>
        </w:pPrChange>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sidR="00CE0D64">
        <w:rPr>
          <w:lang w:val="es-ES"/>
        </w:rPr>
        <w:t>Masculino</w:t>
      </w:r>
    </w:p>
    <w:p w14:paraId="36E25F07" w14:textId="77777777" w:rsidR="003F6D27" w:rsidRDefault="003F6D27">
      <w:pPr>
        <w:pStyle w:val="A1-Survey1DigitRespOptBox"/>
        <w:tabs>
          <w:tab w:val="clear" w:pos="1008"/>
          <w:tab w:val="left" w:pos="720"/>
        </w:tabs>
        <w:ind w:left="90" w:firstLine="630"/>
        <w:rPr>
          <w:lang w:val="es-ES"/>
        </w:rPr>
        <w:pPrChange w:id="326" w:author="Daniel Harwell" w:date="2013-09-30T15:05:00Z">
          <w:pPr>
            <w:pStyle w:val="A1-Survey1DigitRespOptBox"/>
            <w:keepNext/>
            <w:keepLines/>
            <w:tabs>
              <w:tab w:val="clear" w:pos="1008"/>
              <w:tab w:val="left" w:pos="720"/>
            </w:tabs>
            <w:ind w:left="90" w:firstLine="630"/>
          </w:pPr>
        </w:pPrChange>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sidR="00CE0D64">
        <w:rPr>
          <w:lang w:val="es-ES"/>
        </w:rPr>
        <w:t>Femenino</w:t>
      </w:r>
    </w:p>
    <w:p w14:paraId="256469C2" w14:textId="77777777" w:rsidR="00732F44" w:rsidRDefault="00732F44" w:rsidP="00732F44">
      <w:pPr>
        <w:pStyle w:val="A1-Survey1DigitRespOptBox"/>
        <w:tabs>
          <w:tab w:val="clear" w:pos="1008"/>
          <w:tab w:val="left" w:pos="720"/>
        </w:tabs>
        <w:ind w:left="90" w:firstLine="630"/>
        <w:rPr>
          <w:ins w:id="327" w:author="Daniel Harwell" w:date="2013-09-30T15:05:00Z"/>
          <w:lang w:val="es-ES"/>
        </w:rPr>
      </w:pPr>
    </w:p>
    <w:p w14:paraId="183A05A1" w14:textId="77777777" w:rsidR="00732F44" w:rsidRDefault="00732F44" w:rsidP="00732F44">
      <w:pPr>
        <w:pStyle w:val="A1-Survey1DigitRespOptBox"/>
        <w:tabs>
          <w:tab w:val="clear" w:pos="1008"/>
          <w:tab w:val="left" w:pos="720"/>
        </w:tabs>
        <w:ind w:left="90" w:firstLine="630"/>
        <w:rPr>
          <w:ins w:id="328" w:author="Daniel Harwell" w:date="2013-09-30T15:05:00Z"/>
          <w:lang w:val="es-ES"/>
        </w:rPr>
      </w:pPr>
    </w:p>
    <w:p w14:paraId="04F6B647" w14:textId="77777777" w:rsidR="00732F44" w:rsidRDefault="00732F44" w:rsidP="00732F44">
      <w:pPr>
        <w:pStyle w:val="A1-Survey1DigitRespOptBox"/>
        <w:tabs>
          <w:tab w:val="clear" w:pos="1008"/>
          <w:tab w:val="left" w:pos="720"/>
        </w:tabs>
        <w:ind w:left="90" w:firstLine="630"/>
        <w:rPr>
          <w:ins w:id="329" w:author="Daniel Harwell" w:date="2013-09-30T15:05:00Z"/>
          <w:lang w:val="es-ES"/>
        </w:rPr>
      </w:pPr>
    </w:p>
    <w:p w14:paraId="07BB6B88" w14:textId="77777777" w:rsidR="00732F44" w:rsidRPr="00050061" w:rsidRDefault="00732F44" w:rsidP="00732F44">
      <w:pPr>
        <w:pStyle w:val="A1-Survey1DigitRespOptBox"/>
        <w:tabs>
          <w:tab w:val="clear" w:pos="1008"/>
          <w:tab w:val="left" w:pos="720"/>
        </w:tabs>
        <w:ind w:left="90" w:firstLine="630"/>
        <w:rPr>
          <w:ins w:id="330" w:author="Daniel Harwell" w:date="2013-09-30T15:05:00Z"/>
          <w:lang w:val="es-ES"/>
        </w:rPr>
      </w:pPr>
    </w:p>
    <w:p w14:paraId="3C18FA8D" w14:textId="1A2C6A95" w:rsidR="00E724FA" w:rsidRPr="00050061" w:rsidRDefault="00E724FA">
      <w:pPr>
        <w:pStyle w:val="A1-Survey1DigitRespOptBox"/>
        <w:numPr>
          <w:ilvl w:val="0"/>
          <w:numId w:val="31"/>
        </w:numPr>
        <w:tabs>
          <w:tab w:val="clear" w:pos="1008"/>
          <w:tab w:val="left" w:pos="450"/>
        </w:tabs>
        <w:spacing w:before="360" w:after="180"/>
        <w:ind w:left="360"/>
        <w:rPr>
          <w:lang w:val="es-ES"/>
        </w:rPr>
        <w:pPrChange w:id="331" w:author="Daniel Harwell" w:date="2013-09-30T15:05:00Z">
          <w:pPr>
            <w:pStyle w:val="A1-Survey1DigitRespOptBox"/>
            <w:keepNext/>
            <w:keepLines/>
            <w:numPr>
              <w:numId w:val="31"/>
            </w:numPr>
            <w:tabs>
              <w:tab w:val="clear" w:pos="1008"/>
              <w:tab w:val="left" w:pos="450"/>
            </w:tabs>
            <w:spacing w:before="360" w:after="180"/>
            <w:ind w:left="450" w:hanging="360"/>
          </w:pPr>
        </w:pPrChange>
      </w:pPr>
      <w:r w:rsidRPr="00050061">
        <w:rPr>
          <w:lang w:val="es-ES"/>
        </w:rPr>
        <w:t>¿Cuál es el grado o nivel escolar más alto que usted ha completado?</w:t>
      </w:r>
      <w:r w:rsidRPr="00050061">
        <w:rPr>
          <w:i/>
          <w:lang w:val="es-ES"/>
        </w:rPr>
        <w:t xml:space="preserve"> </w:t>
      </w:r>
      <w:r>
        <w:rPr>
          <w:i/>
          <w:lang w:val="es-ES"/>
        </w:rPr>
        <w:t xml:space="preserve"> </w:t>
      </w:r>
      <w:r w:rsidRPr="00E724FA">
        <w:rPr>
          <w:b/>
          <w:lang w:val="es-ES"/>
        </w:rPr>
        <w:t>(</w:t>
      </w:r>
      <w:del w:id="332" w:author="Daniel Harwell" w:date="2013-09-30T15:05:00Z">
        <w:r w:rsidRPr="00E724FA">
          <w:rPr>
            <w:b/>
            <w:lang w:val="es-ES"/>
          </w:rPr>
          <w:delText>CM</w:delText>
        </w:r>
      </w:del>
      <w:ins w:id="333" w:author="Daniel Harwell" w:date="2013-09-30T15:05:00Z">
        <w:r w:rsidR="00280B89">
          <w:rPr>
            <w:b/>
            <w:lang w:val="es-ES"/>
          </w:rPr>
          <w:t>RC</w:t>
        </w:r>
      </w:ins>
      <w:r w:rsidRPr="00E724FA">
        <w:rPr>
          <w:b/>
          <w:lang w:val="es-ES"/>
        </w:rPr>
        <w:t>/HP5-AM-35)</w:t>
      </w:r>
    </w:p>
    <w:p w14:paraId="2550CB44" w14:textId="77777777" w:rsidR="00E724FA" w:rsidRPr="00050061" w:rsidRDefault="00E724FA">
      <w:pPr>
        <w:pStyle w:val="A1-Survey1DigitRespOptBox"/>
        <w:tabs>
          <w:tab w:val="clear" w:pos="1008"/>
          <w:tab w:val="left" w:pos="180"/>
        </w:tabs>
        <w:ind w:left="720" w:firstLine="0"/>
        <w:rPr>
          <w:rFonts w:ascii="Calibri" w:hAnsi="Calibri" w:cs="Calibri"/>
          <w:noProof/>
          <w:sz w:val="22"/>
          <w:szCs w:val="22"/>
          <w:lang w:val="es-ES"/>
        </w:rPr>
        <w:pPrChange w:id="334" w:author="Daniel Harwell" w:date="2013-09-30T15:05:00Z">
          <w:pPr>
            <w:pStyle w:val="A1-Survey1DigitRespOptBox"/>
            <w:keepNext/>
            <w:keepLines/>
            <w:tabs>
              <w:tab w:val="clear" w:pos="1008"/>
              <w:tab w:val="left" w:pos="180"/>
            </w:tabs>
            <w:ind w:left="720" w:firstLine="0"/>
          </w:pPr>
        </w:pPrChange>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8 años de escuela o menos</w:t>
      </w:r>
    </w:p>
    <w:p w14:paraId="2792B397" w14:textId="77777777" w:rsidR="00E724FA" w:rsidRPr="00050061" w:rsidRDefault="00E724FA">
      <w:pPr>
        <w:pStyle w:val="A1-Survey1DigitRespOptBox"/>
        <w:tabs>
          <w:tab w:val="clear" w:pos="1008"/>
          <w:tab w:val="left" w:pos="720"/>
        </w:tabs>
        <w:ind w:left="720" w:firstLine="0"/>
        <w:rPr>
          <w:lang w:val="es-ES"/>
        </w:rPr>
        <w:pPrChange w:id="335"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9 a 12 años de escuela, pero sin graduarse</w:t>
      </w:r>
    </w:p>
    <w:p w14:paraId="42007110" w14:textId="77777777" w:rsidR="00E724FA" w:rsidRPr="00050061" w:rsidRDefault="00E724FA">
      <w:pPr>
        <w:pStyle w:val="A1-Survey1DigitRespOptBox"/>
        <w:tabs>
          <w:tab w:val="clear" w:pos="1008"/>
          <w:tab w:val="left" w:pos="1170"/>
        </w:tabs>
        <w:ind w:left="1170" w:hanging="450"/>
        <w:rPr>
          <w:lang w:val="es-ES"/>
        </w:rPr>
        <w:pPrChange w:id="336" w:author="Daniel Harwell" w:date="2013-09-30T15:05:00Z">
          <w:pPr>
            <w:pStyle w:val="A1-Survey1DigitRespOptBox"/>
            <w:keepNext/>
            <w:keepLines/>
            <w:tabs>
              <w:tab w:val="clear" w:pos="1008"/>
              <w:tab w:val="left" w:pos="1170"/>
            </w:tabs>
            <w:ind w:left="1170" w:hanging="450"/>
          </w:pPr>
        </w:pPrChange>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Graduado de la escuela secundaria (</w:t>
      </w:r>
      <w:r w:rsidRPr="00A478D3">
        <w:rPr>
          <w:i/>
          <w:lang w:val="es-ES"/>
        </w:rPr>
        <w:t>high school</w:t>
      </w:r>
      <w:r w:rsidRPr="00050061">
        <w:rPr>
          <w:lang w:val="es-ES"/>
        </w:rPr>
        <w:t>), Diploma de escuela secundaria, preparatoria, o su equivalente (o GED)</w:t>
      </w:r>
    </w:p>
    <w:p w14:paraId="25FE380C" w14:textId="77777777" w:rsidR="00E724FA" w:rsidRPr="00050061" w:rsidRDefault="00E724FA">
      <w:pPr>
        <w:pStyle w:val="A1-Survey1DigitRespOptBox"/>
        <w:tabs>
          <w:tab w:val="clear" w:pos="1008"/>
          <w:tab w:val="left" w:pos="720"/>
        </w:tabs>
        <w:ind w:left="720" w:firstLine="0"/>
        <w:rPr>
          <w:lang w:val="es-ES"/>
        </w:rPr>
        <w:pPrChange w:id="337"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Algunos cursos universitarios o un título universitario de un programa de 2 años</w:t>
      </w:r>
    </w:p>
    <w:p w14:paraId="24B8F7E8" w14:textId="77777777" w:rsidR="00E724FA" w:rsidRPr="00050061" w:rsidRDefault="00E724FA">
      <w:pPr>
        <w:pStyle w:val="A1-Survey1DigitRespOptBox"/>
        <w:tabs>
          <w:tab w:val="clear" w:pos="1008"/>
          <w:tab w:val="left" w:pos="720"/>
        </w:tabs>
        <w:ind w:left="720" w:firstLine="0"/>
        <w:rPr>
          <w:lang w:val="es-ES"/>
        </w:rPr>
        <w:pPrChange w:id="338"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Título universitario de 4 años</w:t>
      </w:r>
    </w:p>
    <w:p w14:paraId="670B470F" w14:textId="77777777" w:rsidR="00E724FA" w:rsidRPr="00050061" w:rsidRDefault="00E724FA">
      <w:pPr>
        <w:pStyle w:val="A1-Survey1DigitRespOptBox"/>
        <w:tabs>
          <w:tab w:val="clear" w:pos="1008"/>
          <w:tab w:val="left" w:pos="720"/>
        </w:tabs>
        <w:ind w:left="720" w:firstLine="0"/>
        <w:rPr>
          <w:lang w:val="es-ES"/>
        </w:rPr>
        <w:pPrChange w:id="339"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6</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Título universitario de más de 4 años</w:t>
      </w:r>
    </w:p>
    <w:p w14:paraId="36B20B1A" w14:textId="77777777" w:rsidR="00E724FA" w:rsidRPr="00050061" w:rsidRDefault="00E724FA" w:rsidP="00E724FA">
      <w:pPr>
        <w:pStyle w:val="A1-Survey1DigitRespOptBox"/>
        <w:keepNext/>
        <w:keepLines/>
        <w:tabs>
          <w:tab w:val="clear" w:pos="1008"/>
          <w:tab w:val="left" w:pos="720"/>
        </w:tabs>
        <w:ind w:left="720" w:firstLine="0"/>
        <w:rPr>
          <w:lang w:val="es-ES"/>
        </w:rPr>
      </w:pPr>
    </w:p>
    <w:p w14:paraId="3501A5C7" w14:textId="77777777" w:rsidR="00E724FA" w:rsidRPr="00050061" w:rsidRDefault="00E724FA" w:rsidP="00E724FA">
      <w:pPr>
        <w:pStyle w:val="A1-Survey1DigitRespOptBox"/>
        <w:numPr>
          <w:ilvl w:val="0"/>
          <w:numId w:val="12"/>
        </w:numPr>
        <w:tabs>
          <w:tab w:val="clear" w:pos="1008"/>
          <w:tab w:val="left" w:pos="450"/>
        </w:tabs>
        <w:ind w:hanging="450"/>
        <w:rPr>
          <w:del w:id="340" w:author="Daniel Harwell" w:date="2013-09-30T15:05:00Z"/>
          <w:lang w:val="es-ES"/>
        </w:rPr>
      </w:pPr>
      <w:del w:id="341" w:author="Daniel Harwell" w:date="2013-09-30T15:05:00Z">
        <w:r w:rsidRPr="00050061">
          <w:rPr>
            <w:lang w:val="es-ES"/>
          </w:rPr>
          <w:delText xml:space="preserve">¿Tiene un empleo de tiempo completo,  de medio tiempo o no tiene empleo? </w:delText>
        </w:r>
        <w:r>
          <w:rPr>
            <w:lang w:val="es-ES"/>
          </w:rPr>
          <w:delText xml:space="preserve"> </w:delText>
        </w:r>
        <w:r w:rsidRPr="00E724FA">
          <w:rPr>
            <w:b/>
            <w:szCs w:val="24"/>
            <w:lang w:val="es-ES"/>
          </w:rPr>
          <w:delText>(CM/C)</w:delText>
        </w:r>
        <w:r w:rsidRPr="00E724FA">
          <w:rPr>
            <w:szCs w:val="24"/>
            <w:lang w:val="es-ES"/>
          </w:rPr>
          <w:delText xml:space="preserve">  </w:delText>
        </w:r>
      </w:del>
    </w:p>
    <w:p w14:paraId="6760B990" w14:textId="77777777" w:rsidR="00E724FA" w:rsidRPr="00050061" w:rsidRDefault="00E724FA" w:rsidP="00E70512">
      <w:pPr>
        <w:pStyle w:val="A1-Survey1DigitRespOptBox"/>
        <w:numPr>
          <w:ilvl w:val="0"/>
          <w:numId w:val="31"/>
        </w:numPr>
        <w:tabs>
          <w:tab w:val="clear" w:pos="1008"/>
          <w:tab w:val="left" w:pos="450"/>
        </w:tabs>
        <w:rPr>
          <w:ins w:id="342" w:author="Daniel Harwell" w:date="2013-09-30T15:05:00Z"/>
          <w:lang w:val="es-ES"/>
        </w:rPr>
      </w:pPr>
      <w:ins w:id="343" w:author="Daniel Harwell" w:date="2013-09-30T15:05:00Z">
        <w:r w:rsidRPr="00050061">
          <w:rPr>
            <w:lang w:val="es-ES"/>
          </w:rPr>
          <w:t>¿</w:t>
        </w:r>
        <w:r w:rsidR="00E70512" w:rsidRPr="00E70512">
          <w:rPr>
            <w:lang w:val="es-ES"/>
          </w:rPr>
          <w:t xml:space="preserve">Cual </w:t>
        </w:r>
        <w:r w:rsidR="00E70512" w:rsidRPr="00732F44">
          <w:rPr>
            <w:b/>
            <w:lang w:val="es-ES"/>
          </w:rPr>
          <w:t>mejor</w:t>
        </w:r>
        <w:r w:rsidR="00E70512" w:rsidRPr="00E70512">
          <w:rPr>
            <w:lang w:val="es-ES"/>
          </w:rPr>
          <w:t xml:space="preserve"> describe su situación laboral? Es usted: </w:t>
        </w:r>
        <w:r w:rsidR="00280B89">
          <w:rPr>
            <w:lang w:val="es-ES"/>
          </w:rPr>
          <w:t>[</w:t>
        </w:r>
        <w:r w:rsidR="00E70512" w:rsidRPr="00E70512">
          <w:rPr>
            <w:lang w:val="es-ES"/>
          </w:rPr>
          <w:t xml:space="preserve">Marque sólo </w:t>
        </w:r>
        <w:r w:rsidR="00280B89">
          <w:rPr>
            <w:lang w:val="es-ES"/>
          </w:rPr>
          <w:t>UNO]</w:t>
        </w:r>
        <w:r w:rsidRPr="00050061">
          <w:rPr>
            <w:lang w:val="es-ES"/>
          </w:rPr>
          <w:t xml:space="preserve"> </w:t>
        </w:r>
        <w:r>
          <w:rPr>
            <w:lang w:val="es-ES"/>
          </w:rPr>
          <w:t xml:space="preserve"> </w:t>
        </w:r>
        <w:r w:rsidR="00280B89" w:rsidRPr="00732F44">
          <w:rPr>
            <w:b/>
            <w:szCs w:val="24"/>
            <w:lang w:val="es-ES"/>
          </w:rPr>
          <w:t>(RC/</w:t>
        </w:r>
        <w:r w:rsidR="002C3F59">
          <w:rPr>
            <w:b/>
            <w:szCs w:val="24"/>
            <w:lang w:val="es-ES"/>
          </w:rPr>
          <w:t>OMB60/</w:t>
        </w:r>
        <w:r w:rsidR="00280B89" w:rsidRPr="00732F44">
          <w:rPr>
            <w:b/>
            <w:szCs w:val="24"/>
            <w:lang w:val="es-ES"/>
          </w:rPr>
          <w:t>NHBS-DM6)</w:t>
        </w:r>
      </w:ins>
    </w:p>
    <w:p w14:paraId="04BBB058" w14:textId="1B41A05B" w:rsidR="00E70512" w:rsidRPr="002D5FDD" w:rsidRDefault="00E70512">
      <w:pPr>
        <w:pStyle w:val="A1-Survey1DigitRespOptBox"/>
        <w:keepNext/>
        <w:keepLines/>
        <w:tabs>
          <w:tab w:val="left" w:pos="720"/>
        </w:tabs>
        <w:ind w:left="450" w:firstLine="0"/>
        <w:rPr>
          <w:lang w:val="es-ES"/>
        </w:rPr>
        <w:pPrChange w:id="344"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del w:id="345" w:author="Daniel Harwell" w:date="2013-09-30T15:05:00Z">
        <w:r w:rsidR="00E724FA" w:rsidRPr="00050061">
          <w:rPr>
            <w:lang w:val="es-ES"/>
          </w:rPr>
          <w:delText>Tiempo</w:delText>
        </w:r>
      </w:del>
      <w:ins w:id="346" w:author="Daniel Harwell" w:date="2013-09-30T15:05:00Z">
        <w:r>
          <w:rPr>
            <w:lang w:val="es-ES"/>
          </w:rPr>
          <w:t>Empleado</w:t>
        </w:r>
        <w:r w:rsidRPr="002D5FDD">
          <w:rPr>
            <w:lang w:val="es-ES"/>
          </w:rPr>
          <w:t xml:space="preserve"> de tiempo</w:t>
        </w:r>
      </w:ins>
      <w:r w:rsidRPr="002D5FDD">
        <w:rPr>
          <w:lang w:val="es-ES"/>
        </w:rPr>
        <w:t xml:space="preserve"> completo</w:t>
      </w:r>
    </w:p>
    <w:p w14:paraId="2F68CA14" w14:textId="3FB18D76" w:rsidR="00E70512" w:rsidRPr="002D5FDD" w:rsidRDefault="00E70512">
      <w:pPr>
        <w:pStyle w:val="A1-Survey1DigitRespOptBox"/>
        <w:keepNext/>
        <w:keepLines/>
        <w:tabs>
          <w:tab w:val="left" w:pos="720"/>
        </w:tabs>
        <w:ind w:left="450" w:firstLine="0"/>
        <w:rPr>
          <w:lang w:val="es-ES"/>
        </w:rPr>
        <w:pPrChange w:id="347"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Pr>
          <w:lang w:val="es-ES"/>
        </w:rPr>
        <w:t xml:space="preserve"> </w:t>
      </w:r>
      <w:del w:id="348" w:author="Daniel Harwell" w:date="2013-09-30T15:05:00Z">
        <w:r w:rsidR="00E724FA" w:rsidRPr="00050061">
          <w:rPr>
            <w:lang w:val="es-ES"/>
          </w:rPr>
          <w:delText>Medio</w:delText>
        </w:r>
      </w:del>
      <w:ins w:id="349" w:author="Daniel Harwell" w:date="2013-09-30T15:05:00Z">
        <w:r>
          <w:rPr>
            <w:lang w:val="es-ES"/>
          </w:rPr>
          <w:t>Empleado</w:t>
        </w:r>
        <w:r w:rsidRPr="002D5FDD">
          <w:rPr>
            <w:lang w:val="es-ES"/>
          </w:rPr>
          <w:t xml:space="preserve"> de medio</w:t>
        </w:r>
      </w:ins>
      <w:r w:rsidRPr="002D5FDD">
        <w:rPr>
          <w:lang w:val="es-ES"/>
        </w:rPr>
        <w:t xml:space="preserve"> tiempo</w:t>
      </w:r>
    </w:p>
    <w:p w14:paraId="621D3E40" w14:textId="77777777" w:rsidR="00E70512" w:rsidRDefault="00E70512" w:rsidP="00732F44">
      <w:pPr>
        <w:pStyle w:val="A1-Survey1DigitRespOptBox"/>
        <w:keepNext/>
        <w:keepLines/>
        <w:tabs>
          <w:tab w:val="left" w:pos="720"/>
        </w:tabs>
        <w:ind w:left="450" w:firstLine="0"/>
        <w:rPr>
          <w:ins w:id="350" w:author="Daniel Harwell" w:date="2013-09-30T15:05:00Z"/>
          <w:lang w:val="es-ES"/>
        </w:rPr>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Pr>
          <w:lang w:val="es-ES"/>
        </w:rPr>
        <w:t xml:space="preserve"> </w:t>
      </w:r>
      <w:ins w:id="351" w:author="Daniel Harwell" w:date="2013-09-30T15:05:00Z">
        <w:r>
          <w:rPr>
            <w:lang w:val="es-ES"/>
          </w:rPr>
          <w:t>Ama de casa</w:t>
        </w:r>
      </w:ins>
    </w:p>
    <w:p w14:paraId="16EA070D" w14:textId="77777777" w:rsidR="00E70512" w:rsidRDefault="00E70512" w:rsidP="00732F44">
      <w:pPr>
        <w:pStyle w:val="A1-Survey1DigitRespOptBox"/>
        <w:keepNext/>
        <w:keepLines/>
        <w:tabs>
          <w:tab w:val="left" w:pos="720"/>
        </w:tabs>
        <w:ind w:left="450" w:firstLine="0"/>
        <w:rPr>
          <w:ins w:id="352" w:author="Daniel Harwell" w:date="2013-09-30T15:05:00Z"/>
          <w:lang w:val="es-ES"/>
        </w:rPr>
      </w:pPr>
      <w:ins w:id="353" w:author="Daniel Harwell" w:date="2013-09-30T15:05:00Z">
        <w:r>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54" w:author="Daniel Harwell" w:date="2013-09-30T15:05:00Z">
        <w:r w:rsidRPr="00050061">
          <w:rPr>
            <w:lang w:val="es-ES"/>
          </w:rPr>
          <w:fldChar w:fldCharType="end"/>
        </w:r>
        <w:r>
          <w:rPr>
            <w:lang w:val="es-ES"/>
          </w:rPr>
          <w:t xml:space="preserve"> Estudiante de tiempo completo</w:t>
        </w:r>
      </w:ins>
    </w:p>
    <w:p w14:paraId="2B1D437C" w14:textId="77777777" w:rsidR="00E70512" w:rsidRDefault="00E70512" w:rsidP="00732F44">
      <w:pPr>
        <w:pStyle w:val="A1-Survey1DigitRespOptBox"/>
        <w:keepNext/>
        <w:keepLines/>
        <w:tabs>
          <w:tab w:val="left" w:pos="720"/>
        </w:tabs>
        <w:ind w:left="450" w:firstLine="0"/>
        <w:rPr>
          <w:ins w:id="355" w:author="Daniel Harwell" w:date="2013-09-30T15:05:00Z"/>
          <w:lang w:val="es-ES"/>
        </w:rPr>
      </w:pPr>
      <w:ins w:id="356" w:author="Daniel Harwell" w:date="2013-09-30T15:05:00Z">
        <w:r>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57" w:author="Daniel Harwell" w:date="2013-09-30T15:05:00Z">
        <w:r w:rsidRPr="00050061">
          <w:rPr>
            <w:lang w:val="es-ES"/>
          </w:rPr>
          <w:fldChar w:fldCharType="end"/>
        </w:r>
        <w:r>
          <w:rPr>
            <w:lang w:val="es-ES"/>
          </w:rPr>
          <w:t xml:space="preserve"> </w:t>
        </w:r>
        <w:r w:rsidRPr="002D5FDD">
          <w:rPr>
            <w:lang w:val="es-ES"/>
          </w:rPr>
          <w:t>Retirado</w:t>
        </w:r>
      </w:ins>
    </w:p>
    <w:p w14:paraId="1CB2A3A5" w14:textId="198CCFDF" w:rsidR="00E70512" w:rsidRDefault="00E70512">
      <w:pPr>
        <w:pStyle w:val="A1-Survey1DigitRespOptBox"/>
        <w:keepNext/>
        <w:keepLines/>
        <w:tabs>
          <w:tab w:val="left" w:pos="720"/>
        </w:tabs>
        <w:ind w:left="450" w:firstLine="0"/>
        <w:rPr>
          <w:lang w:val="es-ES"/>
        </w:rPr>
        <w:pPrChange w:id="358" w:author="Daniel Harwell" w:date="2013-09-30T15:05:00Z">
          <w:pPr>
            <w:pStyle w:val="A1-Survey1DigitRespOptBox"/>
            <w:keepNext/>
            <w:keepLines/>
            <w:tabs>
              <w:tab w:val="clear" w:pos="1008"/>
              <w:tab w:val="left" w:pos="720"/>
            </w:tabs>
            <w:ind w:left="720" w:firstLine="0"/>
          </w:pPr>
        </w:pPrChange>
      </w:pPr>
      <w:ins w:id="359" w:author="Daniel Harwell" w:date="2013-09-30T15:05:00Z">
        <w:r>
          <w:rPr>
            <w:vertAlign w:val="superscript"/>
            <w:lang w:val="es-ES"/>
          </w:rPr>
          <w:t>6</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60" w:author="Daniel Harwell" w:date="2013-09-30T15:05:00Z">
        <w:r w:rsidRPr="00050061">
          <w:rPr>
            <w:lang w:val="es-ES"/>
          </w:rPr>
          <w:fldChar w:fldCharType="end"/>
        </w:r>
        <w:r>
          <w:rPr>
            <w:lang w:val="es-ES"/>
          </w:rPr>
          <w:t xml:space="preserve"> </w:t>
        </w:r>
      </w:ins>
      <w:r>
        <w:rPr>
          <w:lang w:val="es-ES"/>
        </w:rPr>
        <w:t xml:space="preserve">No </w:t>
      </w:r>
      <w:del w:id="361" w:author="Daniel Harwell" w:date="2013-09-30T15:05:00Z">
        <w:r w:rsidR="00E724FA" w:rsidRPr="00050061">
          <w:rPr>
            <w:lang w:val="es-ES"/>
          </w:rPr>
          <w:delText>tiene empleo</w:delText>
        </w:r>
      </w:del>
      <w:ins w:id="362" w:author="Daniel Harwell" w:date="2013-09-30T15:05:00Z">
        <w:r>
          <w:rPr>
            <w:lang w:val="es-ES"/>
          </w:rPr>
          <w:t>puede</w:t>
        </w:r>
        <w:r w:rsidRPr="002D5FDD">
          <w:rPr>
            <w:lang w:val="es-ES"/>
          </w:rPr>
          <w:t xml:space="preserve"> trabajar por razones de salud</w:t>
        </w:r>
      </w:ins>
    </w:p>
    <w:p w14:paraId="0C3CC23E" w14:textId="77777777" w:rsidR="00E70512" w:rsidRDefault="00732F44" w:rsidP="00732F44">
      <w:pPr>
        <w:pStyle w:val="A1-Survey1DigitRespOptBox"/>
        <w:keepNext/>
        <w:keepLines/>
        <w:tabs>
          <w:tab w:val="clear" w:pos="1008"/>
          <w:tab w:val="left" w:pos="450"/>
        </w:tabs>
        <w:ind w:left="0" w:firstLine="0"/>
        <w:rPr>
          <w:ins w:id="363" w:author="Daniel Harwell" w:date="2013-09-30T15:05:00Z"/>
          <w:lang w:val="es-ES"/>
        </w:rPr>
      </w:pPr>
      <w:ins w:id="364" w:author="Daniel Harwell" w:date="2013-09-30T15:05:00Z">
        <w:r>
          <w:rPr>
            <w:vertAlign w:val="superscript"/>
            <w:lang w:val="es-ES"/>
          </w:rPr>
          <w:tab/>
        </w:r>
        <w:r w:rsidR="00E70512">
          <w:rPr>
            <w:vertAlign w:val="superscript"/>
            <w:lang w:val="es-ES"/>
          </w:rPr>
          <w:t>7</w:t>
        </w:r>
        <w:r w:rsidR="00E70512" w:rsidRPr="00050061">
          <w:rPr>
            <w:lang w:val="es-ES"/>
          </w:rPr>
          <w:fldChar w:fldCharType="begin">
            <w:ffData>
              <w:name w:val="Check2"/>
              <w:enabled/>
              <w:calcOnExit w:val="0"/>
              <w:checkBox>
                <w:sizeAuto/>
                <w:default w:val="0"/>
              </w:checkBox>
            </w:ffData>
          </w:fldChar>
        </w:r>
        <w:r w:rsidR="00E70512" w:rsidRPr="00050061">
          <w:rPr>
            <w:lang w:val="es-ES"/>
          </w:rPr>
          <w:instrText xml:space="preserve"> FORMCHECKBOX </w:instrText>
        </w:r>
      </w:ins>
      <w:r w:rsidR="000362E3">
        <w:rPr>
          <w:lang w:val="es-ES"/>
        </w:rPr>
      </w:r>
      <w:r w:rsidR="000362E3">
        <w:rPr>
          <w:lang w:val="es-ES"/>
        </w:rPr>
        <w:fldChar w:fldCharType="separate"/>
      </w:r>
      <w:ins w:id="365" w:author="Daniel Harwell" w:date="2013-09-30T15:05:00Z">
        <w:r w:rsidR="00E70512" w:rsidRPr="00050061">
          <w:rPr>
            <w:lang w:val="es-ES"/>
          </w:rPr>
          <w:fldChar w:fldCharType="end"/>
        </w:r>
        <w:r w:rsidR="00E70512">
          <w:rPr>
            <w:lang w:val="es-ES"/>
          </w:rPr>
          <w:t xml:space="preserve"> Desempleado</w:t>
        </w:r>
      </w:ins>
    </w:p>
    <w:p w14:paraId="11F47B13" w14:textId="77777777" w:rsidR="00E70512" w:rsidRDefault="00E70512" w:rsidP="00732F44">
      <w:pPr>
        <w:pStyle w:val="A1-Survey1DigitRespOptBox"/>
        <w:keepNext/>
        <w:keepLines/>
        <w:tabs>
          <w:tab w:val="left" w:pos="720"/>
        </w:tabs>
        <w:ind w:left="450" w:firstLine="0"/>
        <w:rPr>
          <w:ins w:id="366" w:author="Daniel Harwell" w:date="2013-09-30T15:05:00Z"/>
          <w:lang w:val="es-ES"/>
        </w:rPr>
      </w:pPr>
      <w:ins w:id="367" w:author="Daniel Harwell" w:date="2013-09-30T15:05:00Z">
        <w:r>
          <w:rPr>
            <w:vertAlign w:val="superscript"/>
            <w:lang w:val="es-ES"/>
          </w:rPr>
          <w:t>8</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68" w:author="Daniel Harwell" w:date="2013-09-30T15:05:00Z">
        <w:r w:rsidRPr="00050061">
          <w:rPr>
            <w:lang w:val="es-ES"/>
          </w:rPr>
          <w:fldChar w:fldCharType="end"/>
        </w:r>
        <w:r>
          <w:rPr>
            <w:lang w:val="es-ES"/>
          </w:rPr>
          <w:t xml:space="preserve"> Otro</w:t>
        </w:r>
      </w:ins>
    </w:p>
    <w:p w14:paraId="6B22445E" w14:textId="4A0F55FC" w:rsidR="00E724FA" w:rsidRPr="00050061" w:rsidRDefault="00E724FA" w:rsidP="00326ACB">
      <w:pPr>
        <w:pStyle w:val="A1-Survey1DigitRespOptBox"/>
        <w:numPr>
          <w:ilvl w:val="0"/>
          <w:numId w:val="31"/>
        </w:numPr>
        <w:tabs>
          <w:tab w:val="clear" w:pos="1008"/>
          <w:tab w:val="left" w:pos="450"/>
        </w:tabs>
        <w:spacing w:before="360" w:after="180"/>
        <w:ind w:hanging="450"/>
        <w:rPr>
          <w:lang w:val="es-ES"/>
        </w:rPr>
      </w:pPr>
      <w:r w:rsidRPr="00050061">
        <w:rPr>
          <w:lang w:val="es-ES"/>
        </w:rPr>
        <w:t>¿Es usted de origen o ascendencia hispana</w:t>
      </w:r>
      <w:r w:rsidR="00E06F1F">
        <w:rPr>
          <w:lang w:val="es-ES"/>
        </w:rPr>
        <w:t>,</w:t>
      </w:r>
      <w:r w:rsidRPr="00050061">
        <w:rPr>
          <w:lang w:val="es-ES"/>
        </w:rPr>
        <w:t xml:space="preserve">  latina</w:t>
      </w:r>
      <w:r w:rsidR="00E06F1F">
        <w:rPr>
          <w:lang w:val="es-ES"/>
        </w:rPr>
        <w:t xml:space="preserve"> o española</w:t>
      </w:r>
      <w:r w:rsidRPr="00050061">
        <w:rPr>
          <w:lang w:val="es-ES"/>
        </w:rPr>
        <w:t>?</w:t>
      </w:r>
      <w:r w:rsidR="00E06F1F" w:rsidRPr="005A7409">
        <w:rPr>
          <w:lang w:val="es-ES"/>
        </w:rPr>
        <w:t xml:space="preserve"> </w:t>
      </w:r>
      <w:del w:id="369" w:author="Daniel Harwell" w:date="2013-09-30T15:05:00Z">
        <w:r w:rsidR="00E06F1F" w:rsidRPr="00EF0586">
          <w:rPr>
            <w:i/>
            <w:lang w:val="es-ES"/>
          </w:rPr>
          <w:delText>Marque todas las respuestas que correspondan.</w:delText>
        </w:r>
        <w:r>
          <w:rPr>
            <w:lang w:val="es-ES"/>
          </w:rPr>
          <w:delText xml:space="preserve"> </w:delText>
        </w:r>
        <w:r w:rsidRPr="00E724FA">
          <w:rPr>
            <w:b/>
            <w:lang w:val="es-ES"/>
          </w:rPr>
          <w:delText>(CM/HP5-AM-36</w:delText>
        </w:r>
      </w:del>
      <w:ins w:id="370" w:author="Daniel Harwell" w:date="2013-09-30T15:05:00Z">
        <w:r w:rsidR="00280B89" w:rsidRPr="00732F44">
          <w:rPr>
            <w:b/>
            <w:szCs w:val="24"/>
            <w:lang w:val="es-ES"/>
          </w:rPr>
          <w:t>(RC/</w:t>
        </w:r>
        <w:r w:rsidR="002C3F59">
          <w:rPr>
            <w:b/>
            <w:szCs w:val="24"/>
            <w:lang w:val="es-ES"/>
          </w:rPr>
          <w:t>OMB60/</w:t>
        </w:r>
        <w:r w:rsidR="00280B89" w:rsidRPr="00732F44">
          <w:rPr>
            <w:b/>
            <w:szCs w:val="24"/>
            <w:lang w:val="es-ES"/>
          </w:rPr>
          <w:t>M-ACO-77</w:t>
        </w:r>
      </w:ins>
      <w:r w:rsidR="00280B89" w:rsidRPr="00732F44">
        <w:rPr>
          <w:b/>
          <w:szCs w:val="24"/>
          <w:lang w:val="es-ES"/>
        </w:rPr>
        <w:t>)</w:t>
      </w:r>
    </w:p>
    <w:p w14:paraId="1CA5BA65" w14:textId="49627252" w:rsidR="00732F44" w:rsidRDefault="00E724FA">
      <w:pPr>
        <w:pStyle w:val="A1-Survey1DigitRespOptBox"/>
        <w:tabs>
          <w:tab w:val="clear" w:pos="1008"/>
          <w:tab w:val="left" w:pos="720"/>
        </w:tabs>
        <w:ind w:left="720" w:firstLine="0"/>
        <w:rPr>
          <w:lang w:val="es-ES"/>
        </w:rPr>
        <w:pPrChange w:id="371"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del w:id="372" w:author="Daniel Harwell" w:date="2013-09-30T15:05:00Z">
        <w:r w:rsidR="00E06F1F">
          <w:rPr>
            <w:lang w:val="es-ES"/>
          </w:rPr>
          <w:delText>No, ni</w:delText>
        </w:r>
      </w:del>
      <w:ins w:id="373" w:author="Daniel Harwell" w:date="2013-09-30T15:05:00Z">
        <w:r w:rsidR="00B334B7" w:rsidRPr="00050061">
          <w:rPr>
            <w:lang w:val="es-ES"/>
          </w:rPr>
          <w:t>S</w:t>
        </w:r>
        <w:r w:rsidR="00B334B7">
          <w:rPr>
            <w:lang w:val="es-ES"/>
          </w:rPr>
          <w:t>í,</w:t>
        </w:r>
      </w:ins>
      <w:r w:rsidR="00B334B7">
        <w:rPr>
          <w:lang w:val="es-ES"/>
        </w:rPr>
        <w:t xml:space="preserve"> hispano, latino o español</w:t>
      </w:r>
    </w:p>
    <w:p w14:paraId="1CEC6BEB" w14:textId="77777777" w:rsidR="004049DF" w:rsidRDefault="00B334B7" w:rsidP="004049DF">
      <w:pPr>
        <w:pStyle w:val="A1-Survey1DigitRespOptBox"/>
        <w:tabs>
          <w:tab w:val="clear" w:pos="1008"/>
          <w:tab w:val="left" w:pos="720"/>
        </w:tabs>
        <w:ind w:left="720" w:firstLine="0"/>
        <w:rPr>
          <w:ins w:id="374" w:author="Daniel Harwell" w:date="2013-09-30T15:05:00Z"/>
          <w:lang w:val="es-ES"/>
        </w:rPr>
      </w:pPr>
      <w:ins w:id="375" w:author="Daniel Harwell" w:date="2013-09-30T15:05:00Z">
        <w:r w:rsidDel="00B334B7">
          <w:rPr>
            <w:lang w:val="es-ES"/>
          </w:rPr>
          <w:t xml:space="preserve"> </w:t>
        </w:r>
      </w:ins>
      <w:r w:rsidR="00E06F1F">
        <w:rPr>
          <w:vertAlign w:val="superscript"/>
          <w:lang w:val="es-ES"/>
        </w:rPr>
        <w:t>2</w:t>
      </w:r>
      <w:r w:rsidR="00E06F1F" w:rsidRPr="00050061">
        <w:rPr>
          <w:lang w:val="es-ES"/>
        </w:rPr>
        <w:fldChar w:fldCharType="begin">
          <w:ffData>
            <w:name w:val="Check2"/>
            <w:enabled/>
            <w:calcOnExit w:val="0"/>
            <w:checkBox>
              <w:sizeAuto/>
              <w:default w:val="0"/>
            </w:checkBox>
          </w:ffData>
        </w:fldChar>
      </w:r>
      <w:r w:rsidR="00E06F1F" w:rsidRPr="00050061">
        <w:rPr>
          <w:lang w:val="es-ES"/>
        </w:rPr>
        <w:instrText xml:space="preserve"> FORMCHECKBOX </w:instrText>
      </w:r>
      <w:r w:rsidR="000362E3">
        <w:rPr>
          <w:lang w:val="es-ES"/>
        </w:rPr>
      </w:r>
      <w:r w:rsidR="000362E3">
        <w:rPr>
          <w:lang w:val="es-ES"/>
        </w:rPr>
        <w:fldChar w:fldCharType="separate"/>
      </w:r>
      <w:r w:rsidR="00E06F1F" w:rsidRPr="00050061">
        <w:rPr>
          <w:lang w:val="es-ES"/>
        </w:rPr>
        <w:fldChar w:fldCharType="end"/>
      </w:r>
      <w:r w:rsidR="00E06F1F" w:rsidRPr="00050061">
        <w:rPr>
          <w:lang w:val="es-ES"/>
        </w:rPr>
        <w:t xml:space="preserve"> </w:t>
      </w:r>
      <w:ins w:id="376" w:author="Daniel Harwell" w:date="2013-09-30T15:05:00Z">
        <w:r>
          <w:rPr>
            <w:lang w:val="es-ES"/>
          </w:rPr>
          <w:t>No</w:t>
        </w:r>
        <w:r w:rsidRPr="00050061">
          <w:rPr>
            <w:lang w:val="es-ES"/>
          </w:rPr>
          <w:t xml:space="preserve">, </w:t>
        </w:r>
        <w:r>
          <w:rPr>
            <w:lang w:val="es-ES"/>
          </w:rPr>
          <w:t xml:space="preserve"> hispano, latino o español</w:t>
        </w:r>
        <w:r w:rsidDel="00B334B7">
          <w:rPr>
            <w:lang w:val="es-ES"/>
          </w:rPr>
          <w:t xml:space="preserve"> </w:t>
        </w:r>
        <w:r w:rsidR="00280B89" w:rsidRPr="00890289">
          <w:rPr>
            <w:b/>
            <w:szCs w:val="24"/>
          </w:rPr>
          <w:sym w:font="Symbol" w:char="F0AE"/>
        </w:r>
        <w:r w:rsidR="00280B89" w:rsidRPr="00890289">
          <w:rPr>
            <w:b/>
            <w:szCs w:val="24"/>
          </w:rPr>
          <w:t> </w:t>
        </w:r>
      </w:ins>
      <w:r w:rsidR="00280B89">
        <w:rPr>
          <w:b/>
          <w:lang w:val="es-ES"/>
          <w:rPrChange w:id="377" w:author="Daniel Harwell" w:date="2013-09-30T15:05:00Z">
            <w:rPr>
              <w:lang w:val="es-ES"/>
            </w:rPr>
          </w:rPrChange>
        </w:rPr>
        <w:t>Si</w:t>
      </w:r>
      <w:ins w:id="378" w:author="Daniel Harwell" w:date="2013-09-30T15:05:00Z">
        <w:r w:rsidR="00280B89">
          <w:rPr>
            <w:b/>
            <w:szCs w:val="24"/>
            <w:lang w:val="es-ES"/>
          </w:rPr>
          <w:t xml:space="preserve"> contest</w:t>
        </w:r>
        <w:r w:rsidR="00280B89">
          <w:rPr>
            <w:rFonts w:ascii="Calibri" w:hAnsi="Calibri" w:cs="Calibri"/>
            <w:b/>
            <w:szCs w:val="24"/>
            <w:lang w:val="es-ES"/>
          </w:rPr>
          <w:t>ó</w:t>
        </w:r>
        <w:r w:rsidR="00280B89">
          <w:rPr>
            <w:b/>
            <w:szCs w:val="24"/>
            <w:lang w:val="es-ES"/>
          </w:rPr>
          <w:t xml:space="preserve"> “No”, pase a al a pregunta 77</w:t>
        </w:r>
      </w:ins>
    </w:p>
    <w:p w14:paraId="34F4C4D4" w14:textId="77777777" w:rsidR="004049DF" w:rsidRDefault="004049DF">
      <w:pPr>
        <w:pStyle w:val="A1-Survey1DigitRespOptBox"/>
        <w:tabs>
          <w:tab w:val="clear" w:pos="1008"/>
          <w:tab w:val="left" w:pos="720"/>
        </w:tabs>
        <w:ind w:left="720" w:firstLine="0"/>
        <w:rPr>
          <w:lang w:val="es-ES"/>
          <w:rPrChange w:id="379" w:author="Daniel Harwell" w:date="2013-09-30T15:05:00Z">
            <w:rPr>
              <w:b/>
              <w:lang w:val="es-ES"/>
            </w:rPr>
          </w:rPrChange>
        </w:rPr>
        <w:pPrChange w:id="380" w:author="Daniel Harwell" w:date="2013-09-30T15:05:00Z">
          <w:pPr>
            <w:pStyle w:val="A1-Survey1DigitRespOptBox"/>
            <w:keepLines/>
            <w:tabs>
              <w:tab w:val="clear" w:pos="1008"/>
              <w:tab w:val="left" w:pos="720"/>
            </w:tabs>
            <w:ind w:left="1080" w:hanging="360"/>
          </w:pPr>
        </w:pPrChange>
      </w:pPr>
      <w:moveToRangeStart w:id="381" w:author="Daniel Harwell" w:date="2013-09-30T15:05:00Z" w:name="move368316879"/>
    </w:p>
    <w:p w14:paraId="2D2FC42C" w14:textId="60C8A275" w:rsidR="00B334B7" w:rsidRPr="00B334B7" w:rsidRDefault="00B334B7" w:rsidP="00B334B7">
      <w:pPr>
        <w:pStyle w:val="ListParagraph"/>
        <w:numPr>
          <w:ilvl w:val="0"/>
          <w:numId w:val="31"/>
        </w:numPr>
        <w:rPr>
          <w:ins w:id="382" w:author="Daniel Harwell" w:date="2013-09-30T15:05:00Z"/>
          <w:lang w:val="es-ES"/>
        </w:rPr>
      </w:pPr>
      <w:moveTo w:id="383" w:author="Daniel Harwell" w:date="2013-09-30T15:05:00Z">
        <w:r w:rsidRPr="00B334B7">
          <w:rPr>
            <w:lang w:val="es-ES"/>
          </w:rPr>
          <w:t xml:space="preserve">¿Qué </w:t>
        </w:r>
      </w:moveTo>
      <w:moveToRangeEnd w:id="381"/>
      <w:del w:id="384" w:author="Daniel Harwell" w:date="2013-09-30T15:05:00Z">
        <w:r w:rsidR="00E06F1F">
          <w:rPr>
            <w:lang w:val="es-ES"/>
          </w:rPr>
          <w:delText>, mexicano</w:delText>
        </w:r>
      </w:del>
      <w:ins w:id="385" w:author="Daniel Harwell" w:date="2013-09-30T15:05:00Z">
        <w:r w:rsidRPr="00B334B7">
          <w:rPr>
            <w:lang w:val="es-ES"/>
          </w:rPr>
          <w:t>grupo lo describe a usted mejor?</w:t>
        </w:r>
        <w:r w:rsidR="00280B89">
          <w:rPr>
            <w:lang w:val="es-ES"/>
          </w:rPr>
          <w:t xml:space="preserve"> </w:t>
        </w:r>
        <w:r w:rsidR="00280B89" w:rsidRPr="00732F44">
          <w:rPr>
            <w:b/>
            <w:szCs w:val="24"/>
            <w:lang w:val="es-ES"/>
          </w:rPr>
          <w:t>(RC/</w:t>
        </w:r>
        <w:r w:rsidR="002C3F59">
          <w:rPr>
            <w:b/>
            <w:szCs w:val="24"/>
            <w:lang w:val="es-ES"/>
          </w:rPr>
          <w:t>OMB60/</w:t>
        </w:r>
        <w:r w:rsidR="00280B89" w:rsidRPr="00732F44">
          <w:rPr>
            <w:b/>
            <w:szCs w:val="24"/>
            <w:lang w:val="es-ES"/>
          </w:rPr>
          <w:t>M-ACO-78)</w:t>
        </w:r>
      </w:ins>
    </w:p>
    <w:p w14:paraId="1C858695" w14:textId="77777777" w:rsidR="00280B89" w:rsidRDefault="00B334B7">
      <w:pPr>
        <w:pStyle w:val="A1-Survey1DigitRespOptBox"/>
        <w:keepNext/>
        <w:keepLines/>
        <w:tabs>
          <w:tab w:val="left" w:pos="720"/>
        </w:tabs>
        <w:ind w:left="450" w:firstLine="0"/>
        <w:rPr>
          <w:lang w:val="es-ES"/>
        </w:rPr>
        <w:pPrChange w:id="386" w:author="Daniel Harwell" w:date="2013-09-30T15:05:00Z">
          <w:pPr>
            <w:pStyle w:val="A1-Survey1DigitRespOptBox"/>
            <w:keepNext/>
            <w:keepLines/>
            <w:tabs>
              <w:tab w:val="clear" w:pos="1008"/>
              <w:tab w:val="left" w:pos="720"/>
            </w:tabs>
            <w:ind w:left="720" w:firstLine="0"/>
          </w:pPr>
        </w:pPrChange>
      </w:pPr>
      <w:ins w:id="387" w:author="Daniel Harwell" w:date="2013-09-30T15:05:00Z">
        <w:r>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88" w:author="Daniel Harwell" w:date="2013-09-30T15:05:00Z">
        <w:r w:rsidRPr="00050061">
          <w:rPr>
            <w:lang w:val="es-ES"/>
          </w:rPr>
          <w:fldChar w:fldCharType="end"/>
        </w:r>
        <w:r w:rsidRPr="00050061">
          <w:rPr>
            <w:lang w:val="es-ES"/>
          </w:rPr>
          <w:t xml:space="preserve"> </w:t>
        </w:r>
        <w:r w:rsidR="00280B89">
          <w:rPr>
            <w:lang w:val="es-ES"/>
          </w:rPr>
          <w:t>Mexicano</w:t>
        </w:r>
      </w:ins>
      <w:r w:rsidR="00280B89">
        <w:rPr>
          <w:lang w:val="es-ES"/>
        </w:rPr>
        <w:t>, mexicano americano, chicano</w:t>
      </w:r>
    </w:p>
    <w:p w14:paraId="4988B741" w14:textId="77777777" w:rsidR="00B334B7" w:rsidRDefault="00280B89" w:rsidP="00732F44">
      <w:pPr>
        <w:pStyle w:val="A1-Survey1DigitRespOptBox"/>
        <w:keepNext/>
        <w:keepLines/>
        <w:tabs>
          <w:tab w:val="left" w:pos="720"/>
        </w:tabs>
        <w:ind w:left="450" w:firstLine="0"/>
        <w:rPr>
          <w:ins w:id="389" w:author="Daniel Harwell" w:date="2013-09-30T15:05:00Z"/>
          <w:lang w:val="es-ES"/>
        </w:rPr>
      </w:pPr>
      <w:ins w:id="390" w:author="Daniel Harwell" w:date="2013-09-30T15:05:00Z">
        <w:r>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391" w:author="Daniel Harwell" w:date="2013-09-30T15:05:00Z">
        <w:r w:rsidRPr="00050061">
          <w:rPr>
            <w:lang w:val="es-ES"/>
          </w:rPr>
          <w:fldChar w:fldCharType="end"/>
        </w:r>
        <w:r w:rsidR="00B334B7">
          <w:rPr>
            <w:lang w:val="es-ES"/>
          </w:rPr>
          <w:t>Puerto riqueño</w:t>
        </w:r>
      </w:ins>
    </w:p>
    <w:p w14:paraId="1CEB0A23" w14:textId="0C0D4736" w:rsidR="00B334B7" w:rsidRDefault="00280B89">
      <w:pPr>
        <w:pStyle w:val="A1-Survey1DigitRespOptBox"/>
        <w:keepNext/>
        <w:keepLines/>
        <w:tabs>
          <w:tab w:val="left" w:pos="720"/>
        </w:tabs>
        <w:ind w:left="450" w:firstLine="0"/>
        <w:rPr>
          <w:lang w:val="es-ES"/>
        </w:rPr>
        <w:pPrChange w:id="392" w:author="Daniel Harwell" w:date="2013-09-30T15:05:00Z">
          <w:pPr>
            <w:pStyle w:val="A1-Survey1DigitRespOptBox"/>
            <w:tabs>
              <w:tab w:val="clear" w:pos="1008"/>
              <w:tab w:val="left" w:pos="720"/>
            </w:tabs>
            <w:ind w:left="720" w:firstLine="0"/>
          </w:pPr>
        </w:pPrChange>
      </w:pPr>
      <w:r>
        <w:rPr>
          <w:vertAlign w:val="superscript"/>
          <w:lang w:val="es-ES"/>
        </w:rPr>
        <w:t>3</w:t>
      </w:r>
      <w:r w:rsidR="00B334B7" w:rsidRPr="00050061">
        <w:rPr>
          <w:lang w:val="es-ES"/>
        </w:rPr>
        <w:fldChar w:fldCharType="begin">
          <w:ffData>
            <w:name w:val="Check2"/>
            <w:enabled/>
            <w:calcOnExit w:val="0"/>
            <w:checkBox>
              <w:sizeAuto/>
              <w:default w:val="0"/>
            </w:checkBox>
          </w:ffData>
        </w:fldChar>
      </w:r>
      <w:r w:rsidR="00B334B7" w:rsidRPr="00050061">
        <w:rPr>
          <w:lang w:val="es-ES"/>
        </w:rPr>
        <w:instrText xml:space="preserve"> FORMCHECKBOX </w:instrText>
      </w:r>
      <w:r w:rsidR="000362E3">
        <w:rPr>
          <w:lang w:val="es-ES"/>
        </w:rPr>
      </w:r>
      <w:r w:rsidR="000362E3">
        <w:rPr>
          <w:lang w:val="es-ES"/>
        </w:rPr>
        <w:fldChar w:fldCharType="separate"/>
      </w:r>
      <w:r w:rsidR="00B334B7" w:rsidRPr="00050061">
        <w:rPr>
          <w:lang w:val="es-ES"/>
        </w:rPr>
        <w:fldChar w:fldCharType="end"/>
      </w:r>
      <w:r w:rsidR="00B334B7" w:rsidRPr="00050061">
        <w:rPr>
          <w:lang w:val="es-ES"/>
        </w:rPr>
        <w:t xml:space="preserve"> </w:t>
      </w:r>
      <w:del w:id="393" w:author="Daniel Harwell" w:date="2013-09-30T15:05:00Z">
        <w:r w:rsidR="00E06F1F">
          <w:rPr>
            <w:lang w:val="es-ES"/>
          </w:rPr>
          <w:delText>Si, puerto riqueño</w:delText>
        </w:r>
      </w:del>
      <w:ins w:id="394" w:author="Daniel Harwell" w:date="2013-09-30T15:05:00Z">
        <w:r w:rsidR="00B334B7">
          <w:rPr>
            <w:lang w:val="es-ES"/>
          </w:rPr>
          <w:t>Cubano</w:t>
        </w:r>
      </w:ins>
    </w:p>
    <w:p w14:paraId="74719AE3" w14:textId="77777777" w:rsidR="00E06F1F" w:rsidRPr="00050061" w:rsidRDefault="00280B89" w:rsidP="004049DF">
      <w:pPr>
        <w:pStyle w:val="A1-Survey1DigitRespOptBox"/>
        <w:tabs>
          <w:tab w:val="clear" w:pos="1008"/>
          <w:tab w:val="left" w:pos="0"/>
          <w:tab w:val="left" w:pos="720"/>
        </w:tabs>
        <w:ind w:left="720" w:firstLine="0"/>
        <w:rPr>
          <w:del w:id="395" w:author="Daniel Harwell" w:date="2013-09-30T15:05:00Z"/>
          <w:rFonts w:ascii="Calibri" w:hAnsi="Calibri" w:cs="Calibri"/>
          <w:noProof/>
          <w:sz w:val="22"/>
          <w:szCs w:val="22"/>
          <w:lang w:val="es-ES"/>
        </w:rPr>
      </w:pPr>
      <w:r>
        <w:rPr>
          <w:vertAlign w:val="superscript"/>
          <w:lang w:val="es-ES"/>
        </w:rPr>
        <w:t>4</w:t>
      </w:r>
      <w:r w:rsidR="00B334B7" w:rsidRPr="00050061">
        <w:rPr>
          <w:lang w:val="es-ES"/>
        </w:rPr>
        <w:fldChar w:fldCharType="begin">
          <w:ffData>
            <w:name w:val="Check2"/>
            <w:enabled/>
            <w:calcOnExit w:val="0"/>
            <w:checkBox>
              <w:sizeAuto/>
              <w:default w:val="0"/>
            </w:checkBox>
          </w:ffData>
        </w:fldChar>
      </w:r>
      <w:r w:rsidR="00B334B7" w:rsidRPr="00050061">
        <w:rPr>
          <w:lang w:val="es-ES"/>
        </w:rPr>
        <w:instrText xml:space="preserve"> FORMCHECKBOX </w:instrText>
      </w:r>
      <w:r w:rsidR="000362E3">
        <w:rPr>
          <w:lang w:val="es-ES"/>
        </w:rPr>
      </w:r>
      <w:r w:rsidR="000362E3">
        <w:rPr>
          <w:lang w:val="es-ES"/>
        </w:rPr>
        <w:fldChar w:fldCharType="separate"/>
      </w:r>
      <w:r w:rsidR="00B334B7" w:rsidRPr="00050061">
        <w:rPr>
          <w:lang w:val="es-ES"/>
        </w:rPr>
        <w:fldChar w:fldCharType="end"/>
      </w:r>
      <w:r w:rsidR="00B334B7" w:rsidRPr="00050061">
        <w:rPr>
          <w:lang w:val="es-ES"/>
        </w:rPr>
        <w:t xml:space="preserve"> </w:t>
      </w:r>
      <w:del w:id="396" w:author="Daniel Harwell" w:date="2013-09-30T15:05:00Z">
        <w:r w:rsidR="00E06F1F">
          <w:rPr>
            <w:lang w:val="es-ES"/>
          </w:rPr>
          <w:delText>Si, cubano</w:delText>
        </w:r>
      </w:del>
    </w:p>
    <w:p w14:paraId="7FF0AC2A" w14:textId="454FE01D" w:rsidR="00B334B7" w:rsidRDefault="00E06F1F">
      <w:pPr>
        <w:pStyle w:val="A1-Survey1DigitRespOptBox"/>
        <w:tabs>
          <w:tab w:val="left" w:pos="720"/>
        </w:tabs>
        <w:ind w:left="450" w:firstLine="0"/>
        <w:rPr>
          <w:lang w:val="es-ES"/>
        </w:rPr>
        <w:pPrChange w:id="397" w:author="Daniel Harwell" w:date="2013-09-30T15:05:00Z">
          <w:pPr>
            <w:pStyle w:val="A1-Survey1DigitRespOptBox"/>
            <w:tabs>
              <w:tab w:val="clear" w:pos="1008"/>
              <w:tab w:val="left" w:pos="720"/>
            </w:tabs>
            <w:ind w:left="720" w:firstLine="0"/>
          </w:pPr>
        </w:pPrChange>
      </w:pPr>
      <w:del w:id="398" w:author="Daniel Harwell" w:date="2013-09-30T15:05:00Z">
        <w:r>
          <w:rPr>
            <w:vertAlign w:val="superscript"/>
            <w:lang w:val="es-ES"/>
          </w:rPr>
          <w:delText>5</w:delText>
        </w:r>
        <w:r w:rsidRPr="00050061">
          <w:rPr>
            <w:lang w:val="es-ES"/>
          </w:rPr>
          <w:fldChar w:fldCharType="begin">
            <w:ffData>
              <w:name w:val="Check2"/>
              <w:enabled/>
              <w:calcOnExit w:val="0"/>
              <w:checkBox>
                <w:sizeAuto/>
                <w:default w:val="0"/>
              </w:checkBox>
            </w:ffData>
          </w:fldChar>
        </w:r>
        <w:r w:rsidRPr="00050061">
          <w:rPr>
            <w:lang w:val="es-ES"/>
          </w:rPr>
          <w:delInstrText xml:space="preserve"> FORMCHECKBOX </w:delInstrText>
        </w:r>
      </w:del>
      <w:r w:rsidR="000362E3">
        <w:rPr>
          <w:lang w:val="es-ES"/>
        </w:rPr>
      </w:r>
      <w:r w:rsidR="000362E3">
        <w:rPr>
          <w:lang w:val="es-ES"/>
        </w:rPr>
        <w:fldChar w:fldCharType="separate"/>
      </w:r>
      <w:del w:id="399" w:author="Daniel Harwell" w:date="2013-09-30T15:05:00Z">
        <w:r w:rsidRPr="00050061">
          <w:rPr>
            <w:lang w:val="es-ES"/>
          </w:rPr>
          <w:fldChar w:fldCharType="end"/>
        </w:r>
        <w:r>
          <w:rPr>
            <w:lang w:val="es-ES"/>
          </w:rPr>
          <w:delText xml:space="preserve"> Si, de otro</w:delText>
        </w:r>
      </w:del>
      <w:ins w:id="400" w:author="Daniel Harwell" w:date="2013-09-30T15:05:00Z">
        <w:r w:rsidR="00B334B7">
          <w:rPr>
            <w:lang w:val="es-ES"/>
          </w:rPr>
          <w:t>Otro</w:t>
        </w:r>
      </w:ins>
      <w:r w:rsidR="00B334B7">
        <w:rPr>
          <w:lang w:val="es-ES"/>
        </w:rPr>
        <w:t xml:space="preserve"> origen hispano, latino o español</w:t>
      </w:r>
    </w:p>
    <w:p w14:paraId="4F09C416" w14:textId="77777777" w:rsidR="00732F44" w:rsidRDefault="00732F44" w:rsidP="00732F44">
      <w:pPr>
        <w:pStyle w:val="A1-Survey1DigitRespOptBox"/>
        <w:tabs>
          <w:tab w:val="left" w:pos="720"/>
        </w:tabs>
        <w:ind w:left="450" w:firstLine="0"/>
        <w:rPr>
          <w:ins w:id="401" w:author="Daniel Harwell" w:date="2013-09-30T15:05:00Z"/>
          <w:lang w:val="es-ES"/>
        </w:rPr>
      </w:pPr>
    </w:p>
    <w:p w14:paraId="44B4715C" w14:textId="77777777" w:rsidR="00732F44" w:rsidRDefault="00732F44" w:rsidP="00732F44">
      <w:pPr>
        <w:pStyle w:val="A1-Survey1DigitRespOptBox"/>
        <w:tabs>
          <w:tab w:val="left" w:pos="720"/>
        </w:tabs>
        <w:ind w:left="450" w:firstLine="0"/>
        <w:rPr>
          <w:ins w:id="402" w:author="Daniel Harwell" w:date="2013-09-30T15:05:00Z"/>
          <w:lang w:val="es-ES"/>
        </w:rPr>
      </w:pPr>
    </w:p>
    <w:p w14:paraId="596DA971" w14:textId="77777777" w:rsidR="00732F44" w:rsidRDefault="00732F44" w:rsidP="00732F44">
      <w:pPr>
        <w:pStyle w:val="A1-Survey1DigitRespOptBox"/>
        <w:tabs>
          <w:tab w:val="left" w:pos="720"/>
        </w:tabs>
        <w:ind w:left="450" w:firstLine="0"/>
        <w:rPr>
          <w:ins w:id="403" w:author="Daniel Harwell" w:date="2013-09-30T15:05:00Z"/>
          <w:lang w:val="es-ES"/>
        </w:rPr>
      </w:pPr>
    </w:p>
    <w:p w14:paraId="5F0A37C7" w14:textId="77777777" w:rsidR="00732F44" w:rsidRDefault="00732F44" w:rsidP="00732F44">
      <w:pPr>
        <w:pStyle w:val="A1-Survey1DigitRespOptBox"/>
        <w:tabs>
          <w:tab w:val="left" w:pos="720"/>
        </w:tabs>
        <w:ind w:left="450" w:firstLine="0"/>
        <w:rPr>
          <w:ins w:id="404" w:author="Daniel Harwell" w:date="2013-09-30T15:05:00Z"/>
          <w:lang w:val="es-ES"/>
        </w:rPr>
      </w:pPr>
    </w:p>
    <w:p w14:paraId="260AC46E" w14:textId="77777777" w:rsidR="00732F44" w:rsidRDefault="00732F44" w:rsidP="00732F44">
      <w:pPr>
        <w:pStyle w:val="A1-Survey1DigitRespOptBox"/>
        <w:tabs>
          <w:tab w:val="left" w:pos="720"/>
        </w:tabs>
        <w:ind w:left="450" w:firstLine="0"/>
        <w:rPr>
          <w:ins w:id="405" w:author="Daniel Harwell" w:date="2013-09-30T15:05:00Z"/>
          <w:lang w:val="es-ES"/>
        </w:rPr>
      </w:pPr>
    </w:p>
    <w:p w14:paraId="061E8276" w14:textId="77777777" w:rsidR="00732F44" w:rsidRDefault="00732F44">
      <w:pPr>
        <w:pStyle w:val="A1-Survey1DigitRespOptBox"/>
        <w:tabs>
          <w:tab w:val="left" w:pos="720"/>
        </w:tabs>
        <w:ind w:left="450" w:firstLine="0"/>
        <w:rPr>
          <w:lang w:val="es-ES"/>
        </w:rPr>
        <w:pPrChange w:id="406" w:author="Daniel Harwell" w:date="2013-09-30T15:05:00Z">
          <w:pPr>
            <w:pStyle w:val="A1-Survey1DigitRespOptBox"/>
            <w:tabs>
              <w:tab w:val="clear" w:pos="1008"/>
              <w:tab w:val="left" w:pos="720"/>
            </w:tabs>
            <w:ind w:left="720" w:firstLine="0"/>
          </w:pPr>
        </w:pPrChange>
      </w:pPr>
    </w:p>
    <w:p w14:paraId="5B7F9BD1" w14:textId="77777777" w:rsidR="00732F44" w:rsidRDefault="00732F44">
      <w:pPr>
        <w:pStyle w:val="A1-Survey1DigitRespOptBox"/>
        <w:tabs>
          <w:tab w:val="left" w:pos="720"/>
        </w:tabs>
        <w:ind w:left="450" w:firstLine="0"/>
        <w:rPr>
          <w:lang w:val="es-ES"/>
        </w:rPr>
        <w:pPrChange w:id="407" w:author="Daniel Harwell" w:date="2013-09-30T15:05:00Z">
          <w:pPr>
            <w:pStyle w:val="A1-Survey1DigitRespOptBox"/>
            <w:tabs>
              <w:tab w:val="clear" w:pos="1008"/>
              <w:tab w:val="left" w:pos="720"/>
            </w:tabs>
            <w:ind w:left="720" w:firstLine="0"/>
          </w:pPr>
        </w:pPrChange>
      </w:pPr>
    </w:p>
    <w:p w14:paraId="49898E8C" w14:textId="77777777" w:rsidR="00732F44" w:rsidRDefault="00732F44">
      <w:pPr>
        <w:pStyle w:val="A1-Survey1DigitRespOptBox"/>
        <w:tabs>
          <w:tab w:val="left" w:pos="720"/>
        </w:tabs>
        <w:ind w:left="450" w:firstLine="0"/>
        <w:rPr>
          <w:lang w:val="es-ES"/>
        </w:rPr>
        <w:pPrChange w:id="408" w:author="Daniel Harwell" w:date="2013-09-30T15:05:00Z">
          <w:pPr>
            <w:pStyle w:val="A1-Survey1DigitRespOptBox"/>
            <w:tabs>
              <w:tab w:val="clear" w:pos="1008"/>
              <w:tab w:val="left" w:pos="720"/>
            </w:tabs>
            <w:ind w:left="720" w:firstLine="0"/>
          </w:pPr>
        </w:pPrChange>
      </w:pPr>
    </w:p>
    <w:p w14:paraId="3D2E60BC" w14:textId="77777777" w:rsidR="00732F44" w:rsidRDefault="00732F44">
      <w:pPr>
        <w:pStyle w:val="A1-Survey1DigitRespOptBox"/>
        <w:tabs>
          <w:tab w:val="left" w:pos="720"/>
        </w:tabs>
        <w:ind w:left="450" w:firstLine="0"/>
        <w:rPr>
          <w:lang w:val="es-ES"/>
        </w:rPr>
        <w:pPrChange w:id="409" w:author="Daniel Harwell" w:date="2013-09-30T15:05:00Z">
          <w:pPr>
            <w:pStyle w:val="A1-Survey1DigitRespOptBox"/>
            <w:tabs>
              <w:tab w:val="clear" w:pos="1008"/>
              <w:tab w:val="left" w:pos="720"/>
            </w:tabs>
            <w:ind w:left="720" w:firstLine="0"/>
          </w:pPr>
        </w:pPrChange>
      </w:pPr>
    </w:p>
    <w:p w14:paraId="3741D7E6" w14:textId="245596B9" w:rsidR="00732F44" w:rsidRPr="00732F44" w:rsidRDefault="00E724FA" w:rsidP="00896BF5">
      <w:pPr>
        <w:pStyle w:val="A1-Survey1DigitRespOptBox"/>
        <w:numPr>
          <w:ilvl w:val="0"/>
          <w:numId w:val="31"/>
        </w:numPr>
        <w:tabs>
          <w:tab w:val="clear" w:pos="1008"/>
          <w:tab w:val="left" w:pos="450"/>
        </w:tabs>
        <w:spacing w:before="360" w:after="180"/>
        <w:rPr>
          <w:lang w:val="es-ES"/>
        </w:rPr>
      </w:pPr>
      <w:r w:rsidRPr="00C66603">
        <w:rPr>
          <w:lang w:val="es-ES"/>
        </w:rPr>
        <w:t xml:space="preserve">¿A qué raza pertenece? Por favor marque una o más. </w:t>
      </w:r>
      <w:del w:id="410" w:author="Daniel Harwell" w:date="2013-09-30T15:05:00Z">
        <w:r w:rsidRPr="00447953">
          <w:rPr>
            <w:b/>
          </w:rPr>
          <w:delText>(CM/HP5-AM-37)</w:delText>
        </w:r>
      </w:del>
      <w:ins w:id="411" w:author="Daniel Harwell" w:date="2013-09-30T15:05:00Z">
        <w:r w:rsidRPr="00732F44">
          <w:rPr>
            <w:b/>
          </w:rPr>
          <w:t>(</w:t>
        </w:r>
        <w:r w:rsidR="00280B89" w:rsidRPr="00732F44">
          <w:rPr>
            <w:b/>
          </w:rPr>
          <w:t>RC</w:t>
        </w:r>
        <w:r w:rsidRPr="00732F44">
          <w:rPr>
            <w:b/>
          </w:rPr>
          <w:t>/</w:t>
        </w:r>
        <w:r w:rsidR="00C66603" w:rsidRPr="00732F44">
          <w:rPr>
            <w:b/>
          </w:rPr>
          <w:t>CI1/OMH-4302-2</w:t>
        </w:r>
      </w:ins>
    </w:p>
    <w:p w14:paraId="740476F5" w14:textId="77777777" w:rsidR="00E06F1F" w:rsidRPr="00C66603" w:rsidRDefault="00732F44">
      <w:pPr>
        <w:pStyle w:val="A1-Survey1DigitRespOptBox"/>
        <w:tabs>
          <w:tab w:val="clear" w:pos="1008"/>
          <w:tab w:val="left" w:pos="450"/>
          <w:tab w:val="left" w:pos="720"/>
        </w:tabs>
        <w:spacing w:before="0" w:after="0"/>
        <w:ind w:left="720" w:firstLine="0"/>
        <w:rPr>
          <w:lang w:val="es-ES"/>
        </w:rPr>
        <w:pPrChange w:id="412" w:author="Daniel Harwell" w:date="2013-09-30T15:05:00Z">
          <w:pPr>
            <w:pStyle w:val="A1-Survey1DigitRespOptBox"/>
            <w:tabs>
              <w:tab w:val="clear" w:pos="1008"/>
              <w:tab w:val="left" w:pos="720"/>
            </w:tabs>
            <w:ind w:left="720" w:firstLine="0"/>
          </w:pPr>
        </w:pPrChange>
      </w:pPr>
      <w:r w:rsidRPr="00732F44">
        <w:rPr>
          <w:vertAlign w:val="superscript"/>
          <w:lang w:val="es-ES"/>
        </w:rPr>
        <w:t>1</w:t>
      </w:r>
      <w:r w:rsidR="00E06F1F" w:rsidRPr="00732F44">
        <w:rPr>
          <w:lang w:val="es-ES"/>
        </w:rPr>
        <w:fldChar w:fldCharType="begin">
          <w:ffData>
            <w:name w:val="Check2"/>
            <w:enabled/>
            <w:calcOnExit w:val="0"/>
            <w:checkBox>
              <w:sizeAuto/>
              <w:default w:val="0"/>
            </w:checkBox>
          </w:ffData>
        </w:fldChar>
      </w:r>
      <w:r w:rsidR="00E06F1F" w:rsidRPr="00732F44">
        <w:rPr>
          <w:lang w:val="es-ES"/>
        </w:rPr>
        <w:instrText xml:space="preserve"> FORMCHECKBOX </w:instrText>
      </w:r>
      <w:r w:rsidR="000362E3">
        <w:rPr>
          <w:lang w:val="es-ES"/>
        </w:rPr>
      </w:r>
      <w:r w:rsidR="000362E3">
        <w:rPr>
          <w:lang w:val="es-ES"/>
        </w:rPr>
        <w:fldChar w:fldCharType="separate"/>
      </w:r>
      <w:r w:rsidR="00E06F1F" w:rsidRPr="00732F44">
        <w:rPr>
          <w:lang w:val="es-ES"/>
        </w:rPr>
        <w:fldChar w:fldCharType="end"/>
      </w:r>
      <w:r w:rsidR="00E06F1F" w:rsidRPr="00C66603">
        <w:rPr>
          <w:lang w:val="es-ES"/>
        </w:rPr>
        <w:t xml:space="preserve"> Blanca</w:t>
      </w:r>
    </w:p>
    <w:p w14:paraId="6A547E20" w14:textId="77777777" w:rsidR="00E06F1F" w:rsidRPr="00050061" w:rsidRDefault="00E06F1F">
      <w:pPr>
        <w:pStyle w:val="A1-Survey1DigitRespOptBox"/>
        <w:tabs>
          <w:tab w:val="clear" w:pos="1008"/>
          <w:tab w:val="left" w:pos="720"/>
        </w:tabs>
        <w:spacing w:before="0" w:after="0"/>
        <w:ind w:left="720" w:firstLine="0"/>
        <w:rPr>
          <w:lang w:val="es-ES"/>
        </w:rPr>
        <w:pPrChange w:id="413" w:author="Daniel Harwell" w:date="2013-09-30T15:05:00Z">
          <w:pPr>
            <w:pStyle w:val="A1-Survey1DigitRespOptBox"/>
            <w:tabs>
              <w:tab w:val="clear" w:pos="1008"/>
              <w:tab w:val="left" w:pos="720"/>
            </w:tabs>
            <w:ind w:left="720" w:firstLine="0"/>
          </w:pPr>
        </w:pPrChange>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Negra o afroamericana</w:t>
      </w:r>
    </w:p>
    <w:p w14:paraId="46778BD5" w14:textId="77777777" w:rsidR="00E06F1F" w:rsidRPr="00050061" w:rsidRDefault="00E06F1F">
      <w:pPr>
        <w:pStyle w:val="A1-Survey1DigitRespOptBox"/>
        <w:tabs>
          <w:tab w:val="clear" w:pos="1008"/>
          <w:tab w:val="left" w:pos="0"/>
          <w:tab w:val="left" w:pos="720"/>
        </w:tabs>
        <w:spacing w:before="0" w:after="0"/>
        <w:ind w:left="720" w:firstLine="0"/>
        <w:rPr>
          <w:rFonts w:ascii="Calibri" w:hAnsi="Calibri" w:cs="Calibri"/>
          <w:noProof/>
          <w:sz w:val="22"/>
          <w:szCs w:val="22"/>
          <w:lang w:val="es-ES"/>
        </w:rPr>
        <w:pPrChange w:id="414" w:author="Daniel Harwell" w:date="2013-09-30T15:05:00Z">
          <w:pPr>
            <w:pStyle w:val="A1-Survey1DigitRespOptBox"/>
            <w:tabs>
              <w:tab w:val="clear" w:pos="1008"/>
              <w:tab w:val="left" w:pos="0"/>
              <w:tab w:val="left" w:pos="720"/>
            </w:tabs>
            <w:ind w:left="720" w:firstLine="0"/>
          </w:pPr>
        </w:pPrChange>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Indígena americana o nativa de Alaska</w:t>
      </w:r>
    </w:p>
    <w:p w14:paraId="733C4E08" w14:textId="77777777" w:rsidR="00E06F1F" w:rsidRPr="00050061" w:rsidRDefault="00E06F1F">
      <w:pPr>
        <w:pStyle w:val="A1-Survey1DigitRespOptBox"/>
        <w:tabs>
          <w:tab w:val="clear" w:pos="1008"/>
          <w:tab w:val="left" w:pos="720"/>
        </w:tabs>
        <w:spacing w:before="0" w:after="0"/>
        <w:ind w:left="720" w:firstLine="0"/>
        <w:rPr>
          <w:lang w:val="es-ES"/>
        </w:rPr>
        <w:pPrChange w:id="415" w:author="Daniel Harwell" w:date="2013-09-30T15:05:00Z">
          <w:pPr>
            <w:pStyle w:val="A1-Survey1DigitRespOptBox"/>
            <w:tabs>
              <w:tab w:val="clear" w:pos="1008"/>
              <w:tab w:val="left" w:pos="720"/>
            </w:tabs>
            <w:ind w:left="720" w:firstLine="0"/>
          </w:pPr>
        </w:pPrChange>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 xml:space="preserve">India asiática </w:t>
      </w:r>
    </w:p>
    <w:p w14:paraId="6B8A7912" w14:textId="77777777" w:rsidR="00E06F1F" w:rsidRPr="00050061" w:rsidRDefault="00E06F1F">
      <w:pPr>
        <w:pStyle w:val="A1-Survey1DigitRespOptBox"/>
        <w:tabs>
          <w:tab w:val="clear" w:pos="1008"/>
          <w:tab w:val="left" w:pos="720"/>
        </w:tabs>
        <w:spacing w:before="0" w:after="0"/>
        <w:ind w:left="720" w:firstLine="0"/>
        <w:rPr>
          <w:lang w:val="es-ES"/>
        </w:rPr>
        <w:pPrChange w:id="416" w:author="Daniel Harwell" w:date="2013-09-30T15:05:00Z">
          <w:pPr>
            <w:pStyle w:val="A1-Survey1DigitRespOptBox"/>
            <w:tabs>
              <w:tab w:val="clear" w:pos="1008"/>
              <w:tab w:val="left" w:pos="720"/>
            </w:tabs>
            <w:ind w:left="720" w:firstLine="0"/>
          </w:pPr>
        </w:pPrChange>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China</w:t>
      </w:r>
    </w:p>
    <w:p w14:paraId="3A53A498" w14:textId="77777777" w:rsidR="00E724FA" w:rsidRPr="00050061" w:rsidRDefault="00E06F1F">
      <w:pPr>
        <w:pStyle w:val="A1-Survey1DigitRespOptBox"/>
        <w:tabs>
          <w:tab w:val="clear" w:pos="1008"/>
          <w:tab w:val="left" w:pos="720"/>
        </w:tabs>
        <w:spacing w:before="0" w:after="0"/>
        <w:ind w:left="720" w:firstLine="0"/>
        <w:rPr>
          <w:lang w:val="es-ES"/>
        </w:rPr>
        <w:pPrChange w:id="417" w:author="Daniel Harwell" w:date="2013-09-30T15:05:00Z">
          <w:pPr>
            <w:pStyle w:val="A1-Survey1DigitRespOptBox"/>
            <w:keepNext/>
            <w:keepLines/>
            <w:tabs>
              <w:tab w:val="clear" w:pos="1008"/>
              <w:tab w:val="left" w:pos="720"/>
            </w:tabs>
            <w:ind w:left="720" w:firstLine="0"/>
          </w:pPr>
        </w:pPrChange>
      </w:pPr>
      <w:r>
        <w:rPr>
          <w:vertAlign w:val="superscript"/>
          <w:lang w:val="es-ES"/>
        </w:rPr>
        <w:t>6</w:t>
      </w:r>
      <w:r w:rsidR="00E724FA" w:rsidRPr="00050061">
        <w:rPr>
          <w:lang w:val="es-ES"/>
        </w:rPr>
        <w:fldChar w:fldCharType="begin">
          <w:ffData>
            <w:name w:val="Check2"/>
            <w:enabled/>
            <w:calcOnExit w:val="0"/>
            <w:checkBox>
              <w:sizeAuto/>
              <w:default w:val="0"/>
            </w:checkBox>
          </w:ffData>
        </w:fldChar>
      </w:r>
      <w:r w:rsidR="00E724FA" w:rsidRPr="00050061">
        <w:rPr>
          <w:lang w:val="es-ES"/>
        </w:rPr>
        <w:instrText xml:space="preserve"> FORMCHECKBOX </w:instrText>
      </w:r>
      <w:r w:rsidR="000362E3">
        <w:rPr>
          <w:lang w:val="es-ES"/>
        </w:rPr>
      </w:r>
      <w:r w:rsidR="000362E3">
        <w:rPr>
          <w:lang w:val="es-ES"/>
        </w:rPr>
        <w:fldChar w:fldCharType="separate"/>
      </w:r>
      <w:r w:rsidR="00E724FA" w:rsidRPr="00050061">
        <w:rPr>
          <w:lang w:val="es-ES"/>
        </w:rPr>
        <w:fldChar w:fldCharType="end"/>
      </w:r>
      <w:r w:rsidR="00E724FA" w:rsidRPr="00050061">
        <w:rPr>
          <w:lang w:val="es-ES"/>
        </w:rPr>
        <w:t xml:space="preserve"> </w:t>
      </w:r>
      <w:r>
        <w:rPr>
          <w:lang w:val="es-ES"/>
        </w:rPr>
        <w:t>Filipina</w:t>
      </w:r>
    </w:p>
    <w:p w14:paraId="35DE3B34" w14:textId="77777777" w:rsidR="00E724FA" w:rsidRPr="00050061" w:rsidRDefault="00E06F1F">
      <w:pPr>
        <w:pStyle w:val="A1-Survey1DigitRespOptBox"/>
        <w:tabs>
          <w:tab w:val="clear" w:pos="1008"/>
          <w:tab w:val="left" w:pos="720"/>
        </w:tabs>
        <w:spacing w:before="0" w:after="0"/>
        <w:ind w:left="720" w:firstLine="0"/>
        <w:rPr>
          <w:lang w:val="es-ES"/>
        </w:rPr>
        <w:pPrChange w:id="418" w:author="Daniel Harwell" w:date="2013-09-30T15:05:00Z">
          <w:pPr>
            <w:pStyle w:val="A1-Survey1DigitRespOptBox"/>
            <w:keepNext/>
            <w:keepLines/>
            <w:tabs>
              <w:tab w:val="clear" w:pos="1008"/>
              <w:tab w:val="left" w:pos="720"/>
            </w:tabs>
            <w:ind w:left="720" w:firstLine="0"/>
          </w:pPr>
        </w:pPrChange>
      </w:pPr>
      <w:r>
        <w:rPr>
          <w:vertAlign w:val="superscript"/>
          <w:lang w:val="es-ES"/>
        </w:rPr>
        <w:t>7</w:t>
      </w:r>
      <w:r w:rsidR="00E724FA" w:rsidRPr="00050061">
        <w:rPr>
          <w:lang w:val="es-ES"/>
        </w:rPr>
        <w:fldChar w:fldCharType="begin">
          <w:ffData>
            <w:name w:val="Check2"/>
            <w:enabled/>
            <w:calcOnExit w:val="0"/>
            <w:checkBox>
              <w:sizeAuto/>
              <w:default w:val="0"/>
            </w:checkBox>
          </w:ffData>
        </w:fldChar>
      </w:r>
      <w:r w:rsidR="00E724FA" w:rsidRPr="00050061">
        <w:rPr>
          <w:lang w:val="es-ES"/>
        </w:rPr>
        <w:instrText xml:space="preserve"> FORMCHECKBOX </w:instrText>
      </w:r>
      <w:r w:rsidR="000362E3">
        <w:rPr>
          <w:lang w:val="es-ES"/>
        </w:rPr>
      </w:r>
      <w:r w:rsidR="000362E3">
        <w:rPr>
          <w:lang w:val="es-ES"/>
        </w:rPr>
        <w:fldChar w:fldCharType="separate"/>
      </w:r>
      <w:r w:rsidR="00E724FA" w:rsidRPr="00050061">
        <w:rPr>
          <w:lang w:val="es-ES"/>
        </w:rPr>
        <w:fldChar w:fldCharType="end"/>
      </w:r>
      <w:r w:rsidR="00E724FA" w:rsidRPr="00050061">
        <w:rPr>
          <w:lang w:val="es-ES"/>
        </w:rPr>
        <w:t xml:space="preserve"> </w:t>
      </w:r>
      <w:r>
        <w:rPr>
          <w:lang w:val="es-ES"/>
        </w:rPr>
        <w:t>Japonesa</w:t>
      </w:r>
    </w:p>
    <w:p w14:paraId="29920785" w14:textId="77777777" w:rsidR="00E724FA" w:rsidRPr="00050061" w:rsidRDefault="00E06F1F">
      <w:pPr>
        <w:pStyle w:val="A1-Survey1DigitRespOptBox"/>
        <w:tabs>
          <w:tab w:val="clear" w:pos="1008"/>
          <w:tab w:val="left" w:pos="0"/>
          <w:tab w:val="left" w:pos="720"/>
        </w:tabs>
        <w:spacing w:before="0" w:after="0"/>
        <w:ind w:left="720" w:firstLine="0"/>
        <w:rPr>
          <w:rFonts w:ascii="Calibri" w:hAnsi="Calibri" w:cs="Calibri"/>
          <w:noProof/>
          <w:sz w:val="22"/>
          <w:szCs w:val="22"/>
          <w:lang w:val="es-ES"/>
        </w:rPr>
        <w:pPrChange w:id="419" w:author="Daniel Harwell" w:date="2013-09-30T15:05:00Z">
          <w:pPr>
            <w:pStyle w:val="A1-Survey1DigitRespOptBox"/>
            <w:tabs>
              <w:tab w:val="clear" w:pos="1008"/>
              <w:tab w:val="left" w:pos="0"/>
              <w:tab w:val="left" w:pos="720"/>
            </w:tabs>
            <w:ind w:left="720" w:firstLine="0"/>
          </w:pPr>
        </w:pPrChange>
      </w:pPr>
      <w:r>
        <w:rPr>
          <w:vertAlign w:val="superscript"/>
          <w:lang w:val="es-ES"/>
        </w:rPr>
        <w:t>8</w:t>
      </w:r>
      <w:r w:rsidR="00E724FA" w:rsidRPr="00050061">
        <w:rPr>
          <w:lang w:val="es-ES"/>
        </w:rPr>
        <w:fldChar w:fldCharType="begin">
          <w:ffData>
            <w:name w:val="Check2"/>
            <w:enabled/>
            <w:calcOnExit w:val="0"/>
            <w:checkBox>
              <w:sizeAuto/>
              <w:default w:val="0"/>
            </w:checkBox>
          </w:ffData>
        </w:fldChar>
      </w:r>
      <w:r w:rsidR="00E724FA" w:rsidRPr="00050061">
        <w:rPr>
          <w:lang w:val="es-ES"/>
        </w:rPr>
        <w:instrText xml:space="preserve"> FORMCHECKBOX </w:instrText>
      </w:r>
      <w:r w:rsidR="000362E3">
        <w:rPr>
          <w:lang w:val="es-ES"/>
        </w:rPr>
      </w:r>
      <w:r w:rsidR="000362E3">
        <w:rPr>
          <w:lang w:val="es-ES"/>
        </w:rPr>
        <w:fldChar w:fldCharType="separate"/>
      </w:r>
      <w:r w:rsidR="00E724FA" w:rsidRPr="00050061">
        <w:rPr>
          <w:lang w:val="es-ES"/>
        </w:rPr>
        <w:fldChar w:fldCharType="end"/>
      </w:r>
      <w:r w:rsidR="00E724FA" w:rsidRPr="00050061">
        <w:rPr>
          <w:lang w:val="es-ES"/>
        </w:rPr>
        <w:t xml:space="preserve"> </w:t>
      </w:r>
      <w:r>
        <w:rPr>
          <w:lang w:val="es-ES"/>
        </w:rPr>
        <w:t>Coreana</w:t>
      </w:r>
    </w:p>
    <w:p w14:paraId="623733AF" w14:textId="77777777" w:rsidR="00E724FA" w:rsidRPr="00050061" w:rsidRDefault="00E06F1F">
      <w:pPr>
        <w:pStyle w:val="A1-Survey1DigitRespOptBox"/>
        <w:tabs>
          <w:tab w:val="clear" w:pos="1008"/>
          <w:tab w:val="left" w:pos="720"/>
        </w:tabs>
        <w:spacing w:before="0" w:after="0"/>
        <w:ind w:left="720" w:firstLine="0"/>
        <w:rPr>
          <w:lang w:val="es-ES"/>
        </w:rPr>
        <w:pPrChange w:id="420" w:author="Daniel Harwell" w:date="2013-09-30T15:05:00Z">
          <w:pPr>
            <w:pStyle w:val="A1-Survey1DigitRespOptBox"/>
            <w:keepNext/>
            <w:keepLines/>
            <w:tabs>
              <w:tab w:val="clear" w:pos="1008"/>
              <w:tab w:val="left" w:pos="720"/>
            </w:tabs>
            <w:ind w:left="720" w:firstLine="0"/>
          </w:pPr>
        </w:pPrChange>
      </w:pPr>
      <w:r>
        <w:rPr>
          <w:vertAlign w:val="superscript"/>
          <w:lang w:val="es-ES"/>
        </w:rPr>
        <w:t>9</w:t>
      </w:r>
      <w:r w:rsidR="00E724FA" w:rsidRPr="00050061">
        <w:rPr>
          <w:lang w:val="es-ES"/>
        </w:rPr>
        <w:fldChar w:fldCharType="begin">
          <w:ffData>
            <w:name w:val="Check2"/>
            <w:enabled/>
            <w:calcOnExit w:val="0"/>
            <w:checkBox>
              <w:sizeAuto/>
              <w:default w:val="0"/>
            </w:checkBox>
          </w:ffData>
        </w:fldChar>
      </w:r>
      <w:r w:rsidR="00E724FA" w:rsidRPr="00050061">
        <w:rPr>
          <w:lang w:val="es-ES"/>
        </w:rPr>
        <w:instrText xml:space="preserve"> FORMCHECKBOX </w:instrText>
      </w:r>
      <w:r w:rsidR="000362E3">
        <w:rPr>
          <w:lang w:val="es-ES"/>
        </w:rPr>
      </w:r>
      <w:r w:rsidR="000362E3">
        <w:rPr>
          <w:lang w:val="es-ES"/>
        </w:rPr>
        <w:fldChar w:fldCharType="separate"/>
      </w:r>
      <w:r w:rsidR="00E724FA" w:rsidRPr="00050061">
        <w:rPr>
          <w:lang w:val="es-ES"/>
        </w:rPr>
        <w:fldChar w:fldCharType="end"/>
      </w:r>
      <w:r w:rsidR="00E724FA" w:rsidRPr="00050061">
        <w:rPr>
          <w:lang w:val="es-ES"/>
        </w:rPr>
        <w:t xml:space="preserve"> </w:t>
      </w:r>
      <w:r>
        <w:rPr>
          <w:lang w:val="es-ES"/>
        </w:rPr>
        <w:t>Vietnamita</w:t>
      </w:r>
    </w:p>
    <w:p w14:paraId="7AC6AD84" w14:textId="77777777" w:rsidR="00E724FA" w:rsidRPr="00050061" w:rsidRDefault="00E06F1F">
      <w:pPr>
        <w:pStyle w:val="A1-Survey1DigitRespOptBox"/>
        <w:tabs>
          <w:tab w:val="clear" w:pos="1008"/>
          <w:tab w:val="left" w:pos="720"/>
        </w:tabs>
        <w:spacing w:before="0" w:after="0"/>
        <w:ind w:left="720" w:firstLine="0"/>
        <w:rPr>
          <w:lang w:val="es-ES"/>
        </w:rPr>
        <w:pPrChange w:id="421" w:author="Daniel Harwell" w:date="2013-09-30T15:05:00Z">
          <w:pPr>
            <w:pStyle w:val="A1-Survey1DigitRespOptBox"/>
            <w:keepNext/>
            <w:keepLines/>
            <w:tabs>
              <w:tab w:val="clear" w:pos="1008"/>
              <w:tab w:val="left" w:pos="720"/>
            </w:tabs>
            <w:ind w:left="720" w:firstLine="0"/>
          </w:pPr>
        </w:pPrChange>
      </w:pPr>
      <w:r>
        <w:rPr>
          <w:vertAlign w:val="superscript"/>
          <w:lang w:val="es-ES"/>
        </w:rPr>
        <w:t>10</w:t>
      </w:r>
      <w:r w:rsidR="00E724FA" w:rsidRPr="00050061">
        <w:rPr>
          <w:lang w:val="es-ES"/>
        </w:rPr>
        <w:fldChar w:fldCharType="begin">
          <w:ffData>
            <w:name w:val="Check2"/>
            <w:enabled/>
            <w:calcOnExit w:val="0"/>
            <w:checkBox>
              <w:sizeAuto/>
              <w:default w:val="0"/>
            </w:checkBox>
          </w:ffData>
        </w:fldChar>
      </w:r>
      <w:r w:rsidR="00E724FA" w:rsidRPr="00050061">
        <w:rPr>
          <w:lang w:val="es-ES"/>
        </w:rPr>
        <w:instrText xml:space="preserve"> FORMCHECKBOX </w:instrText>
      </w:r>
      <w:r w:rsidR="000362E3">
        <w:rPr>
          <w:lang w:val="es-ES"/>
        </w:rPr>
      </w:r>
      <w:r w:rsidR="000362E3">
        <w:rPr>
          <w:lang w:val="es-ES"/>
        </w:rPr>
        <w:fldChar w:fldCharType="separate"/>
      </w:r>
      <w:r w:rsidR="00E724FA" w:rsidRPr="00050061">
        <w:rPr>
          <w:lang w:val="es-ES"/>
        </w:rPr>
        <w:fldChar w:fldCharType="end"/>
      </w:r>
      <w:r w:rsidR="00E724FA" w:rsidRPr="00050061">
        <w:rPr>
          <w:lang w:val="es-ES"/>
        </w:rPr>
        <w:t xml:space="preserve"> </w:t>
      </w:r>
      <w:r>
        <w:rPr>
          <w:lang w:val="es-ES"/>
        </w:rPr>
        <w:t xml:space="preserve">Otra asiática </w:t>
      </w:r>
    </w:p>
    <w:p w14:paraId="32FBA534" w14:textId="77777777" w:rsidR="00E06F1F" w:rsidRPr="00050061" w:rsidRDefault="00E06F1F">
      <w:pPr>
        <w:pStyle w:val="A1-Survey1DigitRespOptBox"/>
        <w:tabs>
          <w:tab w:val="clear" w:pos="1008"/>
          <w:tab w:val="left" w:pos="720"/>
        </w:tabs>
        <w:spacing w:before="0" w:after="0"/>
        <w:ind w:left="720" w:firstLine="0"/>
        <w:rPr>
          <w:lang w:val="es-ES"/>
        </w:rPr>
        <w:pPrChange w:id="422" w:author="Daniel Harwell" w:date="2013-09-30T15:05:00Z">
          <w:pPr>
            <w:pStyle w:val="A1-Survey1DigitRespOptBox"/>
            <w:keepNext/>
            <w:keepLines/>
            <w:tabs>
              <w:tab w:val="clear" w:pos="1008"/>
              <w:tab w:val="left" w:pos="720"/>
            </w:tabs>
            <w:ind w:left="720" w:firstLine="0"/>
          </w:pPr>
        </w:pPrChange>
      </w:pPr>
      <w:r w:rsidRPr="00050061">
        <w:rPr>
          <w:vertAlign w:val="superscript"/>
          <w:lang w:val="es-ES"/>
        </w:rPr>
        <w:t>1</w:t>
      </w:r>
      <w:r>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 xml:space="preserve">Nativa de Hawái </w:t>
      </w:r>
    </w:p>
    <w:p w14:paraId="7AFD864B" w14:textId="77777777" w:rsidR="00E06F1F" w:rsidRPr="00050061" w:rsidRDefault="00E06F1F">
      <w:pPr>
        <w:pStyle w:val="A1-Survey1DigitRespOptBox"/>
        <w:tabs>
          <w:tab w:val="clear" w:pos="1008"/>
          <w:tab w:val="left" w:pos="720"/>
        </w:tabs>
        <w:spacing w:before="0" w:after="0"/>
        <w:ind w:left="720" w:firstLine="0"/>
        <w:rPr>
          <w:lang w:val="es-ES"/>
        </w:rPr>
        <w:pPrChange w:id="423" w:author="Daniel Harwell" w:date="2013-09-30T15:05:00Z">
          <w:pPr>
            <w:pStyle w:val="A1-Survey1DigitRespOptBox"/>
            <w:keepNext/>
            <w:keepLines/>
            <w:tabs>
              <w:tab w:val="clear" w:pos="1008"/>
              <w:tab w:val="left" w:pos="720"/>
            </w:tabs>
            <w:ind w:left="720" w:firstLine="0"/>
          </w:pPr>
        </w:pPrChange>
      </w:pPr>
      <w:r>
        <w:rPr>
          <w:vertAlign w:val="superscript"/>
          <w:lang w:val="es-ES"/>
        </w:rPr>
        <w:t>1</w:t>
      </w: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Guameña o chamorro</w:t>
      </w:r>
    </w:p>
    <w:p w14:paraId="6B15D33F" w14:textId="77777777" w:rsidR="00E06F1F" w:rsidRPr="00050061" w:rsidRDefault="00E06F1F">
      <w:pPr>
        <w:pStyle w:val="A1-Survey1DigitRespOptBox"/>
        <w:tabs>
          <w:tab w:val="clear" w:pos="1008"/>
          <w:tab w:val="left" w:pos="0"/>
          <w:tab w:val="left" w:pos="720"/>
        </w:tabs>
        <w:spacing w:before="0" w:after="0"/>
        <w:ind w:left="720" w:firstLine="0"/>
        <w:rPr>
          <w:rFonts w:ascii="Calibri" w:hAnsi="Calibri" w:cs="Calibri"/>
          <w:noProof/>
          <w:sz w:val="22"/>
          <w:szCs w:val="22"/>
          <w:lang w:val="es-ES"/>
        </w:rPr>
        <w:pPrChange w:id="424" w:author="Daniel Harwell" w:date="2013-09-30T15:05:00Z">
          <w:pPr>
            <w:pStyle w:val="A1-Survey1DigitRespOptBox"/>
            <w:tabs>
              <w:tab w:val="clear" w:pos="1008"/>
              <w:tab w:val="left" w:pos="0"/>
              <w:tab w:val="left" w:pos="720"/>
            </w:tabs>
            <w:ind w:left="720" w:firstLine="0"/>
          </w:pPr>
        </w:pPrChange>
      </w:pPr>
      <w:r>
        <w:rPr>
          <w:vertAlign w:val="superscript"/>
          <w:lang w:val="es-ES"/>
        </w:rPr>
        <w:t xml:space="preserve">1 </w:t>
      </w: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Samoana</w:t>
      </w:r>
    </w:p>
    <w:p w14:paraId="3F55F639" w14:textId="77777777" w:rsidR="00E06F1F" w:rsidRDefault="00E06F1F">
      <w:pPr>
        <w:pStyle w:val="A1-Survey1DigitRespOptBox"/>
        <w:tabs>
          <w:tab w:val="clear" w:pos="1008"/>
          <w:tab w:val="left" w:pos="720"/>
        </w:tabs>
        <w:spacing w:before="0" w:after="0"/>
        <w:ind w:left="720" w:firstLine="0"/>
        <w:rPr>
          <w:lang w:val="es-ES"/>
        </w:rPr>
        <w:pPrChange w:id="425" w:author="Daniel Harwell" w:date="2013-09-30T15:05:00Z">
          <w:pPr>
            <w:pStyle w:val="A1-Survey1DigitRespOptBox"/>
            <w:keepNext/>
            <w:keepLines/>
            <w:tabs>
              <w:tab w:val="clear" w:pos="1008"/>
              <w:tab w:val="left" w:pos="720"/>
            </w:tabs>
            <w:ind w:left="720" w:firstLine="0"/>
          </w:pPr>
        </w:pPrChange>
      </w:pPr>
      <w:r>
        <w:rPr>
          <w:vertAlign w:val="superscript"/>
          <w:lang w:val="es-ES"/>
        </w:rPr>
        <w:t>1</w:t>
      </w: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Nativa de otras islas del Pacifico</w:t>
      </w:r>
    </w:p>
    <w:p w14:paraId="5FD3B68E" w14:textId="77777777" w:rsidR="00E724FA" w:rsidRPr="00050061" w:rsidRDefault="00E724FA" w:rsidP="00326ACB">
      <w:pPr>
        <w:pStyle w:val="A1-Survey1DigitRespOptBox"/>
        <w:numPr>
          <w:ilvl w:val="0"/>
          <w:numId w:val="32"/>
        </w:numPr>
        <w:tabs>
          <w:tab w:val="clear" w:pos="1008"/>
          <w:tab w:val="left" w:pos="450"/>
        </w:tabs>
        <w:spacing w:before="360" w:after="180"/>
        <w:ind w:hanging="540"/>
        <w:rPr>
          <w:ins w:id="426" w:author="Daniel Harwell" w:date="2013-09-30T15:05:00Z"/>
          <w:lang w:val="es-ES"/>
        </w:rPr>
      </w:pPr>
      <w:ins w:id="427" w:author="Daniel Harwell" w:date="2013-09-30T15:05:00Z">
        <w:r w:rsidRPr="00050061">
          <w:rPr>
            <w:lang w:val="es-ES"/>
          </w:rPr>
          <w:t>¿</w:t>
        </w:r>
        <w:r w:rsidR="00EA6F97">
          <w:rPr>
            <w:lang w:val="es-ES"/>
          </w:rPr>
          <w:t>Que idioma usted prefiere</w:t>
        </w:r>
        <w:r w:rsidRPr="00050061">
          <w:rPr>
            <w:lang w:val="es-ES"/>
          </w:rPr>
          <w:t>?</w:t>
        </w:r>
        <w:r>
          <w:rPr>
            <w:lang w:val="es-ES"/>
          </w:rPr>
          <w:t xml:space="preserve"> </w:t>
        </w:r>
        <w:r w:rsidR="002949FC" w:rsidRPr="002949FC">
          <w:rPr>
            <w:b/>
          </w:rPr>
          <w:t>(</w:t>
        </w:r>
        <w:r w:rsidR="002C3F59">
          <w:rPr>
            <w:b/>
          </w:rPr>
          <w:t>RC,</w:t>
        </w:r>
        <w:r w:rsidR="002949FC" w:rsidRPr="002949FC">
          <w:rPr>
            <w:b/>
          </w:rPr>
          <w:t>CuC/T,C</w:t>
        </w:r>
        <w:r w:rsidR="002C3F59">
          <w:rPr>
            <w:b/>
          </w:rPr>
          <w:t>,OMB60</w:t>
        </w:r>
        <w:r w:rsidR="002949FC" w:rsidRPr="002949FC">
          <w:rPr>
            <w:b/>
          </w:rPr>
          <w:t xml:space="preserve">/ </w:t>
        </w:r>
        <w:r w:rsidR="002949FC" w:rsidRPr="002949FC">
          <w:rPr>
            <w:b/>
            <w:szCs w:val="24"/>
          </w:rPr>
          <w:t>CG2-AS-CU22</w:t>
        </w:r>
        <w:r w:rsidR="002949FC" w:rsidRPr="002949FC">
          <w:rPr>
            <w:b/>
          </w:rPr>
          <w:t>)</w:t>
        </w:r>
      </w:ins>
    </w:p>
    <w:p w14:paraId="580F5B39" w14:textId="77777777" w:rsidR="00E724FA" w:rsidRPr="00050061" w:rsidRDefault="00E724FA" w:rsidP="00E724FA">
      <w:pPr>
        <w:keepNext/>
        <w:keepLines/>
        <w:tabs>
          <w:tab w:val="left" w:pos="360"/>
        </w:tabs>
        <w:spacing w:before="40" w:after="40"/>
        <w:ind w:left="720" w:hanging="360"/>
        <w:rPr>
          <w:ins w:id="428" w:author="Daniel Harwell" w:date="2013-09-30T15:05:00Z"/>
          <w:lang w:val="es-ES"/>
        </w:rPr>
      </w:pPr>
      <w:ins w:id="429" w:author="Daniel Harwell" w:date="2013-09-30T15:05:00Z">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430" w:author="Daniel Harwell" w:date="2013-09-30T15:05:00Z">
        <w:r w:rsidRPr="00050061">
          <w:rPr>
            <w:lang w:val="es-ES"/>
          </w:rPr>
          <w:fldChar w:fldCharType="end"/>
        </w:r>
        <w:r w:rsidRPr="00050061">
          <w:rPr>
            <w:lang w:val="es-ES"/>
          </w:rPr>
          <w:t xml:space="preserve"> </w:t>
        </w:r>
        <w:r w:rsidR="00EA6F97">
          <w:rPr>
            <w:lang w:val="es-ES"/>
          </w:rPr>
          <w:t>Ingl</w:t>
        </w:r>
        <w:r w:rsidR="00EA6F97">
          <w:rPr>
            <w:rFonts w:ascii="Calibri" w:hAnsi="Calibri" w:cs="Calibri"/>
            <w:lang w:val="es-ES"/>
          </w:rPr>
          <w:t>é</w:t>
        </w:r>
        <w:r w:rsidR="00EA6F97">
          <w:rPr>
            <w:lang w:val="es-ES"/>
          </w:rPr>
          <w:t xml:space="preserve">s </w:t>
        </w:r>
        <w:r w:rsidR="00EA6F97" w:rsidRPr="00050061">
          <w:rPr>
            <w:lang w:val="es-ES"/>
          </w:rPr>
          <w:t xml:space="preserve">  </w:t>
        </w:r>
      </w:ins>
    </w:p>
    <w:p w14:paraId="602B7A4A" w14:textId="77777777" w:rsidR="00E724FA" w:rsidRDefault="00E724FA" w:rsidP="00E724FA">
      <w:pPr>
        <w:pStyle w:val="A1-Survey1DigitRespOptBox"/>
        <w:keepLines/>
        <w:tabs>
          <w:tab w:val="clear" w:pos="1008"/>
          <w:tab w:val="left" w:pos="720"/>
        </w:tabs>
        <w:ind w:left="1080" w:hanging="360"/>
        <w:rPr>
          <w:ins w:id="431" w:author="Daniel Harwell" w:date="2013-09-30T15:05:00Z"/>
          <w:b/>
          <w:bCs/>
          <w:lang w:val="es-ES"/>
        </w:rPr>
      </w:pPr>
      <w:ins w:id="432"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ins>
      <w:r w:rsidR="000362E3">
        <w:rPr>
          <w:lang w:val="es-ES"/>
        </w:rPr>
      </w:r>
      <w:r w:rsidR="000362E3">
        <w:rPr>
          <w:lang w:val="es-ES"/>
        </w:rPr>
        <w:fldChar w:fldCharType="separate"/>
      </w:r>
      <w:ins w:id="433" w:author="Daniel Harwell" w:date="2013-09-30T15:05:00Z">
        <w:r w:rsidRPr="00050061">
          <w:rPr>
            <w:lang w:val="es-ES"/>
          </w:rPr>
          <w:fldChar w:fldCharType="end"/>
        </w:r>
        <w:r w:rsidRPr="00050061">
          <w:rPr>
            <w:lang w:val="es-ES"/>
          </w:rPr>
          <w:t xml:space="preserve"> </w:t>
        </w:r>
        <w:r w:rsidR="00EA6F97">
          <w:rPr>
            <w:lang w:val="es-ES"/>
          </w:rPr>
          <w:t>Otro</w:t>
        </w:r>
        <w:r w:rsidR="00EA6F97" w:rsidRPr="00050061">
          <w:rPr>
            <w:lang w:val="es-ES"/>
          </w:rPr>
          <w:t xml:space="preserve"> </w:t>
        </w:r>
      </w:ins>
    </w:p>
    <w:p w14:paraId="7EFF47E3" w14:textId="77777777" w:rsidR="00EA6F97" w:rsidRDefault="00EA6F97" w:rsidP="00E724FA">
      <w:pPr>
        <w:pStyle w:val="A1-Survey1DigitRespOptBox"/>
        <w:keepLines/>
        <w:tabs>
          <w:tab w:val="clear" w:pos="1008"/>
          <w:tab w:val="left" w:pos="720"/>
        </w:tabs>
        <w:ind w:left="1080" w:hanging="360"/>
        <w:rPr>
          <w:ins w:id="434" w:author="Daniel Harwell" w:date="2013-09-30T15:05:00Z"/>
          <w:i/>
          <w:iCs/>
          <w:lang w:val="es-ES"/>
        </w:rPr>
      </w:pPr>
      <w:moveToRangeStart w:id="435" w:author="Daniel Harwell" w:date="2013-09-30T15:05:00Z" w:name="move368316880"/>
      <w:moveTo w:id="436" w:author="Daniel Harwell" w:date="2013-09-30T15:05:00Z">
        <w:r w:rsidRPr="00050061">
          <w:rPr>
            <w:i/>
            <w:iCs/>
            <w:color w:val="000000"/>
            <w:szCs w:val="24"/>
            <w:lang w:val="es-ES"/>
          </w:rPr>
          <w:t>Especifique</w:t>
        </w:r>
        <w:r w:rsidRPr="00050061">
          <w:rPr>
            <w:i/>
            <w:iCs/>
            <w:szCs w:val="24"/>
            <w:lang w:val="es-ES"/>
          </w:rPr>
          <w:t>:</w:t>
        </w:r>
        <w:r w:rsidRPr="00050061">
          <w:rPr>
            <w:i/>
            <w:iCs/>
            <w:lang w:val="es-ES"/>
          </w:rPr>
          <w:t xml:space="preserve"> _____________________________________________________________</w:t>
        </w:r>
      </w:moveTo>
      <w:moveToRangeEnd w:id="435"/>
    </w:p>
    <w:p w14:paraId="2275DBF5" w14:textId="77777777" w:rsidR="00EA6F97" w:rsidRDefault="00EA6F97" w:rsidP="00EA6F97">
      <w:pPr>
        <w:pStyle w:val="A1-Survey1DigitRespOptBox"/>
        <w:numPr>
          <w:ilvl w:val="0"/>
          <w:numId w:val="32"/>
        </w:numPr>
        <w:tabs>
          <w:tab w:val="clear" w:pos="1008"/>
          <w:tab w:val="left" w:pos="450"/>
        </w:tabs>
        <w:spacing w:before="360" w:after="180"/>
        <w:ind w:hanging="540"/>
        <w:rPr>
          <w:lang w:val="es-ES"/>
        </w:rPr>
      </w:pPr>
      <w:r w:rsidRPr="00E06F1F">
        <w:rPr>
          <w:lang w:val="es-ES"/>
        </w:rPr>
        <w:t>¿Que tan bien habla el inglés?</w:t>
      </w:r>
      <w:ins w:id="437" w:author="Daniel Harwell" w:date="2013-09-30T15:05:00Z">
        <w:r w:rsidR="00096B43">
          <w:rPr>
            <w:lang w:val="es-ES"/>
          </w:rPr>
          <w:t xml:space="preserve"> </w:t>
        </w:r>
        <w:r w:rsidR="00096B43" w:rsidRPr="00E724FA">
          <w:rPr>
            <w:b/>
            <w:lang w:val="es-ES"/>
          </w:rPr>
          <w:t>(</w:t>
        </w:r>
        <w:r w:rsidR="00280B89">
          <w:rPr>
            <w:b/>
            <w:lang w:val="es-ES"/>
          </w:rPr>
          <w:t>RC</w:t>
        </w:r>
        <w:r w:rsidR="002C3F59">
          <w:rPr>
            <w:b/>
            <w:lang w:val="es-ES"/>
          </w:rPr>
          <w:t>, CuC</w:t>
        </w:r>
        <w:r w:rsidR="00280B89">
          <w:rPr>
            <w:b/>
            <w:lang w:val="es-ES"/>
          </w:rPr>
          <w:t>/</w:t>
        </w:r>
        <w:r w:rsidR="002C3F59">
          <w:rPr>
            <w:b/>
            <w:lang w:val="es-ES"/>
          </w:rPr>
          <w:t>T,C,OMB60</w:t>
        </w:r>
        <w:r w:rsidR="00280B89">
          <w:rPr>
            <w:b/>
            <w:lang w:val="es-ES"/>
          </w:rPr>
          <w:t>/OMH-4302-4)</w:t>
        </w:r>
      </w:ins>
    </w:p>
    <w:p w14:paraId="1E840FA9" w14:textId="77777777" w:rsidR="00EA6F97" w:rsidRPr="00050061" w:rsidRDefault="00EA6F97" w:rsidP="00EA6F97">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Muy bien</w:t>
      </w:r>
    </w:p>
    <w:p w14:paraId="4B598F13" w14:textId="77777777" w:rsidR="00EA6F97" w:rsidRPr="00050061" w:rsidRDefault="00EA6F97" w:rsidP="00EA6F97">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Bien</w:t>
      </w:r>
    </w:p>
    <w:p w14:paraId="45D2AD16" w14:textId="77777777" w:rsidR="00EA6F97" w:rsidRDefault="00EA6F97" w:rsidP="00EA6F97">
      <w:pPr>
        <w:pStyle w:val="A1-Survey1DigitRespOptBox"/>
        <w:tabs>
          <w:tab w:val="clear" w:pos="1008"/>
          <w:tab w:val="left" w:pos="0"/>
          <w:tab w:val="left" w:pos="720"/>
        </w:tabs>
        <w:ind w:left="450" w:firstLine="0"/>
        <w:rPr>
          <w:rFonts w:ascii="Calibri" w:hAnsi="Calibri" w:cs="Calibri"/>
          <w:noProof/>
          <w:sz w:val="22"/>
          <w:szCs w:val="22"/>
          <w:lang w:val="es-ES"/>
        </w:rPr>
      </w:pPr>
      <w:r>
        <w:rPr>
          <w:vertAlign w:val="superscript"/>
          <w:lang w:val="es-ES"/>
        </w:rPr>
        <w:tab/>
      </w: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No tan bien</w:t>
      </w:r>
    </w:p>
    <w:p w14:paraId="3E46EF06" w14:textId="77777777" w:rsidR="00EA6F97" w:rsidRPr="00EF0586" w:rsidRDefault="00EA6F97" w:rsidP="00EA6F97">
      <w:pPr>
        <w:pStyle w:val="A1-Survey1DigitRespOptBox"/>
        <w:tabs>
          <w:tab w:val="clear" w:pos="1008"/>
          <w:tab w:val="left" w:pos="0"/>
          <w:tab w:val="left" w:pos="450"/>
          <w:tab w:val="left" w:pos="720"/>
        </w:tabs>
        <w:ind w:left="450" w:firstLine="0"/>
        <w:rPr>
          <w:rFonts w:ascii="Calibri" w:hAnsi="Calibri" w:cs="Calibri"/>
          <w:noProof/>
          <w:sz w:val="22"/>
          <w:szCs w:val="22"/>
          <w:lang w:val="es-ES"/>
        </w:rPr>
      </w:pPr>
      <w:r>
        <w:rPr>
          <w:vertAlign w:val="superscript"/>
          <w:lang w:val="es-ES"/>
        </w:rPr>
        <w:t xml:space="preserve">      </w:t>
      </w: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w:t>
      </w:r>
      <w:r>
        <w:rPr>
          <w:lang w:val="es-ES"/>
        </w:rPr>
        <w:t>No hablo ingl</w:t>
      </w:r>
      <w:r>
        <w:rPr>
          <w:rFonts w:ascii="Calibri" w:hAnsi="Calibri" w:cs="Calibri"/>
          <w:lang w:val="es-ES"/>
        </w:rPr>
        <w:t>é</w:t>
      </w:r>
      <w:r>
        <w:rPr>
          <w:lang w:val="es-ES"/>
        </w:rPr>
        <w:t xml:space="preserve">s </w:t>
      </w:r>
    </w:p>
    <w:p w14:paraId="0283F70D" w14:textId="77777777" w:rsidR="00E724FA" w:rsidRPr="00050061" w:rsidRDefault="00E724FA" w:rsidP="00326ACB">
      <w:pPr>
        <w:pStyle w:val="A1-Survey1DigitRespOptBox"/>
        <w:numPr>
          <w:ilvl w:val="0"/>
          <w:numId w:val="32"/>
        </w:numPr>
        <w:tabs>
          <w:tab w:val="clear" w:pos="1008"/>
          <w:tab w:val="left" w:pos="450"/>
        </w:tabs>
        <w:spacing w:before="360" w:after="180"/>
        <w:ind w:hanging="540"/>
        <w:rPr>
          <w:del w:id="438" w:author="Daniel Harwell" w:date="2013-09-30T15:05:00Z"/>
          <w:lang w:val="es-ES"/>
        </w:rPr>
      </w:pPr>
      <w:del w:id="439" w:author="Daniel Harwell" w:date="2013-09-30T15:05:00Z">
        <w:r w:rsidRPr="00050061">
          <w:rPr>
            <w:lang w:val="es-ES"/>
          </w:rPr>
          <w:delText xml:space="preserve">En su casa, ¿habla un idioma que </w:delText>
        </w:r>
        <w:r w:rsidR="00A12085">
          <w:rPr>
            <w:lang w:val="es-ES"/>
          </w:rPr>
          <w:delText>sea</w:delText>
        </w:r>
        <w:r w:rsidRPr="00050061">
          <w:rPr>
            <w:lang w:val="es-ES"/>
          </w:rPr>
          <w:delText xml:space="preserve"> el inglés?</w:delText>
        </w:r>
        <w:r>
          <w:rPr>
            <w:lang w:val="es-ES"/>
          </w:rPr>
          <w:delText xml:space="preserve"> </w:delText>
        </w:r>
        <w:r w:rsidRPr="00E724FA">
          <w:rPr>
            <w:b/>
            <w:lang w:val="es-ES"/>
          </w:rPr>
          <w:delText>(CM/T,C)</w:delText>
        </w:r>
      </w:del>
    </w:p>
    <w:p w14:paraId="4A9E433D" w14:textId="77777777" w:rsidR="006A4ECE" w:rsidRDefault="00E724FA">
      <w:pPr>
        <w:pStyle w:val="ListParagraph"/>
        <w:tabs>
          <w:tab w:val="left" w:pos="360"/>
        </w:tabs>
        <w:spacing w:before="40" w:after="40"/>
        <w:ind w:left="360" w:firstLine="360"/>
        <w:rPr>
          <w:lang w:val="es-ES"/>
        </w:rPr>
        <w:pPrChange w:id="440" w:author="Daniel Harwell" w:date="2013-09-30T15:05:00Z">
          <w:pPr>
            <w:keepNext/>
            <w:keepLines/>
            <w:tabs>
              <w:tab w:val="left" w:pos="360"/>
            </w:tabs>
            <w:spacing w:before="40" w:after="40"/>
            <w:ind w:left="720" w:hanging="360"/>
          </w:pPr>
        </w:pPrChange>
      </w:pPr>
      <w:del w:id="441" w:author="Daniel Harwell" w:date="2013-09-30T15:05:00Z">
        <w:r w:rsidRPr="00050061">
          <w:rPr>
            <w:szCs w:val="24"/>
            <w:lang w:val="es-ES"/>
          </w:rPr>
          <w:tab/>
        </w:r>
      </w:del>
      <w:moveFromRangeStart w:id="442" w:author="Daniel Harwell" w:date="2013-09-30T15:05:00Z" w:name="move368316877"/>
      <w:moveFrom w:id="443" w:author="Daniel Harwell" w:date="2013-09-30T15:05:00Z">
        <w:r w:rsidR="006A4ECE" w:rsidRPr="002604B7">
          <w:rPr>
            <w:szCs w:val="24"/>
            <w:vertAlign w:val="superscript"/>
            <w:lang w:val="es-ES"/>
          </w:rPr>
          <w:t>1</w:t>
        </w:r>
        <w:r w:rsidR="006A4ECE" w:rsidRPr="002604B7">
          <w:rPr>
            <w:lang w:val="es-ES"/>
          </w:rPr>
          <w:fldChar w:fldCharType="begin">
            <w:ffData>
              <w:name w:val="Check4"/>
              <w:enabled/>
              <w:calcOnExit w:val="0"/>
              <w:checkBox>
                <w:sizeAuto/>
                <w:default w:val="0"/>
              </w:checkBox>
            </w:ffData>
          </w:fldChar>
        </w:r>
        <w:r w:rsidR="006A4ECE" w:rsidRPr="002604B7">
          <w:rPr>
            <w:lang w:val="es-ES"/>
          </w:rPr>
          <w:instrText xml:space="preserve"> FORMCHECKBOX </w:instrText>
        </w:r>
      </w:moveFrom>
      <w:r w:rsidR="000362E3">
        <w:rPr>
          <w:lang w:val="es-ES"/>
        </w:rPr>
      </w:r>
      <w:r w:rsidR="000362E3">
        <w:rPr>
          <w:lang w:val="es-ES"/>
        </w:rPr>
        <w:fldChar w:fldCharType="separate"/>
      </w:r>
      <w:moveFrom w:id="444" w:author="Daniel Harwell" w:date="2013-09-30T15:05:00Z">
        <w:r w:rsidR="006A4ECE" w:rsidRPr="002604B7">
          <w:rPr>
            <w:lang w:val="es-ES"/>
          </w:rPr>
          <w:fldChar w:fldCharType="end"/>
        </w:r>
        <w:r w:rsidR="006A4ECE" w:rsidRPr="002604B7">
          <w:rPr>
            <w:lang w:val="es-ES"/>
          </w:rPr>
          <w:t xml:space="preserve"> Sí  </w:t>
        </w:r>
      </w:moveFrom>
    </w:p>
    <w:p w14:paraId="6C20D903" w14:textId="77777777" w:rsidR="004049DF" w:rsidRDefault="006A4ECE">
      <w:pPr>
        <w:pStyle w:val="A1-Survey1DigitRespOptBox"/>
        <w:tabs>
          <w:tab w:val="clear" w:pos="1008"/>
          <w:tab w:val="left" w:pos="720"/>
        </w:tabs>
        <w:ind w:left="720" w:firstLine="0"/>
        <w:rPr>
          <w:lang w:val="es-ES"/>
          <w:rPrChange w:id="445" w:author="Daniel Harwell" w:date="2013-09-30T15:05:00Z">
            <w:rPr>
              <w:b/>
              <w:lang w:val="es-ES"/>
            </w:rPr>
          </w:rPrChange>
        </w:rPr>
        <w:pPrChange w:id="446" w:author="Daniel Harwell" w:date="2013-09-30T15:05:00Z">
          <w:pPr>
            <w:pStyle w:val="A1-Survey1DigitRespOptBox"/>
            <w:keepLines/>
            <w:tabs>
              <w:tab w:val="clear" w:pos="1008"/>
              <w:tab w:val="left" w:pos="720"/>
            </w:tabs>
            <w:ind w:left="1080" w:hanging="360"/>
          </w:pPr>
        </w:pPrChange>
      </w:pPr>
      <w:moveFromRangeStart w:id="447" w:author="Daniel Harwell" w:date="2013-09-30T15:05:00Z" w:name="move368316878"/>
      <w:moveFromRangeEnd w:id="442"/>
      <w:moveFrom w:id="448" w:author="Daniel Harwell" w:date="2013-09-30T15:05:00Z">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moveFrom>
      <w:r w:rsidR="000362E3">
        <w:rPr>
          <w:lang w:val="es-ES"/>
        </w:rPr>
      </w:r>
      <w:r w:rsidR="000362E3">
        <w:rPr>
          <w:lang w:val="es-ES"/>
        </w:rPr>
        <w:fldChar w:fldCharType="separate"/>
      </w:r>
      <w:moveFrom w:id="449" w:author="Daniel Harwell" w:date="2013-09-30T15:05:00Z">
        <w:r w:rsidRPr="00050061">
          <w:rPr>
            <w:lang w:val="es-ES"/>
          </w:rPr>
          <w:fldChar w:fldCharType="end"/>
        </w:r>
        <w:r w:rsidRPr="00050061">
          <w:rPr>
            <w:lang w:val="es-ES"/>
          </w:rPr>
          <w:t xml:space="preserve"> No</w:t>
        </w:r>
      </w:moveFrom>
      <w:moveFromRangeEnd w:id="447"/>
      <w:del w:id="450" w:author="Daniel Harwell" w:date="2013-09-30T15:05:00Z">
        <w:r w:rsidR="00E724FA" w:rsidRPr="00050061">
          <w:rPr>
            <w:lang w:val="es-ES"/>
          </w:rPr>
          <w:delText xml:space="preserve"> </w:delText>
        </w:r>
        <w:r w:rsidR="00E724FA" w:rsidRPr="00050061">
          <w:rPr>
            <w:b/>
            <w:bCs/>
            <w:szCs w:val="24"/>
            <w:lang w:val="es-ES"/>
          </w:rPr>
          <w:sym w:font="Symbol" w:char="F0AE"/>
        </w:r>
        <w:r w:rsidR="00E724FA" w:rsidRPr="00050061">
          <w:rPr>
            <w:b/>
            <w:bCs/>
            <w:szCs w:val="24"/>
            <w:lang w:val="es-ES"/>
          </w:rPr>
          <w:delText> </w:delText>
        </w:r>
        <w:r w:rsidR="00E724FA" w:rsidRPr="00050061">
          <w:rPr>
            <w:b/>
            <w:bCs/>
            <w:lang w:val="es-ES"/>
          </w:rPr>
          <w:delText xml:space="preserve">Si </w:delText>
        </w:r>
        <w:r w:rsidR="008F5615">
          <w:rPr>
            <w:b/>
            <w:bCs/>
            <w:lang w:val="es-ES"/>
          </w:rPr>
          <w:delText>contestó</w:delText>
        </w:r>
        <w:r w:rsidR="00E724FA" w:rsidRPr="00050061">
          <w:rPr>
            <w:b/>
            <w:bCs/>
            <w:lang w:val="es-ES"/>
          </w:rPr>
          <w:delText xml:space="preserve"> “No”, pase a la pregunta </w:delText>
        </w:r>
        <w:r w:rsidR="002E5C51">
          <w:rPr>
            <w:b/>
            <w:bCs/>
            <w:lang w:val="es-ES"/>
          </w:rPr>
          <w:delText>75</w:delText>
        </w:r>
      </w:del>
      <w:moveFromRangeStart w:id="451" w:author="Daniel Harwell" w:date="2013-09-30T15:05:00Z" w:name="move368316879"/>
    </w:p>
    <w:p w14:paraId="76AB296D" w14:textId="77777777" w:rsidR="00E724FA" w:rsidRPr="00050061" w:rsidRDefault="00B334B7" w:rsidP="00326ACB">
      <w:pPr>
        <w:pStyle w:val="A1-Survey1DigitRespOptBox"/>
        <w:numPr>
          <w:ilvl w:val="0"/>
          <w:numId w:val="32"/>
        </w:numPr>
        <w:tabs>
          <w:tab w:val="clear" w:pos="1008"/>
          <w:tab w:val="left" w:pos="450"/>
        </w:tabs>
        <w:spacing w:before="360" w:after="180"/>
        <w:ind w:hanging="540"/>
        <w:rPr>
          <w:del w:id="452" w:author="Daniel Harwell" w:date="2013-09-30T15:05:00Z"/>
          <w:lang w:val="es-ES"/>
        </w:rPr>
      </w:pPr>
      <w:moveFrom w:id="453" w:author="Daniel Harwell" w:date="2013-09-30T15:05:00Z">
        <w:r w:rsidRPr="00B334B7">
          <w:rPr>
            <w:lang w:val="es-ES"/>
          </w:rPr>
          <w:t xml:space="preserve">¿Qué </w:t>
        </w:r>
      </w:moveFrom>
      <w:moveFromRangeEnd w:id="451"/>
      <w:del w:id="454" w:author="Daniel Harwell" w:date="2013-09-30T15:05:00Z">
        <w:r w:rsidR="00E724FA" w:rsidRPr="00050061">
          <w:rPr>
            <w:lang w:val="es-ES"/>
          </w:rPr>
          <w:delText>idioma es?</w:delText>
        </w:r>
        <w:r w:rsidR="00E724FA">
          <w:rPr>
            <w:lang w:val="es-ES"/>
          </w:rPr>
          <w:delText xml:space="preserve"> </w:delText>
        </w:r>
        <w:r w:rsidR="00E724FA" w:rsidRPr="00E724FA">
          <w:rPr>
            <w:b/>
            <w:lang w:val="es-ES"/>
          </w:rPr>
          <w:delText>(CM/T,C)</w:delText>
        </w:r>
      </w:del>
    </w:p>
    <w:p w14:paraId="1F613D46" w14:textId="77777777" w:rsidR="00E724FA" w:rsidRPr="00050061" w:rsidRDefault="00E724FA" w:rsidP="00E724FA">
      <w:pPr>
        <w:pStyle w:val="A1-Survey1DigitRespOptBox"/>
        <w:keepNext/>
        <w:keepLines/>
        <w:tabs>
          <w:tab w:val="clear" w:pos="1008"/>
          <w:tab w:val="left" w:pos="720"/>
        </w:tabs>
        <w:ind w:left="720" w:firstLine="0"/>
        <w:rPr>
          <w:del w:id="455" w:author="Daniel Harwell" w:date="2013-09-30T15:05:00Z"/>
          <w:lang w:val="es-ES"/>
        </w:rPr>
      </w:pPr>
      <w:del w:id="456" w:author="Daniel Harwell" w:date="2013-09-30T15:05:00Z">
        <w:r w:rsidRPr="00050061">
          <w:rPr>
            <w:vertAlign w:val="superscript"/>
            <w:lang w:val="es-ES"/>
          </w:rPr>
          <w:lastRenderedPageBreak/>
          <w:delText>1</w:delText>
        </w:r>
        <w:r w:rsidRPr="00050061">
          <w:rPr>
            <w:lang w:val="es-ES"/>
          </w:rPr>
          <w:fldChar w:fldCharType="begin">
            <w:ffData>
              <w:name w:val="Check2"/>
              <w:enabled/>
              <w:calcOnExit w:val="0"/>
              <w:checkBox>
                <w:sizeAuto/>
                <w:default w:val="0"/>
              </w:checkBox>
            </w:ffData>
          </w:fldChar>
        </w:r>
        <w:r w:rsidRPr="00050061">
          <w:rPr>
            <w:lang w:val="es-ES"/>
          </w:rPr>
          <w:delInstrText xml:space="preserve"> FORMCHECKBOX </w:delInstrText>
        </w:r>
      </w:del>
      <w:r w:rsidR="000362E3">
        <w:rPr>
          <w:lang w:val="es-ES"/>
        </w:rPr>
      </w:r>
      <w:r w:rsidR="000362E3">
        <w:rPr>
          <w:lang w:val="es-ES"/>
        </w:rPr>
        <w:fldChar w:fldCharType="separate"/>
      </w:r>
      <w:del w:id="457" w:author="Daniel Harwell" w:date="2013-09-30T15:05:00Z">
        <w:r w:rsidRPr="00050061">
          <w:rPr>
            <w:lang w:val="es-ES"/>
          </w:rPr>
          <w:fldChar w:fldCharType="end"/>
        </w:r>
        <w:r w:rsidRPr="00050061">
          <w:rPr>
            <w:lang w:val="es-ES"/>
          </w:rPr>
          <w:delText xml:space="preserve"> Español</w:delText>
        </w:r>
      </w:del>
    </w:p>
    <w:p w14:paraId="707877E0" w14:textId="77777777" w:rsidR="00A12085" w:rsidRPr="00050061" w:rsidRDefault="00A12085" w:rsidP="00A12085">
      <w:pPr>
        <w:pStyle w:val="A1-Survey1DigitRespOptBox"/>
        <w:keepNext/>
        <w:keepLines/>
        <w:tabs>
          <w:tab w:val="clear" w:pos="1008"/>
          <w:tab w:val="left" w:pos="720"/>
        </w:tabs>
        <w:ind w:left="720" w:firstLine="0"/>
        <w:rPr>
          <w:del w:id="458" w:author="Daniel Harwell" w:date="2013-09-30T15:05:00Z"/>
          <w:lang w:val="es-ES"/>
        </w:rPr>
      </w:pPr>
      <w:del w:id="459" w:author="Daniel Harwell" w:date="2013-09-30T15:05:00Z">
        <w:r>
          <w:rPr>
            <w:vertAlign w:val="superscript"/>
            <w:lang w:val="es-ES"/>
          </w:rPr>
          <w:delText>2</w:delText>
        </w:r>
        <w:r w:rsidRPr="00050061">
          <w:rPr>
            <w:lang w:val="es-ES"/>
          </w:rPr>
          <w:fldChar w:fldCharType="begin">
            <w:ffData>
              <w:name w:val="Check2"/>
              <w:enabled/>
              <w:calcOnExit w:val="0"/>
              <w:checkBox>
                <w:sizeAuto/>
                <w:default w:val="0"/>
              </w:checkBox>
            </w:ffData>
          </w:fldChar>
        </w:r>
        <w:r w:rsidRPr="00050061">
          <w:rPr>
            <w:lang w:val="es-ES"/>
          </w:rPr>
          <w:delInstrText xml:space="preserve"> FORMCHECKBOX </w:delInstrText>
        </w:r>
      </w:del>
      <w:r w:rsidR="000362E3">
        <w:rPr>
          <w:lang w:val="es-ES"/>
        </w:rPr>
      </w:r>
      <w:r w:rsidR="000362E3">
        <w:rPr>
          <w:lang w:val="es-ES"/>
        </w:rPr>
        <w:fldChar w:fldCharType="separate"/>
      </w:r>
      <w:del w:id="460" w:author="Daniel Harwell" w:date="2013-09-30T15:05:00Z">
        <w:r w:rsidRPr="00050061">
          <w:rPr>
            <w:lang w:val="es-ES"/>
          </w:rPr>
          <w:fldChar w:fldCharType="end"/>
        </w:r>
        <w:r w:rsidRPr="00050061">
          <w:rPr>
            <w:lang w:val="es-ES"/>
          </w:rPr>
          <w:delText xml:space="preserve"> </w:delText>
        </w:r>
        <w:r>
          <w:rPr>
            <w:lang w:val="es-ES"/>
          </w:rPr>
          <w:delText xml:space="preserve">Chino mandarín </w:delText>
        </w:r>
      </w:del>
    </w:p>
    <w:p w14:paraId="589BB739" w14:textId="77777777" w:rsidR="00E724FA" w:rsidRPr="00050061" w:rsidRDefault="00A12085" w:rsidP="00E724FA">
      <w:pPr>
        <w:pStyle w:val="A1-Survey1DigitRespOptBox"/>
        <w:keepNext/>
        <w:keepLines/>
        <w:tabs>
          <w:tab w:val="clear" w:pos="1008"/>
          <w:tab w:val="left" w:pos="720"/>
        </w:tabs>
        <w:ind w:left="720" w:firstLine="0"/>
        <w:rPr>
          <w:del w:id="461" w:author="Daniel Harwell" w:date="2013-09-30T15:05:00Z"/>
          <w:lang w:val="es-ES"/>
        </w:rPr>
      </w:pPr>
      <w:del w:id="462" w:author="Daniel Harwell" w:date="2013-09-30T15:05:00Z">
        <w:r>
          <w:rPr>
            <w:vertAlign w:val="superscript"/>
            <w:lang w:val="es-ES"/>
          </w:rPr>
          <w:delText>3</w:delText>
        </w:r>
        <w:r w:rsidR="00E724FA" w:rsidRPr="00050061">
          <w:rPr>
            <w:lang w:val="es-ES"/>
          </w:rPr>
          <w:fldChar w:fldCharType="begin">
            <w:ffData>
              <w:name w:val="Check2"/>
              <w:enabled/>
              <w:calcOnExit w:val="0"/>
              <w:checkBox>
                <w:sizeAuto/>
                <w:default w:val="0"/>
              </w:checkBox>
            </w:ffData>
          </w:fldChar>
        </w:r>
        <w:r w:rsidR="00E724FA" w:rsidRPr="00050061">
          <w:rPr>
            <w:lang w:val="es-ES"/>
          </w:rPr>
          <w:delInstrText xml:space="preserve"> FORMCHECKBOX </w:delInstrText>
        </w:r>
      </w:del>
      <w:r w:rsidR="000362E3">
        <w:rPr>
          <w:lang w:val="es-ES"/>
        </w:rPr>
      </w:r>
      <w:r w:rsidR="000362E3">
        <w:rPr>
          <w:lang w:val="es-ES"/>
        </w:rPr>
        <w:fldChar w:fldCharType="separate"/>
      </w:r>
      <w:del w:id="463" w:author="Daniel Harwell" w:date="2013-09-30T15:05:00Z">
        <w:r w:rsidR="00E724FA" w:rsidRPr="00050061">
          <w:rPr>
            <w:lang w:val="es-ES"/>
          </w:rPr>
          <w:fldChar w:fldCharType="end"/>
        </w:r>
        <w:r w:rsidR="00E724FA" w:rsidRPr="00050061">
          <w:rPr>
            <w:lang w:val="es-ES"/>
          </w:rPr>
          <w:delText xml:space="preserve"> Otro idioma</w:delText>
        </w:r>
      </w:del>
    </w:p>
    <w:p w14:paraId="2B1290B4" w14:textId="77777777" w:rsidR="00216D0B" w:rsidRPr="00EF0586" w:rsidRDefault="00E724FA" w:rsidP="004049DF">
      <w:pPr>
        <w:pStyle w:val="A1-Survey1DigitRespOptBox"/>
        <w:keepNext/>
        <w:keepLines/>
        <w:tabs>
          <w:tab w:val="clear" w:pos="1008"/>
          <w:tab w:val="left" w:pos="720"/>
        </w:tabs>
        <w:ind w:left="720" w:firstLine="0"/>
        <w:rPr>
          <w:del w:id="464" w:author="Daniel Harwell" w:date="2013-09-30T15:05:00Z"/>
          <w:lang w:val="es-ES"/>
        </w:rPr>
      </w:pPr>
      <w:del w:id="465" w:author="Daniel Harwell" w:date="2013-09-30T15:05:00Z">
        <w:r w:rsidRPr="00050061">
          <w:rPr>
            <w:i/>
            <w:iCs/>
            <w:szCs w:val="24"/>
            <w:lang w:val="es-ES"/>
          </w:rPr>
          <w:delText xml:space="preserve"> </w:delText>
        </w:r>
      </w:del>
      <w:moveFromRangeStart w:id="466" w:author="Daniel Harwell" w:date="2013-09-30T15:05:00Z" w:name="move368316880"/>
      <w:moveFrom w:id="467" w:author="Daniel Harwell" w:date="2013-09-30T15:05:00Z">
        <w:r w:rsidR="00EA6F97" w:rsidRPr="00050061">
          <w:rPr>
            <w:i/>
            <w:iCs/>
            <w:color w:val="000000"/>
            <w:szCs w:val="24"/>
            <w:lang w:val="es-ES"/>
          </w:rPr>
          <w:t>Especifique</w:t>
        </w:r>
        <w:r w:rsidR="00EA6F97" w:rsidRPr="00050061">
          <w:rPr>
            <w:i/>
            <w:iCs/>
            <w:szCs w:val="24"/>
            <w:lang w:val="es-ES"/>
          </w:rPr>
          <w:t>:</w:t>
        </w:r>
        <w:r w:rsidR="00EA6F97" w:rsidRPr="00050061">
          <w:rPr>
            <w:i/>
            <w:iCs/>
            <w:lang w:val="es-ES"/>
          </w:rPr>
          <w:t xml:space="preserve"> _____________________________________________________________</w:t>
        </w:r>
      </w:moveFrom>
      <w:moveFromRangeEnd w:id="466"/>
      <w:del w:id="468" w:author="Daniel Harwell" w:date="2013-09-30T15:05:00Z">
        <w:r w:rsidR="00216D0B" w:rsidRPr="00EF0586">
          <w:rPr>
            <w:i/>
            <w:iCs/>
            <w:szCs w:val="24"/>
            <w:lang w:val="es-ES"/>
          </w:rPr>
          <w:tab/>
        </w:r>
      </w:del>
    </w:p>
    <w:p w14:paraId="424C7E57" w14:textId="02461B5E" w:rsidR="00E724FA" w:rsidRPr="00050061" w:rsidRDefault="00E724FA" w:rsidP="00E724FA">
      <w:pPr>
        <w:pStyle w:val="A1-Survey1DigitRespOptBox"/>
        <w:numPr>
          <w:ilvl w:val="0"/>
          <w:numId w:val="33"/>
        </w:numPr>
        <w:tabs>
          <w:tab w:val="clear" w:pos="1008"/>
          <w:tab w:val="left" w:pos="450"/>
        </w:tabs>
        <w:spacing w:before="360" w:after="180"/>
        <w:rPr>
          <w:lang w:val="es-ES"/>
        </w:rPr>
      </w:pPr>
      <w:r w:rsidRPr="00050061">
        <w:rPr>
          <w:lang w:val="es-ES"/>
        </w:rPr>
        <w:t xml:space="preserve">¿Ha tenido seguro de salud </w:t>
      </w:r>
      <w:r w:rsidR="00A12085">
        <w:rPr>
          <w:lang w:val="es-ES"/>
        </w:rPr>
        <w:t xml:space="preserve">alguna vez desde que cumplió 18 años? </w:t>
      </w:r>
      <w:r w:rsidRPr="003841A4">
        <w:rPr>
          <w:b/>
          <w:lang w:val="es-ES"/>
        </w:rPr>
        <w:t>(</w:t>
      </w:r>
      <w:del w:id="469" w:author="Daniel Harwell" w:date="2013-09-30T15:05:00Z">
        <w:r w:rsidRPr="003841A4">
          <w:rPr>
            <w:b/>
            <w:lang w:val="es-ES"/>
          </w:rPr>
          <w:delText>CM</w:delText>
        </w:r>
      </w:del>
      <w:ins w:id="470" w:author="Daniel Harwell" w:date="2013-09-30T15:05:00Z">
        <w:r w:rsidR="00280B89">
          <w:rPr>
            <w:b/>
            <w:lang w:val="es-ES"/>
          </w:rPr>
          <w:t>RC</w:t>
        </w:r>
      </w:ins>
      <w:r w:rsidRPr="003841A4">
        <w:rPr>
          <w:b/>
          <w:lang w:val="es-ES"/>
        </w:rPr>
        <w:t>/T,C</w:t>
      </w:r>
      <w:ins w:id="471" w:author="Daniel Harwell" w:date="2013-09-30T15:05:00Z">
        <w:r w:rsidR="002C3F59">
          <w:rPr>
            <w:b/>
            <w:lang w:val="es-ES"/>
          </w:rPr>
          <w:t>,CI1</w:t>
        </w:r>
      </w:ins>
      <w:r w:rsidRPr="003841A4">
        <w:rPr>
          <w:b/>
          <w:lang w:val="es-ES"/>
        </w:rPr>
        <w:t>)</w:t>
      </w:r>
    </w:p>
    <w:p w14:paraId="0B979C30" w14:textId="77777777" w:rsidR="00E724FA" w:rsidRPr="00050061" w:rsidRDefault="00E724FA" w:rsidP="00E724FA">
      <w:pPr>
        <w:keepNext/>
        <w:keepLines/>
        <w:tabs>
          <w:tab w:val="left" w:pos="360"/>
        </w:tabs>
        <w:spacing w:before="40" w:after="40"/>
        <w:ind w:left="720" w:hanging="360"/>
        <w:rPr>
          <w:lang w:val="es-ES"/>
        </w:rPr>
      </w:pPr>
      <w:r w:rsidRPr="00050061">
        <w:rPr>
          <w:szCs w:val="24"/>
          <w:lang w:val="es-ES"/>
        </w:rPr>
        <w:tab/>
      </w:r>
      <w:r w:rsidRPr="00050061">
        <w:rPr>
          <w:szCs w:val="24"/>
          <w:vertAlign w:val="superscript"/>
          <w:lang w:val="es-ES"/>
        </w:rPr>
        <w:t>1</w:t>
      </w:r>
      <w:r w:rsidRPr="00050061">
        <w:rPr>
          <w:lang w:val="es-ES"/>
        </w:rPr>
        <w:fldChar w:fldCharType="begin">
          <w:ffData>
            <w:name w:val="Check4"/>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w:t>
      </w:r>
    </w:p>
    <w:p w14:paraId="524F82FA" w14:textId="77777777" w:rsidR="00E724FA" w:rsidRPr="00050061" w:rsidRDefault="00E724FA" w:rsidP="00E724FA">
      <w:pPr>
        <w:pStyle w:val="A1-Survey1DigitRespOptBox"/>
        <w:keepLines/>
        <w:tabs>
          <w:tab w:val="clear" w:pos="1008"/>
          <w:tab w:val="left" w:pos="720"/>
        </w:tabs>
        <w:ind w:left="1080" w:hanging="360"/>
        <w:rPr>
          <w:b/>
          <w:bCs/>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4F608ABC" w14:textId="56948DAF" w:rsidR="00E724FA" w:rsidRPr="00050061" w:rsidRDefault="00E724FA" w:rsidP="00A12085">
      <w:pPr>
        <w:pStyle w:val="A1-Survey1DigitRespOptBox"/>
        <w:keepNext/>
        <w:keepLines/>
        <w:numPr>
          <w:ilvl w:val="0"/>
          <w:numId w:val="34"/>
        </w:numPr>
        <w:tabs>
          <w:tab w:val="clear" w:pos="1008"/>
          <w:tab w:val="left" w:pos="720"/>
        </w:tabs>
        <w:spacing w:before="360" w:after="180"/>
        <w:rPr>
          <w:rFonts w:ascii="Calibri" w:hAnsi="Calibri" w:cs="Calibri"/>
          <w:sz w:val="22"/>
          <w:szCs w:val="22"/>
          <w:lang w:val="es-ES"/>
        </w:rPr>
      </w:pPr>
      <w:r w:rsidRPr="00050061">
        <w:rPr>
          <w:lang w:val="es-ES"/>
        </w:rPr>
        <w:t>¿</w:t>
      </w:r>
      <w:r w:rsidR="00A12085" w:rsidRPr="00A12085">
        <w:rPr>
          <w:lang w:val="es-ES"/>
        </w:rPr>
        <w:t>Se siente cómodo usando la Internet por medio de una computadora, una tableta o un teléfono inteligente</w:t>
      </w:r>
      <w:r w:rsidRPr="00050061">
        <w:rPr>
          <w:lang w:val="es-ES"/>
        </w:rPr>
        <w:t xml:space="preserve">? </w:t>
      </w:r>
      <w:r>
        <w:rPr>
          <w:lang w:val="es-ES"/>
        </w:rPr>
        <w:t xml:space="preserve"> </w:t>
      </w:r>
      <w:r w:rsidRPr="00E724FA">
        <w:rPr>
          <w:b/>
          <w:lang w:val="es-ES"/>
        </w:rPr>
        <w:t>(</w:t>
      </w:r>
      <w:del w:id="472" w:author="Daniel Harwell" w:date="2013-09-30T15:05:00Z">
        <w:r w:rsidRPr="00E724FA">
          <w:rPr>
            <w:b/>
            <w:lang w:val="es-ES"/>
          </w:rPr>
          <w:delText>CM</w:delText>
        </w:r>
      </w:del>
      <w:ins w:id="473" w:author="Daniel Harwell" w:date="2013-09-30T15:05:00Z">
        <w:r w:rsidR="00280B89">
          <w:rPr>
            <w:b/>
            <w:lang w:val="es-ES"/>
          </w:rPr>
          <w:t>RC</w:t>
        </w:r>
      </w:ins>
      <w:r w:rsidRPr="00E724FA">
        <w:rPr>
          <w:b/>
          <w:lang w:val="es-ES"/>
        </w:rPr>
        <w:t>/C)</w:t>
      </w:r>
    </w:p>
    <w:p w14:paraId="45B726F0" w14:textId="77777777" w:rsidR="002E5C51" w:rsidRPr="00050061" w:rsidRDefault="002E5C51" w:rsidP="002E5C51">
      <w:pPr>
        <w:pStyle w:val="A1-Survey1DigitRespOptBox"/>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definitivamente</w:t>
      </w:r>
    </w:p>
    <w:p w14:paraId="1E5D9A75" w14:textId="77777777" w:rsidR="002E5C51" w:rsidRPr="00050061" w:rsidRDefault="002E5C51" w:rsidP="002E5C51">
      <w:pPr>
        <w:pStyle w:val="A1-Survey1DigitRespOptBox"/>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Sí, algo</w:t>
      </w:r>
    </w:p>
    <w:p w14:paraId="07FB491C" w14:textId="77777777" w:rsidR="002E5C51" w:rsidRDefault="002E5C51" w:rsidP="002E5C51">
      <w:pPr>
        <w:pStyle w:val="A1-Survey1DigitRespOptBox"/>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3"/>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No</w:t>
      </w:r>
    </w:p>
    <w:p w14:paraId="4E30590A" w14:textId="77777777" w:rsidR="00732F44" w:rsidRDefault="00732F44" w:rsidP="002E5C51">
      <w:pPr>
        <w:pStyle w:val="A1-Survey1DigitRespOptBox"/>
        <w:tabs>
          <w:tab w:val="clear" w:pos="1008"/>
          <w:tab w:val="left" w:pos="720"/>
        </w:tabs>
        <w:ind w:left="720" w:firstLine="0"/>
        <w:rPr>
          <w:ins w:id="474" w:author="Daniel Harwell" w:date="2013-09-30T15:05:00Z"/>
          <w:lang w:val="es-ES"/>
        </w:rPr>
      </w:pPr>
    </w:p>
    <w:p w14:paraId="2FD4B25F" w14:textId="77777777" w:rsidR="00732F44" w:rsidRDefault="00732F44" w:rsidP="002E5C51">
      <w:pPr>
        <w:pStyle w:val="A1-Survey1DigitRespOptBox"/>
        <w:tabs>
          <w:tab w:val="clear" w:pos="1008"/>
          <w:tab w:val="left" w:pos="720"/>
        </w:tabs>
        <w:ind w:left="720" w:firstLine="0"/>
        <w:rPr>
          <w:ins w:id="475" w:author="Daniel Harwell" w:date="2013-09-30T15:05:00Z"/>
          <w:lang w:val="es-ES"/>
        </w:rPr>
      </w:pPr>
    </w:p>
    <w:p w14:paraId="0DCBA2E8" w14:textId="77777777" w:rsidR="00732F44" w:rsidRPr="00050061" w:rsidRDefault="00732F44" w:rsidP="002E5C51">
      <w:pPr>
        <w:pStyle w:val="A1-Survey1DigitRespOptBox"/>
        <w:tabs>
          <w:tab w:val="clear" w:pos="1008"/>
          <w:tab w:val="left" w:pos="720"/>
        </w:tabs>
        <w:ind w:left="720" w:firstLine="0"/>
        <w:rPr>
          <w:ins w:id="476" w:author="Daniel Harwell" w:date="2013-09-30T15:05:00Z"/>
          <w:lang w:val="es-ES"/>
        </w:rPr>
      </w:pPr>
    </w:p>
    <w:p w14:paraId="58356131" w14:textId="1C0C56AF" w:rsidR="00E724FA" w:rsidRPr="00050061" w:rsidRDefault="00E724FA" w:rsidP="00E724FA">
      <w:pPr>
        <w:pStyle w:val="A1-Survey1DigitRespOptBox"/>
        <w:numPr>
          <w:ilvl w:val="0"/>
          <w:numId w:val="34"/>
        </w:numPr>
        <w:tabs>
          <w:tab w:val="clear" w:pos="1008"/>
          <w:tab w:val="left" w:pos="450"/>
        </w:tabs>
        <w:spacing w:before="360" w:after="180"/>
        <w:rPr>
          <w:lang w:val="es-ES"/>
        </w:rPr>
      </w:pPr>
      <w:r w:rsidRPr="00050061">
        <w:rPr>
          <w:lang w:val="es-ES"/>
        </w:rPr>
        <w:t>¿Le ayudó alguien a completar esta encuesta?</w:t>
      </w:r>
      <w:r>
        <w:rPr>
          <w:lang w:val="es-ES"/>
        </w:rPr>
        <w:t xml:space="preserve"> </w:t>
      </w:r>
      <w:r w:rsidRPr="003841A4">
        <w:rPr>
          <w:lang w:val="es-ES"/>
        </w:rPr>
        <w:t>(</w:t>
      </w:r>
      <w:del w:id="477" w:author="Daniel Harwell" w:date="2013-09-30T15:05:00Z">
        <w:r w:rsidRPr="003841A4">
          <w:rPr>
            <w:b/>
            <w:lang w:val="es-ES"/>
          </w:rPr>
          <w:delText>CM</w:delText>
        </w:r>
      </w:del>
      <w:ins w:id="478" w:author="Daniel Harwell" w:date="2013-09-30T15:05:00Z">
        <w:r w:rsidR="00280B89">
          <w:rPr>
            <w:b/>
            <w:lang w:val="es-ES"/>
          </w:rPr>
          <w:t>RC</w:t>
        </w:r>
      </w:ins>
      <w:r w:rsidRPr="003841A4">
        <w:rPr>
          <w:b/>
          <w:lang w:val="es-ES"/>
        </w:rPr>
        <w:t>/HP5-AM-38)</w:t>
      </w:r>
    </w:p>
    <w:p w14:paraId="12DE7683" w14:textId="77777777" w:rsidR="00E724FA" w:rsidRPr="00050061" w:rsidRDefault="00E724FA" w:rsidP="00E724FA">
      <w:pPr>
        <w:keepNext/>
        <w:keepLines/>
        <w:tabs>
          <w:tab w:val="left" w:pos="360"/>
        </w:tabs>
        <w:spacing w:before="40" w:after="40"/>
        <w:ind w:left="1890" w:hanging="1170"/>
        <w:rPr>
          <w:szCs w:val="24"/>
          <w:lang w:val="es-ES"/>
        </w:rPr>
      </w:pPr>
      <w:r w:rsidRPr="00050061">
        <w:rPr>
          <w:szCs w:val="24"/>
          <w:lang w:val="es-ES"/>
        </w:rPr>
        <w:t>1</w:t>
      </w:r>
      <w:r w:rsidRPr="00050061">
        <w:rPr>
          <w:szCs w:val="24"/>
          <w:lang w:val="es-ES"/>
        </w:rPr>
        <w:fldChar w:fldCharType="begin">
          <w:ffData>
            <w:name w:val="Check4"/>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Sí  </w:t>
      </w:r>
    </w:p>
    <w:p w14:paraId="7B752DAB" w14:textId="77777777" w:rsidR="00E724FA" w:rsidRPr="00050061" w:rsidRDefault="00E724FA" w:rsidP="00E724FA">
      <w:pPr>
        <w:keepNext/>
        <w:keepLines/>
        <w:tabs>
          <w:tab w:val="left" w:pos="360"/>
        </w:tabs>
        <w:spacing w:before="40" w:after="40"/>
        <w:ind w:left="1890" w:hanging="1170"/>
        <w:rPr>
          <w:szCs w:val="24"/>
          <w:lang w:val="es-ES"/>
        </w:rPr>
      </w:pPr>
      <w:r w:rsidRPr="00050061">
        <w:rPr>
          <w:szCs w:val="24"/>
          <w:lang w:val="es-ES"/>
        </w:rPr>
        <w:t>2</w:t>
      </w:r>
      <w:r w:rsidRPr="00050061">
        <w:rPr>
          <w:szCs w:val="24"/>
          <w:lang w:val="es-ES"/>
        </w:rPr>
        <w:fldChar w:fldCharType="begin">
          <w:ffData>
            <w:name w:val="Check3"/>
            <w:enabled/>
            <w:calcOnExit w:val="0"/>
            <w:checkBox>
              <w:sizeAuto/>
              <w:default w:val="0"/>
            </w:checkBox>
          </w:ffData>
        </w:fldChar>
      </w:r>
      <w:r w:rsidRPr="00050061">
        <w:rPr>
          <w:szCs w:val="24"/>
          <w:lang w:val="es-ES"/>
        </w:rPr>
        <w:instrText xml:space="preserve"> FORMCHECKBOX </w:instrText>
      </w:r>
      <w:r w:rsidR="000362E3">
        <w:rPr>
          <w:szCs w:val="24"/>
          <w:lang w:val="es-ES"/>
        </w:rPr>
      </w:r>
      <w:r w:rsidR="000362E3">
        <w:rPr>
          <w:szCs w:val="24"/>
          <w:lang w:val="es-ES"/>
        </w:rPr>
        <w:fldChar w:fldCharType="separate"/>
      </w:r>
      <w:r w:rsidRPr="00050061">
        <w:rPr>
          <w:szCs w:val="24"/>
          <w:lang w:val="es-ES"/>
        </w:rPr>
        <w:fldChar w:fldCharType="end"/>
      </w:r>
      <w:r w:rsidRPr="00050061">
        <w:rPr>
          <w:szCs w:val="24"/>
          <w:lang w:val="es-ES"/>
        </w:rPr>
        <w:t xml:space="preserve"> No </w:t>
      </w:r>
      <w:r w:rsidRPr="00050061">
        <w:rPr>
          <w:szCs w:val="24"/>
          <w:lang w:val="es-ES"/>
        </w:rPr>
        <w:sym w:font="Symbol" w:char="F0AE"/>
      </w:r>
      <w:r w:rsidRPr="00050061">
        <w:rPr>
          <w:szCs w:val="24"/>
          <w:lang w:val="es-ES"/>
        </w:rPr>
        <w:t> </w:t>
      </w:r>
      <w:r w:rsidRPr="00050061">
        <w:rPr>
          <w:b/>
          <w:szCs w:val="24"/>
          <w:lang w:val="es-ES"/>
        </w:rPr>
        <w:t>Gracias. Por favor, devuelva esta encuesta en el sobre con el porte o franqueo pagado.</w:t>
      </w:r>
    </w:p>
    <w:p w14:paraId="5965EE28" w14:textId="20663578" w:rsidR="00E724FA" w:rsidRPr="00050061" w:rsidRDefault="00D10E5F" w:rsidP="00326ACB">
      <w:pPr>
        <w:pStyle w:val="A1-Survey1DigitRespOptBox"/>
        <w:numPr>
          <w:ilvl w:val="0"/>
          <w:numId w:val="35"/>
        </w:numPr>
        <w:tabs>
          <w:tab w:val="clear" w:pos="1008"/>
          <w:tab w:val="left" w:pos="450"/>
        </w:tabs>
        <w:spacing w:before="360" w:after="180"/>
        <w:ind w:hanging="540"/>
        <w:rPr>
          <w:lang w:val="es-ES"/>
        </w:rPr>
      </w:pPr>
      <w:r w:rsidRPr="00050061">
        <w:rPr>
          <w:lang w:val="es-ES"/>
        </w:rPr>
        <w:t>¿</w:t>
      </w:r>
      <w:r w:rsidR="00E724FA" w:rsidRPr="00050061">
        <w:rPr>
          <w:lang w:val="es-ES"/>
        </w:rPr>
        <w:t xml:space="preserve">Cómo le ayudó a usted esta persona? </w:t>
      </w:r>
      <w:r w:rsidR="00E724FA" w:rsidRPr="00050061">
        <w:rPr>
          <w:i/>
          <w:lang w:val="es-ES"/>
        </w:rPr>
        <w:t>Marque una o más.</w:t>
      </w:r>
      <w:r w:rsidR="00E724FA">
        <w:rPr>
          <w:i/>
          <w:lang w:val="es-ES"/>
        </w:rPr>
        <w:t xml:space="preserve"> </w:t>
      </w:r>
      <w:r w:rsidR="00E724FA" w:rsidRPr="00E724FA">
        <w:rPr>
          <w:b/>
          <w:lang w:val="es-ES"/>
        </w:rPr>
        <w:t>(</w:t>
      </w:r>
      <w:del w:id="479" w:author="Daniel Harwell" w:date="2013-09-30T15:05:00Z">
        <w:r w:rsidR="00E724FA" w:rsidRPr="00E724FA">
          <w:rPr>
            <w:b/>
            <w:lang w:val="es-ES"/>
          </w:rPr>
          <w:delText>CM</w:delText>
        </w:r>
      </w:del>
      <w:ins w:id="480" w:author="Daniel Harwell" w:date="2013-09-30T15:05:00Z">
        <w:r w:rsidR="00280B89">
          <w:rPr>
            <w:b/>
            <w:lang w:val="es-ES"/>
          </w:rPr>
          <w:t>RC</w:t>
        </w:r>
      </w:ins>
      <w:r w:rsidR="00E724FA" w:rsidRPr="00E724FA">
        <w:rPr>
          <w:b/>
          <w:lang w:val="es-ES"/>
        </w:rPr>
        <w:t>/HP5-AM-39)</w:t>
      </w:r>
    </w:p>
    <w:p w14:paraId="366E6A18" w14:textId="77777777" w:rsidR="00E724FA" w:rsidRPr="00050061" w:rsidRDefault="00E724FA" w:rsidP="00E724FA">
      <w:pPr>
        <w:pStyle w:val="A1-Survey1DigitRespOptBox"/>
        <w:keepNext/>
        <w:keepLines/>
        <w:tabs>
          <w:tab w:val="clear" w:pos="1008"/>
          <w:tab w:val="left" w:pos="720"/>
        </w:tabs>
        <w:ind w:left="720" w:firstLine="0"/>
        <w:rPr>
          <w:lang w:val="es-ES"/>
        </w:rPr>
      </w:pPr>
      <w:r w:rsidRPr="00050061">
        <w:rPr>
          <w:vertAlign w:val="superscript"/>
          <w:lang w:val="es-ES"/>
        </w:rPr>
        <w:t>1</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Me leyó las preguntas</w:t>
      </w:r>
    </w:p>
    <w:p w14:paraId="44E8F455" w14:textId="77777777" w:rsidR="00E724FA" w:rsidRPr="00050061" w:rsidRDefault="00E724FA" w:rsidP="00E724FA">
      <w:pPr>
        <w:pStyle w:val="A1-Survey1DigitRespOptBox"/>
        <w:keepNext/>
        <w:keepLines/>
        <w:tabs>
          <w:tab w:val="clear" w:pos="1008"/>
          <w:tab w:val="left" w:pos="720"/>
        </w:tabs>
        <w:ind w:left="720" w:firstLine="0"/>
        <w:rPr>
          <w:lang w:val="es-ES"/>
        </w:rPr>
      </w:pPr>
      <w:r w:rsidRPr="00050061">
        <w:rPr>
          <w:vertAlign w:val="superscript"/>
          <w:lang w:val="es-ES"/>
        </w:rPr>
        <w:t>2</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Anotó las respuestas que le di</w:t>
      </w:r>
    </w:p>
    <w:p w14:paraId="37F24403" w14:textId="77777777" w:rsidR="00E724FA" w:rsidRPr="00050061" w:rsidRDefault="00E724FA" w:rsidP="00E724FA">
      <w:pPr>
        <w:pStyle w:val="A1-Survey1DigitRespOptBox"/>
        <w:keepNext/>
        <w:keepLines/>
        <w:tabs>
          <w:tab w:val="clear" w:pos="1008"/>
          <w:tab w:val="left" w:pos="720"/>
        </w:tabs>
        <w:ind w:left="720" w:firstLine="0"/>
        <w:rPr>
          <w:lang w:val="es-ES"/>
        </w:rPr>
      </w:pPr>
      <w:r w:rsidRPr="00050061">
        <w:rPr>
          <w:vertAlign w:val="superscript"/>
          <w:lang w:val="es-ES"/>
        </w:rPr>
        <w:t>3</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Contestó las preguntas por mí</w:t>
      </w:r>
    </w:p>
    <w:p w14:paraId="6427E67A" w14:textId="77777777" w:rsidR="00E724FA" w:rsidRPr="00050061" w:rsidRDefault="00E724FA" w:rsidP="00E724FA">
      <w:pPr>
        <w:pStyle w:val="A1-Survey1DigitRespOptBox"/>
        <w:keepNext/>
        <w:keepLines/>
        <w:tabs>
          <w:tab w:val="clear" w:pos="1008"/>
          <w:tab w:val="left" w:pos="720"/>
        </w:tabs>
        <w:ind w:left="720" w:firstLine="0"/>
        <w:rPr>
          <w:lang w:val="es-ES"/>
        </w:rPr>
      </w:pPr>
      <w:r w:rsidRPr="00050061">
        <w:rPr>
          <w:vertAlign w:val="superscript"/>
          <w:lang w:val="es-ES"/>
        </w:rPr>
        <w:t>4</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Tradujo las preguntas a</w:t>
      </w:r>
      <w:r>
        <w:rPr>
          <w:lang w:val="es-ES"/>
        </w:rPr>
        <w:t xml:space="preserve">l </w:t>
      </w:r>
      <w:r w:rsidRPr="00050061">
        <w:rPr>
          <w:lang w:val="es-ES"/>
        </w:rPr>
        <w:t>idioma</w:t>
      </w:r>
      <w:r>
        <w:rPr>
          <w:lang w:val="es-ES"/>
        </w:rPr>
        <w:t xml:space="preserve"> que yo prefiero</w:t>
      </w:r>
    </w:p>
    <w:p w14:paraId="69C1C9C8" w14:textId="77777777" w:rsidR="00E724FA" w:rsidRPr="00050061" w:rsidRDefault="00E724FA" w:rsidP="00E724FA">
      <w:pPr>
        <w:pStyle w:val="A1-Survey1DigitRespOptBox"/>
        <w:keepNext/>
        <w:keepLines/>
        <w:tabs>
          <w:tab w:val="clear" w:pos="1008"/>
          <w:tab w:val="left" w:pos="720"/>
        </w:tabs>
        <w:ind w:left="720" w:firstLine="0"/>
        <w:rPr>
          <w:lang w:val="es-ES"/>
        </w:rPr>
      </w:pPr>
      <w:r w:rsidRPr="00050061">
        <w:rPr>
          <w:vertAlign w:val="superscript"/>
          <w:lang w:val="es-ES"/>
        </w:rPr>
        <w:t>5</w:t>
      </w:r>
      <w:r w:rsidRPr="00050061">
        <w:rPr>
          <w:lang w:val="es-ES"/>
        </w:rPr>
        <w:fldChar w:fldCharType="begin">
          <w:ffData>
            <w:name w:val="Check2"/>
            <w:enabled/>
            <w:calcOnExit w:val="0"/>
            <w:checkBox>
              <w:sizeAuto/>
              <w:default w:val="0"/>
            </w:checkBox>
          </w:ffData>
        </w:fldChar>
      </w:r>
      <w:r w:rsidRPr="00050061">
        <w:rPr>
          <w:lang w:val="es-ES"/>
        </w:rPr>
        <w:instrText xml:space="preserve"> FORMCHECKBOX </w:instrText>
      </w:r>
      <w:r w:rsidR="000362E3">
        <w:rPr>
          <w:lang w:val="es-ES"/>
        </w:rPr>
      </w:r>
      <w:r w:rsidR="000362E3">
        <w:rPr>
          <w:lang w:val="es-ES"/>
        </w:rPr>
        <w:fldChar w:fldCharType="separate"/>
      </w:r>
      <w:r w:rsidRPr="00050061">
        <w:rPr>
          <w:lang w:val="es-ES"/>
        </w:rPr>
        <w:fldChar w:fldCharType="end"/>
      </w:r>
      <w:r w:rsidRPr="00050061">
        <w:rPr>
          <w:lang w:val="es-ES"/>
        </w:rPr>
        <w:t xml:space="preserve"> Me ayudó de otra forma</w:t>
      </w:r>
    </w:p>
    <w:p w14:paraId="4A66FA56" w14:textId="77777777" w:rsidR="00E724FA" w:rsidRPr="00050061" w:rsidRDefault="00A12085" w:rsidP="00E724FA">
      <w:pPr>
        <w:ind w:left="720"/>
        <w:rPr>
          <w:i/>
          <w:iCs/>
          <w:lang w:val="es-ES"/>
        </w:rPr>
      </w:pPr>
      <w:r>
        <w:rPr>
          <w:i/>
          <w:lang w:val="es-ES"/>
        </w:rPr>
        <w:t>Especifique</w:t>
      </w:r>
      <w:r w:rsidR="00E724FA" w:rsidRPr="00050061">
        <w:rPr>
          <w:i/>
          <w:iCs/>
          <w:lang w:val="es-ES"/>
        </w:rPr>
        <w:t>: ________________________________________________</w:t>
      </w:r>
    </w:p>
    <w:p w14:paraId="6B9E98AB" w14:textId="77777777" w:rsidR="00E724FA" w:rsidRPr="00050061" w:rsidRDefault="00E724FA" w:rsidP="00E724FA">
      <w:pPr>
        <w:rPr>
          <w:i/>
          <w:iCs/>
          <w:lang w:val="es-ES"/>
        </w:rPr>
      </w:pPr>
    </w:p>
    <w:p w14:paraId="3E53D9BF" w14:textId="77777777" w:rsidR="00E724FA" w:rsidRPr="00050061" w:rsidRDefault="00E724FA" w:rsidP="00E724FA">
      <w:pPr>
        <w:rPr>
          <w:b/>
          <w:bCs/>
          <w:szCs w:val="24"/>
          <w:lang w:val="es-ES"/>
        </w:rPr>
      </w:pPr>
    </w:p>
    <w:p w14:paraId="31D5575E" w14:textId="77777777" w:rsidR="00E724FA" w:rsidRPr="00050061" w:rsidRDefault="00E724FA" w:rsidP="00E724FA">
      <w:pPr>
        <w:pStyle w:val="C2-CtrSglSp"/>
        <w:outlineLvl w:val="0"/>
        <w:rPr>
          <w:b/>
          <w:bCs/>
          <w:lang w:val="es-ES"/>
        </w:rPr>
      </w:pPr>
      <w:r w:rsidRPr="00050061">
        <w:rPr>
          <w:b/>
          <w:bCs/>
          <w:lang w:val="es-ES"/>
        </w:rPr>
        <w:t>Gracias.</w:t>
      </w:r>
    </w:p>
    <w:p w14:paraId="608588F6" w14:textId="77777777" w:rsidR="00E724FA" w:rsidRPr="00050061" w:rsidRDefault="00E724FA" w:rsidP="00E724FA">
      <w:pPr>
        <w:pStyle w:val="C2-CtrSglSp"/>
        <w:jc w:val="left"/>
        <w:rPr>
          <w:rFonts w:ascii="Calibri" w:hAnsi="Calibri" w:cs="Calibri"/>
          <w:sz w:val="22"/>
          <w:szCs w:val="22"/>
          <w:lang w:val="es-ES"/>
        </w:rPr>
      </w:pPr>
    </w:p>
    <w:p w14:paraId="7DE44112" w14:textId="77777777" w:rsidR="00E724FA" w:rsidRPr="00050061" w:rsidRDefault="00E724FA" w:rsidP="00E724FA">
      <w:pPr>
        <w:pStyle w:val="C2-CtrSglSp"/>
        <w:outlineLvl w:val="0"/>
        <w:rPr>
          <w:b/>
          <w:bCs/>
          <w:lang w:val="es-ES"/>
        </w:rPr>
      </w:pPr>
      <w:r w:rsidRPr="00050061">
        <w:rPr>
          <w:b/>
          <w:bCs/>
          <w:lang w:val="es-ES"/>
        </w:rPr>
        <w:t>Por favor devuelva esta encuesta en el sobre con el porte o franqueo pagado.</w:t>
      </w:r>
    </w:p>
    <w:p w14:paraId="38A14B79" w14:textId="77777777" w:rsidR="00E724FA" w:rsidRPr="00E724FA" w:rsidRDefault="00E724FA" w:rsidP="00FD38E2">
      <w:pPr>
        <w:pStyle w:val="C2-CtrSglSp"/>
        <w:outlineLvl w:val="0"/>
        <w:rPr>
          <w:b/>
          <w:bCs/>
          <w:lang w:val="es-ES"/>
        </w:rPr>
      </w:pPr>
    </w:p>
    <w:p w14:paraId="1ED92512" w14:textId="77777777" w:rsidR="00636AF3" w:rsidRPr="00E724FA" w:rsidRDefault="00636AF3" w:rsidP="00FD38E2">
      <w:pPr>
        <w:pStyle w:val="C2-CtrSglSp"/>
        <w:outlineLvl w:val="0"/>
        <w:rPr>
          <w:b/>
          <w:bCs/>
          <w:lang w:val="es-ES"/>
        </w:rPr>
      </w:pPr>
    </w:p>
    <w:sectPr w:rsidR="00636AF3" w:rsidRPr="00E724FA" w:rsidSect="003F6D27">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B904" w14:textId="77777777" w:rsidR="00896BF5" w:rsidRDefault="00896BF5" w:rsidP="00A47E5A">
      <w:r>
        <w:separator/>
      </w:r>
    </w:p>
  </w:endnote>
  <w:endnote w:type="continuationSeparator" w:id="0">
    <w:p w14:paraId="1A104895" w14:textId="77777777" w:rsidR="00896BF5" w:rsidRDefault="00896BF5" w:rsidP="00A47E5A">
      <w:r>
        <w:continuationSeparator/>
      </w:r>
    </w:p>
  </w:endnote>
  <w:endnote w:type="continuationNotice" w:id="1">
    <w:p w14:paraId="55138BE0" w14:textId="77777777" w:rsidR="00896BF5" w:rsidRDefault="00896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1"/>
    <w:family w:val="auto"/>
    <w:notTrueType/>
    <w:pitch w:val="default"/>
    <w:sig w:usb0="00000003" w:usb1="09060000" w:usb2="00000010"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B955" w14:textId="77777777" w:rsidR="00896BF5" w:rsidRDefault="00896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6A3D" w14:textId="0EB1521A" w:rsidR="00C105E5" w:rsidRDefault="00265412" w:rsidP="001B4639">
    <w:pPr>
      <w:pStyle w:val="Header"/>
    </w:pPr>
    <w:del w:id="234" w:author="Daniel Harwell" w:date="2013-09-30T15:05:00Z">
      <w:r>
        <w:delText xml:space="preserve">Del. 2.1b </w:delText>
      </w:r>
    </w:del>
    <w:r w:rsidR="00C105E5">
      <w:t xml:space="preserve">Spanish Marketplace Survey </w:t>
    </w:r>
    <w:del w:id="235" w:author="Daniel Harwell" w:date="2013-09-30T15:05:00Z">
      <w:r>
        <w:delText>After R1 Cog T</w:delText>
      </w:r>
      <w:r w:rsidR="001B4639">
        <w:delText>est</w:delText>
      </w:r>
      <w:r>
        <w:delText>_09-10-13_CMS</w:delText>
      </w:r>
    </w:del>
    <w:ins w:id="236" w:author="Daniel Harwell" w:date="2013-09-30T15:05:00Z">
      <w:r w:rsidR="00C105E5">
        <w:t>For 30 Day FRN Sept 25, 2013</w:t>
      </w:r>
    </w:ins>
    <w:r w:rsidR="00C105E5">
      <w:tab/>
      <w:t xml:space="preserve">Page </w:t>
    </w:r>
    <w:r w:rsidR="00C105E5">
      <w:rPr>
        <w:b/>
      </w:rPr>
      <w:fldChar w:fldCharType="begin"/>
    </w:r>
    <w:r w:rsidR="00C105E5">
      <w:rPr>
        <w:b/>
      </w:rPr>
      <w:instrText xml:space="preserve"> PAGE </w:instrText>
    </w:r>
    <w:r w:rsidR="00C105E5">
      <w:rPr>
        <w:b/>
      </w:rPr>
      <w:fldChar w:fldCharType="separate"/>
    </w:r>
    <w:r w:rsidR="000362E3">
      <w:rPr>
        <w:b/>
        <w:noProof/>
      </w:rPr>
      <w:t>1</w:t>
    </w:r>
    <w:r w:rsidR="00C105E5">
      <w:rPr>
        <w:b/>
      </w:rPr>
      <w:fldChar w:fldCharType="end"/>
    </w:r>
    <w:r w:rsidR="00C105E5">
      <w:t xml:space="preserve"> of </w:t>
    </w:r>
    <w:r w:rsidR="00C105E5">
      <w:rPr>
        <w:b/>
      </w:rPr>
      <w:fldChar w:fldCharType="begin"/>
    </w:r>
    <w:r w:rsidR="00C105E5">
      <w:rPr>
        <w:b/>
      </w:rPr>
      <w:instrText xml:space="preserve"> NUMPAGES  </w:instrText>
    </w:r>
    <w:r w:rsidR="00C105E5">
      <w:rPr>
        <w:b/>
      </w:rPr>
      <w:fldChar w:fldCharType="separate"/>
    </w:r>
    <w:r w:rsidR="000362E3">
      <w:rPr>
        <w:b/>
        <w:noProof/>
      </w:rPr>
      <w:t>24</w:t>
    </w:r>
    <w:r w:rsidR="00C105E5">
      <w:rPr>
        <w:b/>
      </w:rPr>
      <w:fldChar w:fldCharType="end"/>
    </w:r>
  </w:p>
  <w:p w14:paraId="32756913" w14:textId="77777777" w:rsidR="00C105E5" w:rsidRDefault="00C105E5" w:rsidP="007174F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2A08" w14:textId="77777777" w:rsidR="00896BF5" w:rsidRDefault="0089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3072" w14:textId="77777777" w:rsidR="00896BF5" w:rsidRDefault="00896BF5" w:rsidP="00A47E5A">
      <w:r>
        <w:separator/>
      </w:r>
    </w:p>
  </w:footnote>
  <w:footnote w:type="continuationSeparator" w:id="0">
    <w:p w14:paraId="33C98240" w14:textId="77777777" w:rsidR="00896BF5" w:rsidRDefault="00896BF5" w:rsidP="00A47E5A">
      <w:r>
        <w:continuationSeparator/>
      </w:r>
    </w:p>
  </w:footnote>
  <w:footnote w:type="continuationNotice" w:id="1">
    <w:p w14:paraId="73C371E1" w14:textId="77777777" w:rsidR="00896BF5" w:rsidRDefault="00896B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5E2D" w14:textId="77777777" w:rsidR="00896BF5" w:rsidRDefault="00896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DB4A" w14:textId="77777777" w:rsidR="00C105E5" w:rsidRDefault="00C105E5">
    <w:pPr>
      <w:pStyle w:val="Header"/>
    </w:pPr>
  </w:p>
  <w:p w14:paraId="5D3C5EC0" w14:textId="77777777" w:rsidR="00C105E5" w:rsidRDefault="00C10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7AB48" w14:textId="77777777" w:rsidR="00896BF5" w:rsidRDefault="00896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E90"/>
    <w:multiLevelType w:val="hybridMultilevel"/>
    <w:tmpl w:val="A6BE6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F90202"/>
    <w:multiLevelType w:val="hybridMultilevel"/>
    <w:tmpl w:val="DCD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4587"/>
    <w:multiLevelType w:val="multilevel"/>
    <w:tmpl w:val="9E628CE8"/>
    <w:numStyleLink w:val="CAHPS"/>
  </w:abstractNum>
  <w:abstractNum w:abstractNumId="3">
    <w:nsid w:val="23AC2880"/>
    <w:multiLevelType w:val="hybridMultilevel"/>
    <w:tmpl w:val="DCD454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F545D4"/>
    <w:multiLevelType w:val="hybridMultilevel"/>
    <w:tmpl w:val="452E46DE"/>
    <w:lvl w:ilvl="0" w:tplc="3EBABCCE">
      <w:start w:val="1"/>
      <w:numFmt w:val="decimal"/>
      <w:pStyle w:val="InterviewQuestions"/>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070D59"/>
    <w:multiLevelType w:val="hybridMultilevel"/>
    <w:tmpl w:val="A63E31CE"/>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A667F"/>
    <w:multiLevelType w:val="multilevel"/>
    <w:tmpl w:val="B4022DEA"/>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194B77"/>
    <w:multiLevelType w:val="hybridMultilevel"/>
    <w:tmpl w:val="A6243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10A10"/>
    <w:multiLevelType w:val="hybridMultilevel"/>
    <w:tmpl w:val="5B10063E"/>
    <w:lvl w:ilvl="0" w:tplc="04090017">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5A220EF0"/>
    <w:multiLevelType w:val="multilevel"/>
    <w:tmpl w:val="5E8CAA7C"/>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DD74A65"/>
    <w:multiLevelType w:val="hybridMultilevel"/>
    <w:tmpl w:val="6714C1B4"/>
    <w:lvl w:ilvl="0" w:tplc="C4C2E438">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F1DEB"/>
    <w:multiLevelType w:val="hybridMultilevel"/>
    <w:tmpl w:val="5DB8AED6"/>
    <w:lvl w:ilvl="0" w:tplc="5E16D9D0">
      <w:start w:val="1"/>
      <w:numFmt w:val="bullet"/>
      <w:lvlText w:val=""/>
      <w:lvlJc w:val="left"/>
      <w:pPr>
        <w:ind w:left="720" w:hanging="360"/>
      </w:pPr>
      <w:rPr>
        <w:rFonts w:ascii="Wingdings" w:hAnsi="Wingdings" w:hint="default"/>
        <w:color w:val="4F81BD"/>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63D2A"/>
    <w:multiLevelType w:val="hybridMultilevel"/>
    <w:tmpl w:val="1436B2A2"/>
    <w:lvl w:ilvl="0" w:tplc="7988BD5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F52A1"/>
    <w:multiLevelType w:val="hybridMultilevel"/>
    <w:tmpl w:val="856633BA"/>
    <w:lvl w:ilvl="0" w:tplc="DEA028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lvlOverride w:ilvl="0">
      <w:lvl w:ilvl="0">
        <w:start w:val="1"/>
        <w:numFmt w:val="decimal"/>
        <w:lvlText w:val="%1."/>
        <w:lvlJc w:val="left"/>
        <w:pPr>
          <w:ind w:left="360" w:hanging="360"/>
        </w:pPr>
        <w:rPr>
          <w:rFonts w:hint="default"/>
          <w:b/>
          <w:i w:val="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num>
  <w:num w:numId="4">
    <w:abstractNumId w:val="12"/>
  </w:num>
  <w:num w:numId="5">
    <w:abstractNumId w:val="8"/>
  </w:num>
  <w:num w:numId="6">
    <w:abstractNumId w:val="3"/>
  </w:num>
  <w:num w:numId="7">
    <w:abstractNumId w:val="9"/>
  </w:num>
  <w:num w:numId="8">
    <w:abstractNumId w:val="1"/>
  </w:num>
  <w:num w:numId="9">
    <w:abstractNumId w:val="2"/>
    <w:lvlOverride w:ilvl="0">
      <w:lvl w:ilvl="0">
        <w:start w:val="1"/>
        <w:numFmt w:val="decimal"/>
        <w:lvlText w:val="%1."/>
        <w:lvlJc w:val="left"/>
        <w:pPr>
          <w:ind w:left="36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lvl w:ilvl="0">
        <w:start w:val="1"/>
        <w:numFmt w:val="decimal"/>
        <w:lvlText w:val="%1."/>
        <w:lvlJc w:val="left"/>
        <w:pPr>
          <w:ind w:left="450" w:hanging="360"/>
        </w:pPr>
        <w:rPr>
          <w:b w:val="0"/>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11">
    <w:abstractNumId w:val="5"/>
  </w:num>
  <w:num w:numId="12">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13">
    <w:abstractNumId w:val="2"/>
    <w:lvlOverride w:ilvl="0">
      <w:lvl w:ilvl="0">
        <w:start w:val="1"/>
        <w:numFmt w:val="decimal"/>
        <w:lvlText w:val="%1."/>
        <w:lvlJc w:val="left"/>
        <w:pPr>
          <w:ind w:left="36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14">
    <w:abstractNumId w:val="2"/>
    <w:lvlOverride w:ilvl="0">
      <w:lvl w:ilvl="0">
        <w:start w:val="1"/>
        <w:numFmt w:val="decimal"/>
        <w:lvlText w:val="%1."/>
        <w:lvlJc w:val="left"/>
        <w:pPr>
          <w:ind w:left="1080" w:hanging="360"/>
        </w:pPr>
        <w:rPr>
          <w:rFonts w:hint="default"/>
          <w:b/>
          <w:i w:val="0"/>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1"/>
  </w:num>
  <w:num w:numId="16">
    <w:abstractNumId w:val="13"/>
  </w:num>
  <w:num w:numId="17">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18">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19">
    <w:abstractNumId w:val="7"/>
  </w:num>
  <w:num w:numId="20">
    <w:abstractNumId w:val="2"/>
    <w:lvlOverride w:ilvl="0">
      <w:lvl w:ilvl="0">
        <w:start w:val="1"/>
        <w:numFmt w:val="decimal"/>
        <w:lvlText w:val="%1."/>
        <w:lvlJc w:val="left"/>
        <w:pPr>
          <w:ind w:left="450" w:hanging="360"/>
        </w:pPr>
        <w:rPr>
          <w:b w:val="0"/>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1">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2">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3">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4">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5">
    <w:abstractNumId w:val="2"/>
    <w:lvlOverride w:ilvl="0">
      <w:lvl w:ilvl="0">
        <w:start w:val="1"/>
        <w:numFmt w:val="decimal"/>
        <w:lvlText w:val="%1."/>
        <w:lvlJc w:val="left"/>
        <w:pPr>
          <w:ind w:left="450" w:hanging="360"/>
        </w:pPr>
        <w:rPr>
          <w:rFonts w:hint="default"/>
          <w:b/>
        </w:rPr>
      </w:lvl>
    </w:lvlOverride>
    <w:lvlOverride w:ilvl="1">
      <w:lvl w:ilvl="1">
        <w:start w:val="1"/>
        <w:numFmt w:val="bullet"/>
        <w:lvlText w:val="o"/>
        <w:lvlJc w:val="left"/>
        <w:pPr>
          <w:ind w:left="720" w:hanging="360"/>
        </w:pPr>
        <w:rPr>
          <w:rFonts w:ascii="Wingdings" w:hAnsi="Wingding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7">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8">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29">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0">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1">
    <w:abstractNumId w:val="2"/>
    <w:lvlOverride w:ilvl="0">
      <w:lvl w:ilvl="0">
        <w:start w:val="1"/>
        <w:numFmt w:val="decimal"/>
        <w:lvlText w:val="%1."/>
        <w:lvlJc w:val="left"/>
        <w:pPr>
          <w:ind w:left="45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2">
    <w:abstractNumId w:val="2"/>
    <w:lvlOverride w:ilvl="0">
      <w:lvl w:ilvl="0">
        <w:start w:val="1"/>
        <w:numFmt w:val="decimal"/>
        <w:lvlText w:val="%1."/>
        <w:lvlJc w:val="left"/>
        <w:pPr>
          <w:ind w:left="54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3">
    <w:abstractNumId w:val="2"/>
    <w:lvlOverride w:ilvl="0">
      <w:lvl w:ilvl="0">
        <w:start w:val="1"/>
        <w:numFmt w:val="decimal"/>
        <w:lvlText w:val="%1."/>
        <w:lvlJc w:val="left"/>
        <w:pPr>
          <w:ind w:left="36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4">
    <w:abstractNumId w:val="2"/>
    <w:lvlOverride w:ilvl="0">
      <w:lvl w:ilvl="0">
        <w:start w:val="1"/>
        <w:numFmt w:val="decimal"/>
        <w:lvlText w:val="%1."/>
        <w:lvlJc w:val="left"/>
        <w:pPr>
          <w:ind w:left="360" w:hanging="360"/>
        </w:pPr>
        <w:rPr>
          <w:rFonts w:ascii="Times New Roman" w:hAnsi="Times New Roman" w:cs="Times New Roman" w:hint="default"/>
          <w:b/>
          <w:i w:val="0"/>
          <w:color w:val="auto"/>
          <w:sz w:val="24"/>
          <w:szCs w:val="24"/>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5">
    <w:abstractNumId w:val="2"/>
    <w:lvlOverride w:ilvl="0">
      <w:lvl w:ilvl="0">
        <w:start w:val="1"/>
        <w:numFmt w:val="decimal"/>
        <w:lvlText w:val="%1."/>
        <w:lvlJc w:val="left"/>
        <w:pPr>
          <w:ind w:left="540" w:hanging="360"/>
        </w:pPr>
        <w:rPr>
          <w:b/>
          <w:i w:val="0"/>
          <w:color w:val="auto"/>
          <w:lang w:val="es-ES"/>
        </w:rPr>
      </w:lvl>
    </w:lvlOverride>
    <w:lvlOverride w:ilvl="1">
      <w:lvl w:ilvl="1">
        <w:start w:val="1"/>
        <w:numFmt w:val="lowerLetter"/>
        <w:lvlText w:val="%2."/>
        <w:lvlJc w:val="left"/>
        <w:pPr>
          <w:ind w:left="1170" w:hanging="360"/>
        </w:pPr>
      </w:lvl>
    </w:lvlOverride>
    <w:lvlOverride w:ilvl="2">
      <w:lvl w:ilvl="2" w:tentative="1">
        <w:start w:val="1"/>
        <w:numFmt w:val="lowerRoman"/>
        <w:lvlText w:val="%3."/>
        <w:lvlJc w:val="right"/>
        <w:pPr>
          <w:ind w:left="1890" w:hanging="180"/>
        </w:pPr>
      </w:lvl>
    </w:lvlOverride>
    <w:lvlOverride w:ilvl="3">
      <w:lvl w:ilvl="3" w:tentative="1">
        <w:start w:val="1"/>
        <w:numFmt w:val="decimal"/>
        <w:lvlText w:val="%4."/>
        <w:lvlJc w:val="left"/>
        <w:pPr>
          <w:ind w:left="2610" w:hanging="360"/>
        </w:pPr>
      </w:lvl>
    </w:lvlOverride>
    <w:lvlOverride w:ilvl="4">
      <w:lvl w:ilvl="4" w:tentative="1">
        <w:start w:val="1"/>
        <w:numFmt w:val="lowerLetter"/>
        <w:lvlText w:val="%5."/>
        <w:lvlJc w:val="left"/>
        <w:pPr>
          <w:ind w:left="3330" w:hanging="360"/>
        </w:pPr>
      </w:lvl>
    </w:lvlOverride>
    <w:lvlOverride w:ilvl="5">
      <w:lvl w:ilvl="5" w:tentative="1">
        <w:start w:val="1"/>
        <w:numFmt w:val="lowerRoman"/>
        <w:lvlText w:val="%6."/>
        <w:lvlJc w:val="right"/>
        <w:pPr>
          <w:ind w:left="4050" w:hanging="180"/>
        </w:pPr>
      </w:lvl>
    </w:lvlOverride>
    <w:lvlOverride w:ilvl="6">
      <w:lvl w:ilvl="6" w:tentative="1">
        <w:start w:val="1"/>
        <w:numFmt w:val="decimal"/>
        <w:lvlText w:val="%7."/>
        <w:lvlJc w:val="left"/>
        <w:pPr>
          <w:ind w:left="4770" w:hanging="360"/>
        </w:pPr>
      </w:lvl>
    </w:lvlOverride>
    <w:lvlOverride w:ilvl="7">
      <w:lvl w:ilvl="7" w:tentative="1">
        <w:start w:val="1"/>
        <w:numFmt w:val="lowerLetter"/>
        <w:lvlText w:val="%8."/>
        <w:lvlJc w:val="left"/>
        <w:pPr>
          <w:ind w:left="5490" w:hanging="360"/>
        </w:pPr>
      </w:lvl>
    </w:lvlOverride>
    <w:lvlOverride w:ilvl="8">
      <w:lvl w:ilvl="8" w:tentative="1">
        <w:start w:val="1"/>
        <w:numFmt w:val="lowerRoman"/>
        <w:lvlText w:val="%9."/>
        <w:lvlJc w:val="right"/>
        <w:pPr>
          <w:ind w:left="6210" w:hanging="180"/>
        </w:pPr>
      </w:lvl>
    </w:lvlOverride>
  </w:num>
  <w:num w:numId="36">
    <w:abstractNumId w:val="10"/>
  </w:num>
  <w:num w:numId="37">
    <w:abstractNumId w:val="0"/>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8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6"/>
    <w:rsid w:val="0000410A"/>
    <w:rsid w:val="000051D0"/>
    <w:rsid w:val="0000550B"/>
    <w:rsid w:val="000058BA"/>
    <w:rsid w:val="00005E1A"/>
    <w:rsid w:val="00007252"/>
    <w:rsid w:val="00013DBF"/>
    <w:rsid w:val="000143A6"/>
    <w:rsid w:val="00014641"/>
    <w:rsid w:val="00016409"/>
    <w:rsid w:val="00021446"/>
    <w:rsid w:val="00023072"/>
    <w:rsid w:val="00023A4E"/>
    <w:rsid w:val="00023EAD"/>
    <w:rsid w:val="00025551"/>
    <w:rsid w:val="000303B1"/>
    <w:rsid w:val="00030655"/>
    <w:rsid w:val="00030716"/>
    <w:rsid w:val="00030E0B"/>
    <w:rsid w:val="0003197B"/>
    <w:rsid w:val="00032522"/>
    <w:rsid w:val="000334F7"/>
    <w:rsid w:val="0003479A"/>
    <w:rsid w:val="00035BA0"/>
    <w:rsid w:val="000360DB"/>
    <w:rsid w:val="000362E3"/>
    <w:rsid w:val="000371A2"/>
    <w:rsid w:val="00040ECD"/>
    <w:rsid w:val="0004136B"/>
    <w:rsid w:val="00042F60"/>
    <w:rsid w:val="000462E4"/>
    <w:rsid w:val="00046831"/>
    <w:rsid w:val="0005111E"/>
    <w:rsid w:val="00051777"/>
    <w:rsid w:val="00051AD0"/>
    <w:rsid w:val="00053051"/>
    <w:rsid w:val="0005435A"/>
    <w:rsid w:val="0005515D"/>
    <w:rsid w:val="000559EA"/>
    <w:rsid w:val="00057D2A"/>
    <w:rsid w:val="00057F97"/>
    <w:rsid w:val="00061119"/>
    <w:rsid w:val="000649D6"/>
    <w:rsid w:val="0006699F"/>
    <w:rsid w:val="0006722B"/>
    <w:rsid w:val="00071C94"/>
    <w:rsid w:val="00071E2D"/>
    <w:rsid w:val="000735E7"/>
    <w:rsid w:val="00075664"/>
    <w:rsid w:val="00075963"/>
    <w:rsid w:val="00077282"/>
    <w:rsid w:val="00077F35"/>
    <w:rsid w:val="00080CDB"/>
    <w:rsid w:val="000817B8"/>
    <w:rsid w:val="000837D5"/>
    <w:rsid w:val="00084A33"/>
    <w:rsid w:val="00085777"/>
    <w:rsid w:val="00085C94"/>
    <w:rsid w:val="00087208"/>
    <w:rsid w:val="00090B48"/>
    <w:rsid w:val="00092054"/>
    <w:rsid w:val="00095E4F"/>
    <w:rsid w:val="00096B43"/>
    <w:rsid w:val="00096BD1"/>
    <w:rsid w:val="0009754B"/>
    <w:rsid w:val="00097BDB"/>
    <w:rsid w:val="000A1FB7"/>
    <w:rsid w:val="000A3EC7"/>
    <w:rsid w:val="000A42BE"/>
    <w:rsid w:val="000A49FE"/>
    <w:rsid w:val="000A5B51"/>
    <w:rsid w:val="000A600E"/>
    <w:rsid w:val="000B2407"/>
    <w:rsid w:val="000B4237"/>
    <w:rsid w:val="000B7D1C"/>
    <w:rsid w:val="000C0EAA"/>
    <w:rsid w:val="000C1B29"/>
    <w:rsid w:val="000C2266"/>
    <w:rsid w:val="000C2ED8"/>
    <w:rsid w:val="000C3421"/>
    <w:rsid w:val="000C3EEA"/>
    <w:rsid w:val="000C4179"/>
    <w:rsid w:val="000C41D9"/>
    <w:rsid w:val="000C44CC"/>
    <w:rsid w:val="000C4567"/>
    <w:rsid w:val="000C5186"/>
    <w:rsid w:val="000C57D3"/>
    <w:rsid w:val="000C6A0C"/>
    <w:rsid w:val="000D04AC"/>
    <w:rsid w:val="000D1171"/>
    <w:rsid w:val="000D2A2E"/>
    <w:rsid w:val="000D5860"/>
    <w:rsid w:val="000D6E54"/>
    <w:rsid w:val="000D7244"/>
    <w:rsid w:val="000E0444"/>
    <w:rsid w:val="000E0E86"/>
    <w:rsid w:val="000E0EDE"/>
    <w:rsid w:val="000E1966"/>
    <w:rsid w:val="000E293E"/>
    <w:rsid w:val="000E29C3"/>
    <w:rsid w:val="000E4284"/>
    <w:rsid w:val="000E5EB3"/>
    <w:rsid w:val="000F27D1"/>
    <w:rsid w:val="000F404C"/>
    <w:rsid w:val="000F4713"/>
    <w:rsid w:val="001005A3"/>
    <w:rsid w:val="00101BCC"/>
    <w:rsid w:val="00102EC9"/>
    <w:rsid w:val="00103E69"/>
    <w:rsid w:val="00106430"/>
    <w:rsid w:val="00107EA4"/>
    <w:rsid w:val="001114C7"/>
    <w:rsid w:val="00113A44"/>
    <w:rsid w:val="00113C50"/>
    <w:rsid w:val="0011413A"/>
    <w:rsid w:val="00114262"/>
    <w:rsid w:val="00115244"/>
    <w:rsid w:val="00115C19"/>
    <w:rsid w:val="00116D07"/>
    <w:rsid w:val="00117DF7"/>
    <w:rsid w:val="00120CE2"/>
    <w:rsid w:val="001219C6"/>
    <w:rsid w:val="00124E53"/>
    <w:rsid w:val="0012680B"/>
    <w:rsid w:val="00132D62"/>
    <w:rsid w:val="00134AB0"/>
    <w:rsid w:val="00134BBA"/>
    <w:rsid w:val="00134C38"/>
    <w:rsid w:val="00136FB7"/>
    <w:rsid w:val="00137342"/>
    <w:rsid w:val="0014083B"/>
    <w:rsid w:val="001474D6"/>
    <w:rsid w:val="00150FA2"/>
    <w:rsid w:val="0015167F"/>
    <w:rsid w:val="00152193"/>
    <w:rsid w:val="001536EB"/>
    <w:rsid w:val="001537A8"/>
    <w:rsid w:val="001537BD"/>
    <w:rsid w:val="00153CFC"/>
    <w:rsid w:val="00156565"/>
    <w:rsid w:val="00157B2C"/>
    <w:rsid w:val="00162193"/>
    <w:rsid w:val="0016240D"/>
    <w:rsid w:val="00163807"/>
    <w:rsid w:val="001654AE"/>
    <w:rsid w:val="00167276"/>
    <w:rsid w:val="00174115"/>
    <w:rsid w:val="001757CE"/>
    <w:rsid w:val="00176F31"/>
    <w:rsid w:val="00177075"/>
    <w:rsid w:val="0018095E"/>
    <w:rsid w:val="001810DD"/>
    <w:rsid w:val="0018420F"/>
    <w:rsid w:val="00185A09"/>
    <w:rsid w:val="00186D77"/>
    <w:rsid w:val="001903E7"/>
    <w:rsid w:val="00190703"/>
    <w:rsid w:val="001907BF"/>
    <w:rsid w:val="00192CAD"/>
    <w:rsid w:val="00193FAA"/>
    <w:rsid w:val="00194728"/>
    <w:rsid w:val="00196BCD"/>
    <w:rsid w:val="0019795E"/>
    <w:rsid w:val="001A087F"/>
    <w:rsid w:val="001A2CEC"/>
    <w:rsid w:val="001A4757"/>
    <w:rsid w:val="001A5AD2"/>
    <w:rsid w:val="001A7170"/>
    <w:rsid w:val="001A7783"/>
    <w:rsid w:val="001B037C"/>
    <w:rsid w:val="001B15C0"/>
    <w:rsid w:val="001B1C9F"/>
    <w:rsid w:val="001B2396"/>
    <w:rsid w:val="001B323C"/>
    <w:rsid w:val="001B4004"/>
    <w:rsid w:val="001B4639"/>
    <w:rsid w:val="001B46DC"/>
    <w:rsid w:val="001B711A"/>
    <w:rsid w:val="001B7D1F"/>
    <w:rsid w:val="001C05B1"/>
    <w:rsid w:val="001C2587"/>
    <w:rsid w:val="001C26E5"/>
    <w:rsid w:val="001C290D"/>
    <w:rsid w:val="001C3563"/>
    <w:rsid w:val="001C3F04"/>
    <w:rsid w:val="001C5CC3"/>
    <w:rsid w:val="001D0968"/>
    <w:rsid w:val="001D09B9"/>
    <w:rsid w:val="001D2FD9"/>
    <w:rsid w:val="001D339F"/>
    <w:rsid w:val="001D5EA1"/>
    <w:rsid w:val="001D77DF"/>
    <w:rsid w:val="001E30A9"/>
    <w:rsid w:val="001E3B11"/>
    <w:rsid w:val="001E5753"/>
    <w:rsid w:val="001E5BF1"/>
    <w:rsid w:val="001E635A"/>
    <w:rsid w:val="001E74C4"/>
    <w:rsid w:val="001F07AD"/>
    <w:rsid w:val="001F0AA4"/>
    <w:rsid w:val="001F1FA8"/>
    <w:rsid w:val="001F2265"/>
    <w:rsid w:val="001F32FB"/>
    <w:rsid w:val="001F34CB"/>
    <w:rsid w:val="001F4AC0"/>
    <w:rsid w:val="001F6CD2"/>
    <w:rsid w:val="001F6FF7"/>
    <w:rsid w:val="001F7B5E"/>
    <w:rsid w:val="00200A38"/>
    <w:rsid w:val="0020173B"/>
    <w:rsid w:val="00202668"/>
    <w:rsid w:val="0020587E"/>
    <w:rsid w:val="00207002"/>
    <w:rsid w:val="002104B8"/>
    <w:rsid w:val="00210682"/>
    <w:rsid w:val="002112EE"/>
    <w:rsid w:val="00212475"/>
    <w:rsid w:val="00213941"/>
    <w:rsid w:val="00216D0B"/>
    <w:rsid w:val="0021706E"/>
    <w:rsid w:val="00220A15"/>
    <w:rsid w:val="00222870"/>
    <w:rsid w:val="00224DA4"/>
    <w:rsid w:val="00230994"/>
    <w:rsid w:val="002313D1"/>
    <w:rsid w:val="00232BF4"/>
    <w:rsid w:val="00233F0F"/>
    <w:rsid w:val="00236997"/>
    <w:rsid w:val="00236DAA"/>
    <w:rsid w:val="00242AFB"/>
    <w:rsid w:val="0024397F"/>
    <w:rsid w:val="00245F7D"/>
    <w:rsid w:val="0024663A"/>
    <w:rsid w:val="00250C64"/>
    <w:rsid w:val="00250C6F"/>
    <w:rsid w:val="00250E37"/>
    <w:rsid w:val="0025134C"/>
    <w:rsid w:val="00251EC6"/>
    <w:rsid w:val="00254724"/>
    <w:rsid w:val="002551B1"/>
    <w:rsid w:val="002561B9"/>
    <w:rsid w:val="00256374"/>
    <w:rsid w:val="0026032F"/>
    <w:rsid w:val="00260E12"/>
    <w:rsid w:val="00265017"/>
    <w:rsid w:val="00265412"/>
    <w:rsid w:val="00265EB9"/>
    <w:rsid w:val="0027061C"/>
    <w:rsid w:val="002713AB"/>
    <w:rsid w:val="00274634"/>
    <w:rsid w:val="0027550F"/>
    <w:rsid w:val="002760A4"/>
    <w:rsid w:val="00277D19"/>
    <w:rsid w:val="002806C4"/>
    <w:rsid w:val="00280B89"/>
    <w:rsid w:val="002843F7"/>
    <w:rsid w:val="0028452C"/>
    <w:rsid w:val="00284C93"/>
    <w:rsid w:val="00286621"/>
    <w:rsid w:val="0029152E"/>
    <w:rsid w:val="0029155C"/>
    <w:rsid w:val="0029399B"/>
    <w:rsid w:val="00293D39"/>
    <w:rsid w:val="002949FC"/>
    <w:rsid w:val="00297B23"/>
    <w:rsid w:val="002A0E29"/>
    <w:rsid w:val="002A617D"/>
    <w:rsid w:val="002B048D"/>
    <w:rsid w:val="002B17AF"/>
    <w:rsid w:val="002B2F1E"/>
    <w:rsid w:val="002B5213"/>
    <w:rsid w:val="002B522E"/>
    <w:rsid w:val="002B70E0"/>
    <w:rsid w:val="002C143D"/>
    <w:rsid w:val="002C1970"/>
    <w:rsid w:val="002C3F59"/>
    <w:rsid w:val="002C54D6"/>
    <w:rsid w:val="002D1105"/>
    <w:rsid w:val="002D1439"/>
    <w:rsid w:val="002D4FAD"/>
    <w:rsid w:val="002D57CC"/>
    <w:rsid w:val="002D5A76"/>
    <w:rsid w:val="002E09C7"/>
    <w:rsid w:val="002E1032"/>
    <w:rsid w:val="002E1C31"/>
    <w:rsid w:val="002E2841"/>
    <w:rsid w:val="002E35C9"/>
    <w:rsid w:val="002E5C51"/>
    <w:rsid w:val="002E706F"/>
    <w:rsid w:val="002F51AF"/>
    <w:rsid w:val="003016FC"/>
    <w:rsid w:val="00305770"/>
    <w:rsid w:val="00307CB8"/>
    <w:rsid w:val="003105A8"/>
    <w:rsid w:val="0031075F"/>
    <w:rsid w:val="003109A8"/>
    <w:rsid w:val="0031257A"/>
    <w:rsid w:val="00313699"/>
    <w:rsid w:val="00315C53"/>
    <w:rsid w:val="00317CED"/>
    <w:rsid w:val="00322BFA"/>
    <w:rsid w:val="00324403"/>
    <w:rsid w:val="00324C1E"/>
    <w:rsid w:val="0032544D"/>
    <w:rsid w:val="00325A0F"/>
    <w:rsid w:val="00325BB1"/>
    <w:rsid w:val="00326ACB"/>
    <w:rsid w:val="00330ABC"/>
    <w:rsid w:val="00331C59"/>
    <w:rsid w:val="0033232C"/>
    <w:rsid w:val="00332E06"/>
    <w:rsid w:val="00333D86"/>
    <w:rsid w:val="003341A1"/>
    <w:rsid w:val="0033579F"/>
    <w:rsid w:val="0033596D"/>
    <w:rsid w:val="00336E9E"/>
    <w:rsid w:val="003409AE"/>
    <w:rsid w:val="00340BCD"/>
    <w:rsid w:val="003466F2"/>
    <w:rsid w:val="0034789C"/>
    <w:rsid w:val="00347C16"/>
    <w:rsid w:val="00350137"/>
    <w:rsid w:val="003507BE"/>
    <w:rsid w:val="00350AA7"/>
    <w:rsid w:val="00350F46"/>
    <w:rsid w:val="00354039"/>
    <w:rsid w:val="00354F7B"/>
    <w:rsid w:val="00355B3C"/>
    <w:rsid w:val="00355D3F"/>
    <w:rsid w:val="00360CC7"/>
    <w:rsid w:val="00362CA1"/>
    <w:rsid w:val="00363CEE"/>
    <w:rsid w:val="0036653C"/>
    <w:rsid w:val="003706FD"/>
    <w:rsid w:val="003707A8"/>
    <w:rsid w:val="00370DC6"/>
    <w:rsid w:val="00373F81"/>
    <w:rsid w:val="00375EFC"/>
    <w:rsid w:val="00376009"/>
    <w:rsid w:val="0038077C"/>
    <w:rsid w:val="00380F6D"/>
    <w:rsid w:val="003814D4"/>
    <w:rsid w:val="003820DA"/>
    <w:rsid w:val="003841A4"/>
    <w:rsid w:val="00387A74"/>
    <w:rsid w:val="00390717"/>
    <w:rsid w:val="003911F0"/>
    <w:rsid w:val="00392B9A"/>
    <w:rsid w:val="00394000"/>
    <w:rsid w:val="003A08DB"/>
    <w:rsid w:val="003A1ACA"/>
    <w:rsid w:val="003A2DC3"/>
    <w:rsid w:val="003A42A9"/>
    <w:rsid w:val="003A505F"/>
    <w:rsid w:val="003B0543"/>
    <w:rsid w:val="003B0BD3"/>
    <w:rsid w:val="003B459A"/>
    <w:rsid w:val="003B5593"/>
    <w:rsid w:val="003B6D14"/>
    <w:rsid w:val="003B71A6"/>
    <w:rsid w:val="003C01AB"/>
    <w:rsid w:val="003C18B9"/>
    <w:rsid w:val="003C31D2"/>
    <w:rsid w:val="003C344E"/>
    <w:rsid w:val="003C4DBF"/>
    <w:rsid w:val="003C5F1F"/>
    <w:rsid w:val="003C5F66"/>
    <w:rsid w:val="003C6E5F"/>
    <w:rsid w:val="003C748C"/>
    <w:rsid w:val="003D0285"/>
    <w:rsid w:val="003D4F52"/>
    <w:rsid w:val="003D5F7F"/>
    <w:rsid w:val="003D64C0"/>
    <w:rsid w:val="003D705C"/>
    <w:rsid w:val="003D7192"/>
    <w:rsid w:val="003D7B14"/>
    <w:rsid w:val="003E594E"/>
    <w:rsid w:val="003E66BC"/>
    <w:rsid w:val="003E7119"/>
    <w:rsid w:val="003E781D"/>
    <w:rsid w:val="003F2388"/>
    <w:rsid w:val="003F24CB"/>
    <w:rsid w:val="003F33E7"/>
    <w:rsid w:val="003F4FFA"/>
    <w:rsid w:val="003F53C9"/>
    <w:rsid w:val="003F602B"/>
    <w:rsid w:val="003F6243"/>
    <w:rsid w:val="003F6D27"/>
    <w:rsid w:val="003F7AEC"/>
    <w:rsid w:val="00401400"/>
    <w:rsid w:val="00401911"/>
    <w:rsid w:val="00403122"/>
    <w:rsid w:val="004049DF"/>
    <w:rsid w:val="0040580F"/>
    <w:rsid w:val="00407B75"/>
    <w:rsid w:val="00407E05"/>
    <w:rsid w:val="00410230"/>
    <w:rsid w:val="004106DF"/>
    <w:rsid w:val="00411BE0"/>
    <w:rsid w:val="00412909"/>
    <w:rsid w:val="00413A9E"/>
    <w:rsid w:val="00415390"/>
    <w:rsid w:val="00416215"/>
    <w:rsid w:val="00416238"/>
    <w:rsid w:val="004168AF"/>
    <w:rsid w:val="00423505"/>
    <w:rsid w:val="00424485"/>
    <w:rsid w:val="004251E7"/>
    <w:rsid w:val="004253CE"/>
    <w:rsid w:val="00425615"/>
    <w:rsid w:val="00425E7D"/>
    <w:rsid w:val="00427398"/>
    <w:rsid w:val="00427ADC"/>
    <w:rsid w:val="0043125D"/>
    <w:rsid w:val="00433133"/>
    <w:rsid w:val="00433DE9"/>
    <w:rsid w:val="004354E9"/>
    <w:rsid w:val="00435C82"/>
    <w:rsid w:val="00436D6E"/>
    <w:rsid w:val="00442BF3"/>
    <w:rsid w:val="00442C56"/>
    <w:rsid w:val="004471C6"/>
    <w:rsid w:val="0045326F"/>
    <w:rsid w:val="00454041"/>
    <w:rsid w:val="00460051"/>
    <w:rsid w:val="00466FE3"/>
    <w:rsid w:val="00470671"/>
    <w:rsid w:val="00472A25"/>
    <w:rsid w:val="0047547D"/>
    <w:rsid w:val="00476B73"/>
    <w:rsid w:val="00481222"/>
    <w:rsid w:val="004816CD"/>
    <w:rsid w:val="00481F25"/>
    <w:rsid w:val="004827F9"/>
    <w:rsid w:val="00482E0A"/>
    <w:rsid w:val="00484781"/>
    <w:rsid w:val="00484B25"/>
    <w:rsid w:val="00486271"/>
    <w:rsid w:val="00487C84"/>
    <w:rsid w:val="00490294"/>
    <w:rsid w:val="00491356"/>
    <w:rsid w:val="00492A9B"/>
    <w:rsid w:val="004930AA"/>
    <w:rsid w:val="004956E7"/>
    <w:rsid w:val="00495AFC"/>
    <w:rsid w:val="00497587"/>
    <w:rsid w:val="004A0187"/>
    <w:rsid w:val="004A0E3A"/>
    <w:rsid w:val="004A1516"/>
    <w:rsid w:val="004A287B"/>
    <w:rsid w:val="004A63CD"/>
    <w:rsid w:val="004B20BA"/>
    <w:rsid w:val="004B2D4A"/>
    <w:rsid w:val="004B4880"/>
    <w:rsid w:val="004B76DB"/>
    <w:rsid w:val="004C0BE1"/>
    <w:rsid w:val="004C28D0"/>
    <w:rsid w:val="004C5071"/>
    <w:rsid w:val="004C6CFE"/>
    <w:rsid w:val="004C749F"/>
    <w:rsid w:val="004D1D17"/>
    <w:rsid w:val="004D303A"/>
    <w:rsid w:val="004D4241"/>
    <w:rsid w:val="004D48C1"/>
    <w:rsid w:val="004D4A2B"/>
    <w:rsid w:val="004D5211"/>
    <w:rsid w:val="004D5A26"/>
    <w:rsid w:val="004E0001"/>
    <w:rsid w:val="004E6D97"/>
    <w:rsid w:val="004E6E31"/>
    <w:rsid w:val="004E703E"/>
    <w:rsid w:val="004E7746"/>
    <w:rsid w:val="004F111A"/>
    <w:rsid w:val="004F2917"/>
    <w:rsid w:val="004F36B7"/>
    <w:rsid w:val="004F37AE"/>
    <w:rsid w:val="004F3C40"/>
    <w:rsid w:val="004F3CE7"/>
    <w:rsid w:val="004F7248"/>
    <w:rsid w:val="004F73F7"/>
    <w:rsid w:val="00500842"/>
    <w:rsid w:val="00501B0D"/>
    <w:rsid w:val="00501F74"/>
    <w:rsid w:val="00502EE7"/>
    <w:rsid w:val="005031FA"/>
    <w:rsid w:val="005040AD"/>
    <w:rsid w:val="00504637"/>
    <w:rsid w:val="005060BE"/>
    <w:rsid w:val="00506BE4"/>
    <w:rsid w:val="00506F9C"/>
    <w:rsid w:val="00507332"/>
    <w:rsid w:val="00507EC4"/>
    <w:rsid w:val="005101AF"/>
    <w:rsid w:val="00512123"/>
    <w:rsid w:val="00514FEE"/>
    <w:rsid w:val="00515605"/>
    <w:rsid w:val="00515967"/>
    <w:rsid w:val="00516D42"/>
    <w:rsid w:val="00516FDC"/>
    <w:rsid w:val="0052345D"/>
    <w:rsid w:val="00523F18"/>
    <w:rsid w:val="00524867"/>
    <w:rsid w:val="00525525"/>
    <w:rsid w:val="00526738"/>
    <w:rsid w:val="00526A5D"/>
    <w:rsid w:val="00526ED9"/>
    <w:rsid w:val="005273EE"/>
    <w:rsid w:val="005277C4"/>
    <w:rsid w:val="00527FE6"/>
    <w:rsid w:val="00530FD9"/>
    <w:rsid w:val="005326FA"/>
    <w:rsid w:val="00532EEB"/>
    <w:rsid w:val="0053369A"/>
    <w:rsid w:val="00534DA3"/>
    <w:rsid w:val="00540425"/>
    <w:rsid w:val="0054704F"/>
    <w:rsid w:val="0054779F"/>
    <w:rsid w:val="00547D60"/>
    <w:rsid w:val="00550269"/>
    <w:rsid w:val="00554D57"/>
    <w:rsid w:val="00555102"/>
    <w:rsid w:val="00561E47"/>
    <w:rsid w:val="00561F29"/>
    <w:rsid w:val="005658D7"/>
    <w:rsid w:val="0056669D"/>
    <w:rsid w:val="00566C11"/>
    <w:rsid w:val="00567638"/>
    <w:rsid w:val="00570BC3"/>
    <w:rsid w:val="005715AD"/>
    <w:rsid w:val="00571912"/>
    <w:rsid w:val="00572EE2"/>
    <w:rsid w:val="00573B7A"/>
    <w:rsid w:val="00574D60"/>
    <w:rsid w:val="00576A34"/>
    <w:rsid w:val="0058100F"/>
    <w:rsid w:val="0058439A"/>
    <w:rsid w:val="00584B1A"/>
    <w:rsid w:val="0058521F"/>
    <w:rsid w:val="0058564B"/>
    <w:rsid w:val="0058740D"/>
    <w:rsid w:val="005876D2"/>
    <w:rsid w:val="0058778A"/>
    <w:rsid w:val="00591039"/>
    <w:rsid w:val="00591E09"/>
    <w:rsid w:val="00594C27"/>
    <w:rsid w:val="005951A4"/>
    <w:rsid w:val="00595F46"/>
    <w:rsid w:val="005A0235"/>
    <w:rsid w:val="005A13F7"/>
    <w:rsid w:val="005A1B9A"/>
    <w:rsid w:val="005A1CD6"/>
    <w:rsid w:val="005A2BAA"/>
    <w:rsid w:val="005A2D4A"/>
    <w:rsid w:val="005A63E0"/>
    <w:rsid w:val="005A7409"/>
    <w:rsid w:val="005B0510"/>
    <w:rsid w:val="005B798D"/>
    <w:rsid w:val="005C2359"/>
    <w:rsid w:val="005C2AC3"/>
    <w:rsid w:val="005C3F22"/>
    <w:rsid w:val="005C5C6D"/>
    <w:rsid w:val="005D0381"/>
    <w:rsid w:val="005D19E9"/>
    <w:rsid w:val="005D31F6"/>
    <w:rsid w:val="005D6214"/>
    <w:rsid w:val="005D788C"/>
    <w:rsid w:val="005D7D07"/>
    <w:rsid w:val="005E0A0A"/>
    <w:rsid w:val="005E1AA3"/>
    <w:rsid w:val="005E208F"/>
    <w:rsid w:val="005E7830"/>
    <w:rsid w:val="005E7D89"/>
    <w:rsid w:val="005F2321"/>
    <w:rsid w:val="005F49AE"/>
    <w:rsid w:val="005F4F5C"/>
    <w:rsid w:val="005F63FA"/>
    <w:rsid w:val="005F66BA"/>
    <w:rsid w:val="00600E0C"/>
    <w:rsid w:val="006028E9"/>
    <w:rsid w:val="00603CCC"/>
    <w:rsid w:val="00606B65"/>
    <w:rsid w:val="00607789"/>
    <w:rsid w:val="00607C7A"/>
    <w:rsid w:val="00611B7C"/>
    <w:rsid w:val="00611F38"/>
    <w:rsid w:val="006139F3"/>
    <w:rsid w:val="00613CF6"/>
    <w:rsid w:val="00614AE3"/>
    <w:rsid w:val="00614C0C"/>
    <w:rsid w:val="00620BE8"/>
    <w:rsid w:val="0062127D"/>
    <w:rsid w:val="00621497"/>
    <w:rsid w:val="00622265"/>
    <w:rsid w:val="00623D3E"/>
    <w:rsid w:val="00623F64"/>
    <w:rsid w:val="0062485A"/>
    <w:rsid w:val="0062569A"/>
    <w:rsid w:val="006274CC"/>
    <w:rsid w:val="0063147C"/>
    <w:rsid w:val="00632686"/>
    <w:rsid w:val="00633A21"/>
    <w:rsid w:val="0063450F"/>
    <w:rsid w:val="00634758"/>
    <w:rsid w:val="00636659"/>
    <w:rsid w:val="00636A48"/>
    <w:rsid w:val="00636AF3"/>
    <w:rsid w:val="00637AB1"/>
    <w:rsid w:val="00640B56"/>
    <w:rsid w:val="0064288B"/>
    <w:rsid w:val="00642A1E"/>
    <w:rsid w:val="006436A7"/>
    <w:rsid w:val="00644D11"/>
    <w:rsid w:val="00644D73"/>
    <w:rsid w:val="00644D75"/>
    <w:rsid w:val="00645D37"/>
    <w:rsid w:val="00646268"/>
    <w:rsid w:val="00647391"/>
    <w:rsid w:val="00650449"/>
    <w:rsid w:val="00650573"/>
    <w:rsid w:val="00650C0D"/>
    <w:rsid w:val="0065137C"/>
    <w:rsid w:val="00652644"/>
    <w:rsid w:val="00652C0E"/>
    <w:rsid w:val="00655FF9"/>
    <w:rsid w:val="006603CC"/>
    <w:rsid w:val="00660488"/>
    <w:rsid w:val="00662708"/>
    <w:rsid w:val="00662F99"/>
    <w:rsid w:val="006639F3"/>
    <w:rsid w:val="00663A31"/>
    <w:rsid w:val="006645D0"/>
    <w:rsid w:val="00665A85"/>
    <w:rsid w:val="0066684B"/>
    <w:rsid w:val="00666E79"/>
    <w:rsid w:val="006717D8"/>
    <w:rsid w:val="006773FE"/>
    <w:rsid w:val="00677C50"/>
    <w:rsid w:val="00677CEC"/>
    <w:rsid w:val="00680949"/>
    <w:rsid w:val="006811B2"/>
    <w:rsid w:val="00681B07"/>
    <w:rsid w:val="00681B8A"/>
    <w:rsid w:val="00683996"/>
    <w:rsid w:val="006876EE"/>
    <w:rsid w:val="00690A73"/>
    <w:rsid w:val="00691AA0"/>
    <w:rsid w:val="00692656"/>
    <w:rsid w:val="0069393A"/>
    <w:rsid w:val="00695110"/>
    <w:rsid w:val="00695F45"/>
    <w:rsid w:val="00696D75"/>
    <w:rsid w:val="006A003D"/>
    <w:rsid w:val="006A158C"/>
    <w:rsid w:val="006A3001"/>
    <w:rsid w:val="006A3DBF"/>
    <w:rsid w:val="006A4ECE"/>
    <w:rsid w:val="006A54C9"/>
    <w:rsid w:val="006A6D44"/>
    <w:rsid w:val="006A7987"/>
    <w:rsid w:val="006B07DC"/>
    <w:rsid w:val="006B0EBD"/>
    <w:rsid w:val="006B1DE4"/>
    <w:rsid w:val="006B3032"/>
    <w:rsid w:val="006B58B2"/>
    <w:rsid w:val="006C0748"/>
    <w:rsid w:val="006C097D"/>
    <w:rsid w:val="006C252F"/>
    <w:rsid w:val="006C2AC6"/>
    <w:rsid w:val="006C3DE1"/>
    <w:rsid w:val="006D1053"/>
    <w:rsid w:val="006D27A4"/>
    <w:rsid w:val="006D2F03"/>
    <w:rsid w:val="006D47CC"/>
    <w:rsid w:val="006D5C66"/>
    <w:rsid w:val="006D5DF0"/>
    <w:rsid w:val="006E0714"/>
    <w:rsid w:val="006E125F"/>
    <w:rsid w:val="006E2FC0"/>
    <w:rsid w:val="006E5AE1"/>
    <w:rsid w:val="006E6CB5"/>
    <w:rsid w:val="006E7FA0"/>
    <w:rsid w:val="006F1195"/>
    <w:rsid w:val="006F1CC3"/>
    <w:rsid w:val="006F1DE1"/>
    <w:rsid w:val="006F3600"/>
    <w:rsid w:val="006F4E04"/>
    <w:rsid w:val="006F6F18"/>
    <w:rsid w:val="006F7261"/>
    <w:rsid w:val="006F779C"/>
    <w:rsid w:val="006F7FA8"/>
    <w:rsid w:val="00700CF5"/>
    <w:rsid w:val="007011A6"/>
    <w:rsid w:val="00707208"/>
    <w:rsid w:val="00713DFB"/>
    <w:rsid w:val="007141F3"/>
    <w:rsid w:val="00714759"/>
    <w:rsid w:val="007174FE"/>
    <w:rsid w:val="00722963"/>
    <w:rsid w:val="00723985"/>
    <w:rsid w:val="00724239"/>
    <w:rsid w:val="00725E6E"/>
    <w:rsid w:val="00726447"/>
    <w:rsid w:val="007279A7"/>
    <w:rsid w:val="00727A5D"/>
    <w:rsid w:val="00732F44"/>
    <w:rsid w:val="007337B6"/>
    <w:rsid w:val="00734FA5"/>
    <w:rsid w:val="0073594A"/>
    <w:rsid w:val="00735AC6"/>
    <w:rsid w:val="0073647A"/>
    <w:rsid w:val="0073647D"/>
    <w:rsid w:val="007372C7"/>
    <w:rsid w:val="00740CCD"/>
    <w:rsid w:val="00743FE8"/>
    <w:rsid w:val="00752535"/>
    <w:rsid w:val="00752CCF"/>
    <w:rsid w:val="007534C8"/>
    <w:rsid w:val="00753F78"/>
    <w:rsid w:val="00753F86"/>
    <w:rsid w:val="00755A74"/>
    <w:rsid w:val="00756E5E"/>
    <w:rsid w:val="00756FAC"/>
    <w:rsid w:val="00760998"/>
    <w:rsid w:val="00760F48"/>
    <w:rsid w:val="00761226"/>
    <w:rsid w:val="00762C0C"/>
    <w:rsid w:val="00763125"/>
    <w:rsid w:val="00763128"/>
    <w:rsid w:val="00764471"/>
    <w:rsid w:val="007660EC"/>
    <w:rsid w:val="0076645A"/>
    <w:rsid w:val="0076797D"/>
    <w:rsid w:val="00774A1E"/>
    <w:rsid w:val="007762B1"/>
    <w:rsid w:val="00776C54"/>
    <w:rsid w:val="00780B45"/>
    <w:rsid w:val="00781491"/>
    <w:rsid w:val="007830AA"/>
    <w:rsid w:val="00784F6C"/>
    <w:rsid w:val="00786240"/>
    <w:rsid w:val="0079024D"/>
    <w:rsid w:val="007904D9"/>
    <w:rsid w:val="007904F0"/>
    <w:rsid w:val="00791A7E"/>
    <w:rsid w:val="0079341F"/>
    <w:rsid w:val="00796B3D"/>
    <w:rsid w:val="007A18B4"/>
    <w:rsid w:val="007A3901"/>
    <w:rsid w:val="007A4ED0"/>
    <w:rsid w:val="007A5518"/>
    <w:rsid w:val="007B15A6"/>
    <w:rsid w:val="007B2C68"/>
    <w:rsid w:val="007C06DE"/>
    <w:rsid w:val="007C1D00"/>
    <w:rsid w:val="007C1F9E"/>
    <w:rsid w:val="007C2A9C"/>
    <w:rsid w:val="007C40B4"/>
    <w:rsid w:val="007C5DB7"/>
    <w:rsid w:val="007C5E31"/>
    <w:rsid w:val="007C78A3"/>
    <w:rsid w:val="007D0756"/>
    <w:rsid w:val="007D1B98"/>
    <w:rsid w:val="007D28B8"/>
    <w:rsid w:val="007D394D"/>
    <w:rsid w:val="007D49AC"/>
    <w:rsid w:val="007E16E9"/>
    <w:rsid w:val="007E186D"/>
    <w:rsid w:val="007E6331"/>
    <w:rsid w:val="007E633C"/>
    <w:rsid w:val="007E7417"/>
    <w:rsid w:val="007E7B32"/>
    <w:rsid w:val="007F1014"/>
    <w:rsid w:val="007F1CCF"/>
    <w:rsid w:val="007F4B2C"/>
    <w:rsid w:val="007F60F1"/>
    <w:rsid w:val="0080239F"/>
    <w:rsid w:val="00805992"/>
    <w:rsid w:val="00806F67"/>
    <w:rsid w:val="00807A00"/>
    <w:rsid w:val="00811316"/>
    <w:rsid w:val="0081521E"/>
    <w:rsid w:val="00816FCD"/>
    <w:rsid w:val="0083086E"/>
    <w:rsid w:val="00830B5D"/>
    <w:rsid w:val="00832211"/>
    <w:rsid w:val="00834D56"/>
    <w:rsid w:val="00835A0F"/>
    <w:rsid w:val="0083606D"/>
    <w:rsid w:val="008363A9"/>
    <w:rsid w:val="008371FA"/>
    <w:rsid w:val="00841035"/>
    <w:rsid w:val="008410F0"/>
    <w:rsid w:val="0084182A"/>
    <w:rsid w:val="00842874"/>
    <w:rsid w:val="00845049"/>
    <w:rsid w:val="0084620B"/>
    <w:rsid w:val="0084736B"/>
    <w:rsid w:val="00852892"/>
    <w:rsid w:val="00853BA5"/>
    <w:rsid w:val="008600D0"/>
    <w:rsid w:val="00862482"/>
    <w:rsid w:val="00862AFF"/>
    <w:rsid w:val="00864A57"/>
    <w:rsid w:val="00864D77"/>
    <w:rsid w:val="008671E9"/>
    <w:rsid w:val="0087174F"/>
    <w:rsid w:val="008717F0"/>
    <w:rsid w:val="00874E24"/>
    <w:rsid w:val="00877430"/>
    <w:rsid w:val="00880C98"/>
    <w:rsid w:val="008862CB"/>
    <w:rsid w:val="008876F4"/>
    <w:rsid w:val="00887C60"/>
    <w:rsid w:val="00887EC6"/>
    <w:rsid w:val="008935B6"/>
    <w:rsid w:val="00894B87"/>
    <w:rsid w:val="00896388"/>
    <w:rsid w:val="00896BF5"/>
    <w:rsid w:val="00896ED9"/>
    <w:rsid w:val="00897391"/>
    <w:rsid w:val="008A01AD"/>
    <w:rsid w:val="008A1E9E"/>
    <w:rsid w:val="008A1F5F"/>
    <w:rsid w:val="008A28E5"/>
    <w:rsid w:val="008A2F12"/>
    <w:rsid w:val="008A4CCE"/>
    <w:rsid w:val="008A55E7"/>
    <w:rsid w:val="008A72F6"/>
    <w:rsid w:val="008A7784"/>
    <w:rsid w:val="008B0CCB"/>
    <w:rsid w:val="008B0EC3"/>
    <w:rsid w:val="008B22B2"/>
    <w:rsid w:val="008B262F"/>
    <w:rsid w:val="008B2D96"/>
    <w:rsid w:val="008B59E4"/>
    <w:rsid w:val="008B7E09"/>
    <w:rsid w:val="008C0135"/>
    <w:rsid w:val="008C0E01"/>
    <w:rsid w:val="008C176B"/>
    <w:rsid w:val="008C22E1"/>
    <w:rsid w:val="008C33C3"/>
    <w:rsid w:val="008C5826"/>
    <w:rsid w:val="008C6168"/>
    <w:rsid w:val="008D087A"/>
    <w:rsid w:val="008D0DD5"/>
    <w:rsid w:val="008D182D"/>
    <w:rsid w:val="008D2F51"/>
    <w:rsid w:val="008D312E"/>
    <w:rsid w:val="008D522F"/>
    <w:rsid w:val="008D6022"/>
    <w:rsid w:val="008D6452"/>
    <w:rsid w:val="008D6B19"/>
    <w:rsid w:val="008D6EEB"/>
    <w:rsid w:val="008D6FB8"/>
    <w:rsid w:val="008E0713"/>
    <w:rsid w:val="008E0F08"/>
    <w:rsid w:val="008E30BF"/>
    <w:rsid w:val="008E784F"/>
    <w:rsid w:val="008E7DCF"/>
    <w:rsid w:val="008F016A"/>
    <w:rsid w:val="008F099F"/>
    <w:rsid w:val="008F1D3D"/>
    <w:rsid w:val="008F2474"/>
    <w:rsid w:val="008F5615"/>
    <w:rsid w:val="008F5809"/>
    <w:rsid w:val="0090106E"/>
    <w:rsid w:val="009025A2"/>
    <w:rsid w:val="00903E1A"/>
    <w:rsid w:val="00905366"/>
    <w:rsid w:val="009062DF"/>
    <w:rsid w:val="009077CA"/>
    <w:rsid w:val="00907B5F"/>
    <w:rsid w:val="00910CB7"/>
    <w:rsid w:val="009134C1"/>
    <w:rsid w:val="009149CB"/>
    <w:rsid w:val="00915813"/>
    <w:rsid w:val="00915818"/>
    <w:rsid w:val="00916FD5"/>
    <w:rsid w:val="009177C2"/>
    <w:rsid w:val="00923657"/>
    <w:rsid w:val="00923BA9"/>
    <w:rsid w:val="0092552E"/>
    <w:rsid w:val="009258EE"/>
    <w:rsid w:val="00925E1B"/>
    <w:rsid w:val="00925F09"/>
    <w:rsid w:val="00927753"/>
    <w:rsid w:val="00931596"/>
    <w:rsid w:val="00931C0D"/>
    <w:rsid w:val="00933727"/>
    <w:rsid w:val="00935E3E"/>
    <w:rsid w:val="009368CF"/>
    <w:rsid w:val="0093769D"/>
    <w:rsid w:val="009458D7"/>
    <w:rsid w:val="00954EF3"/>
    <w:rsid w:val="00955AA5"/>
    <w:rsid w:val="00956429"/>
    <w:rsid w:val="009569C9"/>
    <w:rsid w:val="00957764"/>
    <w:rsid w:val="00962DB8"/>
    <w:rsid w:val="0097126C"/>
    <w:rsid w:val="00975CDC"/>
    <w:rsid w:val="00981C65"/>
    <w:rsid w:val="00983284"/>
    <w:rsid w:val="00984A74"/>
    <w:rsid w:val="00985E86"/>
    <w:rsid w:val="00987923"/>
    <w:rsid w:val="00990836"/>
    <w:rsid w:val="00990B63"/>
    <w:rsid w:val="00992A91"/>
    <w:rsid w:val="00995E47"/>
    <w:rsid w:val="009963B2"/>
    <w:rsid w:val="00996C7E"/>
    <w:rsid w:val="009A0947"/>
    <w:rsid w:val="009A13D7"/>
    <w:rsid w:val="009A14EE"/>
    <w:rsid w:val="009A3748"/>
    <w:rsid w:val="009A446A"/>
    <w:rsid w:val="009A4E0A"/>
    <w:rsid w:val="009A7C27"/>
    <w:rsid w:val="009B148B"/>
    <w:rsid w:val="009B190F"/>
    <w:rsid w:val="009B2588"/>
    <w:rsid w:val="009B2935"/>
    <w:rsid w:val="009B2FEC"/>
    <w:rsid w:val="009B34C4"/>
    <w:rsid w:val="009C04A6"/>
    <w:rsid w:val="009C2D0E"/>
    <w:rsid w:val="009C4271"/>
    <w:rsid w:val="009C6839"/>
    <w:rsid w:val="009D255D"/>
    <w:rsid w:val="009D3899"/>
    <w:rsid w:val="009D61C1"/>
    <w:rsid w:val="009E1A99"/>
    <w:rsid w:val="009E2803"/>
    <w:rsid w:val="009E4757"/>
    <w:rsid w:val="009E676F"/>
    <w:rsid w:val="009E6D93"/>
    <w:rsid w:val="009E78BA"/>
    <w:rsid w:val="009F3F16"/>
    <w:rsid w:val="009F579E"/>
    <w:rsid w:val="009F7C8D"/>
    <w:rsid w:val="009F7D55"/>
    <w:rsid w:val="00A04531"/>
    <w:rsid w:val="00A054CD"/>
    <w:rsid w:val="00A06EDD"/>
    <w:rsid w:val="00A07BDF"/>
    <w:rsid w:val="00A10714"/>
    <w:rsid w:val="00A11174"/>
    <w:rsid w:val="00A112A1"/>
    <w:rsid w:val="00A116A5"/>
    <w:rsid w:val="00A12085"/>
    <w:rsid w:val="00A1208C"/>
    <w:rsid w:val="00A1289D"/>
    <w:rsid w:val="00A1526E"/>
    <w:rsid w:val="00A15953"/>
    <w:rsid w:val="00A16DF5"/>
    <w:rsid w:val="00A23870"/>
    <w:rsid w:val="00A264A1"/>
    <w:rsid w:val="00A269C0"/>
    <w:rsid w:val="00A275F1"/>
    <w:rsid w:val="00A27EEC"/>
    <w:rsid w:val="00A30011"/>
    <w:rsid w:val="00A34B3E"/>
    <w:rsid w:val="00A405D4"/>
    <w:rsid w:val="00A409FD"/>
    <w:rsid w:val="00A4184C"/>
    <w:rsid w:val="00A41FEC"/>
    <w:rsid w:val="00A42138"/>
    <w:rsid w:val="00A43090"/>
    <w:rsid w:val="00A43423"/>
    <w:rsid w:val="00A4449F"/>
    <w:rsid w:val="00A445B0"/>
    <w:rsid w:val="00A452AA"/>
    <w:rsid w:val="00A46208"/>
    <w:rsid w:val="00A46525"/>
    <w:rsid w:val="00A47E5A"/>
    <w:rsid w:val="00A50B7B"/>
    <w:rsid w:val="00A51F2A"/>
    <w:rsid w:val="00A524CB"/>
    <w:rsid w:val="00A54359"/>
    <w:rsid w:val="00A55052"/>
    <w:rsid w:val="00A55488"/>
    <w:rsid w:val="00A60FBF"/>
    <w:rsid w:val="00A67439"/>
    <w:rsid w:val="00A6775F"/>
    <w:rsid w:val="00A702F7"/>
    <w:rsid w:val="00A70E15"/>
    <w:rsid w:val="00A71602"/>
    <w:rsid w:val="00A735FE"/>
    <w:rsid w:val="00A73813"/>
    <w:rsid w:val="00A73AB1"/>
    <w:rsid w:val="00A749BB"/>
    <w:rsid w:val="00A7566D"/>
    <w:rsid w:val="00A77009"/>
    <w:rsid w:val="00A77236"/>
    <w:rsid w:val="00A80893"/>
    <w:rsid w:val="00A80CAB"/>
    <w:rsid w:val="00A81E7C"/>
    <w:rsid w:val="00A82A9D"/>
    <w:rsid w:val="00A85F5C"/>
    <w:rsid w:val="00A86DC1"/>
    <w:rsid w:val="00A87118"/>
    <w:rsid w:val="00A8717E"/>
    <w:rsid w:val="00A87AB7"/>
    <w:rsid w:val="00A911D6"/>
    <w:rsid w:val="00A93396"/>
    <w:rsid w:val="00A93883"/>
    <w:rsid w:val="00A94328"/>
    <w:rsid w:val="00A94342"/>
    <w:rsid w:val="00A9478B"/>
    <w:rsid w:val="00A95153"/>
    <w:rsid w:val="00A96FAF"/>
    <w:rsid w:val="00A97EA8"/>
    <w:rsid w:val="00AA1883"/>
    <w:rsid w:val="00AA3AA6"/>
    <w:rsid w:val="00AA43D7"/>
    <w:rsid w:val="00AA62A4"/>
    <w:rsid w:val="00AB09D9"/>
    <w:rsid w:val="00AB20BB"/>
    <w:rsid w:val="00AB3B38"/>
    <w:rsid w:val="00AB567C"/>
    <w:rsid w:val="00AB6E85"/>
    <w:rsid w:val="00AB7071"/>
    <w:rsid w:val="00AB7362"/>
    <w:rsid w:val="00AB7822"/>
    <w:rsid w:val="00AB7935"/>
    <w:rsid w:val="00AC073E"/>
    <w:rsid w:val="00AC0995"/>
    <w:rsid w:val="00AC23B1"/>
    <w:rsid w:val="00AC2E25"/>
    <w:rsid w:val="00AC4F31"/>
    <w:rsid w:val="00AC7713"/>
    <w:rsid w:val="00AD252A"/>
    <w:rsid w:val="00AD70F3"/>
    <w:rsid w:val="00AD7CD8"/>
    <w:rsid w:val="00AD7E95"/>
    <w:rsid w:val="00AE0AF3"/>
    <w:rsid w:val="00AE3B2F"/>
    <w:rsid w:val="00AF0D43"/>
    <w:rsid w:val="00AF193E"/>
    <w:rsid w:val="00AF29B6"/>
    <w:rsid w:val="00AF2AE4"/>
    <w:rsid w:val="00AF3245"/>
    <w:rsid w:val="00AF5AA3"/>
    <w:rsid w:val="00AF62F5"/>
    <w:rsid w:val="00AF6741"/>
    <w:rsid w:val="00AF7B07"/>
    <w:rsid w:val="00AF7B9F"/>
    <w:rsid w:val="00AF7BA8"/>
    <w:rsid w:val="00B0008D"/>
    <w:rsid w:val="00B06016"/>
    <w:rsid w:val="00B06583"/>
    <w:rsid w:val="00B070C5"/>
    <w:rsid w:val="00B11468"/>
    <w:rsid w:val="00B11A1D"/>
    <w:rsid w:val="00B11BEA"/>
    <w:rsid w:val="00B12576"/>
    <w:rsid w:val="00B126D9"/>
    <w:rsid w:val="00B12B0D"/>
    <w:rsid w:val="00B158DA"/>
    <w:rsid w:val="00B15DE8"/>
    <w:rsid w:val="00B165E3"/>
    <w:rsid w:val="00B20DA4"/>
    <w:rsid w:val="00B21ED9"/>
    <w:rsid w:val="00B22F7D"/>
    <w:rsid w:val="00B23163"/>
    <w:rsid w:val="00B263BD"/>
    <w:rsid w:val="00B334B7"/>
    <w:rsid w:val="00B35769"/>
    <w:rsid w:val="00B36568"/>
    <w:rsid w:val="00B42287"/>
    <w:rsid w:val="00B44412"/>
    <w:rsid w:val="00B4464B"/>
    <w:rsid w:val="00B44D09"/>
    <w:rsid w:val="00B453BC"/>
    <w:rsid w:val="00B45826"/>
    <w:rsid w:val="00B460F7"/>
    <w:rsid w:val="00B514F1"/>
    <w:rsid w:val="00B515F8"/>
    <w:rsid w:val="00B530E8"/>
    <w:rsid w:val="00B5435A"/>
    <w:rsid w:val="00B552BF"/>
    <w:rsid w:val="00B5628D"/>
    <w:rsid w:val="00B566AA"/>
    <w:rsid w:val="00B56A80"/>
    <w:rsid w:val="00B603D6"/>
    <w:rsid w:val="00B618F9"/>
    <w:rsid w:val="00B61CCA"/>
    <w:rsid w:val="00B67F82"/>
    <w:rsid w:val="00B746DB"/>
    <w:rsid w:val="00B7538A"/>
    <w:rsid w:val="00B755A0"/>
    <w:rsid w:val="00B7588B"/>
    <w:rsid w:val="00B76955"/>
    <w:rsid w:val="00B83A82"/>
    <w:rsid w:val="00B83C1C"/>
    <w:rsid w:val="00B84890"/>
    <w:rsid w:val="00B85516"/>
    <w:rsid w:val="00B85AFB"/>
    <w:rsid w:val="00B909A4"/>
    <w:rsid w:val="00B90ECB"/>
    <w:rsid w:val="00B91C6E"/>
    <w:rsid w:val="00B93A0B"/>
    <w:rsid w:val="00B9456A"/>
    <w:rsid w:val="00B94C8D"/>
    <w:rsid w:val="00B94F40"/>
    <w:rsid w:val="00B95D12"/>
    <w:rsid w:val="00B961EA"/>
    <w:rsid w:val="00BA19BB"/>
    <w:rsid w:val="00BA2021"/>
    <w:rsid w:val="00BA4F61"/>
    <w:rsid w:val="00BA67D1"/>
    <w:rsid w:val="00BA6B00"/>
    <w:rsid w:val="00BB2168"/>
    <w:rsid w:val="00BB4D6B"/>
    <w:rsid w:val="00BB569D"/>
    <w:rsid w:val="00BB6171"/>
    <w:rsid w:val="00BC0B01"/>
    <w:rsid w:val="00BC116C"/>
    <w:rsid w:val="00BC5D2E"/>
    <w:rsid w:val="00BD0186"/>
    <w:rsid w:val="00BD442F"/>
    <w:rsid w:val="00BD5174"/>
    <w:rsid w:val="00BD6EF3"/>
    <w:rsid w:val="00BE044D"/>
    <w:rsid w:val="00BE0459"/>
    <w:rsid w:val="00BE36AB"/>
    <w:rsid w:val="00BE3C34"/>
    <w:rsid w:val="00BE5445"/>
    <w:rsid w:val="00BE58EB"/>
    <w:rsid w:val="00BF0554"/>
    <w:rsid w:val="00BF260B"/>
    <w:rsid w:val="00BF290A"/>
    <w:rsid w:val="00BF2962"/>
    <w:rsid w:val="00BF39A7"/>
    <w:rsid w:val="00BF3D84"/>
    <w:rsid w:val="00BF631C"/>
    <w:rsid w:val="00BF75CD"/>
    <w:rsid w:val="00C02366"/>
    <w:rsid w:val="00C03DB6"/>
    <w:rsid w:val="00C040AA"/>
    <w:rsid w:val="00C105E5"/>
    <w:rsid w:val="00C1244E"/>
    <w:rsid w:val="00C1586E"/>
    <w:rsid w:val="00C16172"/>
    <w:rsid w:val="00C17E81"/>
    <w:rsid w:val="00C20493"/>
    <w:rsid w:val="00C20D75"/>
    <w:rsid w:val="00C20E56"/>
    <w:rsid w:val="00C228D0"/>
    <w:rsid w:val="00C23B1D"/>
    <w:rsid w:val="00C23EB6"/>
    <w:rsid w:val="00C24B44"/>
    <w:rsid w:val="00C26032"/>
    <w:rsid w:val="00C30D3B"/>
    <w:rsid w:val="00C3239E"/>
    <w:rsid w:val="00C33AAB"/>
    <w:rsid w:val="00C3412B"/>
    <w:rsid w:val="00C36867"/>
    <w:rsid w:val="00C40059"/>
    <w:rsid w:val="00C41539"/>
    <w:rsid w:val="00C4177A"/>
    <w:rsid w:val="00C42D25"/>
    <w:rsid w:val="00C44A1C"/>
    <w:rsid w:val="00C457CF"/>
    <w:rsid w:val="00C46F3D"/>
    <w:rsid w:val="00C51AD2"/>
    <w:rsid w:val="00C51C9C"/>
    <w:rsid w:val="00C54E24"/>
    <w:rsid w:val="00C55D5B"/>
    <w:rsid w:val="00C55E55"/>
    <w:rsid w:val="00C61A41"/>
    <w:rsid w:val="00C61AD3"/>
    <w:rsid w:val="00C64ACB"/>
    <w:rsid w:val="00C66603"/>
    <w:rsid w:val="00C67FFC"/>
    <w:rsid w:val="00C70E8A"/>
    <w:rsid w:val="00C70F00"/>
    <w:rsid w:val="00C73813"/>
    <w:rsid w:val="00C74FDA"/>
    <w:rsid w:val="00C75006"/>
    <w:rsid w:val="00C80C1B"/>
    <w:rsid w:val="00C81FAE"/>
    <w:rsid w:val="00C84A06"/>
    <w:rsid w:val="00C85ADC"/>
    <w:rsid w:val="00C91A2C"/>
    <w:rsid w:val="00CA045A"/>
    <w:rsid w:val="00CA13ED"/>
    <w:rsid w:val="00CA242B"/>
    <w:rsid w:val="00CA29E6"/>
    <w:rsid w:val="00CA4C6F"/>
    <w:rsid w:val="00CA6179"/>
    <w:rsid w:val="00CB0FB1"/>
    <w:rsid w:val="00CB1081"/>
    <w:rsid w:val="00CB382F"/>
    <w:rsid w:val="00CB524A"/>
    <w:rsid w:val="00CB5676"/>
    <w:rsid w:val="00CB5BE8"/>
    <w:rsid w:val="00CC298F"/>
    <w:rsid w:val="00CC38D5"/>
    <w:rsid w:val="00CC4657"/>
    <w:rsid w:val="00CC48DD"/>
    <w:rsid w:val="00CC7091"/>
    <w:rsid w:val="00CD0C17"/>
    <w:rsid w:val="00CD3CEA"/>
    <w:rsid w:val="00CD5FFA"/>
    <w:rsid w:val="00CD71ED"/>
    <w:rsid w:val="00CD7BC7"/>
    <w:rsid w:val="00CE0D64"/>
    <w:rsid w:val="00CE20B2"/>
    <w:rsid w:val="00CE432F"/>
    <w:rsid w:val="00CE5BB5"/>
    <w:rsid w:val="00CE65FA"/>
    <w:rsid w:val="00CE6C16"/>
    <w:rsid w:val="00CF09CE"/>
    <w:rsid w:val="00CF3F6F"/>
    <w:rsid w:val="00CF67B2"/>
    <w:rsid w:val="00CF6B50"/>
    <w:rsid w:val="00D05D19"/>
    <w:rsid w:val="00D05FC9"/>
    <w:rsid w:val="00D07B92"/>
    <w:rsid w:val="00D10227"/>
    <w:rsid w:val="00D103E5"/>
    <w:rsid w:val="00D10583"/>
    <w:rsid w:val="00D10734"/>
    <w:rsid w:val="00D10E5F"/>
    <w:rsid w:val="00D11F23"/>
    <w:rsid w:val="00D1246C"/>
    <w:rsid w:val="00D12815"/>
    <w:rsid w:val="00D13190"/>
    <w:rsid w:val="00D13E91"/>
    <w:rsid w:val="00D149C5"/>
    <w:rsid w:val="00D14DFA"/>
    <w:rsid w:val="00D15116"/>
    <w:rsid w:val="00D1515E"/>
    <w:rsid w:val="00D15B00"/>
    <w:rsid w:val="00D16021"/>
    <w:rsid w:val="00D20BE2"/>
    <w:rsid w:val="00D268EF"/>
    <w:rsid w:val="00D27162"/>
    <w:rsid w:val="00D274C6"/>
    <w:rsid w:val="00D30021"/>
    <w:rsid w:val="00D31BA8"/>
    <w:rsid w:val="00D32EBF"/>
    <w:rsid w:val="00D334E6"/>
    <w:rsid w:val="00D376E6"/>
    <w:rsid w:val="00D40336"/>
    <w:rsid w:val="00D45265"/>
    <w:rsid w:val="00D45633"/>
    <w:rsid w:val="00D4737B"/>
    <w:rsid w:val="00D50416"/>
    <w:rsid w:val="00D52036"/>
    <w:rsid w:val="00D52282"/>
    <w:rsid w:val="00D54B42"/>
    <w:rsid w:val="00D55D21"/>
    <w:rsid w:val="00D56B46"/>
    <w:rsid w:val="00D60665"/>
    <w:rsid w:val="00D61C54"/>
    <w:rsid w:val="00D61E2E"/>
    <w:rsid w:val="00D646C2"/>
    <w:rsid w:val="00D66A6E"/>
    <w:rsid w:val="00D66B80"/>
    <w:rsid w:val="00D676EB"/>
    <w:rsid w:val="00D705C8"/>
    <w:rsid w:val="00D712DE"/>
    <w:rsid w:val="00D7243D"/>
    <w:rsid w:val="00D72607"/>
    <w:rsid w:val="00D74C88"/>
    <w:rsid w:val="00D81AE5"/>
    <w:rsid w:val="00D82701"/>
    <w:rsid w:val="00D82B5D"/>
    <w:rsid w:val="00D83C54"/>
    <w:rsid w:val="00D857EF"/>
    <w:rsid w:val="00D90A39"/>
    <w:rsid w:val="00D95228"/>
    <w:rsid w:val="00D95B2F"/>
    <w:rsid w:val="00D96630"/>
    <w:rsid w:val="00D97AD1"/>
    <w:rsid w:val="00DA0FB9"/>
    <w:rsid w:val="00DA174D"/>
    <w:rsid w:val="00DA313C"/>
    <w:rsid w:val="00DA3258"/>
    <w:rsid w:val="00DA57CB"/>
    <w:rsid w:val="00DB1014"/>
    <w:rsid w:val="00DB3F81"/>
    <w:rsid w:val="00DB4ED2"/>
    <w:rsid w:val="00DB52E1"/>
    <w:rsid w:val="00DB66BB"/>
    <w:rsid w:val="00DB6CC7"/>
    <w:rsid w:val="00DC09E8"/>
    <w:rsid w:val="00DC18A8"/>
    <w:rsid w:val="00DC392F"/>
    <w:rsid w:val="00DC3FA4"/>
    <w:rsid w:val="00DC4664"/>
    <w:rsid w:val="00DC5627"/>
    <w:rsid w:val="00DC5761"/>
    <w:rsid w:val="00DC5E91"/>
    <w:rsid w:val="00DC5F9E"/>
    <w:rsid w:val="00DC6911"/>
    <w:rsid w:val="00DC77CE"/>
    <w:rsid w:val="00DD03D6"/>
    <w:rsid w:val="00DD2560"/>
    <w:rsid w:val="00DD6088"/>
    <w:rsid w:val="00DD6B16"/>
    <w:rsid w:val="00DD711A"/>
    <w:rsid w:val="00DE074F"/>
    <w:rsid w:val="00DE1F57"/>
    <w:rsid w:val="00DE3FDF"/>
    <w:rsid w:val="00DE46C0"/>
    <w:rsid w:val="00DE5324"/>
    <w:rsid w:val="00DE6FB8"/>
    <w:rsid w:val="00DE7A65"/>
    <w:rsid w:val="00DF156D"/>
    <w:rsid w:val="00DF16F0"/>
    <w:rsid w:val="00DF1AA3"/>
    <w:rsid w:val="00DF2A8F"/>
    <w:rsid w:val="00DF5BB8"/>
    <w:rsid w:val="00DF61AF"/>
    <w:rsid w:val="00E016EF"/>
    <w:rsid w:val="00E01C2E"/>
    <w:rsid w:val="00E0231E"/>
    <w:rsid w:val="00E02E2D"/>
    <w:rsid w:val="00E032FB"/>
    <w:rsid w:val="00E038E4"/>
    <w:rsid w:val="00E040CE"/>
    <w:rsid w:val="00E04D3F"/>
    <w:rsid w:val="00E06F1F"/>
    <w:rsid w:val="00E107FA"/>
    <w:rsid w:val="00E11ED7"/>
    <w:rsid w:val="00E12034"/>
    <w:rsid w:val="00E128AC"/>
    <w:rsid w:val="00E12D86"/>
    <w:rsid w:val="00E155CF"/>
    <w:rsid w:val="00E16DD3"/>
    <w:rsid w:val="00E17DB5"/>
    <w:rsid w:val="00E20A46"/>
    <w:rsid w:val="00E243AE"/>
    <w:rsid w:val="00E248BD"/>
    <w:rsid w:val="00E2524A"/>
    <w:rsid w:val="00E27975"/>
    <w:rsid w:val="00E326A1"/>
    <w:rsid w:val="00E34CBD"/>
    <w:rsid w:val="00E37A98"/>
    <w:rsid w:val="00E37CB6"/>
    <w:rsid w:val="00E41DE3"/>
    <w:rsid w:val="00E42428"/>
    <w:rsid w:val="00E42AC1"/>
    <w:rsid w:val="00E46BD0"/>
    <w:rsid w:val="00E47B9F"/>
    <w:rsid w:val="00E50D5C"/>
    <w:rsid w:val="00E5108F"/>
    <w:rsid w:val="00E53EB2"/>
    <w:rsid w:val="00E54022"/>
    <w:rsid w:val="00E55049"/>
    <w:rsid w:val="00E56582"/>
    <w:rsid w:val="00E569F5"/>
    <w:rsid w:val="00E56FEE"/>
    <w:rsid w:val="00E5786C"/>
    <w:rsid w:val="00E57BA0"/>
    <w:rsid w:val="00E605B8"/>
    <w:rsid w:val="00E60D0B"/>
    <w:rsid w:val="00E60DC7"/>
    <w:rsid w:val="00E60E6E"/>
    <w:rsid w:val="00E65080"/>
    <w:rsid w:val="00E654D2"/>
    <w:rsid w:val="00E70512"/>
    <w:rsid w:val="00E712A8"/>
    <w:rsid w:val="00E724FA"/>
    <w:rsid w:val="00E7272F"/>
    <w:rsid w:val="00E7392D"/>
    <w:rsid w:val="00E75798"/>
    <w:rsid w:val="00E77104"/>
    <w:rsid w:val="00E777E9"/>
    <w:rsid w:val="00E80B7A"/>
    <w:rsid w:val="00E8172A"/>
    <w:rsid w:val="00E82DA4"/>
    <w:rsid w:val="00E83663"/>
    <w:rsid w:val="00E83723"/>
    <w:rsid w:val="00E83D45"/>
    <w:rsid w:val="00E86627"/>
    <w:rsid w:val="00E86647"/>
    <w:rsid w:val="00E8763F"/>
    <w:rsid w:val="00E90E57"/>
    <w:rsid w:val="00E92195"/>
    <w:rsid w:val="00E93DC5"/>
    <w:rsid w:val="00E95B51"/>
    <w:rsid w:val="00E95C98"/>
    <w:rsid w:val="00E9633E"/>
    <w:rsid w:val="00E969E6"/>
    <w:rsid w:val="00E96B11"/>
    <w:rsid w:val="00EA06AA"/>
    <w:rsid w:val="00EA1390"/>
    <w:rsid w:val="00EA3A1F"/>
    <w:rsid w:val="00EA4908"/>
    <w:rsid w:val="00EA6009"/>
    <w:rsid w:val="00EA6C65"/>
    <w:rsid w:val="00EA6F97"/>
    <w:rsid w:val="00EA7DB8"/>
    <w:rsid w:val="00EB1221"/>
    <w:rsid w:val="00EB1462"/>
    <w:rsid w:val="00EB53FA"/>
    <w:rsid w:val="00EB5866"/>
    <w:rsid w:val="00EC445E"/>
    <w:rsid w:val="00EC5C2B"/>
    <w:rsid w:val="00EC7873"/>
    <w:rsid w:val="00ED2354"/>
    <w:rsid w:val="00ED3251"/>
    <w:rsid w:val="00ED34EB"/>
    <w:rsid w:val="00ED3A22"/>
    <w:rsid w:val="00ED7067"/>
    <w:rsid w:val="00EE07FE"/>
    <w:rsid w:val="00EE0FD2"/>
    <w:rsid w:val="00EE2DC5"/>
    <w:rsid w:val="00EE3C2B"/>
    <w:rsid w:val="00EE3EBC"/>
    <w:rsid w:val="00EE6D25"/>
    <w:rsid w:val="00EE787F"/>
    <w:rsid w:val="00EF0586"/>
    <w:rsid w:val="00EF30FF"/>
    <w:rsid w:val="00EF396C"/>
    <w:rsid w:val="00EF4AF1"/>
    <w:rsid w:val="00EF4B5E"/>
    <w:rsid w:val="00EF53D6"/>
    <w:rsid w:val="00EF7A6A"/>
    <w:rsid w:val="00EF7BCA"/>
    <w:rsid w:val="00EF7F02"/>
    <w:rsid w:val="00F00ABE"/>
    <w:rsid w:val="00F012DA"/>
    <w:rsid w:val="00F03819"/>
    <w:rsid w:val="00F045C5"/>
    <w:rsid w:val="00F0632B"/>
    <w:rsid w:val="00F12A1F"/>
    <w:rsid w:val="00F12D41"/>
    <w:rsid w:val="00F13F8B"/>
    <w:rsid w:val="00F1718A"/>
    <w:rsid w:val="00F20259"/>
    <w:rsid w:val="00F20568"/>
    <w:rsid w:val="00F20680"/>
    <w:rsid w:val="00F207FE"/>
    <w:rsid w:val="00F214C9"/>
    <w:rsid w:val="00F21636"/>
    <w:rsid w:val="00F225E3"/>
    <w:rsid w:val="00F23638"/>
    <w:rsid w:val="00F24E47"/>
    <w:rsid w:val="00F309C0"/>
    <w:rsid w:val="00F3162C"/>
    <w:rsid w:val="00F31CF6"/>
    <w:rsid w:val="00F32604"/>
    <w:rsid w:val="00F327FC"/>
    <w:rsid w:val="00F3334A"/>
    <w:rsid w:val="00F34E7E"/>
    <w:rsid w:val="00F40C12"/>
    <w:rsid w:val="00F415A3"/>
    <w:rsid w:val="00F415C4"/>
    <w:rsid w:val="00F42A45"/>
    <w:rsid w:val="00F4474D"/>
    <w:rsid w:val="00F44FCA"/>
    <w:rsid w:val="00F45298"/>
    <w:rsid w:val="00F474AE"/>
    <w:rsid w:val="00F476E2"/>
    <w:rsid w:val="00F47F84"/>
    <w:rsid w:val="00F5114D"/>
    <w:rsid w:val="00F512F1"/>
    <w:rsid w:val="00F53AD9"/>
    <w:rsid w:val="00F53B37"/>
    <w:rsid w:val="00F53F25"/>
    <w:rsid w:val="00F5470D"/>
    <w:rsid w:val="00F55143"/>
    <w:rsid w:val="00F56B6F"/>
    <w:rsid w:val="00F56F16"/>
    <w:rsid w:val="00F63E3F"/>
    <w:rsid w:val="00F6401A"/>
    <w:rsid w:val="00F641AD"/>
    <w:rsid w:val="00F735AF"/>
    <w:rsid w:val="00F81C72"/>
    <w:rsid w:val="00F82788"/>
    <w:rsid w:val="00F82F64"/>
    <w:rsid w:val="00F857DA"/>
    <w:rsid w:val="00F858E9"/>
    <w:rsid w:val="00F85F1A"/>
    <w:rsid w:val="00F86CF3"/>
    <w:rsid w:val="00F877E3"/>
    <w:rsid w:val="00F901A1"/>
    <w:rsid w:val="00F918BC"/>
    <w:rsid w:val="00F92962"/>
    <w:rsid w:val="00F93881"/>
    <w:rsid w:val="00F938F3"/>
    <w:rsid w:val="00F93FBD"/>
    <w:rsid w:val="00F9438C"/>
    <w:rsid w:val="00F94E52"/>
    <w:rsid w:val="00FA0CC3"/>
    <w:rsid w:val="00FA2B2E"/>
    <w:rsid w:val="00FA4166"/>
    <w:rsid w:val="00FA43AC"/>
    <w:rsid w:val="00FA6836"/>
    <w:rsid w:val="00FA69E0"/>
    <w:rsid w:val="00FB0039"/>
    <w:rsid w:val="00FB21BA"/>
    <w:rsid w:val="00FB24A5"/>
    <w:rsid w:val="00FB3F31"/>
    <w:rsid w:val="00FC12A9"/>
    <w:rsid w:val="00FC1776"/>
    <w:rsid w:val="00FC1CFC"/>
    <w:rsid w:val="00FC23C2"/>
    <w:rsid w:val="00FC527A"/>
    <w:rsid w:val="00FC5C5B"/>
    <w:rsid w:val="00FC6888"/>
    <w:rsid w:val="00FD1565"/>
    <w:rsid w:val="00FD2E66"/>
    <w:rsid w:val="00FD3421"/>
    <w:rsid w:val="00FD38E2"/>
    <w:rsid w:val="00FD4874"/>
    <w:rsid w:val="00FD4D65"/>
    <w:rsid w:val="00FD59D2"/>
    <w:rsid w:val="00FD5ABC"/>
    <w:rsid w:val="00FE07DD"/>
    <w:rsid w:val="00FE2CED"/>
    <w:rsid w:val="00FE4A4C"/>
    <w:rsid w:val="00FE4F02"/>
    <w:rsid w:val="00FE544E"/>
    <w:rsid w:val="00FE561A"/>
    <w:rsid w:val="00FE74BF"/>
    <w:rsid w:val="00FE79DB"/>
    <w:rsid w:val="00FF01B7"/>
    <w:rsid w:val="00FF1C2C"/>
    <w:rsid w:val="00FF235B"/>
    <w:rsid w:val="00FF3CA4"/>
    <w:rsid w:val="00FF45B6"/>
    <w:rsid w:val="00FF5E70"/>
    <w:rsid w:val="00FF71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7D"/>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uiPriority w:val="99"/>
    <w:rsid w:val="00B15DE8"/>
    <w:pPr>
      <w:tabs>
        <w:tab w:val="right" w:pos="10080"/>
      </w:tabs>
    </w:pPr>
    <w:rPr>
      <w:rFonts w:ascii="Arial" w:hAnsi="Arial"/>
      <w:sz w:val="20"/>
    </w:rPr>
  </w:style>
  <w:style w:type="character" w:customStyle="1" w:styleId="HeaderChar">
    <w:name w:val="Header Char"/>
    <w:basedOn w:val="DefaultParagraphFont"/>
    <w:link w:val="Header"/>
    <w:uiPriority w:val="99"/>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uiPriority w:val="99"/>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semiHidden/>
    <w:rsid w:val="0005435A"/>
    <w:rPr>
      <w:sz w:val="20"/>
    </w:rPr>
  </w:style>
  <w:style w:type="character" w:customStyle="1" w:styleId="CommentTextChar">
    <w:name w:val="Comment Text Char"/>
    <w:basedOn w:val="DefaultParagraphFont"/>
    <w:link w:val="CommentText"/>
    <w:uiPriority w:val="99"/>
    <w:semiHidden/>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uiPriority w:val="99"/>
    <w:rsid w:val="00D10227"/>
    <w:pPr>
      <w:spacing w:before="100" w:beforeAutospacing="1" w:after="100" w:afterAutospacing="1"/>
    </w:pPr>
    <w:rPr>
      <w:rFonts w:eastAsiaTheme="minorHAnsi"/>
      <w:szCs w:val="24"/>
    </w:rPr>
  </w:style>
  <w:style w:type="paragraph" w:customStyle="1" w:styleId="InterviewQuestions">
    <w:name w:val="Interview Questions"/>
    <w:basedOn w:val="ListParagraph"/>
    <w:link w:val="InterviewQuestionsChar"/>
    <w:qFormat/>
    <w:rsid w:val="00805992"/>
    <w:pPr>
      <w:widowControl w:val="0"/>
      <w:numPr>
        <w:numId w:val="11"/>
      </w:numPr>
      <w:autoSpaceDE w:val="0"/>
      <w:autoSpaceDN w:val="0"/>
      <w:adjustRightInd w:val="0"/>
    </w:pPr>
    <w:rPr>
      <w:szCs w:val="24"/>
    </w:rPr>
  </w:style>
  <w:style w:type="character" w:customStyle="1" w:styleId="InterviewQuestionsChar">
    <w:name w:val="Interview Questions Char"/>
    <w:basedOn w:val="DefaultParagraphFont"/>
    <w:link w:val="InterviewQuestions"/>
    <w:rsid w:val="008059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7D"/>
    <w:rPr>
      <w:sz w:val="24"/>
    </w:rPr>
  </w:style>
  <w:style w:type="paragraph" w:styleId="Heading1">
    <w:name w:val="heading 1"/>
    <w:basedOn w:val="Normal"/>
    <w:next w:val="Normal"/>
    <w:link w:val="Heading1Char"/>
    <w:uiPriority w:val="9"/>
    <w:qFormat/>
    <w:rsid w:val="00B15DE8"/>
    <w:pPr>
      <w:keepNext/>
      <w:tabs>
        <w:tab w:val="left" w:pos="1195"/>
      </w:tabs>
      <w:ind w:left="1195" w:hanging="1195"/>
      <w:outlineLvl w:val="0"/>
    </w:pPr>
    <w:rPr>
      <w:rFonts w:ascii="Arial" w:hAnsi="Arial"/>
      <w:b/>
    </w:rPr>
  </w:style>
  <w:style w:type="paragraph" w:styleId="Heading2">
    <w:name w:val="heading 2"/>
    <w:basedOn w:val="Normal"/>
    <w:next w:val="Normal"/>
    <w:link w:val="Heading2Char"/>
    <w:uiPriority w:val="99"/>
    <w:qFormat/>
    <w:rsid w:val="00B15DE8"/>
    <w:pPr>
      <w:keepNext/>
      <w:tabs>
        <w:tab w:val="left" w:pos="1195"/>
      </w:tabs>
      <w:ind w:left="1195" w:hanging="1195"/>
      <w:outlineLvl w:val="1"/>
    </w:pPr>
    <w:rPr>
      <w:rFonts w:ascii="Arial" w:hAnsi="Arial"/>
      <w:b/>
    </w:rPr>
  </w:style>
  <w:style w:type="paragraph" w:styleId="Heading3">
    <w:name w:val="heading 3"/>
    <w:basedOn w:val="Normal"/>
    <w:next w:val="Normal"/>
    <w:link w:val="Heading3Char"/>
    <w:uiPriority w:val="99"/>
    <w:qFormat/>
    <w:rsid w:val="00B15DE8"/>
    <w:pPr>
      <w:keepNext/>
      <w:tabs>
        <w:tab w:val="left" w:pos="1195"/>
      </w:tabs>
      <w:ind w:left="1195" w:hanging="1195"/>
      <w:outlineLvl w:val="2"/>
    </w:pPr>
    <w:rPr>
      <w:rFonts w:ascii="Arial" w:hAnsi="Arial"/>
      <w:b/>
    </w:rPr>
  </w:style>
  <w:style w:type="paragraph" w:styleId="Heading4">
    <w:name w:val="heading 4"/>
    <w:basedOn w:val="Normal"/>
    <w:next w:val="Normal"/>
    <w:link w:val="Heading4Char"/>
    <w:uiPriority w:val="99"/>
    <w:qFormat/>
    <w:rsid w:val="00B15DE8"/>
    <w:pPr>
      <w:keepNext/>
      <w:keepLines/>
      <w:spacing w:before="240" w:line="240" w:lineRule="atLeast"/>
      <w:jc w:val="center"/>
      <w:outlineLvl w:val="3"/>
    </w:pPr>
    <w:rPr>
      <w:rFonts w:ascii="Arial" w:hAnsi="Arial"/>
      <w:b/>
    </w:rPr>
  </w:style>
  <w:style w:type="paragraph" w:styleId="Heading5">
    <w:name w:val="heading 5"/>
    <w:basedOn w:val="Normal"/>
    <w:next w:val="Normal"/>
    <w:link w:val="Heading5Char"/>
    <w:uiPriority w:val="99"/>
    <w:qFormat/>
    <w:rsid w:val="00B15DE8"/>
    <w:pPr>
      <w:keepLines/>
      <w:spacing w:before="360"/>
      <w:jc w:val="center"/>
      <w:outlineLvl w:val="4"/>
    </w:pPr>
    <w:rPr>
      <w:rFonts w:ascii="Arial" w:hAnsi="Arial"/>
    </w:rPr>
  </w:style>
  <w:style w:type="paragraph" w:styleId="Heading6">
    <w:name w:val="heading 6"/>
    <w:basedOn w:val="Normal"/>
    <w:next w:val="Normal"/>
    <w:link w:val="Heading6Char"/>
    <w:uiPriority w:val="99"/>
    <w:qFormat/>
    <w:rsid w:val="00B15DE8"/>
    <w:pPr>
      <w:keepNext/>
      <w:spacing w:before="240" w:line="240" w:lineRule="atLeast"/>
      <w:jc w:val="center"/>
      <w:outlineLvl w:val="5"/>
    </w:pPr>
    <w:rPr>
      <w:rFonts w:ascii="Arial" w:hAnsi="Arial"/>
      <w:b/>
      <w:caps/>
    </w:rPr>
  </w:style>
  <w:style w:type="paragraph" w:styleId="Heading7">
    <w:name w:val="heading 7"/>
    <w:basedOn w:val="Normal"/>
    <w:next w:val="Normal"/>
    <w:link w:val="Heading7Char"/>
    <w:uiPriority w:val="99"/>
    <w:qFormat/>
    <w:rsid w:val="00B15DE8"/>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1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F5D1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F5D1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F5D1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F5D1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5D1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F5D1D"/>
    <w:rPr>
      <w:rFonts w:ascii="Calibri" w:eastAsia="Times New Roman" w:hAnsi="Calibri" w:cs="Times New Roman"/>
      <w:sz w:val="24"/>
      <w:szCs w:val="24"/>
    </w:rPr>
  </w:style>
  <w:style w:type="paragraph" w:customStyle="1" w:styleId="C2-CtrSglSp">
    <w:name w:val="C2-Ctr Sgl Sp"/>
    <w:basedOn w:val="Normal"/>
    <w:uiPriority w:val="99"/>
    <w:rsid w:val="00B15DE8"/>
    <w:pPr>
      <w:keepLines/>
      <w:jc w:val="center"/>
    </w:pPr>
    <w:rPr>
      <w:szCs w:val="24"/>
    </w:rPr>
  </w:style>
  <w:style w:type="paragraph" w:customStyle="1" w:styleId="SL-FlLftSgl">
    <w:name w:val="SL-Fl Lft Sgl"/>
    <w:uiPriority w:val="99"/>
    <w:rsid w:val="00B15DE8"/>
    <w:rPr>
      <w:sz w:val="24"/>
    </w:rPr>
  </w:style>
  <w:style w:type="paragraph" w:customStyle="1" w:styleId="A1-Survey1DigitRespOptBox">
    <w:name w:val="A1-Survey 1 Digit RespOptBox"/>
    <w:basedOn w:val="Normal"/>
    <w:rsid w:val="00B15DE8"/>
    <w:pPr>
      <w:tabs>
        <w:tab w:val="left" w:pos="1008"/>
      </w:tabs>
      <w:spacing w:before="40" w:after="40"/>
      <w:ind w:left="1008" w:hanging="432"/>
    </w:pPr>
  </w:style>
  <w:style w:type="paragraph" w:customStyle="1" w:styleId="A2-Survey2DigitRespOptBox">
    <w:name w:val="A2-Survey 2 Digit RespOptBox"/>
    <w:uiPriority w:val="99"/>
    <w:rsid w:val="00B15DE8"/>
    <w:pPr>
      <w:tabs>
        <w:tab w:val="right" w:pos="1008"/>
      </w:tabs>
      <w:spacing w:before="40" w:after="40"/>
      <w:ind w:left="1080" w:hanging="504"/>
    </w:pPr>
    <w:rPr>
      <w:sz w:val="24"/>
    </w:rPr>
  </w:style>
  <w:style w:type="paragraph" w:customStyle="1" w:styleId="A3-SurveyResponseLine">
    <w:name w:val="A3-Survey Response Line"/>
    <w:rsid w:val="00B15DE8"/>
    <w:pPr>
      <w:tabs>
        <w:tab w:val="right" w:leader="underscore" w:pos="4680"/>
      </w:tabs>
      <w:spacing w:before="120" w:after="120"/>
      <w:ind w:left="576"/>
    </w:pPr>
    <w:rPr>
      <w:sz w:val="24"/>
    </w:rPr>
  </w:style>
  <w:style w:type="paragraph" w:customStyle="1" w:styleId="BQ-BeforeQuestion-6ptAfter">
    <w:name w:val="BQ-BeforeQuestion-6ptAfter"/>
    <w:basedOn w:val="Normal"/>
    <w:uiPriority w:val="99"/>
    <w:rsid w:val="00B15DE8"/>
    <w:pPr>
      <w:spacing w:after="120"/>
    </w:pPr>
    <w:rPr>
      <w:rFonts w:cs="Arial"/>
      <w:szCs w:val="24"/>
    </w:rPr>
  </w:style>
  <w:style w:type="paragraph" w:customStyle="1" w:styleId="CoverPage">
    <w:name w:val="CoverPage"/>
    <w:basedOn w:val="Normal"/>
    <w:uiPriority w:val="99"/>
    <w:rsid w:val="00B15DE8"/>
    <w:rPr>
      <w:rFonts w:ascii="Arial" w:hAnsi="Arial"/>
      <w:szCs w:val="56"/>
    </w:rPr>
  </w:style>
  <w:style w:type="paragraph" w:customStyle="1" w:styleId="DL-DoctorLabel">
    <w:name w:val="DL-DoctorLabel"/>
    <w:basedOn w:val="Normal"/>
    <w:uiPriority w:val="99"/>
    <w:rsid w:val="00B15DE8"/>
    <w:pPr>
      <w:jc w:val="center"/>
    </w:pPr>
    <w:rPr>
      <w:rFonts w:ascii="Arial" w:hAnsi="Arial"/>
      <w:szCs w:val="24"/>
    </w:rPr>
  </w:style>
  <w:style w:type="paragraph" w:styleId="Footer">
    <w:name w:val="footer"/>
    <w:basedOn w:val="Normal"/>
    <w:link w:val="FooterChar"/>
    <w:uiPriority w:val="99"/>
    <w:rsid w:val="00B15DE8"/>
    <w:pPr>
      <w:tabs>
        <w:tab w:val="center" w:pos="5040"/>
        <w:tab w:val="right" w:pos="10080"/>
      </w:tabs>
    </w:pPr>
    <w:rPr>
      <w:rFonts w:ascii="Arial" w:hAnsi="Arial"/>
      <w:sz w:val="20"/>
    </w:rPr>
  </w:style>
  <w:style w:type="character" w:customStyle="1" w:styleId="FooterChar">
    <w:name w:val="Footer Char"/>
    <w:basedOn w:val="DefaultParagraphFont"/>
    <w:link w:val="Footer"/>
    <w:uiPriority w:val="99"/>
    <w:rsid w:val="004F5D1D"/>
    <w:rPr>
      <w:sz w:val="24"/>
      <w:szCs w:val="20"/>
    </w:rPr>
  </w:style>
  <w:style w:type="paragraph" w:styleId="Header">
    <w:name w:val="header"/>
    <w:basedOn w:val="Normal"/>
    <w:link w:val="HeaderChar"/>
    <w:uiPriority w:val="99"/>
    <w:rsid w:val="00B15DE8"/>
    <w:pPr>
      <w:tabs>
        <w:tab w:val="right" w:pos="10080"/>
      </w:tabs>
    </w:pPr>
    <w:rPr>
      <w:rFonts w:ascii="Arial" w:hAnsi="Arial"/>
      <w:sz w:val="20"/>
    </w:rPr>
  </w:style>
  <w:style w:type="character" w:customStyle="1" w:styleId="HeaderChar">
    <w:name w:val="Header Char"/>
    <w:basedOn w:val="DefaultParagraphFont"/>
    <w:link w:val="Header"/>
    <w:uiPriority w:val="99"/>
    <w:locked/>
    <w:rsid w:val="00637AB1"/>
    <w:rPr>
      <w:rFonts w:ascii="Arial" w:hAnsi="Arial" w:cs="Times New Roman"/>
    </w:rPr>
  </w:style>
  <w:style w:type="character" w:styleId="Hyperlink">
    <w:name w:val="Hyperlink"/>
    <w:basedOn w:val="DefaultParagraphFont"/>
    <w:uiPriority w:val="99"/>
    <w:rsid w:val="00B15DE8"/>
    <w:rPr>
      <w:rFonts w:cs="Times New Roman"/>
      <w:color w:val="0000FF"/>
      <w:u w:val="single"/>
    </w:rPr>
  </w:style>
  <w:style w:type="paragraph" w:customStyle="1" w:styleId="Instructions-Survey">
    <w:name w:val="Instructions-Survey"/>
    <w:basedOn w:val="Normal"/>
    <w:uiPriority w:val="99"/>
    <w:rsid w:val="00B15DE8"/>
    <w:pPr>
      <w:widowControl w:val="0"/>
    </w:pPr>
    <w:rPr>
      <w:rFonts w:ascii="Arial" w:hAnsi="Arial"/>
      <w:szCs w:val="24"/>
    </w:rPr>
  </w:style>
  <w:style w:type="character" w:styleId="PageNumber">
    <w:name w:val="page number"/>
    <w:basedOn w:val="DefaultParagraphFont"/>
    <w:rsid w:val="00B15DE8"/>
    <w:rPr>
      <w:rFonts w:cs="Times New Roman"/>
    </w:rPr>
  </w:style>
  <w:style w:type="paragraph" w:styleId="BalloonText">
    <w:name w:val="Balloon Text"/>
    <w:basedOn w:val="Normal"/>
    <w:link w:val="BalloonTextChar"/>
    <w:uiPriority w:val="99"/>
    <w:semiHidden/>
    <w:rsid w:val="00837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1FA"/>
    <w:rPr>
      <w:rFonts w:ascii="Tahoma" w:hAnsi="Tahoma" w:cs="Tahoma"/>
      <w:sz w:val="16"/>
      <w:szCs w:val="16"/>
    </w:rPr>
  </w:style>
  <w:style w:type="paragraph" w:customStyle="1" w:styleId="ST-Subtitle-Survey">
    <w:name w:val="ST-Subtitle-Survey"/>
    <w:basedOn w:val="SL-FlLftSgl"/>
    <w:next w:val="SL-FlLftSgl"/>
    <w:rsid w:val="00B15DE8"/>
    <w:pPr>
      <w:keepNext/>
      <w:keepLines/>
      <w:pBdr>
        <w:top w:val="single" w:sz="4" w:space="1" w:color="auto"/>
        <w:bottom w:val="single" w:sz="4" w:space="1" w:color="auto"/>
      </w:pBdr>
      <w:spacing w:after="240"/>
    </w:pPr>
    <w:rPr>
      <w:rFonts w:ascii="Arial" w:hAnsi="Arial"/>
      <w:b/>
      <w:sz w:val="26"/>
      <w:szCs w:val="26"/>
    </w:rPr>
  </w:style>
  <w:style w:type="paragraph" w:customStyle="1" w:styleId="A0-Survey0DigitRespOptBox">
    <w:name w:val="A0-Survey 0 Digit RespOptBox"/>
    <w:basedOn w:val="A1-Survey1DigitRespOptBox"/>
    <w:uiPriority w:val="99"/>
    <w:rsid w:val="00B15DE8"/>
    <w:pPr>
      <w:tabs>
        <w:tab w:val="clear" w:pos="1008"/>
        <w:tab w:val="left" w:pos="936"/>
      </w:tabs>
      <w:ind w:left="936" w:hanging="360"/>
    </w:pPr>
  </w:style>
  <w:style w:type="paragraph" w:customStyle="1" w:styleId="Q1-Survey-Question">
    <w:name w:val="Q1-Survey-Question"/>
    <w:basedOn w:val="Normal"/>
    <w:uiPriority w:val="99"/>
    <w:rsid w:val="00B15DE8"/>
    <w:pPr>
      <w:keepNext/>
      <w:keepLines/>
      <w:tabs>
        <w:tab w:val="left" w:pos="432"/>
      </w:tabs>
      <w:spacing w:after="180"/>
      <w:ind w:left="432" w:hanging="432"/>
    </w:pPr>
  </w:style>
  <w:style w:type="character" w:styleId="CommentReference">
    <w:name w:val="annotation reference"/>
    <w:basedOn w:val="DefaultParagraphFont"/>
    <w:uiPriority w:val="99"/>
    <w:semiHidden/>
    <w:rsid w:val="0005435A"/>
    <w:rPr>
      <w:rFonts w:cs="Times New Roman"/>
      <w:sz w:val="16"/>
      <w:szCs w:val="16"/>
    </w:rPr>
  </w:style>
  <w:style w:type="paragraph" w:styleId="CommentText">
    <w:name w:val="annotation text"/>
    <w:basedOn w:val="Normal"/>
    <w:link w:val="CommentTextChar"/>
    <w:uiPriority w:val="99"/>
    <w:semiHidden/>
    <w:rsid w:val="0005435A"/>
    <w:rPr>
      <w:sz w:val="20"/>
    </w:rPr>
  </w:style>
  <w:style w:type="character" w:customStyle="1" w:styleId="CommentTextChar">
    <w:name w:val="Comment Text Char"/>
    <w:basedOn w:val="DefaultParagraphFont"/>
    <w:link w:val="CommentText"/>
    <w:uiPriority w:val="99"/>
    <w:semiHidden/>
    <w:locked/>
    <w:rsid w:val="0005435A"/>
    <w:rPr>
      <w:rFonts w:cs="Times New Roman"/>
    </w:rPr>
  </w:style>
  <w:style w:type="paragraph" w:styleId="CommentSubject">
    <w:name w:val="annotation subject"/>
    <w:basedOn w:val="CommentText"/>
    <w:next w:val="CommentText"/>
    <w:link w:val="CommentSubjectChar"/>
    <w:uiPriority w:val="99"/>
    <w:semiHidden/>
    <w:rsid w:val="0005435A"/>
    <w:rPr>
      <w:b/>
      <w:bCs/>
    </w:rPr>
  </w:style>
  <w:style w:type="character" w:customStyle="1" w:styleId="CommentSubjectChar">
    <w:name w:val="Comment Subject Char"/>
    <w:basedOn w:val="CommentTextChar"/>
    <w:link w:val="CommentSubject"/>
    <w:uiPriority w:val="99"/>
    <w:semiHidden/>
    <w:locked/>
    <w:rsid w:val="0005435A"/>
    <w:rPr>
      <w:rFonts w:cs="Times New Roman"/>
      <w:b/>
      <w:bCs/>
    </w:rPr>
  </w:style>
  <w:style w:type="table" w:styleId="TableGrid">
    <w:name w:val="Table Grid"/>
    <w:basedOn w:val="TableNormal"/>
    <w:uiPriority w:val="59"/>
    <w:rsid w:val="00416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basedOn w:val="TableNormal"/>
    <w:uiPriority w:val="99"/>
    <w:rsid w:val="0041621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177075"/>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C392F"/>
    <w:rPr>
      <w:i/>
      <w:iCs/>
    </w:rPr>
  </w:style>
  <w:style w:type="character" w:styleId="Emphasis">
    <w:name w:val="Emphasis"/>
    <w:basedOn w:val="DefaultParagraphFont"/>
    <w:uiPriority w:val="20"/>
    <w:qFormat/>
    <w:locked/>
    <w:rsid w:val="00DC392F"/>
    <w:rPr>
      <w:b/>
      <w:bCs/>
      <w:i w:val="0"/>
      <w:iCs w:val="0"/>
    </w:rPr>
  </w:style>
  <w:style w:type="character" w:customStyle="1" w:styleId="f1">
    <w:name w:val="f1"/>
    <w:basedOn w:val="DefaultParagraphFont"/>
    <w:rsid w:val="00DC392F"/>
    <w:rPr>
      <w:color w:val="767676"/>
    </w:rPr>
  </w:style>
  <w:style w:type="character" w:customStyle="1" w:styleId="gl1">
    <w:name w:val="gl1"/>
    <w:basedOn w:val="DefaultParagraphFont"/>
    <w:rsid w:val="00DC392F"/>
    <w:rPr>
      <w:color w:val="767676"/>
    </w:rPr>
  </w:style>
  <w:style w:type="paragraph" w:styleId="DocumentMap">
    <w:name w:val="Document Map"/>
    <w:basedOn w:val="Normal"/>
    <w:link w:val="DocumentMapChar"/>
    <w:uiPriority w:val="99"/>
    <w:semiHidden/>
    <w:unhideWhenUsed/>
    <w:rsid w:val="00FD38E2"/>
    <w:rPr>
      <w:rFonts w:ascii="Tahoma" w:hAnsi="Tahoma" w:cs="Tahoma"/>
      <w:sz w:val="16"/>
      <w:szCs w:val="16"/>
    </w:rPr>
  </w:style>
  <w:style w:type="character" w:customStyle="1" w:styleId="DocumentMapChar">
    <w:name w:val="Document Map Char"/>
    <w:basedOn w:val="DefaultParagraphFont"/>
    <w:link w:val="DocumentMap"/>
    <w:uiPriority w:val="99"/>
    <w:semiHidden/>
    <w:rsid w:val="00FD38E2"/>
    <w:rPr>
      <w:rFonts w:ascii="Tahoma" w:hAnsi="Tahoma" w:cs="Tahoma"/>
      <w:sz w:val="16"/>
      <w:szCs w:val="16"/>
    </w:rPr>
  </w:style>
  <w:style w:type="paragraph" w:styleId="Revision">
    <w:name w:val="Revision"/>
    <w:hidden/>
    <w:uiPriority w:val="99"/>
    <w:semiHidden/>
    <w:rsid w:val="00C4177A"/>
    <w:rPr>
      <w:sz w:val="24"/>
    </w:rPr>
  </w:style>
  <w:style w:type="paragraph" w:styleId="ListParagraph">
    <w:name w:val="List Paragraph"/>
    <w:basedOn w:val="Normal"/>
    <w:uiPriority w:val="34"/>
    <w:qFormat/>
    <w:rsid w:val="006A3001"/>
    <w:pPr>
      <w:ind w:left="720"/>
      <w:contextualSpacing/>
    </w:pPr>
  </w:style>
  <w:style w:type="paragraph" w:styleId="PlainText">
    <w:name w:val="Plain Text"/>
    <w:basedOn w:val="Normal"/>
    <w:link w:val="PlainTextChar"/>
    <w:uiPriority w:val="99"/>
    <w:unhideWhenUsed/>
    <w:rsid w:val="00606B65"/>
    <w:rPr>
      <w:rFonts w:ascii="Consolas" w:eastAsia="Calibri" w:hAnsi="Consolas"/>
      <w:sz w:val="21"/>
      <w:szCs w:val="21"/>
    </w:rPr>
  </w:style>
  <w:style w:type="character" w:customStyle="1" w:styleId="PlainTextChar">
    <w:name w:val="Plain Text Char"/>
    <w:basedOn w:val="DefaultParagraphFont"/>
    <w:link w:val="PlainText"/>
    <w:uiPriority w:val="99"/>
    <w:rsid w:val="00606B65"/>
    <w:rPr>
      <w:rFonts w:ascii="Consolas" w:eastAsia="Calibri" w:hAnsi="Consolas" w:cs="Times New Roman"/>
      <w:sz w:val="21"/>
      <w:szCs w:val="21"/>
    </w:rPr>
  </w:style>
  <w:style w:type="character" w:styleId="PlaceholderText">
    <w:name w:val="Placeholder Text"/>
    <w:basedOn w:val="DefaultParagraphFont"/>
    <w:uiPriority w:val="99"/>
    <w:semiHidden/>
    <w:rsid w:val="00C20E56"/>
    <w:rPr>
      <w:color w:val="808080"/>
    </w:rPr>
  </w:style>
  <w:style w:type="numbering" w:customStyle="1" w:styleId="CAHPS">
    <w:name w:val="CAHPS"/>
    <w:uiPriority w:val="99"/>
    <w:rsid w:val="005A1B9A"/>
    <w:pPr>
      <w:numPr>
        <w:numId w:val="1"/>
      </w:numPr>
    </w:pPr>
  </w:style>
  <w:style w:type="paragraph" w:styleId="NoSpacing">
    <w:name w:val="No Spacing"/>
    <w:uiPriority w:val="1"/>
    <w:qFormat/>
    <w:rsid w:val="005E7D89"/>
    <w:rPr>
      <w:sz w:val="24"/>
    </w:rPr>
  </w:style>
  <w:style w:type="paragraph" w:customStyle="1" w:styleId="qs-supplemental-question">
    <w:name w:val="qs-supplemental-question"/>
    <w:basedOn w:val="Normal"/>
    <w:uiPriority w:val="99"/>
    <w:rsid w:val="00D10227"/>
    <w:pPr>
      <w:spacing w:before="100" w:beforeAutospacing="1" w:after="100" w:afterAutospacing="1"/>
    </w:pPr>
    <w:rPr>
      <w:rFonts w:eastAsiaTheme="minorHAnsi"/>
      <w:szCs w:val="24"/>
    </w:rPr>
  </w:style>
  <w:style w:type="paragraph" w:customStyle="1" w:styleId="InterviewQuestions">
    <w:name w:val="Interview Questions"/>
    <w:basedOn w:val="ListParagraph"/>
    <w:link w:val="InterviewQuestionsChar"/>
    <w:qFormat/>
    <w:rsid w:val="00805992"/>
    <w:pPr>
      <w:widowControl w:val="0"/>
      <w:numPr>
        <w:numId w:val="11"/>
      </w:numPr>
      <w:autoSpaceDE w:val="0"/>
      <w:autoSpaceDN w:val="0"/>
      <w:adjustRightInd w:val="0"/>
    </w:pPr>
    <w:rPr>
      <w:szCs w:val="24"/>
    </w:rPr>
  </w:style>
  <w:style w:type="character" w:customStyle="1" w:styleId="InterviewQuestionsChar">
    <w:name w:val="Interview Questions Char"/>
    <w:basedOn w:val="DefaultParagraphFont"/>
    <w:link w:val="InterviewQuestions"/>
    <w:rsid w:val="008059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14">
      <w:bodyDiv w:val="1"/>
      <w:marLeft w:val="0"/>
      <w:marRight w:val="0"/>
      <w:marTop w:val="0"/>
      <w:marBottom w:val="0"/>
      <w:divBdr>
        <w:top w:val="none" w:sz="0" w:space="0" w:color="auto"/>
        <w:left w:val="none" w:sz="0" w:space="0" w:color="auto"/>
        <w:bottom w:val="none" w:sz="0" w:space="0" w:color="auto"/>
        <w:right w:val="none" w:sz="0" w:space="0" w:color="auto"/>
      </w:divBdr>
    </w:div>
    <w:div w:id="446044110">
      <w:bodyDiv w:val="1"/>
      <w:marLeft w:val="0"/>
      <w:marRight w:val="0"/>
      <w:marTop w:val="0"/>
      <w:marBottom w:val="0"/>
      <w:divBdr>
        <w:top w:val="none" w:sz="0" w:space="0" w:color="auto"/>
        <w:left w:val="none" w:sz="0" w:space="0" w:color="auto"/>
        <w:bottom w:val="none" w:sz="0" w:space="0" w:color="auto"/>
        <w:right w:val="none" w:sz="0" w:space="0" w:color="auto"/>
      </w:divBdr>
    </w:div>
    <w:div w:id="661275523">
      <w:bodyDiv w:val="1"/>
      <w:marLeft w:val="0"/>
      <w:marRight w:val="0"/>
      <w:marTop w:val="0"/>
      <w:marBottom w:val="0"/>
      <w:divBdr>
        <w:top w:val="none" w:sz="0" w:space="0" w:color="auto"/>
        <w:left w:val="none" w:sz="0" w:space="0" w:color="auto"/>
        <w:bottom w:val="none" w:sz="0" w:space="0" w:color="auto"/>
        <w:right w:val="none" w:sz="0" w:space="0" w:color="auto"/>
      </w:divBdr>
    </w:div>
    <w:div w:id="720783227">
      <w:bodyDiv w:val="1"/>
      <w:marLeft w:val="0"/>
      <w:marRight w:val="0"/>
      <w:marTop w:val="0"/>
      <w:marBottom w:val="0"/>
      <w:divBdr>
        <w:top w:val="none" w:sz="0" w:space="0" w:color="auto"/>
        <w:left w:val="none" w:sz="0" w:space="0" w:color="auto"/>
        <w:bottom w:val="none" w:sz="0" w:space="0" w:color="auto"/>
        <w:right w:val="none" w:sz="0" w:space="0" w:color="auto"/>
      </w:divBdr>
    </w:div>
    <w:div w:id="793324923">
      <w:bodyDiv w:val="1"/>
      <w:marLeft w:val="0"/>
      <w:marRight w:val="0"/>
      <w:marTop w:val="0"/>
      <w:marBottom w:val="0"/>
      <w:divBdr>
        <w:top w:val="none" w:sz="0" w:space="0" w:color="auto"/>
        <w:left w:val="none" w:sz="0" w:space="0" w:color="auto"/>
        <w:bottom w:val="none" w:sz="0" w:space="0" w:color="auto"/>
        <w:right w:val="none" w:sz="0" w:space="0" w:color="auto"/>
      </w:divBdr>
    </w:div>
    <w:div w:id="795686458">
      <w:bodyDiv w:val="1"/>
      <w:marLeft w:val="0"/>
      <w:marRight w:val="0"/>
      <w:marTop w:val="0"/>
      <w:marBottom w:val="0"/>
      <w:divBdr>
        <w:top w:val="none" w:sz="0" w:space="0" w:color="auto"/>
        <w:left w:val="none" w:sz="0" w:space="0" w:color="auto"/>
        <w:bottom w:val="none" w:sz="0" w:space="0" w:color="auto"/>
        <w:right w:val="none" w:sz="0" w:space="0" w:color="auto"/>
      </w:divBdr>
    </w:div>
    <w:div w:id="921376834">
      <w:bodyDiv w:val="1"/>
      <w:marLeft w:val="0"/>
      <w:marRight w:val="0"/>
      <w:marTop w:val="0"/>
      <w:marBottom w:val="0"/>
      <w:divBdr>
        <w:top w:val="none" w:sz="0" w:space="0" w:color="auto"/>
        <w:left w:val="none" w:sz="0" w:space="0" w:color="auto"/>
        <w:bottom w:val="none" w:sz="0" w:space="0" w:color="auto"/>
        <w:right w:val="none" w:sz="0" w:space="0" w:color="auto"/>
      </w:divBdr>
    </w:div>
    <w:div w:id="1017194035">
      <w:bodyDiv w:val="1"/>
      <w:marLeft w:val="0"/>
      <w:marRight w:val="0"/>
      <w:marTop w:val="0"/>
      <w:marBottom w:val="0"/>
      <w:divBdr>
        <w:top w:val="none" w:sz="0" w:space="0" w:color="auto"/>
        <w:left w:val="none" w:sz="0" w:space="0" w:color="auto"/>
        <w:bottom w:val="none" w:sz="0" w:space="0" w:color="auto"/>
        <w:right w:val="none" w:sz="0" w:space="0" w:color="auto"/>
      </w:divBdr>
    </w:div>
    <w:div w:id="1030497318">
      <w:bodyDiv w:val="1"/>
      <w:marLeft w:val="0"/>
      <w:marRight w:val="0"/>
      <w:marTop w:val="0"/>
      <w:marBottom w:val="0"/>
      <w:divBdr>
        <w:top w:val="none" w:sz="0" w:space="0" w:color="auto"/>
        <w:left w:val="none" w:sz="0" w:space="0" w:color="auto"/>
        <w:bottom w:val="none" w:sz="0" w:space="0" w:color="auto"/>
        <w:right w:val="none" w:sz="0" w:space="0" w:color="auto"/>
      </w:divBdr>
    </w:div>
    <w:div w:id="1133517480">
      <w:bodyDiv w:val="1"/>
      <w:marLeft w:val="0"/>
      <w:marRight w:val="0"/>
      <w:marTop w:val="0"/>
      <w:marBottom w:val="0"/>
      <w:divBdr>
        <w:top w:val="none" w:sz="0" w:space="0" w:color="auto"/>
        <w:left w:val="none" w:sz="0" w:space="0" w:color="auto"/>
        <w:bottom w:val="none" w:sz="0" w:space="0" w:color="auto"/>
        <w:right w:val="none" w:sz="0" w:space="0" w:color="auto"/>
      </w:divBdr>
    </w:div>
    <w:div w:id="1431700555">
      <w:bodyDiv w:val="1"/>
      <w:marLeft w:val="0"/>
      <w:marRight w:val="0"/>
      <w:marTop w:val="0"/>
      <w:marBottom w:val="0"/>
      <w:divBdr>
        <w:top w:val="none" w:sz="0" w:space="0" w:color="auto"/>
        <w:left w:val="none" w:sz="0" w:space="0" w:color="auto"/>
        <w:bottom w:val="none" w:sz="0" w:space="0" w:color="auto"/>
        <w:right w:val="none" w:sz="0" w:space="0" w:color="auto"/>
      </w:divBdr>
    </w:div>
    <w:div w:id="1432163868">
      <w:bodyDiv w:val="1"/>
      <w:marLeft w:val="0"/>
      <w:marRight w:val="0"/>
      <w:marTop w:val="50"/>
      <w:marBottom w:val="50"/>
      <w:divBdr>
        <w:top w:val="none" w:sz="0" w:space="0" w:color="auto"/>
        <w:left w:val="none" w:sz="0" w:space="0" w:color="auto"/>
        <w:bottom w:val="none" w:sz="0" w:space="0" w:color="auto"/>
        <w:right w:val="none" w:sz="0" w:space="0" w:color="auto"/>
      </w:divBdr>
      <w:divsChild>
        <w:div w:id="1627201257">
          <w:marLeft w:val="0"/>
          <w:marRight w:val="0"/>
          <w:marTop w:val="0"/>
          <w:marBottom w:val="0"/>
          <w:divBdr>
            <w:top w:val="none" w:sz="0" w:space="0" w:color="auto"/>
            <w:left w:val="none" w:sz="0" w:space="0" w:color="auto"/>
            <w:bottom w:val="none" w:sz="0" w:space="0" w:color="auto"/>
            <w:right w:val="none" w:sz="0" w:space="0" w:color="auto"/>
          </w:divBdr>
          <w:divsChild>
            <w:div w:id="995571571">
              <w:marLeft w:val="0"/>
              <w:marRight w:val="0"/>
              <w:marTop w:val="0"/>
              <w:marBottom w:val="0"/>
              <w:divBdr>
                <w:top w:val="none" w:sz="0" w:space="0" w:color="auto"/>
                <w:left w:val="none" w:sz="0" w:space="0" w:color="auto"/>
                <w:bottom w:val="none" w:sz="0" w:space="0" w:color="auto"/>
                <w:right w:val="none" w:sz="0" w:space="0" w:color="auto"/>
              </w:divBdr>
              <w:divsChild>
                <w:div w:id="639649188">
                  <w:marLeft w:val="2662"/>
                  <w:marRight w:val="4420"/>
                  <w:marTop w:val="0"/>
                  <w:marBottom w:val="0"/>
                  <w:divBdr>
                    <w:top w:val="none" w:sz="0" w:space="0" w:color="auto"/>
                    <w:left w:val="single" w:sz="6" w:space="0" w:color="D3E1F9"/>
                    <w:bottom w:val="none" w:sz="0" w:space="0" w:color="auto"/>
                    <w:right w:val="none" w:sz="0" w:space="0" w:color="auto"/>
                  </w:divBdr>
                  <w:divsChild>
                    <w:div w:id="1425882531">
                      <w:marLeft w:val="0"/>
                      <w:marRight w:val="0"/>
                      <w:marTop w:val="0"/>
                      <w:marBottom w:val="0"/>
                      <w:divBdr>
                        <w:top w:val="none" w:sz="0" w:space="0" w:color="auto"/>
                        <w:left w:val="none" w:sz="0" w:space="0" w:color="auto"/>
                        <w:bottom w:val="none" w:sz="0" w:space="0" w:color="auto"/>
                        <w:right w:val="none" w:sz="0" w:space="0" w:color="auto"/>
                      </w:divBdr>
                      <w:divsChild>
                        <w:div w:id="86855037">
                          <w:marLeft w:val="0"/>
                          <w:marRight w:val="0"/>
                          <w:marTop w:val="0"/>
                          <w:marBottom w:val="0"/>
                          <w:divBdr>
                            <w:top w:val="none" w:sz="0" w:space="0" w:color="auto"/>
                            <w:left w:val="none" w:sz="0" w:space="0" w:color="auto"/>
                            <w:bottom w:val="none" w:sz="0" w:space="0" w:color="auto"/>
                            <w:right w:val="none" w:sz="0" w:space="0" w:color="auto"/>
                          </w:divBdr>
                          <w:divsChild>
                            <w:div w:id="2104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34735">
      <w:bodyDiv w:val="1"/>
      <w:marLeft w:val="0"/>
      <w:marRight w:val="0"/>
      <w:marTop w:val="0"/>
      <w:marBottom w:val="0"/>
      <w:divBdr>
        <w:top w:val="none" w:sz="0" w:space="0" w:color="auto"/>
        <w:left w:val="none" w:sz="0" w:space="0" w:color="auto"/>
        <w:bottom w:val="none" w:sz="0" w:space="0" w:color="auto"/>
        <w:right w:val="none" w:sz="0" w:space="0" w:color="auto"/>
      </w:divBdr>
    </w:div>
    <w:div w:id="1686514424">
      <w:bodyDiv w:val="1"/>
      <w:marLeft w:val="0"/>
      <w:marRight w:val="0"/>
      <w:marTop w:val="0"/>
      <w:marBottom w:val="0"/>
      <w:divBdr>
        <w:top w:val="none" w:sz="0" w:space="0" w:color="auto"/>
        <w:left w:val="none" w:sz="0" w:space="0" w:color="auto"/>
        <w:bottom w:val="none" w:sz="0" w:space="0" w:color="auto"/>
        <w:right w:val="none" w:sz="0" w:space="0" w:color="auto"/>
      </w:divBdr>
    </w:div>
    <w:div w:id="1717199388">
      <w:bodyDiv w:val="1"/>
      <w:marLeft w:val="0"/>
      <w:marRight w:val="0"/>
      <w:marTop w:val="0"/>
      <w:marBottom w:val="0"/>
      <w:divBdr>
        <w:top w:val="none" w:sz="0" w:space="0" w:color="auto"/>
        <w:left w:val="none" w:sz="0" w:space="0" w:color="auto"/>
        <w:bottom w:val="none" w:sz="0" w:space="0" w:color="auto"/>
        <w:right w:val="none" w:sz="0" w:space="0" w:color="auto"/>
      </w:divBdr>
    </w:div>
    <w:div w:id="1730498552">
      <w:marLeft w:val="0"/>
      <w:marRight w:val="0"/>
      <w:marTop w:val="0"/>
      <w:marBottom w:val="0"/>
      <w:divBdr>
        <w:top w:val="none" w:sz="0" w:space="0" w:color="auto"/>
        <w:left w:val="none" w:sz="0" w:space="0" w:color="auto"/>
        <w:bottom w:val="none" w:sz="0" w:space="0" w:color="auto"/>
        <w:right w:val="none" w:sz="0" w:space="0" w:color="auto"/>
      </w:divBdr>
    </w:div>
    <w:div w:id="1763601707">
      <w:bodyDiv w:val="1"/>
      <w:marLeft w:val="0"/>
      <w:marRight w:val="0"/>
      <w:marTop w:val="0"/>
      <w:marBottom w:val="0"/>
      <w:divBdr>
        <w:top w:val="none" w:sz="0" w:space="0" w:color="auto"/>
        <w:left w:val="none" w:sz="0" w:space="0" w:color="auto"/>
        <w:bottom w:val="none" w:sz="0" w:space="0" w:color="auto"/>
        <w:right w:val="none" w:sz="0" w:space="0" w:color="auto"/>
      </w:divBdr>
    </w:div>
    <w:div w:id="1940020804">
      <w:bodyDiv w:val="1"/>
      <w:marLeft w:val="0"/>
      <w:marRight w:val="0"/>
      <w:marTop w:val="0"/>
      <w:marBottom w:val="0"/>
      <w:divBdr>
        <w:top w:val="none" w:sz="0" w:space="0" w:color="auto"/>
        <w:left w:val="none" w:sz="0" w:space="0" w:color="auto"/>
        <w:bottom w:val="none" w:sz="0" w:space="0" w:color="auto"/>
        <w:right w:val="none" w:sz="0" w:space="0" w:color="auto"/>
      </w:divBdr>
    </w:div>
    <w:div w:id="1999574988">
      <w:bodyDiv w:val="1"/>
      <w:marLeft w:val="0"/>
      <w:marRight w:val="0"/>
      <w:marTop w:val="0"/>
      <w:marBottom w:val="0"/>
      <w:divBdr>
        <w:top w:val="none" w:sz="0" w:space="0" w:color="auto"/>
        <w:left w:val="none" w:sz="0" w:space="0" w:color="auto"/>
        <w:bottom w:val="none" w:sz="0" w:space="0" w:color="auto"/>
        <w:right w:val="none" w:sz="0" w:space="0" w:color="auto"/>
      </w:divBdr>
    </w:div>
    <w:div w:id="20623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67EE-A2E7-4592-A6FC-C7B7CA00B6FE}">
  <ds:schemaRefs>
    <ds:schemaRef ds:uri="http://schemas.openxmlformats.org/officeDocument/2006/bibliography"/>
  </ds:schemaRefs>
</ds:datastoreItem>
</file>

<file path=customXml/itemProps2.xml><?xml version="1.0" encoding="utf-8"?>
<ds:datastoreItem xmlns:ds="http://schemas.openxmlformats.org/officeDocument/2006/customXml" ds:itemID="{BD657E8B-C872-4588-ACB9-B24B612C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CAHPS Health Plan Survey 4.0: Adult Commercial Questionnaire</vt:lpstr>
    </vt:vector>
  </TitlesOfParts>
  <Company>American Institutes for Research</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Health Plan Survey 4.0: Adult Commercial Questionnaire</dc:title>
  <dc:subject>Survey of health plan enrollees' experiences with care</dc:subject>
  <dc:creator>AIR</dc:creator>
  <cp:keywords>Survey, patient experience, communication, access, doctors, ratings, health plans, customer service</cp:keywords>
  <cp:lastModifiedBy>JAMAA HILL</cp:lastModifiedBy>
  <cp:revision>2</cp:revision>
  <cp:lastPrinted>2013-08-06T19:31:00Z</cp:lastPrinted>
  <dcterms:created xsi:type="dcterms:W3CDTF">2013-10-24T13:50:00Z</dcterms:created>
  <dcterms:modified xsi:type="dcterms:W3CDTF">2013-10-24T13:50:00Z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y fmtid="{D5CDD505-2E9C-101B-9397-08002B2CF9AE}" pid="4" name="_AdHocReviewCycleID">
    <vt:i4>-1454539884</vt:i4>
  </property>
  <property fmtid="{D5CDD505-2E9C-101B-9397-08002B2CF9AE}" pid="5" name="_EmailSubject">
    <vt:lpwstr>Signed PRA Package</vt:lpwstr>
  </property>
  <property fmtid="{D5CDD505-2E9C-101B-9397-08002B2CF9AE}" pid="6" name="_AuthorEmail">
    <vt:lpwstr>Nidhi.Singh-Shah@cms.hhs.gov</vt:lpwstr>
  </property>
  <property fmtid="{D5CDD505-2E9C-101B-9397-08002B2CF9AE}" pid="7" name="_AuthorEmailDisplayName">
    <vt:lpwstr>Singh-Shah, Nidhi (CMS/CCSQ)</vt:lpwstr>
  </property>
  <property fmtid="{D5CDD505-2E9C-101B-9397-08002B2CF9AE}" pid="8" name="_ReviewingToolsShownOnce">
    <vt:lpwstr/>
  </property>
</Properties>
</file>