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A2" w:rsidRPr="00306022" w:rsidRDefault="00C34D83" w:rsidP="00934D7B">
      <w:pPr>
        <w:pStyle w:val="CoverPage"/>
        <w:pBdr>
          <w:top w:val="single" w:sz="2" w:space="1" w:color="auto"/>
          <w:bottom w:val="single" w:sz="2" w:space="1" w:color="auto"/>
        </w:pBdr>
        <w:rPr>
          <w:del w:id="0" w:author="Daniel Harwell" w:date="2013-09-30T15:11:00Z"/>
          <w:rFonts w:ascii="Times New Roman" w:hAnsi="Times New Roman"/>
          <w:b/>
          <w:sz w:val="56"/>
        </w:rPr>
      </w:pPr>
      <w:bookmarkStart w:id="1" w:name="_GoBack"/>
      <w:bookmarkEnd w:id="1"/>
      <w:del w:id="2" w:author="Daniel Harwell" w:date="2013-09-30T15:11:00Z">
        <w:r w:rsidRPr="00C34D83">
          <w:rPr>
            <w:rFonts w:ascii="PMingLiU" w:eastAsia="PMingLiU" w:hAnsi="PMingLiU" w:cs="PMingLiU" w:hint="eastAsia"/>
            <w:b/>
            <w:sz w:val="56"/>
          </w:rPr>
          <w:delText>合格</w:delText>
        </w:r>
        <w:r w:rsidR="00F626B0">
          <w:rPr>
            <w:rFonts w:ascii="PMingLiU" w:eastAsia="PMingLiU" w:hAnsi="PMingLiU" w:cs="PMingLiU" w:hint="eastAsia"/>
            <w:b/>
            <w:sz w:val="56"/>
          </w:rPr>
          <w:delText>健康保險</w:delText>
        </w:r>
        <w:r w:rsidRPr="00C34D83">
          <w:rPr>
            <w:rFonts w:ascii="PMingLiU" w:eastAsia="PMingLiU" w:hAnsi="PMingLiU" w:cs="PMingLiU" w:hint="eastAsia"/>
            <w:b/>
            <w:sz w:val="56"/>
          </w:rPr>
          <w:delText>計劃調查</w:delText>
        </w:r>
      </w:del>
    </w:p>
    <w:p w:rsidR="009D7FA2" w:rsidRPr="0074790A" w:rsidRDefault="00B4642C" w:rsidP="00934D7B">
      <w:pPr>
        <w:pStyle w:val="CoverPage"/>
        <w:pBdr>
          <w:top w:val="single" w:sz="2" w:space="1" w:color="auto"/>
          <w:bottom w:val="single" w:sz="2" w:space="1" w:color="auto"/>
        </w:pBdr>
        <w:rPr>
          <w:ins w:id="3" w:author="Daniel Harwell" w:date="2013-09-30T15:11:00Z"/>
          <w:rFonts w:ascii="PMingLiU" w:eastAsia="PMingLiU" w:hAnsi="PMingLiU"/>
          <w:b/>
          <w:sz w:val="56"/>
        </w:rPr>
      </w:pPr>
      <w:ins w:id="4" w:author="Daniel Harwell" w:date="2013-09-30T15:11:00Z">
        <w:r w:rsidRPr="0074790A">
          <w:rPr>
            <w:rFonts w:ascii="PMingLiU" w:eastAsia="PMingLiU" w:hAnsi="PMingLiU" w:hint="eastAsia"/>
            <w:sz w:val="56"/>
            <w:lang w:eastAsia="zh-TW"/>
          </w:rPr>
          <w:t>合格健康保險計劃</w:t>
        </w:r>
        <w:r w:rsidRPr="0074790A">
          <w:rPr>
            <w:rStyle w:val="shorttext"/>
            <w:rFonts w:ascii="PMingLiU" w:eastAsia="PMingLiU" w:hAnsi="PMingLiU" w:hint="eastAsia"/>
            <w:sz w:val="56"/>
            <w:lang w:eastAsia="zh-TW"/>
          </w:rPr>
          <w:t>參保者</w:t>
        </w:r>
        <w:r w:rsidRPr="0074790A">
          <w:rPr>
            <w:rFonts w:ascii="PMingLiU" w:eastAsia="PMingLiU" w:hAnsi="PMingLiU" w:hint="eastAsia"/>
            <w:sz w:val="56"/>
            <w:lang w:eastAsia="zh-TW"/>
          </w:rPr>
          <w:t>調查</w:t>
        </w:r>
      </w:ins>
    </w:p>
    <w:p w:rsidR="009D7FA2" w:rsidRPr="00306022" w:rsidRDefault="009D7FA2" w:rsidP="009D7FA2">
      <w:pPr>
        <w:pStyle w:val="CoverPage"/>
        <w:outlineLvl w:val="0"/>
        <w:rPr>
          <w:rFonts w:ascii="Times New Roman" w:hAnsi="Times New Roman"/>
          <w:b/>
          <w:sz w:val="44"/>
          <w:szCs w:val="44"/>
          <w:lang w:eastAsia="zh-CN"/>
        </w:rPr>
      </w:pPr>
      <w:r w:rsidRPr="00306022">
        <w:rPr>
          <w:rFonts w:ascii="Times New Roman" w:hAnsi="Times New Roman"/>
          <w:b/>
          <w:sz w:val="44"/>
          <w:szCs w:val="44"/>
        </w:rPr>
        <w:t xml:space="preserve">Language: </w:t>
      </w:r>
      <w:r w:rsidR="00E82E0C">
        <w:rPr>
          <w:rFonts w:ascii="Times New Roman" w:hAnsi="Times New Roman" w:hint="eastAsia"/>
          <w:b/>
          <w:sz w:val="36"/>
          <w:szCs w:val="36"/>
          <w:lang w:eastAsia="zh-CN"/>
        </w:rPr>
        <w:t>Chinese</w:t>
      </w:r>
    </w:p>
    <w:p w:rsidR="009D7FA2" w:rsidRDefault="009D7FA2" w:rsidP="009D7FA2">
      <w:pPr>
        <w:pStyle w:val="CoverPage"/>
        <w:outlineLvl w:val="0"/>
        <w:rPr>
          <w:rFonts w:ascii="Times New Roman" w:hAnsi="Times New Roman"/>
          <w:b/>
          <w:sz w:val="36"/>
          <w:szCs w:val="36"/>
        </w:rPr>
      </w:pPr>
      <w:r w:rsidRPr="00306022">
        <w:rPr>
          <w:rFonts w:ascii="Times New Roman" w:hAnsi="Times New Roman"/>
          <w:b/>
          <w:sz w:val="44"/>
          <w:szCs w:val="44"/>
        </w:rPr>
        <w:t xml:space="preserve">Reference Period: </w:t>
      </w:r>
      <w:r w:rsidRPr="00306022">
        <w:rPr>
          <w:rFonts w:ascii="Times New Roman" w:hAnsi="Times New Roman"/>
          <w:b/>
          <w:sz w:val="36"/>
          <w:szCs w:val="36"/>
        </w:rPr>
        <w:t>6 months</w:t>
      </w:r>
    </w:p>
    <w:p w:rsidR="00D9515B" w:rsidRPr="00070659" w:rsidRDefault="00D9515B" w:rsidP="009D7FA2">
      <w:pPr>
        <w:pStyle w:val="CoverPage"/>
        <w:outlineLvl w:val="0"/>
        <w:rPr>
          <w:rFonts w:ascii="Times New Roman" w:hAnsi="Times New Roman"/>
          <w:b/>
          <w:szCs w:val="24"/>
        </w:rPr>
      </w:pPr>
    </w:p>
    <w:p w:rsidR="00B4642C" w:rsidRDefault="00D9515B" w:rsidP="00B4642C">
      <w:pPr>
        <w:pStyle w:val="NoSpacing"/>
      </w:pPr>
      <w:r w:rsidRPr="0053154E">
        <w:t xml:space="preserve">Each item has been labeled to indicate the domain, </w:t>
      </w:r>
      <w:ins w:id="5" w:author="Daniel Harwell" w:date="2013-09-30T15:11:00Z">
        <w:r w:rsidR="00B4642C">
          <w:t xml:space="preserve">construct </w:t>
        </w:r>
        <w:r w:rsidR="002320FB">
          <w:t>source</w:t>
        </w:r>
        <w:r w:rsidR="00B4642C">
          <w:t xml:space="preserve">, and </w:t>
        </w:r>
      </w:ins>
      <w:r w:rsidRPr="0053154E">
        <w:t xml:space="preserve">CAHPS </w:t>
      </w:r>
      <w:ins w:id="6" w:author="Daniel Harwell" w:date="2013-09-30T15:11:00Z">
        <w:r w:rsidR="00B4642C">
          <w:t xml:space="preserve">or other </w:t>
        </w:r>
      </w:ins>
      <w:r w:rsidRPr="0053154E">
        <w:t>survey ind</w:t>
      </w:r>
      <w:r w:rsidR="00F9434D">
        <w:t>icator</w:t>
      </w:r>
      <w:del w:id="7" w:author="Daniel Harwell" w:date="2013-09-30T15:11:00Z">
        <w:r w:rsidR="000A3744">
          <w:delText xml:space="preserve">, and </w:delText>
        </w:r>
        <w:r w:rsidR="000A3744" w:rsidRPr="0053154E">
          <w:delText>construct source</w:delText>
        </w:r>
      </w:del>
      <w:r w:rsidR="00F9434D">
        <w:t xml:space="preserve"> for this review process</w:t>
      </w:r>
      <w:r w:rsidR="000A3744">
        <w:t xml:space="preserve">; </w:t>
      </w:r>
      <w:r w:rsidR="00F9434D">
        <w:t xml:space="preserve">the lists below provide the abbreviations used.  For example, the label </w:t>
      </w:r>
      <w:r>
        <w:rPr>
          <w:b/>
        </w:rPr>
        <w:t>AC/HP5-AM-3</w:t>
      </w:r>
      <w:r w:rsidR="00F9434D">
        <w:t xml:space="preserve"> means</w:t>
      </w:r>
      <w:r>
        <w:t xml:space="preserve"> </w:t>
      </w:r>
      <w:r w:rsidR="00F9434D">
        <w:t>the survey item came</w:t>
      </w:r>
      <w:r>
        <w:rPr>
          <w:szCs w:val="24"/>
        </w:rPr>
        <w:t xml:space="preserve"> from the Access to Care</w:t>
      </w:r>
      <w:r w:rsidR="005E4BBB">
        <w:rPr>
          <w:szCs w:val="24"/>
        </w:rPr>
        <w:t xml:space="preserve"> domain</w:t>
      </w:r>
      <w:r>
        <w:rPr>
          <w:szCs w:val="24"/>
        </w:rPr>
        <w:t xml:space="preserve">, and the question wording is </w:t>
      </w:r>
      <w:r w:rsidR="005E4BBB">
        <w:rPr>
          <w:szCs w:val="24"/>
        </w:rPr>
        <w:t xml:space="preserve">the original </w:t>
      </w:r>
      <w:r>
        <w:rPr>
          <w:szCs w:val="24"/>
        </w:rPr>
        <w:t>version of</w:t>
      </w:r>
      <w:r w:rsidRPr="00FB693C">
        <w:t xml:space="preserve"> </w:t>
      </w:r>
      <w:r>
        <w:t xml:space="preserve">the </w:t>
      </w:r>
      <w:r w:rsidRPr="0050016E">
        <w:t>CAHPS Health Plan 5.0</w:t>
      </w:r>
      <w:r>
        <w:t xml:space="preserve"> </w:t>
      </w:r>
      <w:r w:rsidRPr="0050016E">
        <w:t>Adult Medicaid Question #</w:t>
      </w:r>
      <w:r w:rsidR="005E4BBB">
        <w:t>3</w:t>
      </w:r>
      <w:r>
        <w:t xml:space="preserve">. </w:t>
      </w:r>
      <w:ins w:id="8" w:author="Daniel Harwell" w:date="2013-09-30T15:11:00Z">
        <w:r w:rsidR="00B4642C">
          <w:t>We also list the question numbers for the new questions that we developed</w:t>
        </w:r>
        <w:r w:rsidR="00B4642C" w:rsidRPr="00EC6059">
          <w:t xml:space="preserve"> </w:t>
        </w:r>
        <w:r w:rsidR="00B4642C">
          <w:t xml:space="preserve">that were not based on another survey.  </w:t>
        </w:r>
      </w:ins>
      <w:r w:rsidR="00742779">
        <w:t>The headings in this survey are from the CAHPS</w:t>
      </w:r>
      <w:r w:rsidR="00742779" w:rsidRPr="00742779">
        <w:t xml:space="preserve"> </w:t>
      </w:r>
      <w:r w:rsidR="00742779" w:rsidRPr="0050016E">
        <w:t>Health Plan 5.0</w:t>
      </w:r>
      <w:r w:rsidR="00742779">
        <w:t xml:space="preserve"> survey </w:t>
      </w:r>
      <w:del w:id="9" w:author="Daniel Harwell" w:date="2013-09-30T15:11:00Z">
        <w:r w:rsidR="00742779">
          <w:delText>except where we have added in new</w:delText>
        </w:r>
      </w:del>
      <w:ins w:id="10" w:author="Daniel Harwell" w:date="2013-09-30T15:11:00Z">
        <w:r w:rsidR="00B4642C">
          <w:t>and are meant for respondent navigation, not</w:t>
        </w:r>
      </w:ins>
      <w:r w:rsidR="00B4642C">
        <w:t xml:space="preserve"> domain headings.</w:t>
      </w:r>
    </w:p>
    <w:p w:rsidR="000A3744" w:rsidRDefault="000A3744" w:rsidP="00070659">
      <w:pPr>
        <w:pStyle w:val="NoSpacing"/>
        <w:rPr>
          <w:ins w:id="11" w:author="Daniel Harwell" w:date="2013-09-30T15:11:00Z"/>
        </w:rPr>
      </w:pPr>
    </w:p>
    <w:p w:rsidR="000A3744" w:rsidRDefault="000A3744" w:rsidP="00070659">
      <w:pPr>
        <w:pStyle w:val="NoSpacing"/>
      </w:pPr>
    </w:p>
    <w:p w:rsidR="000A3744" w:rsidRDefault="000A3744" w:rsidP="000A3744">
      <w:pPr>
        <w:pStyle w:val="SL-FlLftSgl"/>
      </w:pPr>
      <w:r w:rsidRPr="00306022">
        <w:rPr>
          <w:b/>
          <w:bCs/>
        </w:rPr>
        <w:t>Qualified Health Plan Domain Name</w:t>
      </w:r>
      <w:r>
        <w:t xml:space="preserve"> </w:t>
      </w:r>
    </w:p>
    <w:p w:rsidR="000A3744" w:rsidRPr="00306022" w:rsidRDefault="000A3744" w:rsidP="000A3744">
      <w:pPr>
        <w:pStyle w:val="SL-FlLftSgl"/>
      </w:pPr>
      <w:r>
        <w:t>AC=Access to C</w:t>
      </w:r>
      <w:r w:rsidRPr="00306022">
        <w:t>are</w:t>
      </w:r>
    </w:p>
    <w:p w:rsidR="000E3C56" w:rsidRPr="00306022" w:rsidRDefault="000E3C56" w:rsidP="000E3C56">
      <w:pPr>
        <w:pStyle w:val="SL-FlLftSgl"/>
        <w:rPr>
          <w:ins w:id="12" w:author="Daniel Harwell" w:date="2013-09-30T15:11:00Z"/>
        </w:rPr>
      </w:pPr>
      <w:ins w:id="13" w:author="Daniel Harwell" w:date="2013-09-30T15:11:00Z">
        <w:r w:rsidRPr="000E3C56">
          <w:t>SD=Shared Decision Making</w:t>
        </w:r>
      </w:ins>
    </w:p>
    <w:p w:rsidR="000A3744" w:rsidRPr="00306022" w:rsidRDefault="000A3744" w:rsidP="000A3744">
      <w:pPr>
        <w:pStyle w:val="SL-FlLftSgl"/>
      </w:pPr>
      <w:r w:rsidRPr="00306022">
        <w:t>PC=Provider Communication</w:t>
      </w:r>
    </w:p>
    <w:p w:rsidR="000A3744" w:rsidRPr="00306022" w:rsidRDefault="000A3744" w:rsidP="000A3744">
      <w:pPr>
        <w:pStyle w:val="SL-FlLftSgl"/>
      </w:pPr>
      <w:r>
        <w:t>PA=Plan A</w:t>
      </w:r>
      <w:r w:rsidRPr="00306022">
        <w:t xml:space="preserve">dministration </w:t>
      </w:r>
    </w:p>
    <w:p w:rsidR="000A3744" w:rsidRPr="00306022" w:rsidRDefault="000A3744" w:rsidP="000A3744">
      <w:pPr>
        <w:pStyle w:val="SL-FlLftSgl"/>
      </w:pPr>
      <w:r w:rsidRPr="00306022">
        <w:t>AI=Access to Information</w:t>
      </w:r>
    </w:p>
    <w:p w:rsidR="00291740" w:rsidRPr="00306022" w:rsidRDefault="00291740" w:rsidP="00291740">
      <w:pPr>
        <w:pStyle w:val="SL-FlLftSgl"/>
      </w:pPr>
      <w:proofErr w:type="spellStart"/>
      <w:r w:rsidRPr="00306022">
        <w:t>CaC</w:t>
      </w:r>
      <w:proofErr w:type="spellEnd"/>
      <w:r w:rsidRPr="00306022">
        <w:t>=Care Coordination</w:t>
      </w:r>
    </w:p>
    <w:p w:rsidR="00291740" w:rsidRDefault="00291740" w:rsidP="00291740">
      <w:pPr>
        <w:pStyle w:val="SL-FlLftSgl"/>
      </w:pPr>
      <w:proofErr w:type="spellStart"/>
      <w:r>
        <w:t>CuC</w:t>
      </w:r>
      <w:proofErr w:type="spellEnd"/>
      <w:r>
        <w:t>=Cultural Competence</w:t>
      </w:r>
    </w:p>
    <w:p w:rsidR="000A3744" w:rsidRDefault="000A3744" w:rsidP="000A3744">
      <w:pPr>
        <w:pStyle w:val="SL-FlLftSgl"/>
      </w:pPr>
      <w:r w:rsidRPr="00306022">
        <w:t>CL=Claims</w:t>
      </w:r>
      <w:r w:rsidR="009C3666">
        <w:t xml:space="preserve"> Processing</w:t>
      </w:r>
    </w:p>
    <w:p w:rsidR="00793B51" w:rsidRPr="00306022" w:rsidRDefault="00793B51" w:rsidP="000A3744">
      <w:pPr>
        <w:pStyle w:val="SL-FlLftSgl"/>
      </w:pPr>
      <w:r>
        <w:t>CO=Cost</w:t>
      </w:r>
    </w:p>
    <w:p w:rsidR="000A3744" w:rsidRPr="00306022" w:rsidRDefault="000A3744" w:rsidP="000A3744">
      <w:pPr>
        <w:pStyle w:val="SL-FlLftSgl"/>
      </w:pPr>
      <w:r w:rsidRPr="00306022">
        <w:t xml:space="preserve">GR=Global Ratings </w:t>
      </w:r>
    </w:p>
    <w:p w:rsidR="000A3744" w:rsidRPr="00306022" w:rsidRDefault="000A3744" w:rsidP="000A3744">
      <w:pPr>
        <w:pStyle w:val="SL-FlLftSgl"/>
      </w:pPr>
      <w:r w:rsidRPr="00306022">
        <w:t xml:space="preserve">UT=Utilization </w:t>
      </w:r>
    </w:p>
    <w:p w:rsidR="00AC6927" w:rsidRPr="00087BB4" w:rsidRDefault="00AC6927" w:rsidP="00AC6927">
      <w:pPr>
        <w:pStyle w:val="NoSpacing"/>
        <w:rPr>
          <w:szCs w:val="24"/>
        </w:rPr>
      </w:pPr>
      <w:r>
        <w:rPr>
          <w:szCs w:val="24"/>
        </w:rPr>
        <w:t>PR=Prevention</w:t>
      </w:r>
    </w:p>
    <w:p w:rsidR="000A3744" w:rsidRDefault="000A3744" w:rsidP="000A3744">
      <w:pPr>
        <w:rPr>
          <w:rFonts w:eastAsia="PMingLiU"/>
          <w:lang w:eastAsia="zh-MO"/>
        </w:rPr>
      </w:pPr>
      <w:r w:rsidRPr="00306022">
        <w:t>CM=Case Mix Adjusters</w:t>
      </w:r>
    </w:p>
    <w:p w:rsidR="00E76E6A" w:rsidRDefault="00E76E6A" w:rsidP="000A3744">
      <w:pPr>
        <w:rPr>
          <w:ins w:id="14" w:author="Daniel Harwell" w:date="2013-09-30T15:11:00Z"/>
        </w:rPr>
      </w:pPr>
      <w:ins w:id="15" w:author="Daniel Harwell" w:date="2013-09-30T15:11:00Z">
        <w:r>
          <w:t>RC=Respondent Characteristics</w:t>
        </w:r>
      </w:ins>
    </w:p>
    <w:p w:rsidR="00451E37" w:rsidRPr="00481767" w:rsidRDefault="00451E37" w:rsidP="000A3744">
      <w:pPr>
        <w:rPr>
          <w:ins w:id="16" w:author="Daniel Harwell" w:date="2013-09-30T15:11:00Z"/>
          <w:rFonts w:eastAsia="PMingLiU"/>
          <w:lang w:eastAsia="zh-MO"/>
        </w:rPr>
      </w:pPr>
      <w:ins w:id="17" w:author="Daniel Harwell" w:date="2013-09-30T15:11:00Z">
        <w:r>
          <w:t>BH=Behavioral Health</w:t>
        </w:r>
      </w:ins>
    </w:p>
    <w:p w:rsidR="000A3744" w:rsidRDefault="009F0825" w:rsidP="000A3744">
      <w:r>
        <w:t>All the questions have a domain label.</w:t>
      </w:r>
    </w:p>
    <w:p w:rsidR="00B4642C" w:rsidRDefault="00B4642C" w:rsidP="000A3744"/>
    <w:p w:rsidR="00B4642C" w:rsidRDefault="000A3744" w:rsidP="00B4642C">
      <w:pPr>
        <w:pStyle w:val="SL-FlLftSgl"/>
        <w:rPr>
          <w:bCs/>
        </w:rPr>
      </w:pPr>
      <w:del w:id="18" w:author="Daniel Harwell" w:date="2013-09-30T15:11:00Z">
        <w:r w:rsidRPr="00306022">
          <w:rPr>
            <w:b/>
            <w:bCs/>
          </w:rPr>
          <w:delText xml:space="preserve">CAHPS </w:delText>
        </w:r>
      </w:del>
      <w:moveToRangeStart w:id="19" w:author="Daniel Harwell" w:date="2013-09-30T15:11:00Z" w:name="move368317240"/>
      <w:moveTo w:id="20" w:author="Daniel Harwell" w:date="2013-09-30T15:11:00Z">
        <w:r w:rsidR="00B4642C" w:rsidRPr="00306022">
          <w:rPr>
            <w:b/>
            <w:bCs/>
          </w:rPr>
          <w:t xml:space="preserve">Construct </w:t>
        </w:r>
        <w:r w:rsidR="00B4642C">
          <w:rPr>
            <w:b/>
            <w:bCs/>
          </w:rPr>
          <w:t>S</w:t>
        </w:r>
        <w:r w:rsidR="00B4642C" w:rsidRPr="00306022">
          <w:rPr>
            <w:b/>
            <w:bCs/>
          </w:rPr>
          <w:t>ource</w:t>
        </w:r>
        <w:r w:rsidR="00B4642C" w:rsidRPr="00306022">
          <w:rPr>
            <w:bCs/>
          </w:rPr>
          <w:t xml:space="preserve"> </w:t>
        </w:r>
      </w:moveTo>
    </w:p>
    <w:p w:rsidR="00B4642C" w:rsidRPr="00306022" w:rsidRDefault="00B4642C" w:rsidP="00B4642C">
      <w:pPr>
        <w:pStyle w:val="SL-FlLftSgl"/>
        <w:rPr>
          <w:bCs/>
        </w:rPr>
      </w:pPr>
      <w:moveTo w:id="21" w:author="Daniel Harwell" w:date="2013-09-30T15:11:00Z">
        <w:r w:rsidRPr="00306022">
          <w:rPr>
            <w:bCs/>
          </w:rPr>
          <w:t>L=Lit Review</w:t>
        </w:r>
      </w:moveTo>
    </w:p>
    <w:p w:rsidR="00B4642C" w:rsidRPr="00306022" w:rsidRDefault="00B4642C" w:rsidP="00B4642C">
      <w:pPr>
        <w:pStyle w:val="SL-FlLftSgl"/>
        <w:rPr>
          <w:bCs/>
        </w:rPr>
      </w:pPr>
      <w:moveTo w:id="22" w:author="Daniel Harwell" w:date="2013-09-30T15:11:00Z">
        <w:r w:rsidRPr="00306022">
          <w:rPr>
            <w:bCs/>
          </w:rPr>
          <w:t>F=Focus Groups</w:t>
        </w:r>
      </w:moveTo>
    </w:p>
    <w:p w:rsidR="00B4642C" w:rsidRPr="00306022" w:rsidRDefault="00B4642C" w:rsidP="00B4642C">
      <w:pPr>
        <w:pStyle w:val="SL-FlLftSgl"/>
        <w:rPr>
          <w:bCs/>
        </w:rPr>
      </w:pPr>
      <w:moveTo w:id="23" w:author="Daniel Harwell" w:date="2013-09-30T15:11:00Z">
        <w:r w:rsidRPr="00306022">
          <w:rPr>
            <w:bCs/>
          </w:rPr>
          <w:t>S=Stakeholder Interviews</w:t>
        </w:r>
      </w:moveTo>
    </w:p>
    <w:p w:rsidR="00B4642C" w:rsidRDefault="00B4642C" w:rsidP="00B4642C">
      <w:pPr>
        <w:rPr>
          <w:bCs/>
        </w:rPr>
      </w:pPr>
      <w:moveTo w:id="24" w:author="Daniel Harwell" w:date="2013-09-30T15:11:00Z">
        <w:r w:rsidRPr="00306022">
          <w:rPr>
            <w:bCs/>
          </w:rPr>
          <w:t>T=TEP</w:t>
        </w:r>
      </w:moveTo>
    </w:p>
    <w:p w:rsidR="00B4642C" w:rsidRDefault="00B4642C" w:rsidP="00B4642C">
      <w:pPr>
        <w:rPr>
          <w:bCs/>
        </w:rPr>
      </w:pPr>
      <w:moveTo w:id="25" w:author="Daniel Harwell" w:date="2013-09-30T15:11:00Z">
        <w:r>
          <w:rPr>
            <w:bCs/>
          </w:rPr>
          <w:t>C=CMS</w:t>
        </w:r>
      </w:moveTo>
    </w:p>
    <w:p w:rsidR="00B4642C" w:rsidRPr="00087BB4" w:rsidRDefault="00B4642C" w:rsidP="00B4642C">
      <w:pPr>
        <w:pStyle w:val="NoSpacing"/>
        <w:rPr>
          <w:bCs/>
        </w:rPr>
      </w:pPr>
      <w:moveTo w:id="26" w:author="Daniel Harwell" w:date="2013-09-30T15:11:00Z">
        <w:r>
          <w:rPr>
            <w:bCs/>
          </w:rPr>
          <w:t>N=NCQA</w:t>
        </w:r>
      </w:moveTo>
    </w:p>
    <w:p w:rsidR="00B4642C" w:rsidRPr="00087BB4" w:rsidRDefault="00B4642C" w:rsidP="00B4642C">
      <w:pPr>
        <w:pStyle w:val="NoSpacing"/>
        <w:rPr>
          <w:bCs/>
        </w:rPr>
      </w:pPr>
      <w:moveTo w:id="27" w:author="Daniel Harwell" w:date="2013-09-30T15:11:00Z">
        <w:r>
          <w:rPr>
            <w:bCs/>
          </w:rPr>
          <w:t>CI1=Cognitive Interview Round 1</w:t>
        </w:r>
      </w:moveTo>
    </w:p>
    <w:p w:rsidR="00B4642C" w:rsidRDefault="00B4642C" w:rsidP="00B4642C">
      <w:pPr>
        <w:rPr>
          <w:bCs/>
        </w:rPr>
      </w:pPr>
    </w:p>
    <w:p w:rsidR="00B4642C" w:rsidRDefault="00B4642C" w:rsidP="00B4642C">
      <w:pPr>
        <w:pStyle w:val="SL-FlLftSgl"/>
        <w:rPr>
          <w:bCs/>
        </w:rPr>
      </w:pPr>
      <w:moveTo w:id="28" w:author="Daniel Harwell" w:date="2013-09-30T15:11:00Z">
        <w:r>
          <w:lastRenderedPageBreak/>
          <w:t>Questions that don’t have a construct source came directly from the original CAHPS Health Plan 5.0 survey, the starting place (core content) for the QHP survey.</w:t>
        </w:r>
      </w:moveTo>
    </w:p>
    <w:moveToRangeEnd w:id="19"/>
    <w:p w:rsidR="00B4642C" w:rsidRDefault="00B4642C" w:rsidP="000A3744">
      <w:pPr>
        <w:rPr>
          <w:ins w:id="29" w:author="Daniel Harwell" w:date="2013-09-30T15:11:00Z"/>
        </w:rPr>
      </w:pPr>
    </w:p>
    <w:p w:rsidR="009F0825" w:rsidRDefault="009F0825" w:rsidP="000A3744">
      <w:pPr>
        <w:rPr>
          <w:ins w:id="30" w:author="Daniel Harwell" w:date="2013-09-30T15:11:00Z"/>
        </w:rPr>
      </w:pPr>
    </w:p>
    <w:p w:rsidR="000A3744" w:rsidRDefault="000A3744" w:rsidP="000A3744">
      <w:pPr>
        <w:rPr>
          <w:bCs/>
        </w:rPr>
      </w:pPr>
      <w:r w:rsidRPr="00306022">
        <w:rPr>
          <w:b/>
          <w:bCs/>
        </w:rPr>
        <w:t>Survey</w:t>
      </w:r>
      <w:r w:rsidRPr="00306022">
        <w:t xml:space="preserve"> </w:t>
      </w:r>
      <w:r>
        <w:rPr>
          <w:b/>
        </w:rPr>
        <w:t>Indicator</w:t>
      </w:r>
    </w:p>
    <w:p w:rsidR="000A3744" w:rsidRPr="00E30535" w:rsidRDefault="000A3744" w:rsidP="000A3744">
      <w:pPr>
        <w:pStyle w:val="SL-FlLftSgl"/>
      </w:pPr>
      <w:r w:rsidRPr="00E30535">
        <w:t>HP5-AM-Q# = CAHPS Health Plan 5.0, Adult Medicaid, Question #</w:t>
      </w:r>
    </w:p>
    <w:p w:rsidR="00AC6927" w:rsidRPr="00087BB4" w:rsidRDefault="00AC6927" w:rsidP="00AC6927">
      <w:pPr>
        <w:pStyle w:val="SL-FlLftSgl"/>
      </w:pPr>
      <w:r w:rsidRPr="00087BB4">
        <w:t>HP5</w:t>
      </w:r>
      <w:r>
        <w:t>H</w:t>
      </w:r>
      <w:r w:rsidRPr="00087BB4">
        <w:t>-AM-Q# = CAHPS Health Plan 5.0</w:t>
      </w:r>
      <w:r>
        <w:t xml:space="preserve"> HEDIS</w:t>
      </w:r>
      <w:r w:rsidRPr="00087BB4">
        <w:t>, Adult Medicaid, Question #</w:t>
      </w:r>
    </w:p>
    <w:p w:rsidR="005135CB" w:rsidRDefault="005135CB" w:rsidP="000A3744">
      <w:pPr>
        <w:pStyle w:val="SL-FlLftSgl"/>
      </w:pPr>
      <w:r w:rsidRPr="00087BB4">
        <w:t>HP5</w:t>
      </w:r>
      <w:r>
        <w:t>H</w:t>
      </w:r>
      <w:r w:rsidRPr="00087BB4">
        <w:t>-A</w:t>
      </w:r>
      <w:r>
        <w:t>C</w:t>
      </w:r>
      <w:r w:rsidRPr="00087BB4">
        <w:t>-Q# = CAHPS Health Plan 5.0</w:t>
      </w:r>
      <w:r>
        <w:t xml:space="preserve"> HEDIS</w:t>
      </w:r>
      <w:r w:rsidRPr="00087BB4">
        <w:t xml:space="preserve">, Adult </w:t>
      </w:r>
      <w:r>
        <w:t>Commercial</w:t>
      </w:r>
      <w:r w:rsidRPr="00087BB4">
        <w:t>, Question #</w:t>
      </w:r>
    </w:p>
    <w:p w:rsidR="000A3744" w:rsidRDefault="000A3744" w:rsidP="000A3744">
      <w:pPr>
        <w:pStyle w:val="SL-FlLftSgl"/>
      </w:pPr>
      <w:r w:rsidRPr="00E30535">
        <w:t>HP4-AS-Q# = CAHPS Health Plan 4.0, Adult Supplemental, Question #</w:t>
      </w:r>
    </w:p>
    <w:p w:rsidR="00EA07C6" w:rsidRPr="00E30535" w:rsidRDefault="00EA07C6" w:rsidP="000A3744">
      <w:pPr>
        <w:pStyle w:val="SL-FlLftSgl"/>
      </w:pPr>
      <w:r>
        <w:t>HP5-AS-Q# = CAHPS Health Plan 5</w:t>
      </w:r>
      <w:r w:rsidRPr="00E30535">
        <w:t>.0, Adult Supplemental, Question #</w:t>
      </w:r>
    </w:p>
    <w:p w:rsidR="00521951" w:rsidRPr="00087BB4" w:rsidRDefault="00521951" w:rsidP="00521951">
      <w:pPr>
        <w:pStyle w:val="SL-FlLftSgl"/>
      </w:pPr>
      <w:r>
        <w:t>(These are new CAHPS questions that are not in public documentation yet)</w:t>
      </w:r>
    </w:p>
    <w:p w:rsidR="000A3744" w:rsidRPr="00E30535" w:rsidRDefault="000A3744" w:rsidP="000A3744">
      <w:pPr>
        <w:pStyle w:val="SL-FlLftSgl"/>
      </w:pPr>
      <w:r w:rsidRPr="00E30535">
        <w:t xml:space="preserve">CG2-AS-Q# = </w:t>
      </w:r>
      <w:r w:rsidRPr="00E30535">
        <w:rPr>
          <w:sz w:val="22"/>
          <w:szCs w:val="22"/>
        </w:rPr>
        <w:t xml:space="preserve">CAHPS Clinician &amp; Group 2.0, </w:t>
      </w:r>
      <w:r w:rsidRPr="00E30535">
        <w:t xml:space="preserve">Adult Supplemental, Question # </w:t>
      </w:r>
    </w:p>
    <w:p w:rsidR="005949EC" w:rsidRPr="00E30535" w:rsidRDefault="005949EC" w:rsidP="005949EC">
      <w:pPr>
        <w:pStyle w:val="SL-FlLftSgl"/>
      </w:pPr>
      <w:r w:rsidRPr="00E30535">
        <w:t>CG2-AS-</w:t>
      </w:r>
      <w:r>
        <w:t>m</w:t>
      </w:r>
      <w:r w:rsidRPr="00E30535">
        <w:t xml:space="preserve">Q# = </w:t>
      </w:r>
      <w:r w:rsidRPr="00E30535">
        <w:rPr>
          <w:sz w:val="22"/>
          <w:szCs w:val="22"/>
        </w:rPr>
        <w:t xml:space="preserve">CAHPS Clinician &amp; Group 2.0, </w:t>
      </w:r>
      <w:r w:rsidRPr="00E30535">
        <w:t xml:space="preserve">Adult Supplemental, </w:t>
      </w:r>
      <w:r>
        <w:t xml:space="preserve">Modified </w:t>
      </w:r>
      <w:r w:rsidRPr="00E30535">
        <w:t xml:space="preserve">Question # </w:t>
      </w:r>
    </w:p>
    <w:p w:rsidR="00E76E6A" w:rsidRPr="001D2532" w:rsidRDefault="00E76E6A" w:rsidP="00E76E6A">
      <w:pPr>
        <w:pStyle w:val="SL-FlLftSgl"/>
        <w:rPr>
          <w:ins w:id="31" w:author="Daniel Harwell" w:date="2013-09-30T15:11:00Z"/>
          <w:szCs w:val="24"/>
        </w:rPr>
      </w:pPr>
      <w:ins w:id="32" w:author="Daniel Harwell" w:date="2013-09-30T15:11:00Z">
        <w:r w:rsidRPr="001D2532">
          <w:rPr>
            <w:szCs w:val="24"/>
          </w:rPr>
          <w:t xml:space="preserve">CG2-PCMH-mQ# = </w:t>
        </w:r>
        <w:r w:rsidRPr="00712182">
          <w:rPr>
            <w:szCs w:val="24"/>
          </w:rPr>
          <w:t xml:space="preserve">CAHPS Clinician &amp; Group 2.0, </w:t>
        </w:r>
        <w:r w:rsidRPr="009779CD">
          <w:rPr>
            <w:szCs w:val="24"/>
          </w:rPr>
          <w:t>Patient-</w:t>
        </w:r>
        <w:r w:rsidRPr="00C16A75">
          <w:rPr>
            <w:szCs w:val="24"/>
          </w:rPr>
          <w:t>Center</w:t>
        </w:r>
        <w:r w:rsidRPr="00E23DB5">
          <w:rPr>
            <w:szCs w:val="24"/>
          </w:rPr>
          <w:t>ed Medical I</w:t>
        </w:r>
        <w:r w:rsidRPr="001D2532">
          <w:rPr>
            <w:szCs w:val="24"/>
          </w:rPr>
          <w:t>tems , Modified Question #</w:t>
        </w:r>
      </w:ins>
    </w:p>
    <w:p w:rsidR="00BE1768" w:rsidRPr="004C55CA" w:rsidRDefault="008A2B4B" w:rsidP="00BE1768">
      <w:pPr>
        <w:pStyle w:val="SL-FlLftSgl"/>
      </w:pPr>
      <w:r>
        <w:t>OMH-4302-Q#</w:t>
      </w:r>
      <w:r w:rsidR="00BE1768" w:rsidRPr="004C55CA">
        <w:t xml:space="preserve">= New Office Minority Health ACA Section 4302 Data Collection Standards, Question # </w:t>
      </w:r>
    </w:p>
    <w:p w:rsidR="00E76E6A" w:rsidRPr="005E3648" w:rsidRDefault="00E76E6A" w:rsidP="00E76E6A">
      <w:pPr>
        <w:pStyle w:val="SL-FlLftSgl"/>
        <w:rPr>
          <w:ins w:id="33" w:author="Daniel Harwell" w:date="2013-09-30T15:11:00Z"/>
          <w:szCs w:val="24"/>
        </w:rPr>
      </w:pPr>
      <w:ins w:id="34" w:author="Daniel Harwell" w:date="2013-09-30T15:11:00Z">
        <w:r w:rsidRPr="005C17F1">
          <w:rPr>
            <w:szCs w:val="24"/>
          </w:rPr>
          <w:t xml:space="preserve">ACS-P-Q# = 2013 American Community Survey (ACS) – Person </w:t>
        </w:r>
        <w:r w:rsidRPr="005E3648">
          <w:rPr>
            <w:szCs w:val="24"/>
          </w:rPr>
          <w:t>Section  - Question #</w:t>
        </w:r>
      </w:ins>
    </w:p>
    <w:p w:rsidR="00E76E6A" w:rsidRDefault="00E76E6A" w:rsidP="00E76E6A">
      <w:pPr>
        <w:pStyle w:val="SL-FlLftSgl"/>
        <w:rPr>
          <w:ins w:id="35" w:author="Daniel Harwell" w:date="2013-09-30T15:11:00Z"/>
          <w:szCs w:val="24"/>
        </w:rPr>
      </w:pPr>
      <w:ins w:id="36" w:author="Daniel Harwell" w:date="2013-09-30T15:11:00Z">
        <w:r w:rsidRPr="0061378A">
          <w:rPr>
            <w:szCs w:val="24"/>
          </w:rPr>
          <w:t xml:space="preserve">NHBS-Q# = 2010 </w:t>
        </w:r>
        <w:r w:rsidRPr="00843BCC">
          <w:rPr>
            <w:szCs w:val="24"/>
          </w:rPr>
          <w:t>National HIV Behavioral Surveillance System – Question #</w:t>
        </w:r>
      </w:ins>
    </w:p>
    <w:p w:rsidR="00E76E6A" w:rsidRPr="001D2532" w:rsidRDefault="00E76E6A" w:rsidP="00E76E6A">
      <w:pPr>
        <w:pStyle w:val="SL-FlLftSgl"/>
        <w:rPr>
          <w:ins w:id="37" w:author="Daniel Harwell" w:date="2013-09-30T15:11:00Z"/>
          <w:szCs w:val="24"/>
        </w:rPr>
      </w:pPr>
      <w:ins w:id="38" w:author="Daniel Harwell" w:date="2013-09-30T15:11:00Z">
        <w:r>
          <w:rPr>
            <w:szCs w:val="24"/>
          </w:rPr>
          <w:t xml:space="preserve">M-ACO-Q# = 2014 Medicare Provider Satisfaction Survey – Items for ACOs Participating in Medicare Initiatives – Question # </w:t>
        </w:r>
      </w:ins>
    </w:p>
    <w:p w:rsidR="000A3744" w:rsidRDefault="000A3744" w:rsidP="000A3744">
      <w:pPr>
        <w:pStyle w:val="SL-FlLftSgl"/>
      </w:pPr>
      <w:r>
        <w:t>Questions that don’t have a survey indicator are new questions written for the QHP survey.</w:t>
      </w:r>
    </w:p>
    <w:p w:rsidR="00B4642C" w:rsidRDefault="00B4642C" w:rsidP="000A3744">
      <w:pPr>
        <w:pStyle w:val="SL-FlLftSgl"/>
      </w:pPr>
    </w:p>
    <w:p w:rsidR="00521951" w:rsidRDefault="00521951" w:rsidP="000A3744">
      <w:pPr>
        <w:pStyle w:val="SL-FlLftSgl"/>
        <w:rPr>
          <w:del w:id="39" w:author="Daniel Harwell" w:date="2013-09-30T15:11:00Z"/>
          <w:b/>
        </w:rPr>
      </w:pPr>
    </w:p>
    <w:p w:rsidR="00521951" w:rsidRDefault="00521951" w:rsidP="000A3744">
      <w:pPr>
        <w:pStyle w:val="SL-FlLftSgl"/>
        <w:rPr>
          <w:del w:id="40" w:author="Daniel Harwell" w:date="2013-09-30T15:11:00Z"/>
          <w:b/>
        </w:rPr>
      </w:pPr>
    </w:p>
    <w:p w:rsidR="00521951" w:rsidRDefault="00521951" w:rsidP="000A3744">
      <w:pPr>
        <w:pStyle w:val="SL-FlLftSgl"/>
        <w:rPr>
          <w:del w:id="41" w:author="Daniel Harwell" w:date="2013-09-30T15:11:00Z"/>
          <w:b/>
        </w:rPr>
      </w:pPr>
    </w:p>
    <w:p w:rsidR="00521951" w:rsidRDefault="00521951" w:rsidP="000A3744">
      <w:pPr>
        <w:pStyle w:val="SL-FlLftSgl"/>
        <w:rPr>
          <w:del w:id="42" w:author="Daniel Harwell" w:date="2013-09-30T15:11:00Z"/>
          <w:b/>
        </w:rPr>
      </w:pPr>
    </w:p>
    <w:p w:rsidR="00521951" w:rsidRDefault="00521951" w:rsidP="000A3744">
      <w:pPr>
        <w:pStyle w:val="SL-FlLftSgl"/>
        <w:rPr>
          <w:del w:id="43" w:author="Daniel Harwell" w:date="2013-09-30T15:11:00Z"/>
          <w:b/>
        </w:rPr>
      </w:pPr>
    </w:p>
    <w:p w:rsidR="00521951" w:rsidRDefault="00521951" w:rsidP="000A3744">
      <w:pPr>
        <w:pStyle w:val="SL-FlLftSgl"/>
        <w:rPr>
          <w:del w:id="44" w:author="Daniel Harwell" w:date="2013-09-30T15:11:00Z"/>
          <w:b/>
        </w:rPr>
      </w:pPr>
    </w:p>
    <w:p w:rsidR="0098224C" w:rsidRDefault="0098224C" w:rsidP="000A3744">
      <w:pPr>
        <w:pStyle w:val="SL-FlLftSgl"/>
        <w:rPr>
          <w:del w:id="45" w:author="Daniel Harwell" w:date="2013-09-30T15:11:00Z"/>
          <w:b/>
        </w:rPr>
      </w:pPr>
    </w:p>
    <w:p w:rsidR="009F38D1" w:rsidRDefault="009F38D1" w:rsidP="000A3744">
      <w:pPr>
        <w:pStyle w:val="SL-FlLftSgl"/>
        <w:rPr>
          <w:b/>
        </w:rPr>
      </w:pPr>
      <w:r>
        <w:rPr>
          <w:b/>
        </w:rPr>
        <w:t>New Questions (#’s):</w:t>
      </w:r>
    </w:p>
    <w:p w:rsidR="00B4642C" w:rsidRDefault="00642A3C" w:rsidP="00B4642C">
      <w:pPr>
        <w:pStyle w:val="SL-FlLftSgl"/>
      </w:pPr>
      <w:del w:id="46" w:author="Daniel Harwell" w:date="2013-09-30T15:11:00Z">
        <w:r>
          <w:delText xml:space="preserve">43, </w:delText>
        </w:r>
      </w:del>
      <w:r w:rsidR="00B4642C">
        <w:t>52-</w:t>
      </w:r>
      <w:del w:id="47" w:author="Daniel Harwell" w:date="2013-09-30T15:11:00Z">
        <w:r>
          <w:delText xml:space="preserve">54, </w:delText>
        </w:r>
        <w:r w:rsidR="00654B34">
          <w:delText>74, 76-</w:delText>
        </w:r>
        <w:r w:rsidR="007C4746">
          <w:delText>79</w:delText>
        </w:r>
      </w:del>
      <w:ins w:id="48" w:author="Daniel Harwell" w:date="2013-09-30T15:11:00Z">
        <w:r w:rsidR="00B4642C">
          <w:t>53, 62-65, 97</w:t>
        </w:r>
      </w:ins>
    </w:p>
    <w:p w:rsidR="00521951" w:rsidRDefault="00521951" w:rsidP="000A3744">
      <w:pPr>
        <w:pStyle w:val="SL-FlLftSgl"/>
        <w:rPr>
          <w:b/>
          <w:bCs/>
        </w:rPr>
      </w:pPr>
    </w:p>
    <w:p w:rsidR="00B4642C" w:rsidRDefault="00B4642C" w:rsidP="00B4642C">
      <w:pPr>
        <w:pStyle w:val="SL-FlLftSgl"/>
        <w:rPr>
          <w:bCs/>
        </w:rPr>
      </w:pPr>
      <w:moveFromRangeStart w:id="49" w:author="Daniel Harwell" w:date="2013-09-30T15:11:00Z" w:name="move368317240"/>
      <w:moveFrom w:id="50" w:author="Daniel Harwell" w:date="2013-09-30T15:11:00Z">
        <w:r w:rsidRPr="00306022">
          <w:rPr>
            <w:b/>
            <w:bCs/>
          </w:rPr>
          <w:t xml:space="preserve">Construct </w:t>
        </w:r>
        <w:r>
          <w:rPr>
            <w:b/>
            <w:bCs/>
          </w:rPr>
          <w:t>S</w:t>
        </w:r>
        <w:r w:rsidRPr="00306022">
          <w:rPr>
            <w:b/>
            <w:bCs/>
          </w:rPr>
          <w:t>ource</w:t>
        </w:r>
        <w:r w:rsidRPr="00306022">
          <w:rPr>
            <w:bCs/>
          </w:rPr>
          <w:t xml:space="preserve"> </w:t>
        </w:r>
      </w:moveFrom>
    </w:p>
    <w:p w:rsidR="00B4642C" w:rsidRPr="00306022" w:rsidRDefault="00B4642C" w:rsidP="00B4642C">
      <w:pPr>
        <w:pStyle w:val="SL-FlLftSgl"/>
        <w:rPr>
          <w:bCs/>
        </w:rPr>
      </w:pPr>
      <w:moveFrom w:id="51" w:author="Daniel Harwell" w:date="2013-09-30T15:11:00Z">
        <w:r w:rsidRPr="00306022">
          <w:rPr>
            <w:bCs/>
          </w:rPr>
          <w:t>L=Lit Review</w:t>
        </w:r>
      </w:moveFrom>
    </w:p>
    <w:p w:rsidR="00B4642C" w:rsidRPr="00306022" w:rsidRDefault="00B4642C" w:rsidP="00B4642C">
      <w:pPr>
        <w:pStyle w:val="SL-FlLftSgl"/>
        <w:rPr>
          <w:bCs/>
        </w:rPr>
      </w:pPr>
      <w:moveFrom w:id="52" w:author="Daniel Harwell" w:date="2013-09-30T15:11:00Z">
        <w:r w:rsidRPr="00306022">
          <w:rPr>
            <w:bCs/>
          </w:rPr>
          <w:t>F=Focus Groups</w:t>
        </w:r>
      </w:moveFrom>
    </w:p>
    <w:p w:rsidR="00B4642C" w:rsidRPr="00306022" w:rsidRDefault="00B4642C" w:rsidP="00B4642C">
      <w:pPr>
        <w:pStyle w:val="SL-FlLftSgl"/>
        <w:rPr>
          <w:bCs/>
        </w:rPr>
      </w:pPr>
      <w:moveFrom w:id="53" w:author="Daniel Harwell" w:date="2013-09-30T15:11:00Z">
        <w:r w:rsidRPr="00306022">
          <w:rPr>
            <w:bCs/>
          </w:rPr>
          <w:t>S=Stakeholder Interviews</w:t>
        </w:r>
      </w:moveFrom>
    </w:p>
    <w:p w:rsidR="00B4642C" w:rsidRDefault="00B4642C" w:rsidP="00B4642C">
      <w:pPr>
        <w:rPr>
          <w:bCs/>
        </w:rPr>
      </w:pPr>
      <w:moveFrom w:id="54" w:author="Daniel Harwell" w:date="2013-09-30T15:11:00Z">
        <w:r w:rsidRPr="00306022">
          <w:rPr>
            <w:bCs/>
          </w:rPr>
          <w:t>T=TEP</w:t>
        </w:r>
      </w:moveFrom>
    </w:p>
    <w:p w:rsidR="00B4642C" w:rsidRDefault="00B4642C" w:rsidP="00B4642C">
      <w:pPr>
        <w:rPr>
          <w:bCs/>
        </w:rPr>
      </w:pPr>
      <w:moveFrom w:id="55" w:author="Daniel Harwell" w:date="2013-09-30T15:11:00Z">
        <w:r>
          <w:rPr>
            <w:bCs/>
          </w:rPr>
          <w:t>C=CMS</w:t>
        </w:r>
      </w:moveFrom>
    </w:p>
    <w:p w:rsidR="00B4642C" w:rsidRPr="00087BB4" w:rsidRDefault="00B4642C" w:rsidP="00B4642C">
      <w:pPr>
        <w:pStyle w:val="NoSpacing"/>
        <w:rPr>
          <w:bCs/>
        </w:rPr>
      </w:pPr>
      <w:moveFrom w:id="56" w:author="Daniel Harwell" w:date="2013-09-30T15:11:00Z">
        <w:r>
          <w:rPr>
            <w:bCs/>
          </w:rPr>
          <w:t>N=NCQA</w:t>
        </w:r>
      </w:moveFrom>
    </w:p>
    <w:p w:rsidR="00B4642C" w:rsidRPr="00087BB4" w:rsidRDefault="00B4642C" w:rsidP="00B4642C">
      <w:pPr>
        <w:pStyle w:val="NoSpacing"/>
        <w:rPr>
          <w:bCs/>
        </w:rPr>
      </w:pPr>
      <w:moveFrom w:id="57" w:author="Daniel Harwell" w:date="2013-09-30T15:11:00Z">
        <w:r>
          <w:rPr>
            <w:bCs/>
          </w:rPr>
          <w:t>CI1=Cognitive Interview Round 1</w:t>
        </w:r>
      </w:moveFrom>
    </w:p>
    <w:p w:rsidR="00B4642C" w:rsidRDefault="00B4642C" w:rsidP="00B4642C">
      <w:pPr>
        <w:rPr>
          <w:bCs/>
        </w:rPr>
      </w:pPr>
    </w:p>
    <w:p w:rsidR="00B4642C" w:rsidRDefault="00B4642C" w:rsidP="00B4642C">
      <w:pPr>
        <w:pStyle w:val="SL-FlLftSgl"/>
        <w:rPr>
          <w:bCs/>
        </w:rPr>
      </w:pPr>
      <w:moveFrom w:id="58" w:author="Daniel Harwell" w:date="2013-09-30T15:11:00Z">
        <w:r>
          <w:t>Questions that don’t have a construct source came directly from the original CAHPS Health Plan 5.0 survey, the starting place (core content) for the QHP survey.</w:t>
        </w:r>
      </w:moveFrom>
    </w:p>
    <w:moveFromRangeEnd w:id="49"/>
    <w:p w:rsidR="00B10F67" w:rsidRDefault="00B10F67">
      <w:pPr>
        <w:rPr>
          <w:rFonts w:ascii="Calibri" w:hAnsi="Calibri"/>
          <w:caps/>
          <w:color w:val="4F81BD"/>
          <w:spacing w:val="10"/>
          <w:kern w:val="28"/>
          <w:sz w:val="52"/>
          <w:szCs w:val="52"/>
          <w:lang w:bidi="en-US"/>
        </w:rPr>
      </w:pPr>
      <w:r>
        <w:rPr>
          <w:rFonts w:ascii="Calibri" w:hAnsi="Calibri"/>
          <w:caps/>
          <w:color w:val="4F81BD"/>
          <w:spacing w:val="10"/>
          <w:kern w:val="28"/>
          <w:sz w:val="52"/>
          <w:szCs w:val="52"/>
          <w:lang w:bidi="en-US"/>
        </w:rPr>
        <w:br w:type="page"/>
      </w:r>
    </w:p>
    <w:p w:rsidR="00B4642C" w:rsidRPr="00A9150D" w:rsidRDefault="00B4642C">
      <w:pPr>
        <w:spacing w:before="120" w:after="120" w:line="264" w:lineRule="auto"/>
        <w:rPr>
          <w:rFonts w:ascii="Calibri" w:hAnsi="Calibri"/>
          <w:caps/>
          <w:color w:val="4F81BD"/>
          <w:spacing w:val="10"/>
          <w:kern w:val="28"/>
          <w:sz w:val="52"/>
          <w:szCs w:val="52"/>
          <w:lang w:bidi="en-US"/>
        </w:rPr>
        <w:pPrChange w:id="59" w:author="Daniel Harwell" w:date="2013-09-30T15:11:00Z">
          <w:pPr>
            <w:spacing w:before="720" w:after="200" w:line="276" w:lineRule="auto"/>
          </w:pPr>
        </w:pPrChange>
      </w:pPr>
      <w:r>
        <w:rPr>
          <w:rFonts w:ascii="Calibri" w:hAnsi="Calibri"/>
          <w:caps/>
          <w:color w:val="4F81BD"/>
          <w:spacing w:val="10"/>
          <w:kern w:val="28"/>
          <w:sz w:val="52"/>
          <w:szCs w:val="52"/>
          <w:lang w:bidi="en-US"/>
        </w:rPr>
        <w:lastRenderedPageBreak/>
        <w:t xml:space="preserve">overview </w:t>
      </w:r>
      <w:del w:id="60" w:author="Daniel Harwell" w:date="2013-09-30T15:11:00Z">
        <w:r w:rsidR="00E70215">
          <w:rPr>
            <w:rFonts w:ascii="Calibri" w:hAnsi="Calibri"/>
            <w:caps/>
            <w:color w:val="4F81BD"/>
            <w:spacing w:val="10"/>
            <w:kern w:val="28"/>
            <w:sz w:val="52"/>
            <w:szCs w:val="52"/>
            <w:lang w:bidi="en-US"/>
          </w:rPr>
          <w:delText>Qual</w:delText>
        </w:r>
        <w:r w:rsidR="00A9150D" w:rsidRPr="00A9150D">
          <w:rPr>
            <w:rFonts w:ascii="Calibri" w:hAnsi="Calibri"/>
            <w:caps/>
            <w:color w:val="4F81BD"/>
            <w:spacing w:val="10"/>
            <w:kern w:val="28"/>
            <w:sz w:val="52"/>
            <w:szCs w:val="52"/>
            <w:lang w:bidi="en-US"/>
          </w:rPr>
          <w:delText>if</w:delText>
        </w:r>
        <w:r w:rsidR="00E70215">
          <w:rPr>
            <w:rFonts w:ascii="Calibri" w:hAnsi="Calibri"/>
            <w:caps/>
            <w:color w:val="4F81BD"/>
            <w:spacing w:val="10"/>
            <w:kern w:val="28"/>
            <w:sz w:val="52"/>
            <w:szCs w:val="52"/>
            <w:lang w:bidi="en-US"/>
          </w:rPr>
          <w:delText>I</w:delText>
        </w:r>
        <w:r w:rsidR="00A9150D" w:rsidRPr="00A9150D">
          <w:rPr>
            <w:rFonts w:ascii="Calibri" w:hAnsi="Calibri"/>
            <w:caps/>
            <w:color w:val="4F81BD"/>
            <w:spacing w:val="10"/>
            <w:kern w:val="28"/>
            <w:sz w:val="52"/>
            <w:szCs w:val="52"/>
            <w:lang w:bidi="en-US"/>
          </w:rPr>
          <w:delText>ed Health Plan</w:delText>
        </w:r>
      </w:del>
      <w:ins w:id="61" w:author="Daniel Harwell" w:date="2013-09-30T15:11:00Z">
        <w:r>
          <w:rPr>
            <w:rFonts w:ascii="Calibri" w:hAnsi="Calibri"/>
            <w:caps/>
            <w:color w:val="4F81BD"/>
            <w:spacing w:val="10"/>
            <w:kern w:val="28"/>
            <w:sz w:val="52"/>
            <w:szCs w:val="52"/>
            <w:lang w:bidi="en-US"/>
          </w:rPr>
          <w:t>QHP enrollee</w:t>
        </w:r>
      </w:ins>
      <w:r w:rsidRPr="00A9150D">
        <w:rPr>
          <w:rFonts w:ascii="Calibri" w:hAnsi="Calibri"/>
          <w:caps/>
          <w:color w:val="4F81BD"/>
          <w:spacing w:val="10"/>
          <w:kern w:val="28"/>
          <w:sz w:val="52"/>
          <w:szCs w:val="52"/>
          <w:lang w:bidi="en-US"/>
        </w:rPr>
        <w:t xml:space="preserve"> survey</w:t>
      </w:r>
      <w:ins w:id="62" w:author="Daniel Harwell" w:date="2013-09-30T15:11:00Z">
        <w:r>
          <w:rPr>
            <w:rFonts w:ascii="Calibri" w:hAnsi="Calibri"/>
            <w:caps/>
            <w:color w:val="4F81BD"/>
            <w:spacing w:val="10"/>
            <w:kern w:val="28"/>
            <w:sz w:val="52"/>
            <w:szCs w:val="52"/>
            <w:lang w:bidi="en-US"/>
          </w:rPr>
          <w:t xml:space="preserve"> Domains</w:t>
        </w:r>
      </w:ins>
    </w:p>
    <w:p w:rsidR="00B4642C" w:rsidRPr="00A9150D" w:rsidRDefault="00B4642C">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SymbolMT" w:eastAsia="SymbolMT" w:hAnsi="Calibri" w:cs="SymbolMT"/>
          <w:b/>
          <w:bCs/>
          <w:caps/>
          <w:color w:val="33339A"/>
          <w:spacing w:val="15"/>
          <w:sz w:val="22"/>
          <w:szCs w:val="24"/>
          <w:lang w:bidi="en-US"/>
        </w:rPr>
        <w:pPrChange w:id="63" w:author="Daniel Harwell" w:date="2013-09-30T15:11:00Z">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pPrChange>
      </w:pPr>
      <w:r w:rsidRPr="00A9150D">
        <w:rPr>
          <w:rFonts w:ascii="Calibri" w:hAnsi="Calibri"/>
          <w:b/>
          <w:bCs/>
          <w:caps/>
          <w:color w:val="FFFFFF"/>
          <w:spacing w:val="15"/>
          <w:sz w:val="22"/>
          <w:szCs w:val="22"/>
          <w:lang w:bidi="en-US"/>
        </w:rPr>
        <w:t>I.</w:t>
      </w:r>
      <w:r w:rsidRPr="00A9150D">
        <w:rPr>
          <w:rFonts w:ascii="Calibri" w:hAnsi="Calibri"/>
          <w:b/>
          <w:bCs/>
          <w:caps/>
          <w:color w:val="FFFFFF"/>
          <w:spacing w:val="15"/>
          <w:sz w:val="22"/>
          <w:szCs w:val="22"/>
          <w:lang w:bidi="en-US"/>
        </w:rPr>
        <w:tab/>
        <w:t>Access to care (health plan 5.0)</w:t>
      </w:r>
    </w:p>
    <w:p w:rsidR="00B4642C" w:rsidRPr="00A9150D" w:rsidRDefault="00B4642C" w:rsidP="00B4642C">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Got care for illness/injury as soon as needed</w:t>
      </w:r>
    </w:p>
    <w:p w:rsidR="00B4642C" w:rsidRDefault="00B4642C" w:rsidP="00B4642C">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Got non-urgent appointment as soon as needed</w:t>
      </w:r>
    </w:p>
    <w:p w:rsidR="00B4642C" w:rsidRDefault="00A9150D" w:rsidP="00B4642C">
      <w:pPr>
        <w:numPr>
          <w:ilvl w:val="0"/>
          <w:numId w:val="53"/>
        </w:numPr>
        <w:autoSpaceDE w:val="0"/>
        <w:autoSpaceDN w:val="0"/>
        <w:adjustRightInd w:val="0"/>
        <w:spacing w:before="200" w:after="200" w:line="276" w:lineRule="auto"/>
        <w:contextualSpacing/>
        <w:rPr>
          <w:ins w:id="64" w:author="Daniel Harwell" w:date="2013-09-30T15:11:00Z"/>
          <w:rFonts w:ascii="TimesNewRomanPSMT" w:hAnsi="TimesNewRomanPSMT" w:cs="TimesNewRomanPSMT"/>
          <w:color w:val="000000"/>
          <w:sz w:val="23"/>
          <w:szCs w:val="23"/>
          <w:lang w:bidi="en-US"/>
        </w:rPr>
      </w:pPr>
      <w:del w:id="65" w:author="Daniel Harwell" w:date="2013-09-30T15:11:00Z">
        <w:r w:rsidRPr="00A9150D">
          <w:rPr>
            <w:rFonts w:ascii="TimesNewRomanPSMT" w:hAnsi="TimesNewRomanPSMT" w:cs="TimesNewRomanPSMT"/>
            <w:color w:val="000000"/>
            <w:sz w:val="23"/>
            <w:szCs w:val="23"/>
            <w:lang w:bidi="en-US"/>
          </w:rPr>
          <w:delText>How often it was easy</w:delText>
        </w:r>
      </w:del>
      <w:ins w:id="66" w:author="Daniel Harwell" w:date="2013-09-30T15:11:00Z">
        <w:r w:rsidR="00B4642C">
          <w:rPr>
            <w:rFonts w:ascii="TimesNewRomanPSMT" w:hAnsi="TimesNewRomanPSMT" w:cs="TimesNewRomanPSMT"/>
            <w:color w:val="000000"/>
            <w:sz w:val="23"/>
            <w:szCs w:val="23"/>
            <w:lang w:bidi="en-US"/>
          </w:rPr>
          <w:t>Easy to get care after regular office hours</w:t>
        </w:r>
      </w:ins>
    </w:p>
    <w:p w:rsidR="00B4642C" w:rsidRDefault="00B4642C" w:rsidP="00B4642C">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ins w:id="67" w:author="Daniel Harwell" w:date="2013-09-30T15:11:00Z">
        <w:r>
          <w:rPr>
            <w:rFonts w:ascii="TimesNewRomanPSMT" w:hAnsi="TimesNewRomanPSMT" w:cs="TimesNewRomanPSMT"/>
            <w:color w:val="000000"/>
            <w:sz w:val="23"/>
            <w:szCs w:val="23"/>
            <w:lang w:bidi="en-US"/>
          </w:rPr>
          <w:t>E</w:t>
        </w:r>
        <w:r w:rsidRPr="00A9150D">
          <w:rPr>
            <w:rFonts w:ascii="TimesNewRomanPSMT" w:hAnsi="TimesNewRomanPSMT" w:cs="TimesNewRomanPSMT"/>
            <w:color w:val="000000"/>
            <w:sz w:val="23"/>
            <w:szCs w:val="23"/>
            <w:lang w:bidi="en-US"/>
          </w:rPr>
          <w:t>asy</w:t>
        </w:r>
      </w:ins>
      <w:r w:rsidRPr="00A9150D">
        <w:rPr>
          <w:rFonts w:ascii="TimesNewRomanPSMT" w:hAnsi="TimesNewRomanPSMT" w:cs="TimesNewRomanPSMT"/>
          <w:color w:val="000000"/>
          <w:sz w:val="23"/>
          <w:szCs w:val="23"/>
          <w:lang w:bidi="en-US"/>
        </w:rPr>
        <w:t xml:space="preserve"> to get necessary care, tests, or treatment</w:t>
      </w:r>
    </w:p>
    <w:p w:rsidR="00B4642C" w:rsidRPr="00A9150D" w:rsidRDefault="00B4642C" w:rsidP="00B4642C">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Have a personal doctor</w:t>
      </w:r>
    </w:p>
    <w:p w:rsidR="00B4642C" w:rsidRDefault="00B4642C" w:rsidP="00B4642C">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Got appointment with specialists as soon as needed</w:t>
      </w:r>
    </w:p>
    <w:p w:rsidR="00B4642C" w:rsidRPr="00FC2827" w:rsidRDefault="00A9150D" w:rsidP="00B4642C">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ins w:id="68" w:author="Daniel Harwell" w:date="2013-09-30T15:11:00Z"/>
          <w:rFonts w:ascii="Calibri" w:hAnsi="Calibri"/>
          <w:b/>
          <w:bCs/>
          <w:caps/>
          <w:color w:val="FFFFFF"/>
          <w:spacing w:val="15"/>
          <w:sz w:val="22"/>
          <w:szCs w:val="22"/>
          <w:lang w:bidi="en-US"/>
        </w:rPr>
      </w:pPr>
      <w:del w:id="69" w:author="Daniel Harwell" w:date="2013-09-30T15:11:00Z">
        <w:r w:rsidRPr="00A9150D">
          <w:rPr>
            <w:rFonts w:ascii="Calibri" w:hAnsi="Calibri"/>
            <w:b/>
            <w:bCs/>
            <w:caps/>
            <w:color w:val="FFFFFF"/>
            <w:spacing w:val="15"/>
            <w:sz w:val="22"/>
            <w:szCs w:val="22"/>
            <w:lang w:bidi="en-US"/>
          </w:rPr>
          <w:delText>II</w:delText>
        </w:r>
      </w:del>
      <w:ins w:id="70" w:author="Daniel Harwell" w:date="2013-09-30T15:11:00Z">
        <w:r w:rsidR="00B4642C" w:rsidRPr="00FC2827">
          <w:rPr>
            <w:rFonts w:ascii="Calibri" w:hAnsi="Calibri"/>
            <w:b/>
            <w:bCs/>
            <w:caps/>
            <w:color w:val="FFFFFF"/>
            <w:spacing w:val="15"/>
            <w:sz w:val="22"/>
            <w:szCs w:val="22"/>
            <w:lang w:bidi="en-US"/>
          </w:rPr>
          <w:t>II.</w:t>
        </w:r>
        <w:r w:rsidR="00B4642C" w:rsidRPr="00FC2827">
          <w:rPr>
            <w:rFonts w:ascii="Calibri" w:hAnsi="Calibri"/>
            <w:b/>
            <w:bCs/>
            <w:caps/>
            <w:color w:val="FFFFFF"/>
            <w:spacing w:val="15"/>
            <w:sz w:val="22"/>
            <w:szCs w:val="22"/>
            <w:lang w:bidi="en-US"/>
          </w:rPr>
          <w:tab/>
        </w:r>
        <w:r w:rsidR="00B4642C">
          <w:rPr>
            <w:rFonts w:ascii="Calibri" w:hAnsi="Calibri"/>
            <w:b/>
            <w:bCs/>
            <w:caps/>
            <w:color w:val="FFFFFF"/>
            <w:spacing w:val="15"/>
            <w:sz w:val="22"/>
            <w:szCs w:val="22"/>
            <w:lang w:bidi="en-US"/>
          </w:rPr>
          <w:t>Shared decision making (Clinician and group-pcmh)</w:t>
        </w:r>
      </w:ins>
    </w:p>
    <w:p w:rsidR="00B4642C" w:rsidRDefault="00B4642C" w:rsidP="00B4642C">
      <w:pPr>
        <w:numPr>
          <w:ilvl w:val="0"/>
          <w:numId w:val="53"/>
        </w:numPr>
        <w:autoSpaceDE w:val="0"/>
        <w:autoSpaceDN w:val="0"/>
        <w:adjustRightInd w:val="0"/>
        <w:spacing w:before="200" w:after="200"/>
        <w:contextualSpacing/>
        <w:rPr>
          <w:ins w:id="71" w:author="Daniel Harwell" w:date="2013-09-30T15:11:00Z"/>
          <w:rFonts w:ascii="TimesNewRomanPSMT" w:hAnsi="TimesNewRomanPSMT" w:cs="TimesNewRomanPSMT"/>
          <w:color w:val="000000"/>
          <w:sz w:val="23"/>
          <w:szCs w:val="23"/>
          <w:lang w:bidi="en-US"/>
        </w:rPr>
      </w:pPr>
      <w:ins w:id="72" w:author="Daniel Harwell" w:date="2013-09-30T15:11:00Z">
        <w:r>
          <w:rPr>
            <w:rFonts w:ascii="TimesNewRomanPSMT" w:hAnsi="TimesNewRomanPSMT" w:cs="TimesNewRomanPSMT"/>
            <w:color w:val="000000"/>
            <w:sz w:val="23"/>
            <w:szCs w:val="23"/>
            <w:lang w:bidi="en-US"/>
          </w:rPr>
          <w:t>Provider and patient talked about reasons  to take medicine</w:t>
        </w:r>
      </w:ins>
    </w:p>
    <w:p w:rsidR="00B4642C" w:rsidRDefault="00B4642C" w:rsidP="00B4642C">
      <w:pPr>
        <w:numPr>
          <w:ilvl w:val="0"/>
          <w:numId w:val="53"/>
        </w:numPr>
        <w:autoSpaceDE w:val="0"/>
        <w:autoSpaceDN w:val="0"/>
        <w:adjustRightInd w:val="0"/>
        <w:spacing w:before="200" w:after="200"/>
        <w:contextualSpacing/>
        <w:rPr>
          <w:ins w:id="73" w:author="Daniel Harwell" w:date="2013-09-30T15:11:00Z"/>
          <w:rFonts w:ascii="TimesNewRomanPSMT" w:hAnsi="TimesNewRomanPSMT" w:cs="TimesNewRomanPSMT"/>
          <w:color w:val="000000"/>
          <w:sz w:val="23"/>
          <w:szCs w:val="23"/>
          <w:lang w:bidi="en-US"/>
        </w:rPr>
      </w:pPr>
      <w:ins w:id="74" w:author="Daniel Harwell" w:date="2013-09-30T15:11:00Z">
        <w:r>
          <w:rPr>
            <w:rFonts w:ascii="TimesNewRomanPSMT" w:hAnsi="TimesNewRomanPSMT" w:cs="TimesNewRomanPSMT"/>
            <w:color w:val="000000"/>
            <w:sz w:val="23"/>
            <w:szCs w:val="23"/>
            <w:lang w:bidi="en-US"/>
          </w:rPr>
          <w:t>Provider and patient talked about reasons  not to take medicine</w:t>
        </w:r>
      </w:ins>
    </w:p>
    <w:p w:rsidR="00B4642C" w:rsidRDefault="00B4642C" w:rsidP="00B4642C">
      <w:pPr>
        <w:numPr>
          <w:ilvl w:val="0"/>
          <w:numId w:val="53"/>
        </w:numPr>
        <w:autoSpaceDE w:val="0"/>
        <w:autoSpaceDN w:val="0"/>
        <w:adjustRightInd w:val="0"/>
        <w:spacing w:before="200" w:after="200" w:line="276" w:lineRule="auto"/>
        <w:contextualSpacing/>
        <w:rPr>
          <w:ins w:id="75" w:author="Daniel Harwell" w:date="2013-09-30T15:11:00Z"/>
          <w:rFonts w:ascii="TimesNewRomanPSMT" w:hAnsi="TimesNewRomanPSMT" w:cs="TimesNewRomanPSMT"/>
          <w:color w:val="000000"/>
          <w:sz w:val="23"/>
          <w:szCs w:val="23"/>
          <w:lang w:bidi="en-US"/>
        </w:rPr>
      </w:pPr>
      <w:ins w:id="76" w:author="Daniel Harwell" w:date="2013-09-30T15:11:00Z">
        <w:r>
          <w:rPr>
            <w:rFonts w:ascii="TimesNewRomanPSMT" w:hAnsi="TimesNewRomanPSMT" w:cs="TimesNewRomanPSMT"/>
            <w:color w:val="000000"/>
            <w:sz w:val="23"/>
            <w:szCs w:val="23"/>
            <w:lang w:bidi="en-US"/>
          </w:rPr>
          <w:t>Provider consulted patient when making decision regarding starting or stopping medicine</w:t>
        </w:r>
      </w:ins>
    </w:p>
    <w:p w:rsidR="00B4642C" w:rsidRPr="00A9150D" w:rsidRDefault="00B4642C" w:rsidP="00B4642C">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ins w:id="77" w:author="Daniel Harwell" w:date="2013-09-30T15:11:00Z"/>
          <w:rFonts w:ascii="Calibri" w:hAnsi="Calibri"/>
          <w:b/>
          <w:bCs/>
          <w:caps/>
          <w:color w:val="FFFFFF"/>
          <w:spacing w:val="15"/>
          <w:sz w:val="22"/>
          <w:szCs w:val="22"/>
          <w:lang w:bidi="en-US"/>
        </w:rPr>
      </w:pPr>
      <w:ins w:id="78" w:author="Daniel Harwell" w:date="2013-09-30T15:11:00Z">
        <w:r w:rsidRPr="00A9150D">
          <w:rPr>
            <w:rFonts w:ascii="Calibri" w:hAnsi="Calibri"/>
            <w:b/>
            <w:bCs/>
            <w:caps/>
            <w:color w:val="FFFFFF"/>
            <w:spacing w:val="15"/>
            <w:sz w:val="22"/>
            <w:szCs w:val="22"/>
            <w:lang w:bidi="en-US"/>
          </w:rPr>
          <w:t>II</w:t>
        </w:r>
        <w:r>
          <w:rPr>
            <w:rFonts w:ascii="Calibri" w:hAnsi="Calibri"/>
            <w:b/>
            <w:bCs/>
            <w:caps/>
            <w:color w:val="FFFFFF"/>
            <w:spacing w:val="15"/>
            <w:sz w:val="22"/>
            <w:szCs w:val="22"/>
            <w:lang w:bidi="en-US"/>
          </w:rPr>
          <w:t>I</w:t>
        </w:r>
        <w:r w:rsidRPr="00A9150D">
          <w:rPr>
            <w:rFonts w:ascii="Calibri" w:hAnsi="Calibri"/>
            <w:b/>
            <w:bCs/>
            <w:caps/>
            <w:color w:val="FFFFFF"/>
            <w:spacing w:val="15"/>
            <w:sz w:val="22"/>
            <w:szCs w:val="22"/>
            <w:lang w:bidi="en-US"/>
          </w:rPr>
          <w:t>.</w:t>
        </w:r>
        <w:r w:rsidRPr="00A9150D">
          <w:rPr>
            <w:rFonts w:ascii="Calibri" w:hAnsi="Calibri"/>
            <w:b/>
            <w:bCs/>
            <w:caps/>
            <w:color w:val="FFFFFF"/>
            <w:spacing w:val="15"/>
            <w:sz w:val="22"/>
            <w:szCs w:val="22"/>
            <w:lang w:bidi="en-US"/>
          </w:rPr>
          <w:tab/>
        </w:r>
        <w:r>
          <w:rPr>
            <w:rFonts w:ascii="Calibri" w:hAnsi="Calibri"/>
            <w:b/>
            <w:bCs/>
            <w:caps/>
            <w:color w:val="FFFFFF"/>
            <w:spacing w:val="15"/>
            <w:sz w:val="22"/>
            <w:szCs w:val="22"/>
            <w:lang w:bidi="en-US"/>
          </w:rPr>
          <w:t>Behavioral health (Clinician and group-pcmh)</w:t>
        </w:r>
      </w:ins>
    </w:p>
    <w:p w:rsidR="00B4642C" w:rsidRDefault="00B4642C" w:rsidP="00B4642C">
      <w:pPr>
        <w:numPr>
          <w:ilvl w:val="0"/>
          <w:numId w:val="53"/>
        </w:numPr>
        <w:autoSpaceDE w:val="0"/>
        <w:autoSpaceDN w:val="0"/>
        <w:adjustRightInd w:val="0"/>
        <w:spacing w:before="200" w:after="200"/>
        <w:contextualSpacing/>
        <w:rPr>
          <w:ins w:id="79" w:author="Daniel Harwell" w:date="2013-09-30T15:11:00Z"/>
          <w:rFonts w:ascii="TimesNewRomanPSMT" w:hAnsi="TimesNewRomanPSMT" w:cs="TimesNewRomanPSMT"/>
          <w:color w:val="000000"/>
          <w:sz w:val="23"/>
          <w:szCs w:val="23"/>
          <w:lang w:bidi="en-US"/>
        </w:rPr>
      </w:pPr>
      <w:ins w:id="80" w:author="Daniel Harwell" w:date="2013-09-30T15:11:00Z">
        <w:r>
          <w:rPr>
            <w:rFonts w:ascii="TimesNewRomanPSMT" w:hAnsi="TimesNewRomanPSMT" w:cs="TimesNewRomanPSMT"/>
            <w:color w:val="000000"/>
            <w:sz w:val="23"/>
            <w:szCs w:val="23"/>
            <w:lang w:bidi="en-US"/>
          </w:rPr>
          <w:t>Provider asked about depression</w:t>
        </w:r>
      </w:ins>
    </w:p>
    <w:p w:rsidR="00B4642C" w:rsidRDefault="00B4642C" w:rsidP="00B4642C">
      <w:pPr>
        <w:numPr>
          <w:ilvl w:val="0"/>
          <w:numId w:val="53"/>
        </w:numPr>
        <w:autoSpaceDE w:val="0"/>
        <w:autoSpaceDN w:val="0"/>
        <w:adjustRightInd w:val="0"/>
        <w:spacing w:before="200" w:after="200" w:line="276" w:lineRule="auto"/>
        <w:contextualSpacing/>
        <w:rPr>
          <w:ins w:id="81" w:author="Daniel Harwell" w:date="2013-09-30T15:11:00Z"/>
          <w:rFonts w:ascii="TimesNewRomanPSMT" w:hAnsi="TimesNewRomanPSMT" w:cs="TimesNewRomanPSMT"/>
          <w:color w:val="000000"/>
          <w:sz w:val="23"/>
          <w:szCs w:val="23"/>
          <w:lang w:bidi="en-US"/>
        </w:rPr>
      </w:pPr>
      <w:ins w:id="82" w:author="Daniel Harwell" w:date="2013-09-30T15:11:00Z">
        <w:r>
          <w:rPr>
            <w:rFonts w:ascii="TimesNewRomanPSMT" w:hAnsi="TimesNewRomanPSMT" w:cs="TimesNewRomanPSMT"/>
            <w:color w:val="000000"/>
            <w:sz w:val="23"/>
            <w:szCs w:val="23"/>
            <w:lang w:bidi="en-US"/>
          </w:rPr>
          <w:t>Provider asked about sources of worry or stress</w:t>
        </w:r>
      </w:ins>
    </w:p>
    <w:p w:rsidR="00B4642C" w:rsidRDefault="00B4642C" w:rsidP="00B4642C">
      <w:pPr>
        <w:numPr>
          <w:ilvl w:val="0"/>
          <w:numId w:val="53"/>
        </w:numPr>
        <w:autoSpaceDE w:val="0"/>
        <w:autoSpaceDN w:val="0"/>
        <w:adjustRightInd w:val="0"/>
        <w:spacing w:before="200" w:after="200"/>
        <w:contextualSpacing/>
        <w:rPr>
          <w:ins w:id="83" w:author="Daniel Harwell" w:date="2013-09-30T15:11:00Z"/>
          <w:rFonts w:ascii="TimesNewRomanPSMT" w:hAnsi="TimesNewRomanPSMT" w:cs="TimesNewRomanPSMT"/>
          <w:color w:val="000000"/>
          <w:sz w:val="23"/>
          <w:szCs w:val="23"/>
          <w:lang w:bidi="en-US"/>
        </w:rPr>
      </w:pPr>
      <w:ins w:id="84" w:author="Daniel Harwell" w:date="2013-09-30T15:11:00Z">
        <w:r>
          <w:rPr>
            <w:rFonts w:ascii="TimesNewRomanPSMT" w:hAnsi="TimesNewRomanPSMT" w:cs="TimesNewRomanPSMT"/>
            <w:color w:val="000000"/>
            <w:sz w:val="23"/>
            <w:szCs w:val="23"/>
            <w:lang w:bidi="en-US"/>
          </w:rPr>
          <w:t>Provider asked about other behavioral health issues</w:t>
        </w:r>
      </w:ins>
    </w:p>
    <w:p w:rsidR="00B4642C" w:rsidRPr="00A9150D" w:rsidRDefault="00B4642C">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Change w:id="85" w:author="Daniel Harwell" w:date="2013-09-30T15:11:00Z">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pPrChange>
      </w:pPr>
      <w:ins w:id="86" w:author="Daniel Harwell" w:date="2013-09-30T15:11:00Z">
        <w:r>
          <w:rPr>
            <w:rFonts w:ascii="Calibri" w:hAnsi="Calibri"/>
            <w:b/>
            <w:bCs/>
            <w:caps/>
            <w:color w:val="FFFFFF"/>
            <w:spacing w:val="15"/>
            <w:sz w:val="22"/>
            <w:szCs w:val="22"/>
            <w:lang w:bidi="en-US"/>
          </w:rPr>
          <w:t>i</w:t>
        </w:r>
        <w:r w:rsidRPr="00A9150D">
          <w:rPr>
            <w:rFonts w:ascii="Calibri" w:hAnsi="Calibri"/>
            <w:b/>
            <w:bCs/>
            <w:caps/>
            <w:color w:val="FFFFFF"/>
            <w:spacing w:val="15"/>
            <w:sz w:val="22"/>
            <w:szCs w:val="22"/>
            <w:lang w:bidi="en-US"/>
          </w:rPr>
          <w:t>v</w:t>
        </w:r>
      </w:ins>
      <w:moveToRangeStart w:id="87" w:author="Daniel Harwell" w:date="2013-09-30T15:11:00Z" w:name="move368317241"/>
      <w:moveTo w:id="88" w:author="Daniel Harwell" w:date="2013-09-30T15:11:00Z">
        <w:r w:rsidRPr="00A9150D">
          <w:rPr>
            <w:rFonts w:ascii="Calibri" w:hAnsi="Calibri"/>
            <w:b/>
            <w:bCs/>
            <w:caps/>
            <w:color w:val="FFFFFF"/>
            <w:spacing w:val="15"/>
            <w:sz w:val="22"/>
            <w:szCs w:val="22"/>
            <w:lang w:bidi="en-US"/>
          </w:rPr>
          <w:t>.</w:t>
        </w:r>
        <w:r w:rsidRPr="00A9150D">
          <w:rPr>
            <w:rFonts w:ascii="Calibri" w:hAnsi="Calibri"/>
            <w:b/>
            <w:bCs/>
            <w:caps/>
            <w:color w:val="FFFFFF"/>
            <w:spacing w:val="15"/>
            <w:sz w:val="22"/>
            <w:szCs w:val="22"/>
            <w:lang w:bidi="en-US"/>
          </w:rPr>
          <w:tab/>
          <w:t xml:space="preserve">CULTURAL COMPETENCe </w:t>
        </w:r>
        <w:r>
          <w:rPr>
            <w:rFonts w:ascii="Calibri" w:hAnsi="Calibri"/>
            <w:b/>
            <w:bCs/>
            <w:caps/>
            <w:color w:val="FFFFFF"/>
            <w:spacing w:val="15"/>
            <w:sz w:val="22"/>
            <w:szCs w:val="22"/>
            <w:lang w:bidi="en-US"/>
          </w:rPr>
          <w:t>(New cahps questions)</w:t>
        </w:r>
      </w:moveTo>
    </w:p>
    <w:p w:rsidR="00B4642C" w:rsidRPr="00333D86"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ToRangeStart w:id="89" w:author="Daniel Harwell" w:date="2013-09-30T15:11:00Z" w:name="move368317242"/>
      <w:moveToRangeEnd w:id="87"/>
      <w:moveTo w:id="90" w:author="Daniel Harwell" w:date="2013-09-30T15:11:00Z">
        <w:r>
          <w:rPr>
            <w:rFonts w:ascii="TimesNewRomanPSMT" w:hAnsi="TimesNewRomanPSMT" w:cs="TimesNewRomanPSMT"/>
            <w:color w:val="000000"/>
            <w:sz w:val="23"/>
            <w:szCs w:val="23"/>
            <w:lang w:bidi="en-US"/>
          </w:rPr>
          <w:t>Need</w:t>
        </w:r>
        <w:r w:rsidRPr="00333D86">
          <w:rPr>
            <w:rFonts w:ascii="TimesNewRomanPSMT" w:hAnsi="TimesNewRomanPSMT" w:cs="TimesNewRomanPSMT"/>
            <w:color w:val="000000"/>
            <w:sz w:val="23"/>
            <w:szCs w:val="23"/>
            <w:lang w:bidi="en-US"/>
          </w:rPr>
          <w:t xml:space="preserve"> interpreter</w:t>
        </w:r>
        <w:r>
          <w:rPr>
            <w:rFonts w:ascii="TimesNewRomanPSMT" w:hAnsi="TimesNewRomanPSMT" w:cs="TimesNewRomanPSMT"/>
            <w:color w:val="000000"/>
            <w:sz w:val="23"/>
            <w:szCs w:val="23"/>
            <w:lang w:bidi="en-US"/>
          </w:rPr>
          <w:t xml:space="preserve"> at doctor’s office</w:t>
        </w:r>
      </w:moveTo>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To w:id="91" w:author="Daniel Harwell" w:date="2013-09-30T15:11:00Z">
        <w:r w:rsidRPr="00333D86">
          <w:rPr>
            <w:rFonts w:ascii="TimesNewRomanPSMT" w:hAnsi="TimesNewRomanPSMT" w:cs="TimesNewRomanPSMT"/>
            <w:color w:val="000000"/>
            <w:sz w:val="23"/>
            <w:szCs w:val="23"/>
            <w:lang w:bidi="en-US"/>
          </w:rPr>
          <w:t xml:space="preserve">How often </w:t>
        </w:r>
        <w:r>
          <w:rPr>
            <w:rFonts w:ascii="TimesNewRomanPSMT" w:hAnsi="TimesNewRomanPSMT" w:cs="TimesNewRomanPSMT"/>
            <w:color w:val="000000"/>
            <w:sz w:val="23"/>
            <w:szCs w:val="23"/>
            <w:lang w:bidi="en-US"/>
          </w:rPr>
          <w:t>got</w:t>
        </w:r>
        <w:r w:rsidRPr="00333D86">
          <w:rPr>
            <w:rFonts w:ascii="TimesNewRomanPSMT" w:hAnsi="TimesNewRomanPSMT" w:cs="TimesNewRomanPSMT"/>
            <w:color w:val="000000"/>
            <w:sz w:val="23"/>
            <w:szCs w:val="23"/>
            <w:lang w:bidi="en-US"/>
          </w:rPr>
          <w:t xml:space="preserve"> an interpreter</w:t>
        </w:r>
      </w:moveTo>
    </w:p>
    <w:p w:rsidR="00B4642C" w:rsidRPr="00333D86"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To w:id="92" w:author="Daniel Harwell" w:date="2013-09-30T15:11:00Z">
        <w:r>
          <w:rPr>
            <w:rFonts w:ascii="TimesNewRomanPSMT" w:hAnsi="TimesNewRomanPSMT" w:cs="TimesNewRomanPSMT"/>
            <w:color w:val="000000"/>
            <w:sz w:val="23"/>
            <w:szCs w:val="23"/>
            <w:lang w:bidi="en-US"/>
          </w:rPr>
          <w:t>Forms available in preferred language</w:t>
        </w:r>
      </w:moveTo>
    </w:p>
    <w:moveToRangeEnd w:id="89"/>
    <w:p w:rsidR="00B4642C" w:rsidRPr="00A9150D" w:rsidRDefault="00B4642C">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Change w:id="93" w:author="Daniel Harwell" w:date="2013-09-30T15:11:00Z">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pPrChange>
      </w:pPr>
      <w:ins w:id="94" w:author="Daniel Harwell" w:date="2013-09-30T15:11:00Z">
        <w:r>
          <w:rPr>
            <w:rFonts w:ascii="Calibri" w:hAnsi="Calibri"/>
            <w:b/>
            <w:bCs/>
            <w:caps/>
            <w:color w:val="FFFFFF"/>
            <w:spacing w:val="15"/>
            <w:sz w:val="22"/>
            <w:szCs w:val="22"/>
            <w:lang w:bidi="en-US"/>
          </w:rPr>
          <w:t>V</w:t>
        </w:r>
      </w:ins>
      <w:r w:rsidRPr="00A9150D">
        <w:rPr>
          <w:rFonts w:ascii="Calibri" w:hAnsi="Calibri"/>
          <w:b/>
          <w:bCs/>
          <w:caps/>
          <w:color w:val="FFFFFF"/>
          <w:spacing w:val="15"/>
          <w:sz w:val="22"/>
          <w:szCs w:val="22"/>
          <w:lang w:bidi="en-US"/>
        </w:rPr>
        <w:t>.</w:t>
      </w:r>
      <w:r w:rsidRPr="00A9150D">
        <w:rPr>
          <w:rFonts w:ascii="Calibri" w:hAnsi="Calibri"/>
          <w:b/>
          <w:bCs/>
          <w:caps/>
          <w:color w:val="FFFFFF"/>
          <w:spacing w:val="15"/>
          <w:sz w:val="22"/>
          <w:szCs w:val="22"/>
          <w:lang w:bidi="en-US"/>
        </w:rPr>
        <w:tab/>
        <w:t>PROVIDER communicatION (health plan 5.0)</w:t>
      </w:r>
    </w:p>
    <w:p w:rsidR="00B4642C" w:rsidRPr="00A9150D" w:rsidRDefault="00B4642C" w:rsidP="00B4642C">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Doctor explained things in a way that was easy to understand</w:t>
      </w:r>
    </w:p>
    <w:p w:rsidR="00B4642C" w:rsidRPr="00A9150D" w:rsidRDefault="00B4642C" w:rsidP="00B4642C">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Doctor listened carefully to enrollee</w:t>
      </w:r>
      <w:del w:id="95" w:author="Daniel Harwell" w:date="2013-09-30T15:11:00Z">
        <w:r w:rsidR="00A9150D" w:rsidRPr="00A9150D">
          <w:rPr>
            <w:rFonts w:ascii="TimesNewRomanPSMT" w:hAnsi="TimesNewRomanPSMT" w:cs="TimesNewRomanPSMT"/>
            <w:color w:val="000000"/>
            <w:sz w:val="23"/>
            <w:szCs w:val="23"/>
            <w:lang w:bidi="en-US"/>
          </w:rPr>
          <w:delText>/[respondent]</w:delText>
        </w:r>
      </w:del>
    </w:p>
    <w:p w:rsidR="00B4642C" w:rsidRPr="00A9150D" w:rsidRDefault="00B4642C" w:rsidP="00B4642C">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Doctor showed respect for what enrollee</w:t>
      </w:r>
      <w:del w:id="96" w:author="Daniel Harwell" w:date="2013-09-30T15:11:00Z">
        <w:r w:rsidR="00A9150D" w:rsidRPr="00A9150D">
          <w:rPr>
            <w:rFonts w:ascii="TimesNewRomanPSMT" w:hAnsi="TimesNewRomanPSMT" w:cs="TimesNewRomanPSMT"/>
            <w:color w:val="000000"/>
            <w:sz w:val="23"/>
            <w:szCs w:val="23"/>
            <w:lang w:bidi="en-US"/>
          </w:rPr>
          <w:delText>/[respondent]</w:delText>
        </w:r>
      </w:del>
      <w:r w:rsidRPr="00A9150D">
        <w:rPr>
          <w:rFonts w:ascii="TimesNewRomanPSMT" w:hAnsi="TimesNewRomanPSMT" w:cs="TimesNewRomanPSMT"/>
          <w:color w:val="000000"/>
          <w:sz w:val="23"/>
          <w:szCs w:val="23"/>
          <w:lang w:bidi="en-US"/>
        </w:rPr>
        <w:t xml:space="preserve"> had to say</w:t>
      </w:r>
    </w:p>
    <w:p w:rsidR="00B4642C" w:rsidRPr="00A9150D" w:rsidRDefault="00B4642C" w:rsidP="00B4642C">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Doctor spent enough time with enrollee</w:t>
      </w:r>
    </w:p>
    <w:p w:rsidR="00B4642C" w:rsidRPr="00A9150D" w:rsidRDefault="00A9150D">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Change w:id="97" w:author="Daniel Harwell" w:date="2013-09-30T15:11:00Z">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pPrChange>
      </w:pPr>
      <w:del w:id="98" w:author="Daniel Harwell" w:date="2013-09-30T15:11:00Z">
        <w:r w:rsidRPr="00A9150D">
          <w:rPr>
            <w:rFonts w:ascii="Calibri" w:hAnsi="Calibri"/>
            <w:b/>
            <w:bCs/>
            <w:caps/>
            <w:color w:val="FFFFFF"/>
            <w:spacing w:val="15"/>
            <w:sz w:val="22"/>
            <w:szCs w:val="22"/>
            <w:lang w:bidi="en-US"/>
          </w:rPr>
          <w:delText>III</w:delText>
        </w:r>
      </w:del>
      <w:ins w:id="99" w:author="Daniel Harwell" w:date="2013-09-30T15:11:00Z">
        <w:r w:rsidR="00B4642C">
          <w:rPr>
            <w:rFonts w:ascii="Calibri" w:hAnsi="Calibri"/>
            <w:b/>
            <w:bCs/>
            <w:caps/>
            <w:color w:val="FFFFFF"/>
            <w:spacing w:val="15"/>
            <w:sz w:val="22"/>
            <w:szCs w:val="22"/>
            <w:lang w:bidi="en-US"/>
          </w:rPr>
          <w:t>VI</w:t>
        </w:r>
      </w:ins>
      <w:moveFromRangeStart w:id="100" w:author="Daniel Harwell" w:date="2013-09-30T15:11:00Z" w:name="move368317243"/>
      <w:moveFrom w:id="101" w:author="Daniel Harwell" w:date="2013-09-30T15:11:00Z">
        <w:r w:rsidR="00B4642C" w:rsidRPr="00A9150D">
          <w:rPr>
            <w:rFonts w:ascii="Calibri" w:hAnsi="Calibri"/>
            <w:b/>
            <w:bCs/>
            <w:caps/>
            <w:color w:val="FFFFFF"/>
            <w:spacing w:val="15"/>
            <w:sz w:val="22"/>
            <w:szCs w:val="22"/>
            <w:lang w:bidi="en-US"/>
          </w:rPr>
          <w:t>.</w:t>
        </w:r>
        <w:r w:rsidR="00B4642C" w:rsidRPr="00A9150D">
          <w:rPr>
            <w:rFonts w:ascii="Calibri" w:hAnsi="Calibri"/>
            <w:b/>
            <w:bCs/>
            <w:caps/>
            <w:color w:val="FFFFFF"/>
            <w:spacing w:val="15"/>
            <w:sz w:val="22"/>
            <w:szCs w:val="22"/>
            <w:lang w:bidi="en-US"/>
          </w:rPr>
          <w:tab/>
          <w:t>Plan administration (health plan 5.0)</w:t>
        </w:r>
      </w:moveFrom>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FromRangeStart w:id="102" w:author="Daniel Harwell" w:date="2013-09-30T15:11:00Z" w:name="move368317244"/>
      <w:moveFromRangeEnd w:id="100"/>
      <w:moveFrom w:id="103" w:author="Daniel Harwell" w:date="2013-09-30T15:11:00Z">
        <w:r w:rsidRPr="00A9150D">
          <w:rPr>
            <w:rFonts w:ascii="TimesNewRomanPSMT" w:hAnsi="TimesNewRomanPSMT" w:cs="TimesNewRomanPSMT"/>
            <w:color w:val="000000"/>
            <w:sz w:val="23"/>
            <w:szCs w:val="23"/>
            <w:lang w:bidi="en-US"/>
          </w:rPr>
          <w:t xml:space="preserve">Customer service gave necessary information/help </w:t>
        </w:r>
      </w:moveFrom>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From w:id="104" w:author="Daniel Harwell" w:date="2013-09-30T15:11:00Z">
        <w:r w:rsidRPr="00A9150D">
          <w:rPr>
            <w:rFonts w:ascii="TimesNewRomanPSMT" w:hAnsi="TimesNewRomanPSMT" w:cs="TimesNewRomanPSMT"/>
            <w:color w:val="000000"/>
            <w:sz w:val="23"/>
            <w:szCs w:val="23"/>
            <w:lang w:bidi="en-US"/>
          </w:rPr>
          <w:t xml:space="preserve">Customer service staff courteous and respectful </w:t>
        </w:r>
      </w:moveFrom>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FromRangeStart w:id="105" w:author="Daniel Harwell" w:date="2013-09-30T15:11:00Z" w:name="move368317245"/>
      <w:moveFromRangeEnd w:id="102"/>
      <w:moveFrom w:id="106" w:author="Daniel Harwell" w:date="2013-09-30T15:11:00Z">
        <w:r w:rsidRPr="00A9150D">
          <w:rPr>
            <w:rFonts w:ascii="TimesNewRomanPSMT" w:hAnsi="TimesNewRomanPSMT" w:cs="TimesNewRomanPSMT"/>
            <w:color w:val="000000"/>
            <w:sz w:val="23"/>
            <w:szCs w:val="23"/>
            <w:lang w:bidi="en-US"/>
          </w:rPr>
          <w:t xml:space="preserve">Forms easy to fill out </w:t>
        </w:r>
      </w:moveFrom>
    </w:p>
    <w:moveFromRangeEnd w:id="105"/>
    <w:p w:rsidR="00B4642C" w:rsidRPr="00A9150D" w:rsidRDefault="00A9150D">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Change w:id="107" w:author="Daniel Harwell" w:date="2013-09-30T15:11:00Z">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pPrChange>
      </w:pPr>
      <w:del w:id="108" w:author="Daniel Harwell" w:date="2013-09-30T15:11:00Z">
        <w:r w:rsidRPr="00A9150D">
          <w:rPr>
            <w:rFonts w:ascii="Calibri" w:hAnsi="Calibri"/>
            <w:b/>
            <w:bCs/>
            <w:caps/>
            <w:color w:val="FFFFFF"/>
            <w:spacing w:val="15"/>
            <w:sz w:val="22"/>
            <w:szCs w:val="22"/>
            <w:lang w:bidi="en-US"/>
          </w:rPr>
          <w:delText>Iv</w:delText>
        </w:r>
      </w:del>
      <w:moveFromRangeStart w:id="109" w:author="Daniel Harwell" w:date="2013-09-30T15:11:00Z" w:name="move368317246"/>
      <w:moveFrom w:id="110" w:author="Daniel Harwell" w:date="2013-09-30T15:11:00Z">
        <w:r w:rsidR="00B4642C" w:rsidRPr="00A9150D">
          <w:rPr>
            <w:rFonts w:ascii="Calibri" w:hAnsi="Calibri"/>
            <w:b/>
            <w:bCs/>
            <w:caps/>
            <w:color w:val="FFFFFF"/>
            <w:spacing w:val="15"/>
            <w:sz w:val="22"/>
            <w:szCs w:val="22"/>
            <w:lang w:bidi="en-US"/>
          </w:rPr>
          <w:t>.</w:t>
        </w:r>
        <w:r w:rsidR="00B4642C" w:rsidRPr="00A9150D">
          <w:rPr>
            <w:rFonts w:ascii="Calibri" w:hAnsi="Calibri"/>
            <w:b/>
            <w:bCs/>
            <w:caps/>
            <w:color w:val="FFFFFF"/>
            <w:spacing w:val="15"/>
            <w:sz w:val="22"/>
            <w:szCs w:val="22"/>
            <w:lang w:bidi="en-US"/>
          </w:rPr>
          <w:tab/>
          <w:t>aCCESS TO INFORMATION (health plan 4.0 supplemental)</w:t>
        </w:r>
      </w:moveFrom>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FromRangeStart w:id="111" w:author="Daniel Harwell" w:date="2013-09-30T15:11:00Z" w:name="move368317247"/>
      <w:moveFromRangeEnd w:id="109"/>
      <w:moveFrom w:id="112" w:author="Daniel Harwell" w:date="2013-09-30T15:11:00Z">
        <w:r w:rsidRPr="00A9150D">
          <w:rPr>
            <w:rFonts w:ascii="TimesNewRomanPSMT" w:hAnsi="TimesNewRomanPSMT" w:cs="TimesNewRomanPSMT"/>
            <w:color w:val="000000"/>
            <w:sz w:val="23"/>
            <w:szCs w:val="23"/>
            <w:lang w:bidi="en-US"/>
          </w:rPr>
          <w:t>Internet provided information needed about how plan works</w:t>
        </w:r>
      </w:moveFrom>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From w:id="113" w:author="Daniel Harwell" w:date="2013-09-30T15:11:00Z">
        <w:r w:rsidRPr="00A9150D">
          <w:rPr>
            <w:rFonts w:ascii="TimesNewRomanPSMT" w:hAnsi="TimesNewRomanPSMT" w:cs="TimesNewRomanPSMT"/>
            <w:color w:val="000000"/>
            <w:sz w:val="23"/>
            <w:szCs w:val="23"/>
            <w:lang w:bidi="en-US"/>
          </w:rPr>
          <w:t>Found out from health plan about cost for health care service or equipment</w:t>
        </w:r>
      </w:moveFrom>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From w:id="114" w:author="Daniel Harwell" w:date="2013-09-30T15:11:00Z">
        <w:r w:rsidRPr="00A9150D">
          <w:rPr>
            <w:rFonts w:ascii="TimesNewRomanPSMT" w:hAnsi="TimesNewRomanPSMT" w:cs="TimesNewRomanPSMT"/>
            <w:color w:val="000000"/>
            <w:sz w:val="23"/>
            <w:szCs w:val="23"/>
            <w:lang w:bidi="en-US"/>
          </w:rPr>
          <w:t>Found out from health plan about cost for specific prescriptions</w:t>
        </w:r>
      </w:moveFrom>
    </w:p>
    <w:moveFromRangeEnd w:id="111"/>
    <w:p w:rsidR="00B4642C" w:rsidRPr="00A9150D" w:rsidRDefault="00A9150D">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Change w:id="115" w:author="Daniel Harwell" w:date="2013-09-30T15:11:00Z">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pPrChange>
      </w:pPr>
      <w:del w:id="116" w:author="Daniel Harwell" w:date="2013-09-30T15:11:00Z">
        <w:r w:rsidRPr="00A9150D">
          <w:rPr>
            <w:rFonts w:ascii="Calibri" w:hAnsi="Calibri"/>
            <w:b/>
            <w:bCs/>
            <w:caps/>
            <w:color w:val="FFFFFF"/>
            <w:spacing w:val="15"/>
            <w:sz w:val="22"/>
            <w:szCs w:val="22"/>
            <w:lang w:bidi="en-US"/>
          </w:rPr>
          <w:delText>v</w:delText>
        </w:r>
      </w:del>
      <w:r w:rsidR="00B4642C" w:rsidRPr="00A9150D">
        <w:rPr>
          <w:rFonts w:ascii="Calibri" w:hAnsi="Calibri"/>
          <w:b/>
          <w:bCs/>
          <w:caps/>
          <w:color w:val="FFFFFF"/>
          <w:spacing w:val="15"/>
          <w:sz w:val="22"/>
          <w:szCs w:val="22"/>
          <w:lang w:bidi="en-US"/>
        </w:rPr>
        <w:t>.</w:t>
      </w:r>
      <w:r w:rsidR="00B4642C" w:rsidRPr="00A9150D">
        <w:rPr>
          <w:rFonts w:ascii="Calibri" w:hAnsi="Calibri"/>
          <w:b/>
          <w:bCs/>
          <w:caps/>
          <w:color w:val="FFFFFF"/>
          <w:spacing w:val="15"/>
          <w:sz w:val="22"/>
          <w:szCs w:val="22"/>
          <w:lang w:bidi="en-US"/>
        </w:rPr>
        <w:tab/>
        <w:t xml:space="preserve">CARE COORDINATION </w:t>
      </w:r>
      <w:r w:rsidR="00B4642C">
        <w:rPr>
          <w:rFonts w:ascii="Calibri" w:hAnsi="Calibri"/>
          <w:b/>
          <w:bCs/>
          <w:caps/>
          <w:color w:val="FFFFFF"/>
          <w:spacing w:val="15"/>
          <w:sz w:val="22"/>
          <w:szCs w:val="22"/>
          <w:lang w:bidi="en-US"/>
        </w:rPr>
        <w:t>(</w:t>
      </w:r>
      <w:r w:rsidR="00B4642C" w:rsidRPr="00A9150D">
        <w:rPr>
          <w:rFonts w:ascii="Calibri" w:hAnsi="Calibri"/>
          <w:b/>
          <w:bCs/>
          <w:caps/>
          <w:color w:val="FFFFFF"/>
          <w:spacing w:val="15"/>
          <w:sz w:val="22"/>
          <w:szCs w:val="22"/>
          <w:lang w:bidi="en-US"/>
        </w:rPr>
        <w:t>health plan 4.0 supplemental</w:t>
      </w:r>
      <w:r w:rsidR="00B4642C">
        <w:rPr>
          <w:rFonts w:ascii="Calibri" w:hAnsi="Calibri"/>
          <w:b/>
          <w:bCs/>
          <w:caps/>
          <w:color w:val="FFFFFF"/>
          <w:spacing w:val="15"/>
          <w:sz w:val="22"/>
          <w:szCs w:val="22"/>
          <w:lang w:bidi="en-US"/>
        </w:rPr>
        <w:t>/New cahps questions)</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Got care from provider besides personal doctor</w:t>
      </w:r>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Doctor seemed informed and up-to-date about care from other health providers</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lastRenderedPageBreak/>
        <w:t>Doctor have your medical records</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Doctor order blood test, x-ray</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Doctor follow up about blood test, x-ray results</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Got blood test, x-ray results as soon as you needed them</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Doctor talk about prescription drugs you are taking</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Got care from more than one kind of provider</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Doctor’s office manage your care among different providers</w:t>
      </w:r>
    </w:p>
    <w:p w:rsidR="0074790A"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Got help you needed from doctor’s office manage your care among different providers</w:t>
      </w:r>
    </w:p>
    <w:p w:rsidR="0074790A" w:rsidRDefault="0074790A">
      <w:pPr>
        <w:rPr>
          <w:ins w:id="117" w:author="Daniel Harwell" w:date="2013-09-30T15:11:00Z"/>
          <w:rFonts w:ascii="TimesNewRomanPSMT" w:hAnsi="TimesNewRomanPSMT" w:cs="TimesNewRomanPSMT"/>
          <w:color w:val="000000"/>
          <w:sz w:val="23"/>
          <w:szCs w:val="23"/>
          <w:lang w:bidi="en-US"/>
        </w:rPr>
      </w:pPr>
      <w:ins w:id="118" w:author="Daniel Harwell" w:date="2013-09-30T15:11:00Z">
        <w:r>
          <w:rPr>
            <w:rFonts w:ascii="TimesNewRomanPSMT" w:hAnsi="TimesNewRomanPSMT" w:cs="TimesNewRomanPSMT"/>
            <w:color w:val="000000"/>
            <w:sz w:val="23"/>
            <w:szCs w:val="23"/>
            <w:lang w:bidi="en-US"/>
          </w:rPr>
          <w:br w:type="page"/>
        </w:r>
      </w:ins>
    </w:p>
    <w:p w:rsidR="00B4642C" w:rsidRPr="00A9150D" w:rsidRDefault="00B4642C">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Change w:id="119" w:author="Daniel Harwell" w:date="2013-09-30T15:11:00Z">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pPrChange>
      </w:pPr>
      <w:ins w:id="120" w:author="Daniel Harwell" w:date="2013-09-30T15:11:00Z">
        <w:r>
          <w:rPr>
            <w:rFonts w:ascii="Calibri" w:hAnsi="Calibri"/>
            <w:b/>
            <w:bCs/>
            <w:caps/>
            <w:color w:val="FFFFFF"/>
            <w:spacing w:val="15"/>
            <w:sz w:val="22"/>
            <w:szCs w:val="22"/>
            <w:lang w:bidi="en-US"/>
          </w:rPr>
          <w:lastRenderedPageBreak/>
          <w:t>ViI</w:t>
        </w:r>
      </w:ins>
      <w:moveToRangeStart w:id="121" w:author="Daniel Harwell" w:date="2013-09-30T15:11:00Z" w:name="move368317246"/>
      <w:moveTo w:id="122" w:author="Daniel Harwell" w:date="2013-09-30T15:11:00Z">
        <w:r w:rsidRPr="00A9150D">
          <w:rPr>
            <w:rFonts w:ascii="Calibri" w:hAnsi="Calibri"/>
            <w:b/>
            <w:bCs/>
            <w:caps/>
            <w:color w:val="FFFFFF"/>
            <w:spacing w:val="15"/>
            <w:sz w:val="22"/>
            <w:szCs w:val="22"/>
            <w:lang w:bidi="en-US"/>
          </w:rPr>
          <w:t>.</w:t>
        </w:r>
        <w:r w:rsidRPr="00A9150D">
          <w:rPr>
            <w:rFonts w:ascii="Calibri" w:hAnsi="Calibri"/>
            <w:b/>
            <w:bCs/>
            <w:caps/>
            <w:color w:val="FFFFFF"/>
            <w:spacing w:val="15"/>
            <w:sz w:val="22"/>
            <w:szCs w:val="22"/>
            <w:lang w:bidi="en-US"/>
          </w:rPr>
          <w:tab/>
          <w:t>aCCESS TO INFORMATION (health plan 4.0 supplemental)</w:t>
        </w:r>
      </w:moveTo>
    </w:p>
    <w:moveToRangeEnd w:id="121"/>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ins w:id="123" w:author="Daniel Harwell" w:date="2013-09-30T15:11:00Z">
        <w:r>
          <w:rPr>
            <w:rFonts w:ascii="TimesNewRomanPSMT" w:hAnsi="TimesNewRomanPSMT" w:cs="TimesNewRomanPSMT"/>
            <w:color w:val="000000"/>
            <w:sz w:val="23"/>
            <w:szCs w:val="23"/>
            <w:lang w:bidi="en-US"/>
          </w:rPr>
          <w:t xml:space="preserve">Written materials or </w:t>
        </w:r>
      </w:ins>
      <w:moveToRangeStart w:id="124" w:author="Daniel Harwell" w:date="2013-09-30T15:11:00Z" w:name="move368317247"/>
      <w:moveTo w:id="125" w:author="Daniel Harwell" w:date="2013-09-30T15:11:00Z">
        <w:r w:rsidRPr="00A9150D">
          <w:rPr>
            <w:rFonts w:ascii="TimesNewRomanPSMT" w:hAnsi="TimesNewRomanPSMT" w:cs="TimesNewRomanPSMT"/>
            <w:color w:val="000000"/>
            <w:sz w:val="23"/>
            <w:szCs w:val="23"/>
            <w:lang w:bidi="en-US"/>
          </w:rPr>
          <w:t>Internet provided information needed about how plan works</w:t>
        </w:r>
      </w:moveTo>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To w:id="126" w:author="Daniel Harwell" w:date="2013-09-30T15:11:00Z">
        <w:r w:rsidRPr="00A9150D">
          <w:rPr>
            <w:rFonts w:ascii="TimesNewRomanPSMT" w:hAnsi="TimesNewRomanPSMT" w:cs="TimesNewRomanPSMT"/>
            <w:color w:val="000000"/>
            <w:sz w:val="23"/>
            <w:szCs w:val="23"/>
            <w:lang w:bidi="en-US"/>
          </w:rPr>
          <w:t>Found out from health plan about cost for health care service or equipment</w:t>
        </w:r>
      </w:moveTo>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To w:id="127" w:author="Daniel Harwell" w:date="2013-09-30T15:11:00Z">
        <w:r w:rsidRPr="00A9150D">
          <w:rPr>
            <w:rFonts w:ascii="TimesNewRomanPSMT" w:hAnsi="TimesNewRomanPSMT" w:cs="TimesNewRomanPSMT"/>
            <w:color w:val="000000"/>
            <w:sz w:val="23"/>
            <w:szCs w:val="23"/>
            <w:lang w:bidi="en-US"/>
          </w:rPr>
          <w:t>Found out from health plan about cost for specific prescriptions</w:t>
        </w:r>
      </w:moveTo>
    </w:p>
    <w:moveToRangeEnd w:id="124"/>
    <w:p w:rsidR="00B4642C" w:rsidRPr="00A9150D" w:rsidRDefault="00B4642C">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Change w:id="128" w:author="Daniel Harwell" w:date="2013-09-30T15:11:00Z">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pPrChange>
      </w:pPr>
      <w:ins w:id="129" w:author="Daniel Harwell" w:date="2013-09-30T15:11:00Z">
        <w:r>
          <w:rPr>
            <w:rFonts w:ascii="Calibri" w:hAnsi="Calibri"/>
            <w:b/>
            <w:bCs/>
            <w:caps/>
            <w:color w:val="FFFFFF"/>
            <w:spacing w:val="15"/>
            <w:sz w:val="22"/>
            <w:szCs w:val="22"/>
            <w:lang w:bidi="en-US"/>
          </w:rPr>
          <w:t>Viii</w:t>
        </w:r>
      </w:ins>
      <w:moveToRangeStart w:id="130" w:author="Daniel Harwell" w:date="2013-09-30T15:11:00Z" w:name="move368317243"/>
      <w:moveTo w:id="131" w:author="Daniel Harwell" w:date="2013-09-30T15:11:00Z">
        <w:r w:rsidRPr="00A9150D">
          <w:rPr>
            <w:rFonts w:ascii="Calibri" w:hAnsi="Calibri"/>
            <w:b/>
            <w:bCs/>
            <w:caps/>
            <w:color w:val="FFFFFF"/>
            <w:spacing w:val="15"/>
            <w:sz w:val="22"/>
            <w:szCs w:val="22"/>
            <w:lang w:bidi="en-US"/>
          </w:rPr>
          <w:t>.</w:t>
        </w:r>
        <w:r w:rsidRPr="00A9150D">
          <w:rPr>
            <w:rFonts w:ascii="Calibri" w:hAnsi="Calibri"/>
            <w:b/>
            <w:bCs/>
            <w:caps/>
            <w:color w:val="FFFFFF"/>
            <w:spacing w:val="15"/>
            <w:sz w:val="22"/>
            <w:szCs w:val="22"/>
            <w:lang w:bidi="en-US"/>
          </w:rPr>
          <w:tab/>
          <w:t>Plan administration (health plan 5.0)</w:t>
        </w:r>
      </w:moveTo>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ToRangeStart w:id="132" w:author="Daniel Harwell" w:date="2013-09-30T15:11:00Z" w:name="move368317244"/>
      <w:moveToRangeEnd w:id="130"/>
      <w:moveTo w:id="133" w:author="Daniel Harwell" w:date="2013-09-30T15:11:00Z">
        <w:r w:rsidRPr="00A9150D">
          <w:rPr>
            <w:rFonts w:ascii="TimesNewRomanPSMT" w:hAnsi="TimesNewRomanPSMT" w:cs="TimesNewRomanPSMT"/>
            <w:color w:val="000000"/>
            <w:sz w:val="23"/>
            <w:szCs w:val="23"/>
            <w:lang w:bidi="en-US"/>
          </w:rPr>
          <w:t xml:space="preserve">Customer service gave necessary information/help </w:t>
        </w:r>
      </w:moveTo>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To w:id="134" w:author="Daniel Harwell" w:date="2013-09-30T15:11:00Z">
        <w:r w:rsidRPr="00A9150D">
          <w:rPr>
            <w:rFonts w:ascii="TimesNewRomanPSMT" w:hAnsi="TimesNewRomanPSMT" w:cs="TimesNewRomanPSMT"/>
            <w:color w:val="000000"/>
            <w:sz w:val="23"/>
            <w:szCs w:val="23"/>
            <w:lang w:bidi="en-US"/>
          </w:rPr>
          <w:t xml:space="preserve">Customer service staff courteous and respectful </w:t>
        </w:r>
      </w:moveTo>
    </w:p>
    <w:moveToRangeEnd w:id="132"/>
    <w:p w:rsidR="00B4642C" w:rsidRDefault="00B4642C" w:rsidP="00B4642C">
      <w:pPr>
        <w:numPr>
          <w:ilvl w:val="0"/>
          <w:numId w:val="54"/>
        </w:numPr>
        <w:autoSpaceDE w:val="0"/>
        <w:autoSpaceDN w:val="0"/>
        <w:adjustRightInd w:val="0"/>
        <w:spacing w:before="200" w:after="200" w:line="276" w:lineRule="auto"/>
        <w:contextualSpacing/>
        <w:rPr>
          <w:ins w:id="135" w:author="Daniel Harwell" w:date="2013-09-30T15:11:00Z"/>
          <w:rFonts w:ascii="TimesNewRomanPSMT" w:hAnsi="TimesNewRomanPSMT" w:cs="TimesNewRomanPSMT"/>
          <w:color w:val="000000"/>
          <w:sz w:val="23"/>
          <w:szCs w:val="23"/>
          <w:lang w:bidi="en-US"/>
        </w:rPr>
      </w:pPr>
      <w:ins w:id="136" w:author="Daniel Harwell" w:date="2013-09-30T15:11:00Z">
        <w:r>
          <w:rPr>
            <w:rFonts w:ascii="TimesNewRomanPSMT" w:hAnsi="TimesNewRomanPSMT" w:cs="TimesNewRomanPSMT"/>
            <w:color w:val="000000"/>
            <w:sz w:val="23"/>
            <w:szCs w:val="23"/>
            <w:lang w:bidi="en-US"/>
          </w:rPr>
          <w:t>Wait-time to talk to customer service</w:t>
        </w:r>
      </w:ins>
    </w:p>
    <w:p w:rsidR="00B4642C" w:rsidRDefault="00B4642C" w:rsidP="00B4642C">
      <w:pPr>
        <w:numPr>
          <w:ilvl w:val="0"/>
          <w:numId w:val="54"/>
        </w:numPr>
        <w:autoSpaceDE w:val="0"/>
        <w:autoSpaceDN w:val="0"/>
        <w:adjustRightInd w:val="0"/>
        <w:spacing w:before="200" w:after="200" w:line="276" w:lineRule="auto"/>
        <w:contextualSpacing/>
        <w:rPr>
          <w:ins w:id="137" w:author="Daniel Harwell" w:date="2013-09-30T15:11:00Z"/>
          <w:rFonts w:ascii="TimesNewRomanPSMT" w:hAnsi="TimesNewRomanPSMT" w:cs="TimesNewRomanPSMT"/>
          <w:color w:val="000000"/>
          <w:sz w:val="23"/>
          <w:szCs w:val="23"/>
          <w:lang w:bidi="en-US"/>
        </w:rPr>
      </w:pPr>
      <w:ins w:id="138" w:author="Daniel Harwell" w:date="2013-09-30T15:11:00Z">
        <w:r>
          <w:rPr>
            <w:rFonts w:ascii="TimesNewRomanPSMT" w:hAnsi="TimesNewRomanPSMT" w:cs="TimesNewRomanPSMT"/>
            <w:color w:val="000000"/>
            <w:sz w:val="23"/>
            <w:szCs w:val="23"/>
            <w:lang w:bidi="en-US"/>
          </w:rPr>
          <w:t>Frustrated with wait-time to talk to customer service</w:t>
        </w:r>
      </w:ins>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ToRangeStart w:id="139" w:author="Daniel Harwell" w:date="2013-09-30T15:11:00Z" w:name="move368317245"/>
      <w:moveTo w:id="140" w:author="Daniel Harwell" w:date="2013-09-30T15:11:00Z">
        <w:r w:rsidRPr="00A9150D">
          <w:rPr>
            <w:rFonts w:ascii="TimesNewRomanPSMT" w:hAnsi="TimesNewRomanPSMT" w:cs="TimesNewRomanPSMT"/>
            <w:color w:val="000000"/>
            <w:sz w:val="23"/>
            <w:szCs w:val="23"/>
            <w:lang w:bidi="en-US"/>
          </w:rPr>
          <w:t xml:space="preserve">Forms easy to fill out </w:t>
        </w:r>
      </w:moveTo>
    </w:p>
    <w:moveToRangeEnd w:id="139"/>
    <w:p w:rsidR="00B4642C" w:rsidRPr="00A9150D" w:rsidRDefault="00A9150D">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Change w:id="141" w:author="Daniel Harwell" w:date="2013-09-30T15:11:00Z">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pPrChange>
      </w:pPr>
      <w:del w:id="142" w:author="Daniel Harwell" w:date="2013-09-30T15:11:00Z">
        <w:r w:rsidRPr="00A9150D">
          <w:rPr>
            <w:rFonts w:ascii="Calibri" w:hAnsi="Calibri"/>
            <w:b/>
            <w:bCs/>
            <w:caps/>
            <w:color w:val="FFFFFF"/>
            <w:spacing w:val="15"/>
            <w:sz w:val="22"/>
            <w:szCs w:val="22"/>
            <w:lang w:bidi="en-US"/>
          </w:rPr>
          <w:delText>vI</w:delText>
        </w:r>
      </w:del>
      <w:moveFromRangeStart w:id="143" w:author="Daniel Harwell" w:date="2013-09-30T15:11:00Z" w:name="move368317241"/>
      <w:moveFrom w:id="144" w:author="Daniel Harwell" w:date="2013-09-30T15:11:00Z">
        <w:r w:rsidR="00B4642C" w:rsidRPr="00A9150D">
          <w:rPr>
            <w:rFonts w:ascii="Calibri" w:hAnsi="Calibri"/>
            <w:b/>
            <w:bCs/>
            <w:caps/>
            <w:color w:val="FFFFFF"/>
            <w:spacing w:val="15"/>
            <w:sz w:val="22"/>
            <w:szCs w:val="22"/>
            <w:lang w:bidi="en-US"/>
          </w:rPr>
          <w:t>.</w:t>
        </w:r>
        <w:r w:rsidR="00B4642C" w:rsidRPr="00A9150D">
          <w:rPr>
            <w:rFonts w:ascii="Calibri" w:hAnsi="Calibri"/>
            <w:b/>
            <w:bCs/>
            <w:caps/>
            <w:color w:val="FFFFFF"/>
            <w:spacing w:val="15"/>
            <w:sz w:val="22"/>
            <w:szCs w:val="22"/>
            <w:lang w:bidi="en-US"/>
          </w:rPr>
          <w:tab/>
          <w:t xml:space="preserve">CULTURAL COMPETENCe </w:t>
        </w:r>
        <w:r w:rsidR="00B4642C">
          <w:rPr>
            <w:rFonts w:ascii="Calibri" w:hAnsi="Calibri"/>
            <w:b/>
            <w:bCs/>
            <w:caps/>
            <w:color w:val="FFFFFF"/>
            <w:spacing w:val="15"/>
            <w:sz w:val="22"/>
            <w:szCs w:val="22"/>
            <w:lang w:bidi="en-US"/>
          </w:rPr>
          <w:t>(New cahps questions)</w:t>
        </w:r>
      </w:moveFrom>
    </w:p>
    <w:p w:rsidR="00B4642C" w:rsidRPr="00333D86"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FromRangeStart w:id="145" w:author="Daniel Harwell" w:date="2013-09-30T15:11:00Z" w:name="move368317242"/>
      <w:moveFromRangeEnd w:id="143"/>
      <w:moveFrom w:id="146" w:author="Daniel Harwell" w:date="2013-09-30T15:11:00Z">
        <w:r>
          <w:rPr>
            <w:rFonts w:ascii="TimesNewRomanPSMT" w:hAnsi="TimesNewRomanPSMT" w:cs="TimesNewRomanPSMT"/>
            <w:color w:val="000000"/>
            <w:sz w:val="23"/>
            <w:szCs w:val="23"/>
            <w:lang w:bidi="en-US"/>
          </w:rPr>
          <w:t>Need</w:t>
        </w:r>
        <w:r w:rsidRPr="00333D86">
          <w:rPr>
            <w:rFonts w:ascii="TimesNewRomanPSMT" w:hAnsi="TimesNewRomanPSMT" w:cs="TimesNewRomanPSMT"/>
            <w:color w:val="000000"/>
            <w:sz w:val="23"/>
            <w:szCs w:val="23"/>
            <w:lang w:bidi="en-US"/>
          </w:rPr>
          <w:t xml:space="preserve"> interpreter</w:t>
        </w:r>
        <w:r>
          <w:rPr>
            <w:rFonts w:ascii="TimesNewRomanPSMT" w:hAnsi="TimesNewRomanPSMT" w:cs="TimesNewRomanPSMT"/>
            <w:color w:val="000000"/>
            <w:sz w:val="23"/>
            <w:szCs w:val="23"/>
            <w:lang w:bidi="en-US"/>
          </w:rPr>
          <w:t xml:space="preserve"> at doctor’s office</w:t>
        </w:r>
      </w:moveFrom>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From w:id="147" w:author="Daniel Harwell" w:date="2013-09-30T15:11:00Z">
        <w:r w:rsidRPr="00333D86">
          <w:rPr>
            <w:rFonts w:ascii="TimesNewRomanPSMT" w:hAnsi="TimesNewRomanPSMT" w:cs="TimesNewRomanPSMT"/>
            <w:color w:val="000000"/>
            <w:sz w:val="23"/>
            <w:szCs w:val="23"/>
            <w:lang w:bidi="en-US"/>
          </w:rPr>
          <w:t xml:space="preserve">How often </w:t>
        </w:r>
        <w:r>
          <w:rPr>
            <w:rFonts w:ascii="TimesNewRomanPSMT" w:hAnsi="TimesNewRomanPSMT" w:cs="TimesNewRomanPSMT"/>
            <w:color w:val="000000"/>
            <w:sz w:val="23"/>
            <w:szCs w:val="23"/>
            <w:lang w:bidi="en-US"/>
          </w:rPr>
          <w:t>got</w:t>
        </w:r>
        <w:r w:rsidRPr="00333D86">
          <w:rPr>
            <w:rFonts w:ascii="TimesNewRomanPSMT" w:hAnsi="TimesNewRomanPSMT" w:cs="TimesNewRomanPSMT"/>
            <w:color w:val="000000"/>
            <w:sz w:val="23"/>
            <w:szCs w:val="23"/>
            <w:lang w:bidi="en-US"/>
          </w:rPr>
          <w:t xml:space="preserve"> an interpreter</w:t>
        </w:r>
      </w:moveFrom>
    </w:p>
    <w:p w:rsidR="00B4642C" w:rsidRPr="00333D86"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From w:id="148" w:author="Daniel Harwell" w:date="2013-09-30T15:11:00Z">
        <w:r>
          <w:rPr>
            <w:rFonts w:ascii="TimesNewRomanPSMT" w:hAnsi="TimesNewRomanPSMT" w:cs="TimesNewRomanPSMT"/>
            <w:color w:val="000000"/>
            <w:sz w:val="23"/>
            <w:szCs w:val="23"/>
            <w:lang w:bidi="en-US"/>
          </w:rPr>
          <w:t>Forms available in preferred language</w:t>
        </w:r>
      </w:moveFrom>
    </w:p>
    <w:moveFromRangeEnd w:id="145"/>
    <w:p w:rsidR="00B4642C" w:rsidRPr="00A9150D" w:rsidRDefault="00A9150D">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Change w:id="149" w:author="Daniel Harwell" w:date="2013-09-30T15:11:00Z">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pPrChange>
      </w:pPr>
      <w:del w:id="150" w:author="Daniel Harwell" w:date="2013-09-30T15:11:00Z">
        <w:r w:rsidRPr="00A9150D">
          <w:rPr>
            <w:rFonts w:ascii="Calibri" w:hAnsi="Calibri"/>
            <w:b/>
            <w:bCs/>
            <w:caps/>
            <w:color w:val="FFFFFF"/>
            <w:spacing w:val="15"/>
            <w:sz w:val="22"/>
            <w:szCs w:val="22"/>
            <w:lang w:bidi="en-US"/>
          </w:rPr>
          <w:delText>vIi</w:delText>
        </w:r>
      </w:del>
      <w:ins w:id="151" w:author="Daniel Harwell" w:date="2013-09-30T15:11:00Z">
        <w:r w:rsidR="00B4642C">
          <w:rPr>
            <w:rFonts w:ascii="Calibri" w:hAnsi="Calibri"/>
            <w:b/>
            <w:bCs/>
            <w:caps/>
            <w:color w:val="FFFFFF"/>
            <w:spacing w:val="15"/>
            <w:sz w:val="22"/>
            <w:szCs w:val="22"/>
            <w:lang w:bidi="en-US"/>
          </w:rPr>
          <w:t>IX</w:t>
        </w:r>
      </w:ins>
      <w:r w:rsidR="00B4642C" w:rsidRPr="00A9150D">
        <w:rPr>
          <w:rFonts w:ascii="Calibri" w:hAnsi="Calibri"/>
          <w:b/>
          <w:bCs/>
          <w:caps/>
          <w:color w:val="FFFFFF"/>
          <w:spacing w:val="15"/>
          <w:sz w:val="22"/>
          <w:szCs w:val="22"/>
          <w:lang w:bidi="en-US"/>
        </w:rPr>
        <w:t>.</w:t>
      </w:r>
      <w:r w:rsidR="00B4642C" w:rsidRPr="00A9150D">
        <w:rPr>
          <w:rFonts w:ascii="Calibri" w:hAnsi="Calibri"/>
          <w:b/>
          <w:bCs/>
          <w:caps/>
          <w:color w:val="FFFFFF"/>
          <w:spacing w:val="15"/>
          <w:sz w:val="22"/>
          <w:szCs w:val="22"/>
          <w:lang w:bidi="en-US"/>
        </w:rPr>
        <w:tab/>
        <w:t>CLAIMS Processing (health plan 4.0 supplemental)</w:t>
      </w:r>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ToRangeStart w:id="152" w:author="Daniel Harwell" w:date="2013-09-30T15:11:00Z" w:name="move368317248"/>
      <w:moveTo w:id="153" w:author="Daniel Harwell" w:date="2013-09-30T15:11:00Z">
        <w:r w:rsidRPr="00A9150D">
          <w:rPr>
            <w:rFonts w:ascii="TimesNewRomanPSMT" w:hAnsi="TimesNewRomanPSMT" w:cs="TimesNewRomanPSMT"/>
            <w:color w:val="000000"/>
            <w:sz w:val="23"/>
            <w:szCs w:val="23"/>
            <w:lang w:bidi="en-US"/>
          </w:rPr>
          <w:t>Claims handled quickly</w:t>
        </w:r>
      </w:moveTo>
    </w:p>
    <w:moveToRangeEnd w:id="152"/>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Claims handled correctly</w:t>
      </w:r>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Clear how much you would pay before getting health care</w:t>
      </w:r>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moveFromRangeStart w:id="154" w:author="Daniel Harwell" w:date="2013-09-30T15:11:00Z" w:name="move368317248"/>
      <w:moveFrom w:id="155" w:author="Daniel Harwell" w:date="2013-09-30T15:11:00Z">
        <w:r w:rsidRPr="00A9150D">
          <w:rPr>
            <w:rFonts w:ascii="TimesNewRomanPSMT" w:hAnsi="TimesNewRomanPSMT" w:cs="TimesNewRomanPSMT"/>
            <w:color w:val="000000"/>
            <w:sz w:val="23"/>
            <w:szCs w:val="23"/>
            <w:lang w:bidi="en-US"/>
          </w:rPr>
          <w:t>Claims handled quickly</w:t>
        </w:r>
      </w:moveFrom>
    </w:p>
    <w:moveFromRangeEnd w:id="154"/>
    <w:p w:rsidR="00B4642C" w:rsidRPr="00A9150D" w:rsidRDefault="00A9150D">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Change w:id="156" w:author="Daniel Harwell" w:date="2013-09-30T15:11:00Z">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pPrChange>
      </w:pPr>
      <w:del w:id="157" w:author="Daniel Harwell" w:date="2013-09-30T15:11:00Z">
        <w:r w:rsidRPr="00A9150D">
          <w:rPr>
            <w:rFonts w:ascii="Calibri" w:hAnsi="Calibri"/>
            <w:b/>
            <w:bCs/>
            <w:caps/>
            <w:color w:val="FFFFFF"/>
            <w:spacing w:val="15"/>
            <w:sz w:val="22"/>
            <w:szCs w:val="22"/>
            <w:lang w:bidi="en-US"/>
          </w:rPr>
          <w:delText>vIIi</w:delText>
        </w:r>
      </w:del>
      <w:ins w:id="158" w:author="Daniel Harwell" w:date="2013-09-30T15:11:00Z">
        <w:r w:rsidR="00B4642C">
          <w:rPr>
            <w:rFonts w:ascii="Calibri" w:hAnsi="Calibri"/>
            <w:b/>
            <w:bCs/>
            <w:caps/>
            <w:color w:val="FFFFFF"/>
            <w:spacing w:val="15"/>
            <w:sz w:val="22"/>
            <w:szCs w:val="22"/>
            <w:lang w:bidi="en-US"/>
          </w:rPr>
          <w:t>X</w:t>
        </w:r>
      </w:ins>
      <w:r w:rsidR="00B4642C" w:rsidRPr="00A9150D">
        <w:rPr>
          <w:rFonts w:ascii="Calibri" w:hAnsi="Calibri"/>
          <w:b/>
          <w:bCs/>
          <w:caps/>
          <w:color w:val="FFFFFF"/>
          <w:spacing w:val="15"/>
          <w:sz w:val="22"/>
          <w:szCs w:val="22"/>
          <w:lang w:bidi="en-US"/>
        </w:rPr>
        <w:t>.</w:t>
      </w:r>
      <w:r w:rsidR="00B4642C" w:rsidRPr="00A9150D">
        <w:rPr>
          <w:rFonts w:ascii="Calibri" w:hAnsi="Calibri"/>
          <w:b/>
          <w:bCs/>
          <w:caps/>
          <w:color w:val="FFFFFF"/>
          <w:spacing w:val="15"/>
          <w:sz w:val="22"/>
          <w:szCs w:val="22"/>
          <w:lang w:bidi="en-US"/>
        </w:rPr>
        <w:tab/>
        <w:t>cost</w:t>
      </w:r>
    </w:p>
    <w:p w:rsidR="00A9150D" w:rsidRPr="00A9150D" w:rsidRDefault="00A9150D" w:rsidP="00A9150D">
      <w:pPr>
        <w:numPr>
          <w:ilvl w:val="0"/>
          <w:numId w:val="54"/>
        </w:numPr>
        <w:autoSpaceDE w:val="0"/>
        <w:autoSpaceDN w:val="0"/>
        <w:adjustRightInd w:val="0"/>
        <w:spacing w:before="200" w:after="200" w:line="276" w:lineRule="auto"/>
        <w:contextualSpacing/>
        <w:rPr>
          <w:del w:id="159" w:author="Daniel Harwell" w:date="2013-09-30T15:11:00Z"/>
          <w:rFonts w:ascii="TimesNewRomanPSMT" w:hAnsi="TimesNewRomanPSMT" w:cs="TimesNewRomanPSMT"/>
          <w:color w:val="000000"/>
          <w:sz w:val="23"/>
          <w:szCs w:val="23"/>
          <w:lang w:bidi="en-US"/>
        </w:rPr>
      </w:pPr>
      <w:del w:id="160" w:author="Daniel Harwell" w:date="2013-09-30T15:11:00Z">
        <w:r w:rsidRPr="00A9150D">
          <w:rPr>
            <w:rFonts w:ascii="TimesNewRomanPSMT" w:hAnsi="TimesNewRomanPSMT" w:cs="TimesNewRomanPSMT"/>
            <w:color w:val="000000"/>
            <w:sz w:val="23"/>
            <w:szCs w:val="23"/>
            <w:lang w:bidi="en-US"/>
          </w:rPr>
          <w:delText>Unexpected costs</w:delText>
        </w:r>
      </w:del>
    </w:p>
    <w:p w:rsidR="00A9150D" w:rsidRDefault="00A9150D" w:rsidP="00A9150D">
      <w:pPr>
        <w:numPr>
          <w:ilvl w:val="0"/>
          <w:numId w:val="54"/>
        </w:numPr>
        <w:autoSpaceDE w:val="0"/>
        <w:autoSpaceDN w:val="0"/>
        <w:adjustRightInd w:val="0"/>
        <w:spacing w:before="200" w:after="200" w:line="276" w:lineRule="auto"/>
        <w:contextualSpacing/>
        <w:rPr>
          <w:del w:id="161" w:author="Daniel Harwell" w:date="2013-09-30T15:11:00Z"/>
          <w:rFonts w:ascii="TimesNewRomanPSMT" w:hAnsi="TimesNewRomanPSMT" w:cs="TimesNewRomanPSMT"/>
          <w:color w:val="000000"/>
          <w:sz w:val="23"/>
          <w:szCs w:val="23"/>
          <w:lang w:bidi="en-US"/>
        </w:rPr>
      </w:pPr>
      <w:del w:id="162" w:author="Daniel Harwell" w:date="2013-09-30T15:11:00Z">
        <w:r w:rsidRPr="00A9150D">
          <w:rPr>
            <w:rFonts w:ascii="TimesNewRomanPSMT" w:hAnsi="TimesNewRomanPSMT" w:cs="TimesNewRomanPSMT"/>
            <w:color w:val="000000"/>
            <w:sz w:val="23"/>
            <w:szCs w:val="23"/>
            <w:lang w:bidi="en-US"/>
          </w:rPr>
          <w:delText>Forgo care because of cost</w:delText>
        </w:r>
      </w:del>
    </w:p>
    <w:p w:rsidR="00B4642C" w:rsidRPr="00B4447B" w:rsidRDefault="0095487E"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del w:id="163" w:author="Daniel Harwell" w:date="2013-09-30T15:11:00Z">
        <w:r w:rsidRPr="00A9150D">
          <w:rPr>
            <w:rFonts w:ascii="TimesNewRomanPSMT" w:hAnsi="TimesNewRomanPSMT" w:cs="TimesNewRomanPSMT"/>
            <w:color w:val="000000"/>
            <w:sz w:val="23"/>
            <w:szCs w:val="23"/>
            <w:lang w:bidi="en-US"/>
          </w:rPr>
          <w:delText>Refused</w:delText>
        </w:r>
      </w:del>
      <w:ins w:id="164" w:author="Daniel Harwell" w:date="2013-09-30T15:11:00Z">
        <w:r w:rsidR="00B4642C">
          <w:rPr>
            <w:rFonts w:ascii="TimesNewRomanPSMT" w:hAnsi="TimesNewRomanPSMT" w:cs="TimesNewRomanPSMT"/>
            <w:color w:val="000000"/>
            <w:sz w:val="23"/>
            <w:szCs w:val="23"/>
            <w:lang w:bidi="en-US"/>
          </w:rPr>
          <w:t>Health plan r</w:t>
        </w:r>
        <w:r w:rsidR="00B4642C" w:rsidRPr="00A9150D">
          <w:rPr>
            <w:rFonts w:ascii="TimesNewRomanPSMT" w:hAnsi="TimesNewRomanPSMT" w:cs="TimesNewRomanPSMT"/>
            <w:color w:val="000000"/>
            <w:sz w:val="23"/>
            <w:szCs w:val="23"/>
            <w:lang w:bidi="en-US"/>
          </w:rPr>
          <w:t>efused</w:t>
        </w:r>
      </w:ins>
      <w:r w:rsidR="00B4642C" w:rsidRPr="00A9150D">
        <w:rPr>
          <w:rFonts w:ascii="TimesNewRomanPSMT" w:hAnsi="TimesNewRomanPSMT" w:cs="TimesNewRomanPSMT"/>
          <w:color w:val="000000"/>
          <w:sz w:val="23"/>
          <w:szCs w:val="23"/>
          <w:lang w:bidi="en-US"/>
        </w:rPr>
        <w:t xml:space="preserve"> to pay for service you thought they should pay for </w:t>
      </w:r>
    </w:p>
    <w:p w:rsidR="00B4642C" w:rsidRPr="00A9150D" w:rsidRDefault="00A94CBA" w:rsidP="00B4642C">
      <w:pPr>
        <w:numPr>
          <w:ilvl w:val="0"/>
          <w:numId w:val="54"/>
        </w:numPr>
        <w:autoSpaceDE w:val="0"/>
        <w:autoSpaceDN w:val="0"/>
        <w:adjustRightInd w:val="0"/>
        <w:spacing w:before="200" w:after="200" w:line="276" w:lineRule="auto"/>
        <w:contextualSpacing/>
        <w:rPr>
          <w:ins w:id="165" w:author="Daniel Harwell" w:date="2013-09-30T15:11:00Z"/>
          <w:rFonts w:ascii="TimesNewRomanPSMT" w:hAnsi="TimesNewRomanPSMT" w:cs="TimesNewRomanPSMT"/>
          <w:color w:val="000000"/>
          <w:sz w:val="23"/>
          <w:szCs w:val="23"/>
          <w:lang w:bidi="en-US"/>
        </w:rPr>
      </w:pPr>
      <w:del w:id="166" w:author="Daniel Harwell" w:date="2013-09-30T15:11:00Z">
        <w:r>
          <w:rPr>
            <w:rFonts w:ascii="Calibri" w:hAnsi="Calibri"/>
            <w:b/>
            <w:bCs/>
            <w:caps/>
            <w:color w:val="FFFFFF"/>
            <w:spacing w:val="15"/>
            <w:sz w:val="22"/>
            <w:szCs w:val="22"/>
            <w:lang w:bidi="en-US"/>
          </w:rPr>
          <w:delText>ix</w:delText>
        </w:r>
      </w:del>
      <w:ins w:id="167" w:author="Daniel Harwell" w:date="2013-09-30T15:11:00Z">
        <w:r w:rsidR="00B4642C">
          <w:rPr>
            <w:rFonts w:ascii="TimesNewRomanPSMT" w:hAnsi="TimesNewRomanPSMT" w:cs="TimesNewRomanPSMT"/>
            <w:color w:val="000000"/>
            <w:sz w:val="23"/>
            <w:szCs w:val="23"/>
            <w:lang w:bidi="en-US"/>
          </w:rPr>
          <w:t xml:space="preserve">Pay out of pocket for care </w:t>
        </w:r>
        <w:r w:rsidR="00B4642C" w:rsidRPr="00A9150D">
          <w:rPr>
            <w:rFonts w:ascii="TimesNewRomanPSMT" w:hAnsi="TimesNewRomanPSMT" w:cs="TimesNewRomanPSMT"/>
            <w:color w:val="000000"/>
            <w:sz w:val="23"/>
            <w:szCs w:val="23"/>
            <w:lang w:bidi="en-US"/>
          </w:rPr>
          <w:t>you thought they should pay for</w:t>
        </w:r>
      </w:ins>
    </w:p>
    <w:p w:rsidR="00B4642C" w:rsidRDefault="00B4642C" w:rsidP="00B4642C">
      <w:pPr>
        <w:numPr>
          <w:ilvl w:val="0"/>
          <w:numId w:val="54"/>
        </w:numPr>
        <w:autoSpaceDE w:val="0"/>
        <w:autoSpaceDN w:val="0"/>
        <w:adjustRightInd w:val="0"/>
        <w:spacing w:before="200" w:after="200" w:line="276" w:lineRule="auto"/>
        <w:contextualSpacing/>
        <w:rPr>
          <w:ins w:id="168" w:author="Daniel Harwell" w:date="2013-09-30T15:11:00Z"/>
          <w:rFonts w:ascii="TimesNewRomanPSMT" w:hAnsi="TimesNewRomanPSMT" w:cs="TimesNewRomanPSMT"/>
          <w:color w:val="000000"/>
          <w:sz w:val="23"/>
          <w:szCs w:val="23"/>
          <w:lang w:bidi="en-US"/>
        </w:rPr>
      </w:pPr>
      <w:ins w:id="169" w:author="Daniel Harwell" w:date="2013-09-30T15:11:00Z">
        <w:r>
          <w:rPr>
            <w:rFonts w:ascii="TimesNewRomanPSMT" w:hAnsi="TimesNewRomanPSMT" w:cs="TimesNewRomanPSMT"/>
            <w:color w:val="000000"/>
            <w:sz w:val="23"/>
            <w:szCs w:val="23"/>
            <w:lang w:bidi="en-US"/>
          </w:rPr>
          <w:t>Delay or not visit a doctor</w:t>
        </w:r>
        <w:r w:rsidRPr="00A9150D">
          <w:rPr>
            <w:rFonts w:ascii="TimesNewRomanPSMT" w:hAnsi="TimesNewRomanPSMT" w:cs="TimesNewRomanPSMT"/>
            <w:color w:val="000000"/>
            <w:sz w:val="23"/>
            <w:szCs w:val="23"/>
            <w:lang w:bidi="en-US"/>
          </w:rPr>
          <w:t xml:space="preserve"> because of cost</w:t>
        </w:r>
      </w:ins>
    </w:p>
    <w:p w:rsidR="00B4642C" w:rsidRDefault="00B4642C" w:rsidP="00B4642C">
      <w:pPr>
        <w:numPr>
          <w:ilvl w:val="0"/>
          <w:numId w:val="54"/>
        </w:numPr>
        <w:autoSpaceDE w:val="0"/>
        <w:autoSpaceDN w:val="0"/>
        <w:adjustRightInd w:val="0"/>
        <w:spacing w:before="200" w:after="200" w:line="276" w:lineRule="auto"/>
        <w:contextualSpacing/>
        <w:rPr>
          <w:ins w:id="170" w:author="Daniel Harwell" w:date="2013-09-30T15:11:00Z"/>
          <w:rFonts w:ascii="TimesNewRomanPSMT" w:hAnsi="TimesNewRomanPSMT" w:cs="TimesNewRomanPSMT"/>
          <w:color w:val="000000"/>
          <w:sz w:val="23"/>
          <w:szCs w:val="23"/>
          <w:lang w:bidi="en-US"/>
        </w:rPr>
      </w:pPr>
      <w:ins w:id="171" w:author="Daniel Harwell" w:date="2013-09-30T15:11:00Z">
        <w:r>
          <w:rPr>
            <w:rFonts w:ascii="TimesNewRomanPSMT" w:hAnsi="TimesNewRomanPSMT" w:cs="TimesNewRomanPSMT"/>
            <w:color w:val="000000"/>
            <w:sz w:val="23"/>
            <w:szCs w:val="23"/>
            <w:lang w:bidi="en-US"/>
          </w:rPr>
          <w:t>Delay or not fill prescription because of cost</w:t>
        </w:r>
      </w:ins>
    </w:p>
    <w:p w:rsidR="00B4642C" w:rsidRDefault="00B4642C">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Change w:id="172" w:author="Daniel Harwell" w:date="2013-09-30T15:11:00Z">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pPrChange>
      </w:pPr>
      <w:ins w:id="173" w:author="Daniel Harwell" w:date="2013-09-30T15:11:00Z">
        <w:r>
          <w:rPr>
            <w:rFonts w:ascii="Calibri" w:hAnsi="Calibri"/>
            <w:b/>
            <w:bCs/>
            <w:caps/>
            <w:color w:val="FFFFFF"/>
            <w:spacing w:val="15"/>
            <w:sz w:val="22"/>
            <w:szCs w:val="22"/>
            <w:lang w:bidi="en-US"/>
          </w:rPr>
          <w:t>XI</w:t>
        </w:r>
      </w:ins>
      <w:r>
        <w:rPr>
          <w:rFonts w:ascii="Calibri" w:hAnsi="Calibri"/>
          <w:b/>
          <w:bCs/>
          <w:caps/>
          <w:color w:val="FFFFFF"/>
          <w:spacing w:val="15"/>
          <w:sz w:val="22"/>
          <w:szCs w:val="22"/>
          <w:lang w:bidi="en-US"/>
        </w:rPr>
        <w:t>.</w:t>
      </w:r>
      <w:r>
        <w:rPr>
          <w:rFonts w:ascii="Calibri" w:hAnsi="Calibri"/>
          <w:b/>
          <w:bCs/>
          <w:caps/>
          <w:color w:val="FFFFFF"/>
          <w:spacing w:val="15"/>
          <w:sz w:val="22"/>
          <w:szCs w:val="22"/>
          <w:lang w:bidi="en-US"/>
        </w:rPr>
        <w:tab/>
        <w:t>prevention (hedis)</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Flu shot in past year</w:t>
      </w:r>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Frequency of tobacco use</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Advised to quit smoking or tobacco use</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Medication recommended to quick smoking</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Other strategies to quit smoking</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Frequency of aspirin use</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Health problem that makes aspirin unsafe</w:t>
      </w:r>
    </w:p>
    <w:p w:rsidR="00B4642C" w:rsidRPr="006870E4"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Risks and benefits of aspirin use</w:t>
      </w:r>
    </w:p>
    <w:p w:rsidR="00B4642C" w:rsidRPr="0045348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6870E4">
        <w:rPr>
          <w:rFonts w:ascii="TimesNewRomanPSMT" w:hAnsi="TimesNewRomanPSMT" w:cs="TimesNewRomanPSMT"/>
          <w:color w:val="000000"/>
          <w:sz w:val="23"/>
          <w:szCs w:val="23"/>
          <w:lang w:bidi="en-US"/>
        </w:rPr>
        <w:t>Health conditions</w:t>
      </w:r>
    </w:p>
    <w:p w:rsidR="00B4642C" w:rsidRPr="00A9150D" w:rsidRDefault="00B4642C" w:rsidP="00B4642C">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b/>
          <w:caps/>
          <w:spacing w:val="15"/>
          <w:sz w:val="22"/>
          <w:szCs w:val="22"/>
          <w:lang w:bidi="en-US"/>
        </w:rPr>
      </w:pPr>
      <w:r w:rsidRPr="00A9150D">
        <w:rPr>
          <w:rFonts w:ascii="Calibri" w:hAnsi="Calibri"/>
          <w:b/>
          <w:caps/>
          <w:spacing w:val="15"/>
          <w:sz w:val="22"/>
          <w:szCs w:val="22"/>
          <w:lang w:bidi="en-US"/>
        </w:rPr>
        <w:t xml:space="preserve">Global ratings </w:t>
      </w:r>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Rating of all health care</w:t>
      </w:r>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Rating of personal doctor</w:t>
      </w:r>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lastRenderedPageBreak/>
        <w:t>Rating of specialist</w:t>
      </w:r>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Rating of health plan</w:t>
      </w:r>
    </w:p>
    <w:p w:rsidR="00B4642C" w:rsidRPr="00A9150D" w:rsidRDefault="00B4642C" w:rsidP="00B4642C">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b/>
          <w:bCs/>
          <w:caps/>
          <w:spacing w:val="15"/>
          <w:sz w:val="22"/>
          <w:szCs w:val="22"/>
          <w:lang w:bidi="en-US"/>
        </w:rPr>
      </w:pPr>
      <w:r w:rsidRPr="00A9150D">
        <w:rPr>
          <w:rFonts w:ascii="Calibri" w:hAnsi="Calibri"/>
          <w:b/>
          <w:bCs/>
          <w:caps/>
          <w:spacing w:val="15"/>
          <w:sz w:val="22"/>
          <w:szCs w:val="22"/>
          <w:lang w:bidi="en-US"/>
        </w:rPr>
        <w:t>Utilization</w:t>
      </w:r>
      <w:r w:rsidRPr="00A9150D">
        <w:rPr>
          <w:rFonts w:ascii="Calibri" w:hAnsi="Calibri"/>
          <w:caps/>
          <w:spacing w:val="15"/>
          <w:sz w:val="22"/>
          <w:szCs w:val="22"/>
          <w:lang w:bidi="en-US"/>
        </w:rPr>
        <w:t xml:space="preserve"> </w:t>
      </w:r>
    </w:p>
    <w:p w:rsidR="00B4642C" w:rsidRPr="00A9150D" w:rsidRDefault="00B4642C" w:rsidP="00B4642C">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Times visited doctor’s office or clinic</w:t>
      </w:r>
    </w:p>
    <w:p w:rsidR="00B4642C" w:rsidRPr="00A9150D" w:rsidRDefault="00B4642C" w:rsidP="00B4642C">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Times visited personal doctor for care</w:t>
      </w:r>
    </w:p>
    <w:p w:rsidR="00B4642C" w:rsidRDefault="00B4642C" w:rsidP="00B4642C">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Number of specialists seen</w:t>
      </w:r>
    </w:p>
    <w:p w:rsidR="0074790A" w:rsidRPr="00A9150D" w:rsidRDefault="0074790A" w:rsidP="0074790A">
      <w:pPr>
        <w:autoSpaceDE w:val="0"/>
        <w:autoSpaceDN w:val="0"/>
        <w:adjustRightInd w:val="0"/>
        <w:spacing w:before="200" w:after="200" w:line="276" w:lineRule="auto"/>
        <w:ind w:left="720"/>
        <w:contextualSpacing/>
        <w:rPr>
          <w:ins w:id="174" w:author="Daniel Harwell" w:date="2013-09-30T15:11:00Z"/>
          <w:rFonts w:ascii="TimesNewRomanPSMT" w:hAnsi="TimesNewRomanPSMT" w:cs="TimesNewRomanPSMT"/>
          <w:color w:val="000000"/>
          <w:sz w:val="23"/>
          <w:szCs w:val="23"/>
          <w:lang w:bidi="en-US"/>
        </w:rPr>
      </w:pPr>
    </w:p>
    <w:p w:rsidR="00B4642C" w:rsidRPr="00A9150D" w:rsidRDefault="00B4642C" w:rsidP="00B4642C">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bidi="en-US"/>
        </w:rPr>
      </w:pPr>
      <w:r w:rsidRPr="00A9150D">
        <w:rPr>
          <w:rFonts w:ascii="Calibri" w:hAnsi="Calibri"/>
          <w:b/>
          <w:caps/>
          <w:spacing w:val="15"/>
          <w:sz w:val="22"/>
          <w:szCs w:val="22"/>
          <w:lang w:bidi="en-US"/>
        </w:rPr>
        <w:t>case mix adjusters</w:t>
      </w:r>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 xml:space="preserve">Rating of overall health </w:t>
      </w:r>
    </w:p>
    <w:p w:rsidR="00B4642C" w:rsidRPr="00A9150D" w:rsidRDefault="00B4642C" w:rsidP="00B4642C">
      <w:pPr>
        <w:numPr>
          <w:ilvl w:val="0"/>
          <w:numId w:val="54"/>
        </w:numPr>
        <w:autoSpaceDE w:val="0"/>
        <w:autoSpaceDN w:val="0"/>
        <w:adjustRightInd w:val="0"/>
        <w:spacing w:before="200" w:after="200" w:line="276" w:lineRule="auto"/>
        <w:contextualSpacing/>
        <w:rPr>
          <w:ins w:id="175" w:author="Daniel Harwell" w:date="2013-09-30T15:11:00Z"/>
          <w:rFonts w:ascii="TimesNewRomanPSMT" w:hAnsi="TimesNewRomanPSMT" w:cs="TimesNewRomanPSMT"/>
          <w:color w:val="000000"/>
          <w:sz w:val="23"/>
          <w:szCs w:val="23"/>
          <w:lang w:bidi="en-US"/>
        </w:rPr>
      </w:pPr>
      <w:ins w:id="176" w:author="Daniel Harwell" w:date="2013-09-30T15:11:00Z">
        <w:r>
          <w:rPr>
            <w:rFonts w:ascii="TimesNewRomanPSMT" w:hAnsi="TimesNewRomanPSMT" w:cs="TimesNewRomanPSMT"/>
            <w:color w:val="000000"/>
            <w:sz w:val="23"/>
            <w:szCs w:val="23"/>
            <w:lang w:bidi="en-US"/>
          </w:rPr>
          <w:t>Age</w:t>
        </w:r>
      </w:ins>
    </w:p>
    <w:p w:rsidR="00B4642C" w:rsidRPr="00A9150D" w:rsidRDefault="00B4642C" w:rsidP="00B4642C">
      <w:pPr>
        <w:numPr>
          <w:ilvl w:val="0"/>
          <w:numId w:val="54"/>
        </w:numPr>
        <w:autoSpaceDE w:val="0"/>
        <w:autoSpaceDN w:val="0"/>
        <w:adjustRightInd w:val="0"/>
        <w:spacing w:before="200" w:after="200" w:line="276" w:lineRule="auto"/>
        <w:contextualSpacing/>
        <w:rPr>
          <w:ins w:id="177" w:author="Daniel Harwell" w:date="2013-09-30T15:11:00Z"/>
          <w:rFonts w:ascii="TimesNewRomanPSMT" w:hAnsi="TimesNewRomanPSMT" w:cs="TimesNewRomanPSMT"/>
          <w:color w:val="000000"/>
          <w:sz w:val="23"/>
          <w:szCs w:val="23"/>
          <w:lang w:bidi="en-US"/>
        </w:rPr>
      </w:pPr>
      <w:ins w:id="178" w:author="Daniel Harwell" w:date="2013-09-30T15:11:00Z">
        <w:r>
          <w:rPr>
            <w:rFonts w:ascii="TimesNewRomanPSMT" w:hAnsi="TimesNewRomanPSMT" w:cs="TimesNewRomanPSMT"/>
            <w:color w:val="000000"/>
            <w:sz w:val="23"/>
            <w:szCs w:val="23"/>
            <w:lang w:bidi="en-US"/>
          </w:rPr>
          <w:t>Sex</w:t>
        </w:r>
      </w:ins>
    </w:p>
    <w:p w:rsidR="00B4642C" w:rsidRPr="00A9150D" w:rsidRDefault="00B4642C" w:rsidP="00B4642C">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ins w:id="179" w:author="Daniel Harwell" w:date="2013-09-30T15:11:00Z"/>
          <w:rFonts w:ascii="Calibri" w:hAnsi="Calibri"/>
          <w:caps/>
          <w:spacing w:val="15"/>
          <w:sz w:val="22"/>
          <w:szCs w:val="22"/>
          <w:lang w:bidi="en-US"/>
        </w:rPr>
      </w:pPr>
      <w:ins w:id="180" w:author="Daniel Harwell" w:date="2013-09-30T15:11:00Z">
        <w:r>
          <w:rPr>
            <w:rFonts w:ascii="Calibri" w:hAnsi="Calibri"/>
            <w:b/>
            <w:caps/>
            <w:spacing w:val="15"/>
            <w:sz w:val="22"/>
            <w:szCs w:val="22"/>
            <w:lang w:bidi="en-US"/>
          </w:rPr>
          <w:t>Respondent characteristics</w:t>
        </w:r>
      </w:ins>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Rating of overall mental or emotional health</w:t>
      </w:r>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Got health care 3 or more times for same condition</w:t>
      </w:r>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 xml:space="preserve">Take medicine prescribed by a doctor </w:t>
      </w:r>
    </w:p>
    <w:p w:rsidR="00A9150D" w:rsidRPr="00A9150D" w:rsidRDefault="00A9150D" w:rsidP="00A9150D">
      <w:pPr>
        <w:numPr>
          <w:ilvl w:val="0"/>
          <w:numId w:val="54"/>
        </w:numPr>
        <w:autoSpaceDE w:val="0"/>
        <w:autoSpaceDN w:val="0"/>
        <w:adjustRightInd w:val="0"/>
        <w:spacing w:before="200" w:after="200" w:line="276" w:lineRule="auto"/>
        <w:contextualSpacing/>
        <w:rPr>
          <w:del w:id="181" w:author="Daniel Harwell" w:date="2013-09-30T15:11:00Z"/>
          <w:rFonts w:ascii="TimesNewRomanPSMT" w:hAnsi="TimesNewRomanPSMT" w:cs="TimesNewRomanPSMT"/>
          <w:color w:val="000000"/>
          <w:sz w:val="23"/>
          <w:szCs w:val="23"/>
          <w:lang w:bidi="en-US"/>
        </w:rPr>
      </w:pPr>
      <w:del w:id="182" w:author="Daniel Harwell" w:date="2013-09-30T15:11:00Z">
        <w:r w:rsidRPr="00A9150D">
          <w:rPr>
            <w:rFonts w:ascii="TimesNewRomanPSMT" w:hAnsi="TimesNewRomanPSMT" w:cs="TimesNewRomanPSMT"/>
            <w:color w:val="000000"/>
            <w:sz w:val="23"/>
            <w:szCs w:val="23"/>
            <w:lang w:bidi="en-US"/>
          </w:rPr>
          <w:delText xml:space="preserve">Respondent age </w:delText>
        </w:r>
      </w:del>
    </w:p>
    <w:p w:rsidR="00A9150D" w:rsidRPr="00A9150D" w:rsidRDefault="00A9150D" w:rsidP="00A9150D">
      <w:pPr>
        <w:numPr>
          <w:ilvl w:val="0"/>
          <w:numId w:val="54"/>
        </w:numPr>
        <w:autoSpaceDE w:val="0"/>
        <w:autoSpaceDN w:val="0"/>
        <w:adjustRightInd w:val="0"/>
        <w:spacing w:before="200" w:after="200" w:line="276" w:lineRule="auto"/>
        <w:contextualSpacing/>
        <w:rPr>
          <w:del w:id="183" w:author="Daniel Harwell" w:date="2013-09-30T15:11:00Z"/>
          <w:rFonts w:ascii="TimesNewRomanPSMT" w:hAnsi="TimesNewRomanPSMT" w:cs="TimesNewRomanPSMT"/>
          <w:color w:val="000000"/>
          <w:sz w:val="23"/>
          <w:szCs w:val="23"/>
          <w:lang w:bidi="en-US"/>
        </w:rPr>
      </w:pPr>
      <w:del w:id="184" w:author="Daniel Harwell" w:date="2013-09-30T15:11:00Z">
        <w:r w:rsidRPr="00A9150D">
          <w:rPr>
            <w:rFonts w:ascii="TimesNewRomanPSMT" w:hAnsi="TimesNewRomanPSMT" w:cs="TimesNewRomanPSMT"/>
            <w:color w:val="000000"/>
            <w:sz w:val="23"/>
            <w:szCs w:val="23"/>
            <w:lang w:bidi="en-US"/>
          </w:rPr>
          <w:delText xml:space="preserve">Respondent </w:delText>
        </w:r>
        <w:r w:rsidR="00BE1768">
          <w:rPr>
            <w:rFonts w:ascii="TimesNewRomanPSMT" w:hAnsi="TimesNewRomanPSMT" w:cs="TimesNewRomanPSMT"/>
            <w:color w:val="000000"/>
            <w:sz w:val="23"/>
            <w:szCs w:val="23"/>
            <w:lang w:bidi="en-US"/>
          </w:rPr>
          <w:delText>sex</w:delText>
        </w:r>
      </w:del>
    </w:p>
    <w:p w:rsidR="00A9150D" w:rsidRDefault="00A9150D" w:rsidP="00A9150D">
      <w:pPr>
        <w:numPr>
          <w:ilvl w:val="0"/>
          <w:numId w:val="54"/>
        </w:numPr>
        <w:autoSpaceDE w:val="0"/>
        <w:autoSpaceDN w:val="0"/>
        <w:adjustRightInd w:val="0"/>
        <w:spacing w:before="200" w:after="200" w:line="276" w:lineRule="auto"/>
        <w:contextualSpacing/>
        <w:rPr>
          <w:del w:id="185" w:author="Daniel Harwell" w:date="2013-09-30T15:11:00Z"/>
          <w:rFonts w:ascii="TimesNewRomanPSMT" w:hAnsi="TimesNewRomanPSMT" w:cs="TimesNewRomanPSMT"/>
          <w:color w:val="000000"/>
          <w:sz w:val="23"/>
          <w:szCs w:val="23"/>
          <w:lang w:bidi="en-US"/>
        </w:rPr>
      </w:pPr>
      <w:del w:id="186" w:author="Daniel Harwell" w:date="2013-09-30T15:11:00Z">
        <w:r w:rsidRPr="00A9150D">
          <w:rPr>
            <w:rFonts w:ascii="TimesNewRomanPSMT" w:hAnsi="TimesNewRomanPSMT" w:cs="TimesNewRomanPSMT"/>
            <w:color w:val="000000"/>
            <w:sz w:val="23"/>
            <w:szCs w:val="23"/>
            <w:lang w:bidi="en-US"/>
          </w:rPr>
          <w:delText xml:space="preserve">Respondent highest grade level completed </w:delText>
        </w:r>
      </w:del>
    </w:p>
    <w:p w:rsidR="00B4642C" w:rsidRPr="00A9150D" w:rsidRDefault="00B4642C" w:rsidP="00B4642C">
      <w:pPr>
        <w:numPr>
          <w:ilvl w:val="0"/>
          <w:numId w:val="54"/>
        </w:numPr>
        <w:autoSpaceDE w:val="0"/>
        <w:autoSpaceDN w:val="0"/>
        <w:adjustRightInd w:val="0"/>
        <w:spacing w:before="200" w:after="200" w:line="276" w:lineRule="auto"/>
        <w:contextualSpacing/>
        <w:rPr>
          <w:ins w:id="187" w:author="Daniel Harwell" w:date="2013-09-30T15:11:00Z"/>
          <w:rFonts w:ascii="TimesNewRomanPSMT" w:hAnsi="TimesNewRomanPSMT" w:cs="TimesNewRomanPSMT"/>
          <w:color w:val="000000"/>
          <w:sz w:val="23"/>
          <w:szCs w:val="23"/>
          <w:lang w:bidi="en-US"/>
        </w:rPr>
      </w:pPr>
      <w:ins w:id="188" w:author="Daniel Harwell" w:date="2013-09-30T15:11:00Z">
        <w:r>
          <w:rPr>
            <w:rFonts w:ascii="TimesNewRomanPSMT" w:hAnsi="TimesNewRomanPSMT" w:cs="TimesNewRomanPSMT"/>
            <w:color w:val="000000"/>
            <w:sz w:val="23"/>
            <w:szCs w:val="23"/>
            <w:lang w:bidi="en-US"/>
          </w:rPr>
          <w:t>Disability status</w:t>
        </w:r>
      </w:ins>
    </w:p>
    <w:p w:rsidR="00B4642C" w:rsidRDefault="00B4642C" w:rsidP="00B4642C">
      <w:pPr>
        <w:numPr>
          <w:ilvl w:val="0"/>
          <w:numId w:val="54"/>
        </w:numPr>
        <w:autoSpaceDE w:val="0"/>
        <w:autoSpaceDN w:val="0"/>
        <w:adjustRightInd w:val="0"/>
        <w:spacing w:before="200" w:after="200" w:line="276" w:lineRule="auto"/>
        <w:contextualSpacing/>
        <w:rPr>
          <w:ins w:id="189" w:author="Daniel Harwell" w:date="2013-09-30T15:11:00Z"/>
          <w:rFonts w:ascii="TimesNewRomanPSMT" w:hAnsi="TimesNewRomanPSMT" w:cs="TimesNewRomanPSMT"/>
          <w:color w:val="000000"/>
          <w:sz w:val="23"/>
          <w:szCs w:val="23"/>
          <w:lang w:bidi="en-US"/>
        </w:rPr>
      </w:pPr>
      <w:ins w:id="190" w:author="Daniel Harwell" w:date="2013-09-30T15:11:00Z">
        <w:r>
          <w:rPr>
            <w:rFonts w:ascii="TimesNewRomanPSMT" w:hAnsi="TimesNewRomanPSMT" w:cs="TimesNewRomanPSMT"/>
            <w:color w:val="000000"/>
            <w:sz w:val="23"/>
            <w:szCs w:val="23"/>
            <w:lang w:bidi="en-US"/>
          </w:rPr>
          <w:t>Education</w:t>
        </w:r>
      </w:ins>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Pr>
          <w:rFonts w:ascii="TimesNewRomanPSMT" w:hAnsi="TimesNewRomanPSMT" w:cs="TimesNewRomanPSMT"/>
          <w:color w:val="000000"/>
          <w:sz w:val="23"/>
          <w:szCs w:val="23"/>
          <w:lang w:bidi="en-US"/>
        </w:rPr>
        <w:t>Employment</w:t>
      </w:r>
      <w:ins w:id="191" w:author="Daniel Harwell" w:date="2013-09-30T15:11:00Z">
        <w:r>
          <w:rPr>
            <w:rFonts w:ascii="TimesNewRomanPSMT" w:hAnsi="TimesNewRomanPSMT" w:cs="TimesNewRomanPSMT"/>
            <w:color w:val="000000"/>
            <w:sz w:val="23"/>
            <w:szCs w:val="23"/>
            <w:lang w:bidi="en-US"/>
          </w:rPr>
          <w:t xml:space="preserve"> status</w:t>
        </w:r>
      </w:ins>
    </w:p>
    <w:p w:rsidR="00A9150D" w:rsidRPr="00A9150D" w:rsidRDefault="00A9150D" w:rsidP="00A9150D">
      <w:pPr>
        <w:numPr>
          <w:ilvl w:val="0"/>
          <w:numId w:val="54"/>
        </w:numPr>
        <w:autoSpaceDE w:val="0"/>
        <w:autoSpaceDN w:val="0"/>
        <w:adjustRightInd w:val="0"/>
        <w:spacing w:before="200" w:after="200" w:line="276" w:lineRule="auto"/>
        <w:contextualSpacing/>
        <w:rPr>
          <w:del w:id="192" w:author="Daniel Harwell" w:date="2013-09-30T15:11:00Z"/>
          <w:rFonts w:ascii="TimesNewRomanPSMT" w:hAnsi="TimesNewRomanPSMT" w:cs="TimesNewRomanPSMT"/>
          <w:color w:val="000000"/>
          <w:sz w:val="23"/>
          <w:szCs w:val="23"/>
          <w:lang w:bidi="en-US"/>
        </w:rPr>
      </w:pPr>
      <w:del w:id="193" w:author="Daniel Harwell" w:date="2013-09-30T15:11:00Z">
        <w:r w:rsidRPr="00A9150D">
          <w:rPr>
            <w:rFonts w:ascii="TimesNewRomanPSMT" w:hAnsi="TimesNewRomanPSMT" w:cs="TimesNewRomanPSMT"/>
            <w:color w:val="000000"/>
            <w:sz w:val="23"/>
            <w:szCs w:val="23"/>
            <w:lang w:bidi="en-US"/>
          </w:rPr>
          <w:delText>Enrollee Hispanic</w:delText>
        </w:r>
        <w:r w:rsidR="00BE1768">
          <w:rPr>
            <w:rFonts w:ascii="TimesNewRomanPSMT" w:hAnsi="TimesNewRomanPSMT" w:cs="TimesNewRomanPSMT" w:hint="eastAsia"/>
            <w:color w:val="000000"/>
            <w:sz w:val="23"/>
            <w:szCs w:val="23"/>
            <w:lang w:eastAsia="zh-CN" w:bidi="en-US"/>
          </w:rPr>
          <w:delText>,</w:delText>
        </w:r>
        <w:r w:rsidRPr="00A9150D">
          <w:rPr>
            <w:rFonts w:ascii="TimesNewRomanPSMT" w:hAnsi="TimesNewRomanPSMT" w:cs="TimesNewRomanPSMT"/>
            <w:color w:val="000000"/>
            <w:sz w:val="23"/>
            <w:szCs w:val="23"/>
            <w:lang w:bidi="en-US"/>
          </w:rPr>
          <w:delText xml:space="preserve"> Latino </w:delText>
        </w:r>
        <w:r w:rsidR="00BE1768">
          <w:rPr>
            <w:rFonts w:ascii="TimesNewRomanPSMT" w:hAnsi="TimesNewRomanPSMT" w:cs="TimesNewRomanPSMT"/>
            <w:color w:val="000000"/>
            <w:sz w:val="23"/>
            <w:szCs w:val="23"/>
            <w:lang w:bidi="en-US"/>
          </w:rPr>
          <w:delText>, or Spanish origin</w:delText>
        </w:r>
      </w:del>
    </w:p>
    <w:p w:rsidR="00BE1768" w:rsidRDefault="00A9150D" w:rsidP="00A9150D">
      <w:pPr>
        <w:numPr>
          <w:ilvl w:val="0"/>
          <w:numId w:val="54"/>
        </w:numPr>
        <w:autoSpaceDE w:val="0"/>
        <w:autoSpaceDN w:val="0"/>
        <w:adjustRightInd w:val="0"/>
        <w:spacing w:before="200" w:after="200" w:line="276" w:lineRule="auto"/>
        <w:contextualSpacing/>
        <w:rPr>
          <w:del w:id="194" w:author="Daniel Harwell" w:date="2013-09-30T15:11:00Z"/>
          <w:rFonts w:ascii="TimesNewRomanPSMT" w:hAnsi="TimesNewRomanPSMT" w:cs="TimesNewRomanPSMT"/>
          <w:color w:val="000000"/>
          <w:sz w:val="23"/>
          <w:szCs w:val="23"/>
          <w:lang w:bidi="en-US"/>
        </w:rPr>
      </w:pPr>
      <w:del w:id="195" w:author="Daniel Harwell" w:date="2013-09-30T15:11:00Z">
        <w:r w:rsidRPr="00A9150D">
          <w:rPr>
            <w:rFonts w:ascii="TimesNewRomanPSMT" w:hAnsi="TimesNewRomanPSMT" w:cs="TimesNewRomanPSMT"/>
            <w:color w:val="000000"/>
            <w:sz w:val="23"/>
            <w:szCs w:val="23"/>
            <w:lang w:bidi="en-US"/>
          </w:rPr>
          <w:delText>Enrollee race</w:delText>
        </w:r>
      </w:del>
    </w:p>
    <w:p w:rsidR="00B4642C" w:rsidRPr="00333D86" w:rsidRDefault="00BE1768" w:rsidP="00B4642C">
      <w:pPr>
        <w:numPr>
          <w:ilvl w:val="0"/>
          <w:numId w:val="54"/>
        </w:numPr>
        <w:autoSpaceDE w:val="0"/>
        <w:autoSpaceDN w:val="0"/>
        <w:adjustRightInd w:val="0"/>
        <w:spacing w:before="200" w:after="200" w:line="264" w:lineRule="auto"/>
        <w:contextualSpacing/>
        <w:rPr>
          <w:ins w:id="196" w:author="Daniel Harwell" w:date="2013-09-30T15:11:00Z"/>
          <w:rFonts w:ascii="TimesNewRomanPSMT" w:hAnsi="TimesNewRomanPSMT" w:cs="TimesNewRomanPSMT"/>
          <w:color w:val="000000"/>
          <w:sz w:val="23"/>
          <w:szCs w:val="23"/>
          <w:lang w:bidi="en-US"/>
        </w:rPr>
      </w:pPr>
      <w:del w:id="197" w:author="Daniel Harwell" w:date="2013-09-30T15:11:00Z">
        <w:r>
          <w:rPr>
            <w:rFonts w:ascii="TimesNewRomanPSMT" w:hAnsi="TimesNewRomanPSMT" w:cs="TimesNewRomanPSMT"/>
            <w:color w:val="000000"/>
            <w:sz w:val="23"/>
            <w:szCs w:val="23"/>
            <w:lang w:bidi="en-US"/>
          </w:rPr>
          <w:delText>Ability to speak</w:delText>
        </w:r>
      </w:del>
      <w:ins w:id="198" w:author="Daniel Harwell" w:date="2013-09-30T15:11:00Z">
        <w:r w:rsidR="00B4642C" w:rsidRPr="00333D86">
          <w:rPr>
            <w:rFonts w:ascii="TimesNewRomanPSMT" w:hAnsi="TimesNewRomanPSMT" w:cs="TimesNewRomanPSMT"/>
            <w:color w:val="000000"/>
            <w:sz w:val="23"/>
            <w:szCs w:val="23"/>
            <w:lang w:bidi="en-US"/>
          </w:rPr>
          <w:t>E</w:t>
        </w:r>
        <w:r w:rsidR="00B4642C">
          <w:rPr>
            <w:rFonts w:ascii="TimesNewRomanPSMT" w:hAnsi="TimesNewRomanPSMT" w:cs="TimesNewRomanPSMT"/>
            <w:color w:val="000000"/>
            <w:sz w:val="23"/>
            <w:szCs w:val="23"/>
            <w:lang w:bidi="en-US"/>
          </w:rPr>
          <w:t>thnicity</w:t>
        </w:r>
        <w:r w:rsidR="00B4642C" w:rsidRPr="00333D86">
          <w:rPr>
            <w:rFonts w:ascii="TimesNewRomanPSMT" w:hAnsi="TimesNewRomanPSMT" w:cs="TimesNewRomanPSMT"/>
            <w:color w:val="000000"/>
            <w:sz w:val="23"/>
            <w:szCs w:val="23"/>
            <w:lang w:bidi="en-US"/>
          </w:rPr>
          <w:t xml:space="preserve"> </w:t>
        </w:r>
      </w:ins>
    </w:p>
    <w:p w:rsidR="00B4642C" w:rsidRDefault="00B4642C" w:rsidP="00B4642C">
      <w:pPr>
        <w:numPr>
          <w:ilvl w:val="0"/>
          <w:numId w:val="54"/>
        </w:numPr>
        <w:autoSpaceDE w:val="0"/>
        <w:autoSpaceDN w:val="0"/>
        <w:adjustRightInd w:val="0"/>
        <w:spacing w:before="200" w:after="200" w:line="264" w:lineRule="auto"/>
        <w:contextualSpacing/>
        <w:rPr>
          <w:ins w:id="199" w:author="Daniel Harwell" w:date="2013-09-30T15:11:00Z"/>
          <w:rFonts w:ascii="TimesNewRomanPSMT" w:hAnsi="TimesNewRomanPSMT" w:cs="TimesNewRomanPSMT"/>
          <w:color w:val="000000"/>
          <w:sz w:val="23"/>
          <w:szCs w:val="23"/>
          <w:lang w:bidi="en-US"/>
        </w:rPr>
      </w:pPr>
      <w:ins w:id="200" w:author="Daniel Harwell" w:date="2013-09-30T15:11:00Z">
        <w:r>
          <w:rPr>
            <w:rFonts w:ascii="TimesNewRomanPSMT" w:hAnsi="TimesNewRomanPSMT" w:cs="TimesNewRomanPSMT"/>
            <w:color w:val="000000"/>
            <w:sz w:val="23"/>
            <w:szCs w:val="23"/>
            <w:lang w:bidi="en-US"/>
          </w:rPr>
          <w:t>R</w:t>
        </w:r>
        <w:r w:rsidRPr="00333D86">
          <w:rPr>
            <w:rFonts w:ascii="TimesNewRomanPSMT" w:hAnsi="TimesNewRomanPSMT" w:cs="TimesNewRomanPSMT"/>
            <w:color w:val="000000"/>
            <w:sz w:val="23"/>
            <w:szCs w:val="23"/>
            <w:lang w:bidi="en-US"/>
          </w:rPr>
          <w:t xml:space="preserve">ace </w:t>
        </w:r>
      </w:ins>
    </w:p>
    <w:p w:rsidR="00B4642C" w:rsidRPr="00A9150D" w:rsidRDefault="00B4642C" w:rsidP="00B4642C">
      <w:pPr>
        <w:numPr>
          <w:ilvl w:val="0"/>
          <w:numId w:val="54"/>
        </w:numPr>
        <w:autoSpaceDE w:val="0"/>
        <w:autoSpaceDN w:val="0"/>
        <w:adjustRightInd w:val="0"/>
        <w:spacing w:before="200" w:after="200" w:line="276" w:lineRule="auto"/>
        <w:contextualSpacing/>
        <w:rPr>
          <w:ins w:id="201" w:author="Daniel Harwell" w:date="2013-09-30T15:11:00Z"/>
          <w:rFonts w:ascii="TimesNewRomanPSMT" w:hAnsi="TimesNewRomanPSMT" w:cs="TimesNewRomanPSMT"/>
          <w:color w:val="000000"/>
          <w:sz w:val="23"/>
          <w:szCs w:val="23"/>
          <w:lang w:bidi="en-US"/>
        </w:rPr>
      </w:pPr>
      <w:ins w:id="202" w:author="Daniel Harwell" w:date="2013-09-30T15:11:00Z">
        <w:r>
          <w:rPr>
            <w:rFonts w:ascii="TimesNewRomanPSMT" w:hAnsi="TimesNewRomanPSMT" w:cs="TimesNewRomanPSMT"/>
            <w:color w:val="000000"/>
            <w:sz w:val="23"/>
            <w:szCs w:val="23"/>
            <w:lang w:bidi="en-US"/>
          </w:rPr>
          <w:t>Preferred Language</w:t>
        </w:r>
      </w:ins>
    </w:p>
    <w:p w:rsidR="00B4642C"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ins w:id="203" w:author="Daniel Harwell" w:date="2013-09-30T15:11:00Z">
        <w:r>
          <w:rPr>
            <w:rFonts w:ascii="TimesNewRomanPSMT" w:hAnsi="TimesNewRomanPSMT" w:cs="TimesNewRomanPSMT"/>
            <w:color w:val="000000"/>
            <w:sz w:val="23"/>
            <w:szCs w:val="23"/>
            <w:lang w:bidi="en-US"/>
          </w:rPr>
          <w:t>Rating of</w:t>
        </w:r>
      </w:ins>
      <w:r>
        <w:rPr>
          <w:rFonts w:ascii="TimesNewRomanPSMT" w:hAnsi="TimesNewRomanPSMT" w:cs="TimesNewRomanPSMT"/>
          <w:color w:val="000000"/>
          <w:sz w:val="23"/>
          <w:szCs w:val="23"/>
          <w:lang w:bidi="en-US"/>
        </w:rPr>
        <w:t xml:space="preserve"> English </w:t>
      </w:r>
      <w:del w:id="204" w:author="Daniel Harwell" w:date="2013-09-30T15:11:00Z">
        <w:r w:rsidR="00A9150D" w:rsidRPr="00BE1768">
          <w:rPr>
            <w:rFonts w:ascii="TimesNewRomanPSMT" w:hAnsi="TimesNewRomanPSMT" w:cs="TimesNewRomanPSMT"/>
            <w:color w:val="000000"/>
            <w:sz w:val="23"/>
            <w:szCs w:val="23"/>
            <w:lang w:bidi="en-US"/>
          </w:rPr>
          <w:delText xml:space="preserve"> </w:delText>
        </w:r>
      </w:del>
      <w:ins w:id="205" w:author="Daniel Harwell" w:date="2013-09-30T15:11:00Z">
        <w:r>
          <w:rPr>
            <w:rFonts w:ascii="TimesNewRomanPSMT" w:hAnsi="TimesNewRomanPSMT" w:cs="TimesNewRomanPSMT"/>
            <w:color w:val="000000"/>
            <w:sz w:val="23"/>
            <w:szCs w:val="23"/>
            <w:lang w:bidi="en-US"/>
          </w:rPr>
          <w:t>language skills</w:t>
        </w:r>
      </w:ins>
    </w:p>
    <w:p w:rsidR="00A9150D" w:rsidRDefault="00A9150D" w:rsidP="00A9150D">
      <w:pPr>
        <w:numPr>
          <w:ilvl w:val="0"/>
          <w:numId w:val="54"/>
        </w:numPr>
        <w:autoSpaceDE w:val="0"/>
        <w:autoSpaceDN w:val="0"/>
        <w:adjustRightInd w:val="0"/>
        <w:spacing w:before="200" w:after="200" w:line="276" w:lineRule="auto"/>
        <w:contextualSpacing/>
        <w:rPr>
          <w:del w:id="206" w:author="Daniel Harwell" w:date="2013-09-30T15:11:00Z"/>
          <w:rFonts w:ascii="TimesNewRomanPSMT" w:hAnsi="TimesNewRomanPSMT" w:cs="TimesNewRomanPSMT"/>
          <w:color w:val="000000"/>
          <w:sz w:val="23"/>
          <w:szCs w:val="23"/>
          <w:lang w:bidi="en-US"/>
        </w:rPr>
      </w:pPr>
      <w:del w:id="207" w:author="Daniel Harwell" w:date="2013-09-30T15:11:00Z">
        <w:r w:rsidRPr="00A9150D">
          <w:rPr>
            <w:rFonts w:ascii="TimesNewRomanPSMT" w:hAnsi="TimesNewRomanPSMT" w:cs="TimesNewRomanPSMT"/>
            <w:color w:val="000000"/>
            <w:sz w:val="23"/>
            <w:szCs w:val="23"/>
            <w:lang w:bidi="en-US"/>
          </w:rPr>
          <w:delText>Language spoken at home</w:delText>
        </w:r>
      </w:del>
    </w:p>
    <w:p w:rsidR="00B4642C" w:rsidRDefault="00BE1768"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del w:id="208" w:author="Daniel Harwell" w:date="2013-09-30T15:11:00Z">
        <w:r>
          <w:rPr>
            <w:rFonts w:ascii="TimesNewRomanPSMT" w:hAnsi="TimesNewRomanPSMT" w:cs="TimesNewRomanPSMT" w:hint="eastAsia"/>
            <w:color w:val="000000"/>
            <w:sz w:val="23"/>
            <w:szCs w:val="23"/>
            <w:lang w:eastAsia="zh-CN" w:bidi="en-US"/>
          </w:rPr>
          <w:delText>C</w:delText>
        </w:r>
        <w:r w:rsidR="007C4746">
          <w:rPr>
            <w:rFonts w:ascii="TimesNewRomanPSMT" w:hAnsi="TimesNewRomanPSMT" w:cs="TimesNewRomanPSMT"/>
            <w:color w:val="000000"/>
            <w:sz w:val="23"/>
            <w:szCs w:val="23"/>
            <w:lang w:bidi="en-US"/>
          </w:rPr>
          <w:delText>overed</w:delText>
        </w:r>
      </w:del>
      <w:ins w:id="209" w:author="Daniel Harwell" w:date="2013-09-30T15:11:00Z">
        <w:r w:rsidR="00B4642C">
          <w:rPr>
            <w:rFonts w:ascii="TimesNewRomanPSMT" w:hAnsi="TimesNewRomanPSMT" w:cs="TimesNewRomanPSMT"/>
            <w:color w:val="000000"/>
            <w:sz w:val="23"/>
            <w:szCs w:val="23"/>
            <w:lang w:bidi="en-US"/>
          </w:rPr>
          <w:t>Ever covered</w:t>
        </w:r>
      </w:ins>
      <w:r w:rsidR="00B4642C">
        <w:rPr>
          <w:rFonts w:ascii="TimesNewRomanPSMT" w:hAnsi="TimesNewRomanPSMT" w:cs="TimesNewRomanPSMT"/>
          <w:color w:val="000000"/>
          <w:sz w:val="23"/>
          <w:szCs w:val="23"/>
          <w:lang w:bidi="en-US"/>
        </w:rPr>
        <w:t xml:space="preserve"> by private insurance since age 18</w:t>
      </w:r>
    </w:p>
    <w:p w:rsidR="00B4642C" w:rsidRPr="00A9150D" w:rsidRDefault="00B4642C" w:rsidP="00B4642C">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 w:val="23"/>
          <w:szCs w:val="23"/>
          <w:lang w:bidi="en-US"/>
        </w:rPr>
      </w:pPr>
      <w:r w:rsidRPr="00A9150D">
        <w:rPr>
          <w:rFonts w:ascii="TimesNewRomanPSMT" w:hAnsi="TimesNewRomanPSMT" w:cs="TimesNewRomanPSMT"/>
          <w:color w:val="000000"/>
          <w:sz w:val="23"/>
          <w:szCs w:val="23"/>
          <w:lang w:bidi="en-US"/>
        </w:rPr>
        <w:t>Someone help you complete this survey</w:t>
      </w:r>
    </w:p>
    <w:p w:rsidR="00F1243C" w:rsidRDefault="00F1243C" w:rsidP="00481767">
      <w:pPr>
        <w:autoSpaceDE w:val="0"/>
        <w:autoSpaceDN w:val="0"/>
        <w:adjustRightInd w:val="0"/>
        <w:spacing w:before="200" w:after="200" w:line="276" w:lineRule="auto"/>
        <w:ind w:left="720"/>
        <w:contextualSpacing/>
        <w:rPr>
          <w:ins w:id="210" w:author="Daniel Harwell" w:date="2013-09-30T15:11:00Z"/>
          <w:rFonts w:ascii="TimesNewRomanPSMT" w:eastAsia="PMingLiU" w:hAnsi="TimesNewRomanPSMT" w:cs="TimesNewRomanPSMT"/>
          <w:color w:val="000000"/>
          <w:sz w:val="23"/>
          <w:szCs w:val="23"/>
          <w:lang w:eastAsia="zh-MO" w:bidi="en-US"/>
        </w:rPr>
      </w:pPr>
    </w:p>
    <w:p w:rsidR="00F1243C" w:rsidRDefault="00F1243C" w:rsidP="00481767">
      <w:pPr>
        <w:autoSpaceDE w:val="0"/>
        <w:autoSpaceDN w:val="0"/>
        <w:adjustRightInd w:val="0"/>
        <w:spacing w:before="200" w:after="200" w:line="276" w:lineRule="auto"/>
        <w:ind w:left="720"/>
        <w:contextualSpacing/>
        <w:rPr>
          <w:ins w:id="211" w:author="Daniel Harwell" w:date="2013-09-30T15:11:00Z"/>
          <w:rFonts w:ascii="TimesNewRomanPSMT" w:eastAsia="PMingLiU" w:hAnsi="TimesNewRomanPSMT" w:cs="TimesNewRomanPSMT"/>
          <w:color w:val="000000"/>
          <w:sz w:val="23"/>
          <w:szCs w:val="23"/>
          <w:lang w:eastAsia="zh-MO" w:bidi="en-US"/>
        </w:rPr>
      </w:pPr>
    </w:p>
    <w:p w:rsidR="00F1243C" w:rsidRPr="00481767" w:rsidRDefault="00F1243C" w:rsidP="00481767">
      <w:pPr>
        <w:autoSpaceDE w:val="0"/>
        <w:autoSpaceDN w:val="0"/>
        <w:adjustRightInd w:val="0"/>
        <w:spacing w:before="200" w:after="200" w:line="276" w:lineRule="auto"/>
        <w:ind w:left="720"/>
        <w:contextualSpacing/>
        <w:rPr>
          <w:ins w:id="212" w:author="Daniel Harwell" w:date="2013-09-30T15:11:00Z"/>
          <w:rFonts w:ascii="TimesNewRomanPSMT" w:eastAsia="PMingLiU" w:hAnsi="TimesNewRomanPSMT" w:cs="TimesNewRomanPSMT"/>
          <w:color w:val="000000"/>
          <w:sz w:val="23"/>
          <w:szCs w:val="23"/>
          <w:lang w:eastAsia="zh-MO" w:bidi="en-US"/>
        </w:rPr>
      </w:pPr>
    </w:p>
    <w:p w:rsidR="00B4642C" w:rsidRDefault="00B4642C">
      <w:pPr>
        <w:rPr>
          <w:ins w:id="213" w:author="Daniel Harwell" w:date="2013-09-30T15:11:00Z"/>
          <w:rFonts w:eastAsia="PMingLiU"/>
          <w:b/>
          <w:bCs/>
          <w:sz w:val="32"/>
          <w:szCs w:val="32"/>
          <w:lang w:eastAsia="zh-TW"/>
        </w:rPr>
      </w:pPr>
      <w:ins w:id="214" w:author="Daniel Harwell" w:date="2013-09-30T15:11:00Z">
        <w:r>
          <w:rPr>
            <w:rFonts w:eastAsia="PMingLiU"/>
            <w:b/>
            <w:bCs/>
            <w:sz w:val="32"/>
            <w:szCs w:val="32"/>
            <w:lang w:eastAsia="zh-TW"/>
          </w:rPr>
          <w:br w:type="page"/>
        </w:r>
      </w:ins>
    </w:p>
    <w:p w:rsidR="009D7FA2" w:rsidRPr="0050016E" w:rsidRDefault="00C34D83" w:rsidP="009D7FA2">
      <w:pPr>
        <w:widowControl w:val="0"/>
        <w:spacing w:before="240" w:after="60"/>
        <w:outlineLvl w:val="0"/>
        <w:rPr>
          <w:rFonts w:ascii="Arial" w:hAnsi="Arial" w:cs="Arial"/>
          <w:b/>
          <w:sz w:val="32"/>
          <w:szCs w:val="32"/>
          <w:lang w:eastAsia="zh-TW"/>
        </w:rPr>
      </w:pPr>
      <w:r w:rsidRPr="00C34D83">
        <w:rPr>
          <w:rFonts w:eastAsia="PMingLiU"/>
          <w:b/>
          <w:bCs/>
          <w:sz w:val="32"/>
          <w:szCs w:val="32"/>
          <w:lang w:eastAsia="zh-TW"/>
        </w:rPr>
        <w:lastRenderedPageBreak/>
        <w:t>調查</w:t>
      </w:r>
      <w:r w:rsidRPr="00C34D83">
        <w:rPr>
          <w:rFonts w:eastAsia="PMingLiU"/>
          <w:b/>
          <w:sz w:val="32"/>
          <w:szCs w:val="32"/>
          <w:lang w:eastAsia="zh-TW"/>
        </w:rPr>
        <w:t>說明</w:t>
      </w:r>
    </w:p>
    <w:p w:rsidR="009D7FA2" w:rsidRDefault="00C34D83" w:rsidP="00C34D83">
      <w:pPr>
        <w:widowControl w:val="0"/>
        <w:spacing w:after="120" w:line="360" w:lineRule="atLeast"/>
        <w:ind w:left="720"/>
        <w:rPr>
          <w:rFonts w:ascii="PMingLiU" w:eastAsia="PMingLiU" w:hAnsi="PMingLiU" w:cs="PMingLiU"/>
          <w:szCs w:val="24"/>
          <w:lang w:eastAsia="zh-TW"/>
        </w:rPr>
      </w:pPr>
      <w:r w:rsidRPr="00C34D83">
        <w:rPr>
          <w:rFonts w:ascii="PMingLiU" w:eastAsia="PMingLiU" w:hAnsi="PMingLiU" w:cs="PMingLiU" w:hint="eastAsia"/>
          <w:szCs w:val="24"/>
          <w:lang w:eastAsia="zh-TW"/>
        </w:rPr>
        <w:t>回答問題時，</w:t>
      </w:r>
      <w:r w:rsidR="004C76D8">
        <w:rPr>
          <w:rFonts w:ascii="PMingLiU" w:hAnsi="PMingLiU" w:cs="PMingLiU" w:hint="eastAsia"/>
          <w:szCs w:val="24"/>
          <w:lang w:eastAsia="zh-TW"/>
        </w:rPr>
        <w:t>請</w:t>
      </w:r>
      <w:r w:rsidRPr="00C34D83">
        <w:rPr>
          <w:rFonts w:ascii="PMingLiU" w:eastAsia="PMingLiU" w:hAnsi="PMingLiU" w:cs="PMingLiU" w:hint="eastAsia"/>
          <w:szCs w:val="24"/>
          <w:lang w:eastAsia="zh-TW"/>
        </w:rPr>
        <w:t>在你的答案左邊的空格內作標記。在本項調查中，你有時</w:t>
      </w:r>
      <w:r w:rsidR="004C76D8">
        <w:rPr>
          <w:rFonts w:ascii="PMingLiU" w:hAnsi="PMingLiU" w:cs="PMingLiU" w:hint="eastAsia"/>
          <w:szCs w:val="24"/>
          <w:lang w:eastAsia="zh-TW"/>
        </w:rPr>
        <w:t>會</w:t>
      </w:r>
      <w:r w:rsidRPr="00C34D83">
        <w:rPr>
          <w:rFonts w:ascii="PMingLiU" w:eastAsia="PMingLiU" w:hAnsi="PMingLiU" w:cs="PMingLiU" w:hint="eastAsia"/>
          <w:szCs w:val="24"/>
          <w:lang w:eastAsia="zh-TW"/>
        </w:rPr>
        <w:t>被告知跳過某些問題。在這種情況下，你將看到一個箭頭和說明，告訴你下一步要回答哪個問題。例如：</w:t>
      </w:r>
    </w:p>
    <w:p w:rsidR="009D7FA2" w:rsidRDefault="009B76B6" w:rsidP="009D7FA2">
      <w:pPr>
        <w:widowControl w:val="0"/>
        <w:tabs>
          <w:tab w:val="left" w:pos="1296"/>
        </w:tabs>
        <w:spacing w:before="40" w:after="40"/>
        <w:ind w:left="936"/>
        <w:rPr>
          <w:szCs w:val="24"/>
          <w:lang w:eastAsia="zh-TW"/>
        </w:rPr>
      </w:pPr>
      <w:r w:rsidRPr="00985159">
        <w:rPr>
          <w:b/>
          <w:szCs w:val="24"/>
        </w:rPr>
        <w:fldChar w:fldCharType="begin">
          <w:ffData>
            <w:name w:val="Check1"/>
            <w:enabled/>
            <w:calcOnExit w:val="0"/>
            <w:checkBox>
              <w:sizeAuto/>
              <w:default w:val="0"/>
            </w:checkBox>
          </w:ffData>
        </w:fldChar>
      </w:r>
      <w:r w:rsidR="009D7FA2" w:rsidRPr="00985159">
        <w:rPr>
          <w:b/>
          <w:szCs w:val="24"/>
          <w:lang w:eastAsia="zh-TW"/>
        </w:rPr>
        <w:instrText xml:space="preserve"> FORMCHECKBOX </w:instrText>
      </w:r>
      <w:r w:rsidR="005F6A60">
        <w:rPr>
          <w:b/>
          <w:szCs w:val="24"/>
        </w:rPr>
      </w:r>
      <w:r w:rsidR="005F6A60">
        <w:rPr>
          <w:b/>
          <w:szCs w:val="24"/>
        </w:rPr>
        <w:fldChar w:fldCharType="separate"/>
      </w:r>
      <w:r w:rsidRPr="00985159">
        <w:rPr>
          <w:b/>
          <w:szCs w:val="24"/>
        </w:rPr>
        <w:fldChar w:fldCharType="end"/>
      </w:r>
      <w:r w:rsidR="009D7FA2" w:rsidRPr="00985159">
        <w:rPr>
          <w:b/>
          <w:szCs w:val="24"/>
          <w:lang w:eastAsia="zh-TW"/>
        </w:rPr>
        <w:t xml:space="preserve">  </w:t>
      </w:r>
      <w:r w:rsidR="00C34D83" w:rsidRPr="00C34D83">
        <w:rPr>
          <w:rFonts w:ascii="PMingLiU" w:eastAsia="PMingLiU" w:hAnsi="PMingLiU" w:cs="PMingLiU" w:hint="eastAsia"/>
          <w:szCs w:val="24"/>
          <w:lang w:eastAsia="zh-TW"/>
        </w:rPr>
        <w:t>是</w:t>
      </w:r>
    </w:p>
    <w:p w:rsidR="009D7FA2" w:rsidRPr="00306022" w:rsidRDefault="004F799B" w:rsidP="009D7FA2">
      <w:pPr>
        <w:widowControl w:val="0"/>
        <w:tabs>
          <w:tab w:val="left" w:pos="1296"/>
        </w:tabs>
        <w:spacing w:before="40" w:after="40"/>
        <w:ind w:left="936"/>
        <w:rPr>
          <w:b/>
          <w:szCs w:val="24"/>
          <w:lang w:eastAsia="zh-TW"/>
        </w:rPr>
        <w:sectPr w:rsidR="009D7FA2" w:rsidRPr="00306022">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576" w:gutter="0"/>
          <w:cols w:space="720"/>
        </w:sectPr>
      </w:pPr>
      <w:r w:rsidRPr="004A2ED2">
        <w:rPr>
          <w:rFonts w:eastAsia="PMingLiU"/>
          <w:sz w:val="32"/>
        </w:rPr>
        <w:sym w:font="Wingdings" w:char="F0FE"/>
      </w:r>
      <w:r w:rsidRPr="00490F9F">
        <w:rPr>
          <w:rFonts w:eastAsia="PMingLiU"/>
          <w:lang w:eastAsia="zh-TW"/>
        </w:rPr>
        <w:t>.</w:t>
      </w:r>
      <w:r w:rsidR="009D7FA2" w:rsidRPr="00985159">
        <w:rPr>
          <w:szCs w:val="24"/>
          <w:lang w:eastAsia="zh-TW"/>
        </w:rPr>
        <w:tab/>
      </w:r>
      <w:r w:rsidR="00C34D83">
        <w:rPr>
          <w:szCs w:val="24"/>
          <w:lang w:eastAsia="zh-TW"/>
        </w:rPr>
        <w:t xml:space="preserve"> </w:t>
      </w:r>
      <w:r w:rsidR="00C34D83" w:rsidRPr="00C34D83">
        <w:rPr>
          <w:rFonts w:ascii="Calibri" w:eastAsia="PMingLiU" w:hAnsi="Calibri" w:cs="Calibri"/>
          <w:szCs w:val="24"/>
          <w:lang w:eastAsia="zh-TW"/>
        </w:rPr>
        <w:t>否</w:t>
      </w:r>
      <w:r w:rsidR="00C34D83">
        <w:rPr>
          <w:rFonts w:ascii="Calibri" w:eastAsia="PMingLiU" w:hAnsi="Calibri" w:cs="Calibri"/>
          <w:sz w:val="22"/>
          <w:szCs w:val="22"/>
          <w:lang w:eastAsia="zh-TW"/>
        </w:rPr>
        <w:t xml:space="preserve"> </w:t>
      </w:r>
      <w:r w:rsidR="009D7FA2" w:rsidRPr="00985159">
        <w:rPr>
          <w:b/>
          <w:bCs/>
          <w:szCs w:val="24"/>
        </w:rPr>
        <w:sym w:font="Symbol" w:char="F0AE"/>
      </w:r>
      <w:r w:rsidR="009D7FA2" w:rsidRPr="00985159">
        <w:rPr>
          <w:b/>
          <w:bCs/>
          <w:szCs w:val="24"/>
        </w:rPr>
        <w:t> </w:t>
      </w:r>
      <w:r w:rsidR="00C34D83" w:rsidRPr="00C34D83">
        <w:rPr>
          <w:rFonts w:ascii="PMingLiU" w:eastAsia="PMingLiU" w:hAnsi="PMingLiU" w:cs="Calibri"/>
          <w:b/>
          <w:bCs/>
          <w:szCs w:val="24"/>
          <w:lang w:eastAsia="zh-TW"/>
        </w:rPr>
        <w:t>如果回答「否」，請前往第6頁第1題</w:t>
      </w:r>
    </w:p>
    <w:p w:rsidR="00FB4A44" w:rsidRPr="0045348D" w:rsidRDefault="00B455A3" w:rsidP="00591429">
      <w:pPr>
        <w:pStyle w:val="Q1-Survey-Question"/>
        <w:numPr>
          <w:ilvl w:val="0"/>
          <w:numId w:val="51"/>
        </w:numPr>
        <w:spacing w:before="360"/>
        <w:rPr>
          <w:szCs w:val="24"/>
        </w:rPr>
      </w:pPr>
      <w:r w:rsidRPr="00B455A3">
        <w:rPr>
          <w:rFonts w:ascii="PMingLiU" w:eastAsia="PMingLiU" w:hAnsi="PMingLiU" w:cs="PMingLiU" w:hint="eastAsia"/>
          <w:szCs w:val="24"/>
          <w:lang w:eastAsia="zh-TW"/>
        </w:rPr>
        <w:lastRenderedPageBreak/>
        <w:t>我們的記錄顯示，你目前在參加</w:t>
      </w:r>
      <w:r w:rsidR="004C55CA" w:rsidRPr="00F105CE">
        <w:rPr>
          <w:lang w:eastAsia="zh-CN"/>
        </w:rPr>
        <w:t>{INSERT MARKETPLACE NAME}</w:t>
      </w:r>
      <w:r w:rsidRPr="00B455A3">
        <w:rPr>
          <w:rFonts w:ascii="PMingLiU" w:eastAsia="PMingLiU" w:hAnsi="PMingLiU" w:cs="PMingLiU" w:hint="eastAsia"/>
          <w:szCs w:val="24"/>
          <w:lang w:eastAsia="zh-TW"/>
        </w:rPr>
        <w:t>，是嗎？</w:t>
      </w:r>
      <w:r w:rsidR="00FB4A44" w:rsidRPr="00890289">
        <w:rPr>
          <w:szCs w:val="24"/>
          <w:lang w:eastAsia="zh-TW"/>
        </w:rPr>
        <w:t xml:space="preserve"> </w:t>
      </w:r>
      <w:r w:rsidR="009D7FA2" w:rsidRPr="00890289">
        <w:rPr>
          <w:b/>
          <w:szCs w:val="24"/>
        </w:rPr>
        <w:t>(HP5-AM-</w:t>
      </w:r>
      <w:r w:rsidR="009D7FA2" w:rsidRPr="000106F7">
        <w:rPr>
          <w:b/>
          <w:szCs w:val="24"/>
        </w:rPr>
        <w:t>1)</w:t>
      </w:r>
      <w:r w:rsidR="009D7FA2" w:rsidRPr="00890289">
        <w:rPr>
          <w:b/>
          <w:szCs w:val="24"/>
        </w:rPr>
        <w:t xml:space="preserve"> </w:t>
      </w:r>
    </w:p>
    <w:p w:rsidR="00FB4A44" w:rsidRPr="00890289" w:rsidRDefault="00FB4A44" w:rsidP="003A0181">
      <w:pPr>
        <w:pStyle w:val="A1-Survey1DigitRespOptBox"/>
        <w:rPr>
          <w:szCs w:val="24"/>
          <w:lang w:eastAsia="zh-TW"/>
        </w:rPr>
      </w:pPr>
      <w:r w:rsidRPr="0045348D">
        <w:rPr>
          <w:szCs w:val="24"/>
          <w:vertAlign w:val="superscript"/>
          <w:lang w:eastAsia="zh-TW"/>
        </w:rPr>
        <w:t>1</w:t>
      </w:r>
      <w:r w:rsidR="009B76B6" w:rsidRPr="0045348D">
        <w:rPr>
          <w:szCs w:val="24"/>
        </w:rPr>
        <w:fldChar w:fldCharType="begin">
          <w:ffData>
            <w:name w:val="Check2"/>
            <w:enabled/>
            <w:calcOnExit w:val="0"/>
            <w:checkBox>
              <w:sizeAuto/>
              <w:default w:val="0"/>
            </w:checkBox>
          </w:ffData>
        </w:fldChar>
      </w:r>
      <w:bookmarkStart w:id="217" w:name="Check2"/>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bookmarkEnd w:id="217"/>
      <w:r w:rsidRPr="00890289">
        <w:rPr>
          <w:szCs w:val="24"/>
          <w:lang w:eastAsia="zh-TW"/>
        </w:rPr>
        <w:tab/>
      </w:r>
      <w:r w:rsidR="00B455A3" w:rsidRPr="00C34D83">
        <w:rPr>
          <w:rFonts w:ascii="PMingLiU" w:eastAsia="PMingLiU" w:hAnsi="PMingLiU" w:cs="PMingLiU" w:hint="eastAsia"/>
          <w:szCs w:val="24"/>
          <w:lang w:eastAsia="zh-TW"/>
        </w:rPr>
        <w:t>是</w:t>
      </w:r>
      <w:r w:rsidR="00B455A3">
        <w:rPr>
          <w:rFonts w:ascii="PMingLiU" w:eastAsia="PMingLiU" w:hAnsi="PMingLiU" w:cs="PMingLiU"/>
          <w:szCs w:val="24"/>
          <w:lang w:eastAsia="zh-TW"/>
        </w:rPr>
        <w:t xml:space="preserve"> </w:t>
      </w:r>
      <w:r w:rsidRPr="00890289">
        <w:rPr>
          <w:b/>
          <w:szCs w:val="24"/>
        </w:rPr>
        <w:sym w:font="Symbol" w:char="F0AE"/>
      </w:r>
      <w:r w:rsidRPr="00890289">
        <w:rPr>
          <w:b/>
          <w:szCs w:val="24"/>
        </w:rPr>
        <w:t> </w:t>
      </w:r>
      <w:r w:rsidR="002B19A7">
        <w:rPr>
          <w:rFonts w:ascii="PMingLiU" w:eastAsia="PMingLiU" w:hAnsi="PMingLiU" w:cs="Calibri"/>
          <w:b/>
          <w:bCs/>
          <w:szCs w:val="24"/>
          <w:lang w:eastAsia="zh-TW"/>
        </w:rPr>
        <w:t>如果回答「</w:t>
      </w:r>
      <w:r w:rsidR="002B19A7">
        <w:rPr>
          <w:rFonts w:ascii="PMingLiU" w:hAnsi="PMingLiU" w:cs="Calibri" w:hint="eastAsia"/>
          <w:b/>
          <w:bCs/>
          <w:szCs w:val="24"/>
          <w:lang w:eastAsia="zh-TW"/>
        </w:rPr>
        <w:t>是</w:t>
      </w:r>
      <w:r w:rsidR="002B19A7">
        <w:rPr>
          <w:rFonts w:ascii="PMingLiU" w:eastAsia="PMingLiU" w:hAnsi="PMingLiU" w:cs="Calibri"/>
          <w:b/>
          <w:bCs/>
          <w:szCs w:val="24"/>
          <w:lang w:eastAsia="zh-TW"/>
        </w:rPr>
        <w:t>」，請前往</w:t>
      </w:r>
      <w:r w:rsidR="002B19A7" w:rsidRPr="00C34D83">
        <w:rPr>
          <w:rFonts w:ascii="PMingLiU" w:eastAsia="PMingLiU" w:hAnsi="PMingLiU" w:cs="Calibri"/>
          <w:b/>
          <w:bCs/>
          <w:szCs w:val="24"/>
          <w:lang w:eastAsia="zh-TW"/>
        </w:rPr>
        <w:t>第</w:t>
      </w:r>
      <w:r w:rsidR="002B19A7">
        <w:rPr>
          <w:rFonts w:ascii="PMingLiU" w:hAnsi="PMingLiU" w:cs="Calibri" w:hint="eastAsia"/>
          <w:b/>
          <w:bCs/>
          <w:szCs w:val="24"/>
          <w:lang w:eastAsia="zh-TW"/>
        </w:rPr>
        <w:t>3</w:t>
      </w:r>
      <w:r w:rsidR="002B19A7" w:rsidRPr="00C34D83">
        <w:rPr>
          <w:rFonts w:ascii="PMingLiU" w:eastAsia="PMingLiU" w:hAnsi="PMingLiU" w:cs="Calibri"/>
          <w:b/>
          <w:bCs/>
          <w:szCs w:val="24"/>
          <w:lang w:eastAsia="zh-TW"/>
        </w:rPr>
        <w:t>題</w:t>
      </w:r>
    </w:p>
    <w:p w:rsidR="00FB4A44" w:rsidRPr="00890289" w:rsidRDefault="00FB4A44" w:rsidP="000735B7">
      <w:pPr>
        <w:pStyle w:val="A1-Survey1DigitRespOptBox"/>
        <w:rPr>
          <w:szCs w:val="24"/>
        </w:rPr>
      </w:pPr>
      <w:r w:rsidRPr="00890289">
        <w:rPr>
          <w:szCs w:val="24"/>
          <w:vertAlign w:val="superscript"/>
        </w:rPr>
        <w:t>2</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r w:rsidR="00B455A3" w:rsidRPr="00C34D83">
        <w:rPr>
          <w:rFonts w:ascii="Calibri" w:eastAsia="PMingLiU" w:hAnsi="Calibri" w:cs="Calibri"/>
          <w:szCs w:val="24"/>
          <w:lang w:eastAsia="zh-TW"/>
        </w:rPr>
        <w:t>否</w:t>
      </w:r>
    </w:p>
    <w:p w:rsidR="00FB4A44" w:rsidRPr="0045348D" w:rsidRDefault="00B455A3" w:rsidP="00B455A3">
      <w:pPr>
        <w:pStyle w:val="Q1-Survey-Question"/>
        <w:numPr>
          <w:ilvl w:val="0"/>
          <w:numId w:val="51"/>
        </w:numPr>
        <w:spacing w:before="360"/>
        <w:rPr>
          <w:szCs w:val="24"/>
        </w:rPr>
      </w:pPr>
      <w:r w:rsidRPr="00B455A3">
        <w:rPr>
          <w:rFonts w:ascii="PMingLiU" w:eastAsia="PMingLiU" w:hAnsi="PMingLiU" w:cs="PMingLiU" w:hint="eastAsia"/>
          <w:szCs w:val="24"/>
          <w:lang w:eastAsia="zh-TW"/>
        </w:rPr>
        <w:t>你的</w:t>
      </w:r>
      <w:r w:rsidR="00F626B0">
        <w:rPr>
          <w:rFonts w:ascii="PMingLiU" w:eastAsia="PMingLiU" w:hAnsi="PMingLiU" w:cs="PMingLiU" w:hint="eastAsia"/>
          <w:szCs w:val="24"/>
          <w:lang w:eastAsia="zh-TW"/>
        </w:rPr>
        <w:t>健康保險</w:t>
      </w:r>
      <w:r w:rsidRPr="00B455A3">
        <w:rPr>
          <w:rFonts w:ascii="PMingLiU" w:eastAsia="PMingLiU" w:hAnsi="PMingLiU" w:cs="PMingLiU" w:hint="eastAsia"/>
          <w:szCs w:val="24"/>
          <w:lang w:eastAsia="zh-TW"/>
        </w:rPr>
        <w:t>計劃的名稱是什麽？</w:t>
      </w:r>
      <w:r w:rsidR="009D7FA2" w:rsidRPr="00890289">
        <w:rPr>
          <w:b/>
          <w:szCs w:val="24"/>
          <w:lang w:eastAsia="zh-TW"/>
        </w:rPr>
        <w:t xml:space="preserve"> </w:t>
      </w:r>
      <w:r w:rsidR="009D7FA2" w:rsidRPr="00890289">
        <w:rPr>
          <w:b/>
          <w:szCs w:val="24"/>
        </w:rPr>
        <w:t>(HP5-AM-2)</w:t>
      </w:r>
    </w:p>
    <w:p w:rsidR="00FB4A44" w:rsidRPr="0045348D" w:rsidRDefault="00B455A3" w:rsidP="000735B7">
      <w:pPr>
        <w:pStyle w:val="A3-SurveyResponseLine"/>
        <w:rPr>
          <w:i/>
          <w:iCs/>
          <w:szCs w:val="24"/>
          <w:lang w:eastAsia="zh-TW"/>
        </w:rPr>
      </w:pPr>
      <w:r w:rsidRPr="00B455A3">
        <w:rPr>
          <w:rFonts w:ascii="PMingLiU" w:eastAsia="PMingLiU" w:hAnsi="PMingLiU" w:cs="PMingLiU" w:hint="eastAsia"/>
          <w:i/>
          <w:iCs/>
          <w:szCs w:val="24"/>
          <w:lang w:eastAsia="zh-TW"/>
        </w:rPr>
        <w:t>請用大寫字母</w:t>
      </w:r>
      <w:r w:rsidRPr="00B455A3">
        <w:rPr>
          <w:i/>
          <w:iCs/>
          <w:szCs w:val="24"/>
          <w:lang w:eastAsia="zh-TW"/>
        </w:rPr>
        <w:t>/</w:t>
      </w:r>
      <w:r w:rsidRPr="00B455A3">
        <w:rPr>
          <w:rFonts w:ascii="PMingLiU" w:eastAsia="PMingLiU" w:hAnsi="PMingLiU" w:cs="PMingLiU" w:hint="eastAsia"/>
          <w:i/>
          <w:iCs/>
          <w:szCs w:val="24"/>
          <w:lang w:eastAsia="zh-TW"/>
        </w:rPr>
        <w:t>正楷填寫</w:t>
      </w:r>
      <w:r>
        <w:rPr>
          <w:rFonts w:ascii="PMingLiU" w:eastAsia="PMingLiU" w:hAnsi="PMingLiU" w:cs="PMingLiU"/>
          <w:i/>
          <w:iCs/>
          <w:szCs w:val="24"/>
          <w:lang w:eastAsia="zh-TW"/>
        </w:rPr>
        <w:t>:</w:t>
      </w:r>
      <w:r w:rsidR="008A2B4B">
        <w:rPr>
          <w:rFonts w:ascii="PMingLiU" w:eastAsia="PMingLiU" w:hAnsi="PMingLiU" w:cs="PMingLiU"/>
          <w:i/>
          <w:iCs/>
          <w:szCs w:val="24"/>
          <w:lang w:eastAsia="zh-TW"/>
        </w:rPr>
        <w:t xml:space="preserve"> _______________________________________________________</w:t>
      </w:r>
      <w:r w:rsidR="00FB4A44" w:rsidRPr="0045348D">
        <w:rPr>
          <w:i/>
          <w:iCs/>
          <w:szCs w:val="24"/>
          <w:lang w:eastAsia="zh-TW"/>
        </w:rPr>
        <w:tab/>
      </w:r>
    </w:p>
    <w:p w:rsidR="00FB4A44" w:rsidRPr="00890289" w:rsidRDefault="001D73DA" w:rsidP="004C41A6">
      <w:pPr>
        <w:pStyle w:val="ST-Subtitle-Survey"/>
        <w:spacing w:before="360"/>
        <w:rPr>
          <w:rFonts w:ascii="Times New Roman" w:hAnsi="Times New Roman"/>
          <w:sz w:val="24"/>
          <w:szCs w:val="24"/>
          <w:lang w:eastAsia="zh-TW"/>
        </w:rPr>
      </w:pPr>
      <w:r w:rsidRPr="001D73DA">
        <w:rPr>
          <w:rFonts w:ascii="PMingLiU" w:eastAsia="PMingLiU" w:hAnsi="PMingLiU" w:cs="PMingLiU" w:hint="eastAsia"/>
          <w:sz w:val="24"/>
          <w:szCs w:val="24"/>
          <w:lang w:eastAsia="zh-TW"/>
        </w:rPr>
        <w:t>我現在會問一些有關你過去</w:t>
      </w:r>
      <w:r w:rsidRPr="001D73DA">
        <w:rPr>
          <w:rFonts w:ascii="Times New Roman" w:hAnsi="Times New Roman"/>
          <w:sz w:val="24"/>
          <w:szCs w:val="24"/>
          <w:lang w:eastAsia="zh-TW"/>
        </w:rPr>
        <w:t xml:space="preserve"> 6 </w:t>
      </w:r>
      <w:r w:rsidRPr="001D73DA">
        <w:rPr>
          <w:rFonts w:ascii="PMingLiU" w:eastAsia="PMingLiU" w:hAnsi="PMingLiU" w:cs="PMingLiU" w:hint="eastAsia"/>
          <w:sz w:val="24"/>
          <w:szCs w:val="24"/>
          <w:lang w:eastAsia="zh-TW"/>
        </w:rPr>
        <w:t>個月健康護理方面的問題</w:t>
      </w:r>
    </w:p>
    <w:p w:rsidR="00FB4A44" w:rsidRPr="000106F7" w:rsidRDefault="00FB5E77" w:rsidP="000735B7">
      <w:pPr>
        <w:pStyle w:val="SL-FlLftSgl"/>
        <w:spacing w:after="360"/>
        <w:rPr>
          <w:szCs w:val="24"/>
          <w:lang w:eastAsia="zh-TW"/>
        </w:rPr>
      </w:pPr>
      <w:r>
        <w:rPr>
          <w:rFonts w:ascii="PMingLiU" w:eastAsia="PMingLiU" w:hAnsi="PMingLiU" w:cs="PMingLiU" w:hint="eastAsia"/>
          <w:szCs w:val="24"/>
          <w:lang w:eastAsia="zh-TW"/>
        </w:rPr>
        <w:t>以下是有關你自己接受的健康護理的一些問題。</w:t>
      </w:r>
      <w:r w:rsidR="001D73DA" w:rsidRPr="00FB5E77">
        <w:rPr>
          <w:rFonts w:ascii="PMingLiU" w:eastAsia="PMingLiU" w:hAnsi="PMingLiU" w:cs="PMingLiU" w:hint="eastAsia"/>
          <w:b/>
          <w:szCs w:val="24"/>
          <w:lang w:eastAsia="zh-TW"/>
        </w:rPr>
        <w:t>不要</w:t>
      </w:r>
      <w:r w:rsidR="001D73DA" w:rsidRPr="001D73DA">
        <w:rPr>
          <w:rFonts w:ascii="PMingLiU" w:eastAsia="PMingLiU" w:hAnsi="PMingLiU" w:cs="PMingLiU" w:hint="eastAsia"/>
          <w:szCs w:val="24"/>
          <w:lang w:eastAsia="zh-TW"/>
        </w:rPr>
        <w:t>包括你在住院期間接受的健康護理。請不要包括你的牙科護理門診。</w:t>
      </w:r>
    </w:p>
    <w:p w:rsidR="00FB4A44" w:rsidRPr="001D73DA" w:rsidRDefault="001D73DA" w:rsidP="001D73DA">
      <w:pPr>
        <w:pStyle w:val="Q1-Survey-Question"/>
        <w:numPr>
          <w:ilvl w:val="0"/>
          <w:numId w:val="51"/>
        </w:numPr>
        <w:spacing w:before="360"/>
        <w:rPr>
          <w:szCs w:val="24"/>
        </w:rPr>
      </w:pPr>
      <w:r w:rsidRPr="001D73DA">
        <w:rPr>
          <w:rFonts w:ascii="PMingLiU" w:eastAsia="PMingLiU" w:hAnsi="PMingLiU" w:cs="PMingLiU" w:hint="eastAsia"/>
          <w:szCs w:val="24"/>
          <w:lang w:eastAsia="zh-TW"/>
        </w:rPr>
        <w:t>在過去</w:t>
      </w:r>
      <w:r w:rsidRPr="001D73DA">
        <w:rPr>
          <w:szCs w:val="24"/>
          <w:lang w:eastAsia="zh-TW"/>
        </w:rPr>
        <w:t xml:space="preserve"> 6 </w:t>
      </w:r>
      <w:r w:rsidRPr="001D73DA">
        <w:rPr>
          <w:rFonts w:ascii="PMingLiU" w:eastAsia="PMingLiU" w:hAnsi="PMingLiU" w:cs="PMingLiU" w:hint="eastAsia"/>
          <w:szCs w:val="24"/>
          <w:lang w:eastAsia="zh-TW"/>
        </w:rPr>
        <w:t>個月內，你有沒有患病，受傷，</w:t>
      </w:r>
      <w:r w:rsidRPr="001D73DA">
        <w:rPr>
          <w:szCs w:val="24"/>
          <w:lang w:eastAsia="zh-TW"/>
        </w:rPr>
        <w:t xml:space="preserve"> </w:t>
      </w:r>
      <w:r w:rsidRPr="001D73DA">
        <w:rPr>
          <w:rFonts w:ascii="PMingLiU" w:eastAsia="PMingLiU" w:hAnsi="PMingLiU" w:cs="PMingLiU" w:hint="eastAsia"/>
          <w:szCs w:val="24"/>
          <w:lang w:eastAsia="zh-TW"/>
        </w:rPr>
        <w:t>或遇到某種情況，</w:t>
      </w:r>
      <w:r w:rsidRPr="00FB5E77">
        <w:rPr>
          <w:rFonts w:ascii="PMingLiU" w:eastAsia="PMingLiU" w:hAnsi="PMingLiU" w:cs="PMingLiU" w:hint="eastAsia"/>
          <w:b/>
          <w:szCs w:val="24"/>
          <w:lang w:eastAsia="zh-TW"/>
        </w:rPr>
        <w:t>需要立即</w:t>
      </w:r>
      <w:r w:rsidR="005655D4">
        <w:rPr>
          <w:rFonts w:ascii="PMingLiU" w:hAnsi="PMingLiU" w:cs="PMingLiU" w:hint="eastAsia"/>
          <w:szCs w:val="24"/>
          <w:lang w:eastAsia="zh-TW"/>
        </w:rPr>
        <w:t>前</w:t>
      </w:r>
      <w:r w:rsidRPr="001D73DA">
        <w:rPr>
          <w:rFonts w:ascii="PMingLiU" w:eastAsia="PMingLiU" w:hAnsi="PMingLiU" w:cs="PMingLiU" w:hint="eastAsia"/>
          <w:szCs w:val="24"/>
          <w:lang w:eastAsia="zh-TW"/>
        </w:rPr>
        <w:t>往診所、急診室或醫生</w:t>
      </w:r>
      <w:r w:rsidR="00CE4E5E">
        <w:rPr>
          <w:rFonts w:ascii="PMingLiU" w:hAnsi="PMingLiU" w:cs="PMingLiU" w:hint="eastAsia"/>
          <w:szCs w:val="24"/>
          <w:lang w:eastAsia="zh-TW"/>
        </w:rPr>
        <w:t>辦公室</w:t>
      </w:r>
      <w:r w:rsidRPr="001D73DA">
        <w:rPr>
          <w:rFonts w:ascii="PMingLiU" w:eastAsia="PMingLiU" w:hAnsi="PMingLiU" w:cs="PMingLiU" w:hint="eastAsia"/>
          <w:szCs w:val="24"/>
          <w:lang w:eastAsia="zh-TW"/>
        </w:rPr>
        <w:t>取得護理？</w:t>
      </w:r>
      <w:r w:rsidR="009C7EDC" w:rsidRPr="001D73DA">
        <w:rPr>
          <w:szCs w:val="24"/>
          <w:lang w:eastAsia="zh-TW"/>
        </w:rPr>
        <w:t xml:space="preserve"> </w:t>
      </w:r>
      <w:r w:rsidR="009D7FA2" w:rsidRPr="001D73DA">
        <w:rPr>
          <w:b/>
          <w:szCs w:val="24"/>
        </w:rPr>
        <w:t>(AC/HP5-AM-3)</w:t>
      </w:r>
    </w:p>
    <w:p w:rsidR="00FB4A44" w:rsidRPr="00890289" w:rsidRDefault="00FB4A44" w:rsidP="003A0181">
      <w:pPr>
        <w:pStyle w:val="A1-Survey1DigitRespOptBox"/>
        <w:rPr>
          <w:szCs w:val="24"/>
        </w:rPr>
      </w:pPr>
      <w:r w:rsidRPr="0045348D">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r w:rsidR="00746EB9" w:rsidRPr="00746EB9">
        <w:rPr>
          <w:rFonts w:ascii="PMingLiU" w:eastAsia="PMingLiU" w:hAnsi="PMingLiU" w:cs="PMingLiU" w:hint="eastAsia"/>
          <w:szCs w:val="24"/>
        </w:rPr>
        <w:t>是</w:t>
      </w:r>
    </w:p>
    <w:p w:rsidR="00FB4A44" w:rsidRPr="00890289" w:rsidRDefault="00FB4A44" w:rsidP="000735B7">
      <w:pPr>
        <w:pStyle w:val="A1-Survey1DigitRespOptBox"/>
        <w:rPr>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746EB9" w:rsidRPr="00746EB9">
        <w:rPr>
          <w:rFonts w:ascii="PMingLiU" w:eastAsia="PMingLiU" w:hAnsi="PMingLiU" w:cs="PMingLiU" w:hint="eastAsia"/>
          <w:szCs w:val="24"/>
          <w:lang w:eastAsia="zh-TW"/>
        </w:rPr>
        <w:t>否</w:t>
      </w:r>
      <w:r w:rsidRPr="00890289">
        <w:rPr>
          <w:b/>
          <w:szCs w:val="24"/>
        </w:rPr>
        <w:sym w:font="Symbol" w:char="F0AE"/>
      </w:r>
      <w:r w:rsidRPr="00890289">
        <w:rPr>
          <w:b/>
          <w:szCs w:val="24"/>
        </w:rPr>
        <w:t> </w:t>
      </w:r>
      <w:r w:rsidR="005655D4">
        <w:rPr>
          <w:rFonts w:ascii="PMingLiU" w:eastAsia="PMingLiU" w:hAnsi="PMingLiU" w:cs="Calibri"/>
          <w:b/>
          <w:bCs/>
          <w:szCs w:val="24"/>
          <w:lang w:eastAsia="zh-TW"/>
        </w:rPr>
        <w:t>如果回答「否」，請前往</w:t>
      </w:r>
      <w:r w:rsidR="005655D4" w:rsidRPr="00C34D83">
        <w:rPr>
          <w:rFonts w:ascii="PMingLiU" w:eastAsia="PMingLiU" w:hAnsi="PMingLiU" w:cs="Calibri"/>
          <w:b/>
          <w:bCs/>
          <w:szCs w:val="24"/>
          <w:lang w:eastAsia="zh-TW"/>
        </w:rPr>
        <w:t>第</w:t>
      </w:r>
      <w:r w:rsidR="005655D4">
        <w:rPr>
          <w:rFonts w:ascii="PMingLiU" w:hAnsi="PMingLiU" w:cs="Calibri" w:hint="eastAsia"/>
          <w:b/>
          <w:bCs/>
          <w:szCs w:val="24"/>
          <w:lang w:eastAsia="zh-TW"/>
        </w:rPr>
        <w:t>5</w:t>
      </w:r>
      <w:r w:rsidR="005655D4" w:rsidRPr="00C34D83">
        <w:rPr>
          <w:rFonts w:ascii="PMingLiU" w:eastAsia="PMingLiU" w:hAnsi="PMingLiU" w:cs="Calibri"/>
          <w:b/>
          <w:bCs/>
          <w:szCs w:val="24"/>
          <w:lang w:eastAsia="zh-TW"/>
        </w:rPr>
        <w:t>題</w:t>
      </w:r>
    </w:p>
    <w:p w:rsidR="00FB4A44" w:rsidRPr="0045348D" w:rsidRDefault="009C1E01" w:rsidP="009C1E01">
      <w:pPr>
        <w:pStyle w:val="Q1-Survey-Question"/>
        <w:numPr>
          <w:ilvl w:val="0"/>
          <w:numId w:val="51"/>
        </w:numPr>
        <w:spacing w:before="360"/>
        <w:rPr>
          <w:b/>
          <w:szCs w:val="24"/>
          <w:lang w:eastAsia="zh-TW"/>
        </w:rPr>
      </w:pPr>
      <w:r w:rsidRPr="009C1E01">
        <w:rPr>
          <w:rFonts w:ascii="PMingLiU" w:eastAsia="PMingLiU" w:hAnsi="PMingLiU" w:cs="PMingLiU" w:hint="eastAsia"/>
          <w:szCs w:val="24"/>
          <w:lang w:eastAsia="zh-TW"/>
        </w:rPr>
        <w:t>在過去</w:t>
      </w:r>
      <w:r w:rsidRPr="009C1E01">
        <w:rPr>
          <w:szCs w:val="24"/>
          <w:lang w:eastAsia="zh-TW"/>
        </w:rPr>
        <w:t>6</w:t>
      </w:r>
      <w:r w:rsidRPr="009C1E01">
        <w:rPr>
          <w:rFonts w:ascii="PMingLiU" w:eastAsia="PMingLiU" w:hAnsi="PMingLiU" w:cs="PMingLiU" w:hint="eastAsia"/>
          <w:szCs w:val="24"/>
          <w:lang w:eastAsia="zh-TW"/>
        </w:rPr>
        <w:t>個月內，當你</w:t>
      </w:r>
      <w:r w:rsidRPr="0064392D">
        <w:rPr>
          <w:rFonts w:ascii="PMingLiU" w:eastAsia="PMingLiU" w:hAnsi="PMingLiU" w:cs="PMingLiU" w:hint="eastAsia"/>
          <w:b/>
          <w:szCs w:val="24"/>
          <w:lang w:eastAsia="zh-TW"/>
        </w:rPr>
        <w:t>需要</w:t>
      </w:r>
      <w:r w:rsidRPr="00FB5E77">
        <w:rPr>
          <w:rFonts w:ascii="PMingLiU" w:eastAsia="PMingLiU" w:hAnsi="PMingLiU" w:cs="PMingLiU" w:hint="eastAsia"/>
          <w:b/>
          <w:szCs w:val="24"/>
          <w:lang w:eastAsia="zh-TW"/>
        </w:rPr>
        <w:t>立即得到健康護理時</w:t>
      </w:r>
      <w:r w:rsidRPr="009C1E01">
        <w:rPr>
          <w:rFonts w:ascii="PMingLiU" w:eastAsia="PMingLiU" w:hAnsi="PMingLiU" w:cs="PMingLiU" w:hint="eastAsia"/>
          <w:szCs w:val="24"/>
          <w:lang w:eastAsia="zh-TW"/>
        </w:rPr>
        <w:t>，你有多經常在需要時及時得到健康護理？</w:t>
      </w:r>
      <w:r w:rsidR="009D7FA2" w:rsidRPr="0045348D">
        <w:rPr>
          <w:b/>
          <w:szCs w:val="24"/>
          <w:lang w:eastAsia="zh-TW"/>
        </w:rPr>
        <w:t xml:space="preserve"> (AC/HP5-AM-4)</w:t>
      </w:r>
    </w:p>
    <w:p w:rsidR="00FB4A44" w:rsidRPr="00890289" w:rsidRDefault="00FB4A44" w:rsidP="003A0181">
      <w:pPr>
        <w:pStyle w:val="A1-Survey1DigitRespOptBox"/>
        <w:rPr>
          <w:szCs w:val="24"/>
        </w:rPr>
      </w:pPr>
      <w:r w:rsidRPr="0045348D">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proofErr w:type="spellStart"/>
      <w:r w:rsidR="009A26AD" w:rsidRPr="009A26AD">
        <w:rPr>
          <w:rFonts w:ascii="PMingLiU" w:eastAsia="PMingLiU" w:hAnsi="PMingLiU" w:cs="PMingLiU" w:hint="eastAsia"/>
          <w:szCs w:val="24"/>
        </w:rPr>
        <w:t>從不</w:t>
      </w:r>
      <w:proofErr w:type="spellEnd"/>
    </w:p>
    <w:p w:rsidR="00FB4A44" w:rsidRPr="00890289" w:rsidRDefault="00FB4A44" w:rsidP="00FB4A44">
      <w:pPr>
        <w:pStyle w:val="A1-Survey1DigitRespOptBox"/>
        <w:rPr>
          <w:szCs w:val="24"/>
        </w:rPr>
      </w:pPr>
      <w:r w:rsidRPr="00890289">
        <w:rPr>
          <w:szCs w:val="24"/>
          <w:vertAlign w:val="superscript"/>
        </w:rPr>
        <w:t>2</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proofErr w:type="spellStart"/>
      <w:r w:rsidR="009A26AD" w:rsidRPr="009A26AD">
        <w:rPr>
          <w:rFonts w:ascii="PMingLiU" w:eastAsia="PMingLiU" w:hAnsi="PMingLiU" w:cs="PMingLiU" w:hint="eastAsia"/>
          <w:szCs w:val="24"/>
        </w:rPr>
        <w:t>有時</w:t>
      </w:r>
      <w:proofErr w:type="spellEnd"/>
    </w:p>
    <w:p w:rsidR="00021400" w:rsidRPr="00890289" w:rsidRDefault="00FB4A44" w:rsidP="00021400">
      <w:pPr>
        <w:pStyle w:val="A1-Survey1DigitRespOptBox"/>
        <w:rPr>
          <w:szCs w:val="24"/>
        </w:rPr>
      </w:pPr>
      <w:r w:rsidRPr="00890289">
        <w:rPr>
          <w:szCs w:val="24"/>
          <w:vertAlign w:val="superscript"/>
        </w:rPr>
        <w:t>3</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proofErr w:type="spellStart"/>
      <w:r w:rsidR="009A26AD" w:rsidRPr="009A26AD">
        <w:rPr>
          <w:rFonts w:ascii="PMingLiU" w:eastAsia="PMingLiU" w:hAnsi="PMingLiU" w:cs="PMingLiU" w:hint="eastAsia"/>
          <w:szCs w:val="24"/>
        </w:rPr>
        <w:t>經常</w:t>
      </w:r>
      <w:proofErr w:type="spellEnd"/>
    </w:p>
    <w:p w:rsidR="00021400" w:rsidRPr="00890289" w:rsidRDefault="00FB4A44" w:rsidP="000735B7">
      <w:pPr>
        <w:pStyle w:val="A1-Survey1DigitRespOptBox"/>
        <w:rPr>
          <w:szCs w:val="24"/>
        </w:rPr>
      </w:pPr>
      <w:r w:rsidRPr="00890289">
        <w:rPr>
          <w:szCs w:val="24"/>
          <w:vertAlign w:val="superscript"/>
        </w:rPr>
        <w:t>4</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proofErr w:type="spellStart"/>
      <w:r w:rsidR="009A26AD" w:rsidRPr="009A26AD">
        <w:rPr>
          <w:rFonts w:ascii="PMingLiU" w:eastAsia="PMingLiU" w:hAnsi="PMingLiU" w:cs="PMingLiU" w:hint="eastAsia"/>
          <w:szCs w:val="24"/>
        </w:rPr>
        <w:t>總是</w:t>
      </w:r>
      <w:proofErr w:type="spellEnd"/>
    </w:p>
    <w:p w:rsidR="00AB12EE" w:rsidRPr="0045348D" w:rsidRDefault="009C1E01" w:rsidP="009C1E01">
      <w:pPr>
        <w:pStyle w:val="Q1-Survey-Question"/>
        <w:numPr>
          <w:ilvl w:val="0"/>
          <w:numId w:val="51"/>
        </w:numPr>
        <w:spacing w:before="360"/>
        <w:rPr>
          <w:b/>
          <w:szCs w:val="24"/>
          <w:lang w:eastAsia="zh-TW"/>
        </w:rPr>
      </w:pPr>
      <w:r w:rsidRPr="009C1E01">
        <w:rPr>
          <w:rFonts w:ascii="PMingLiU" w:eastAsia="PMingLiU" w:hAnsi="PMingLiU" w:cs="PMingLiU" w:hint="eastAsia"/>
          <w:szCs w:val="24"/>
          <w:lang w:eastAsia="zh-TW"/>
        </w:rPr>
        <w:t>在過去</w:t>
      </w:r>
      <w:r w:rsidRPr="009C1E01">
        <w:rPr>
          <w:szCs w:val="24"/>
          <w:lang w:eastAsia="zh-TW"/>
        </w:rPr>
        <w:t xml:space="preserve"> 6 </w:t>
      </w:r>
      <w:r w:rsidRPr="009C1E01">
        <w:rPr>
          <w:rFonts w:ascii="PMingLiU" w:eastAsia="PMingLiU" w:hAnsi="PMingLiU" w:cs="PMingLiU" w:hint="eastAsia"/>
          <w:szCs w:val="24"/>
          <w:lang w:eastAsia="zh-TW"/>
        </w:rPr>
        <w:t>個月內，你是否曾與醫生辦公室或診所預約</w:t>
      </w:r>
      <w:r w:rsidRPr="00FB5E77">
        <w:rPr>
          <w:rFonts w:ascii="PMingLiU" w:eastAsia="PMingLiU" w:hAnsi="PMingLiU" w:cs="PMingLiU" w:hint="eastAsia"/>
          <w:b/>
          <w:szCs w:val="24"/>
          <w:lang w:eastAsia="zh-TW"/>
        </w:rPr>
        <w:t>體檢或常規健康護理</w:t>
      </w:r>
      <w:r w:rsidRPr="009C1E01">
        <w:rPr>
          <w:rFonts w:ascii="PMingLiU" w:eastAsia="PMingLiU" w:hAnsi="PMingLiU" w:cs="PMingLiU" w:hint="eastAsia"/>
          <w:szCs w:val="24"/>
          <w:lang w:eastAsia="zh-TW"/>
        </w:rPr>
        <w:t>？</w:t>
      </w:r>
      <w:r w:rsidR="009D7FA2" w:rsidRPr="0045348D">
        <w:rPr>
          <w:b/>
          <w:szCs w:val="24"/>
          <w:lang w:eastAsia="zh-TW"/>
        </w:rPr>
        <w:t>(AC/HP5-AM-5)</w:t>
      </w:r>
    </w:p>
    <w:p w:rsidR="00AB12EE" w:rsidRPr="00890289" w:rsidRDefault="00AB12EE" w:rsidP="003A0181">
      <w:pPr>
        <w:pStyle w:val="A1-Survey1DigitRespOptBox"/>
        <w:rPr>
          <w:szCs w:val="24"/>
          <w:lang w:eastAsia="zh-TW"/>
        </w:rPr>
      </w:pPr>
      <w:r w:rsidRPr="0045348D">
        <w:rPr>
          <w:szCs w:val="24"/>
          <w:vertAlign w:val="superscript"/>
          <w:lang w:eastAsia="zh-TW"/>
        </w:rPr>
        <w:t>1</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746EB9" w:rsidRPr="00746EB9">
        <w:rPr>
          <w:rFonts w:ascii="PMingLiU" w:eastAsia="PMingLiU" w:hAnsi="PMingLiU" w:cs="PMingLiU" w:hint="eastAsia"/>
          <w:szCs w:val="24"/>
          <w:lang w:eastAsia="zh-TW"/>
        </w:rPr>
        <w:t>是</w:t>
      </w:r>
    </w:p>
    <w:p w:rsidR="00000569" w:rsidRPr="00890289" w:rsidRDefault="00AB12EE" w:rsidP="000735B7">
      <w:pPr>
        <w:pStyle w:val="A1-Survey1DigitRespOptBox"/>
        <w:rPr>
          <w:b/>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746EB9" w:rsidRPr="00746EB9">
        <w:rPr>
          <w:rFonts w:ascii="PMingLiU" w:eastAsia="PMingLiU" w:hAnsi="PMingLiU" w:cs="PMingLiU" w:hint="eastAsia"/>
          <w:szCs w:val="24"/>
          <w:lang w:eastAsia="zh-TW"/>
        </w:rPr>
        <w:t>否</w:t>
      </w:r>
      <w:r w:rsidRPr="00890289">
        <w:rPr>
          <w:b/>
          <w:szCs w:val="24"/>
        </w:rPr>
        <w:sym w:font="Symbol" w:char="F0AE"/>
      </w:r>
      <w:r w:rsidRPr="00890289">
        <w:rPr>
          <w:b/>
          <w:szCs w:val="24"/>
        </w:rPr>
        <w:t> </w:t>
      </w:r>
      <w:r w:rsidR="009D4498">
        <w:rPr>
          <w:rFonts w:ascii="PMingLiU" w:eastAsia="PMingLiU" w:hAnsi="PMingLiU" w:cs="Calibri"/>
          <w:b/>
          <w:bCs/>
          <w:szCs w:val="24"/>
          <w:lang w:eastAsia="zh-TW"/>
        </w:rPr>
        <w:t>如果回答「否」，請前往</w:t>
      </w:r>
      <w:r w:rsidR="009D4498" w:rsidRPr="00C34D83">
        <w:rPr>
          <w:rFonts w:ascii="PMingLiU" w:eastAsia="PMingLiU" w:hAnsi="PMingLiU" w:cs="Calibri"/>
          <w:b/>
          <w:bCs/>
          <w:szCs w:val="24"/>
          <w:lang w:eastAsia="zh-TW"/>
        </w:rPr>
        <w:t>第</w:t>
      </w:r>
      <w:r w:rsidR="009D4498">
        <w:rPr>
          <w:rFonts w:ascii="PMingLiU" w:hAnsi="PMingLiU" w:cs="Calibri" w:hint="eastAsia"/>
          <w:b/>
          <w:bCs/>
          <w:szCs w:val="24"/>
          <w:lang w:eastAsia="zh-TW"/>
        </w:rPr>
        <w:t>7</w:t>
      </w:r>
      <w:r w:rsidR="009D4498" w:rsidRPr="00C34D83">
        <w:rPr>
          <w:rFonts w:ascii="PMingLiU" w:eastAsia="PMingLiU" w:hAnsi="PMingLiU" w:cs="Calibri"/>
          <w:b/>
          <w:bCs/>
          <w:szCs w:val="24"/>
          <w:lang w:eastAsia="zh-TW"/>
        </w:rPr>
        <w:t>題</w:t>
      </w:r>
    </w:p>
    <w:p w:rsidR="00000569" w:rsidRPr="0045348D" w:rsidRDefault="009C1E01" w:rsidP="009C1E01">
      <w:pPr>
        <w:pStyle w:val="Q1-Survey-Question"/>
        <w:numPr>
          <w:ilvl w:val="0"/>
          <w:numId w:val="51"/>
        </w:numPr>
        <w:spacing w:before="360"/>
        <w:rPr>
          <w:b/>
          <w:szCs w:val="24"/>
          <w:lang w:eastAsia="zh-TW"/>
        </w:rPr>
      </w:pPr>
      <w:r w:rsidRPr="009C1E01">
        <w:rPr>
          <w:rFonts w:ascii="PMingLiU" w:eastAsia="PMingLiU" w:hAnsi="PMingLiU" w:cs="PMingLiU" w:hint="eastAsia"/>
          <w:szCs w:val="24"/>
          <w:lang w:eastAsia="zh-TW"/>
        </w:rPr>
        <w:t>在過去</w:t>
      </w:r>
      <w:r w:rsidRPr="009C1E01">
        <w:rPr>
          <w:szCs w:val="24"/>
          <w:lang w:eastAsia="zh-TW"/>
        </w:rPr>
        <w:t>6</w:t>
      </w:r>
      <w:r w:rsidRPr="009C1E01">
        <w:rPr>
          <w:rFonts w:ascii="PMingLiU" w:eastAsia="PMingLiU" w:hAnsi="PMingLiU" w:cs="PMingLiU" w:hint="eastAsia"/>
          <w:szCs w:val="24"/>
          <w:lang w:eastAsia="zh-TW"/>
        </w:rPr>
        <w:t>個月內，你有多經常在需要時及時獲得在醫生辦公室或診所</w:t>
      </w:r>
      <w:r w:rsidRPr="0064392D">
        <w:rPr>
          <w:rFonts w:ascii="PMingLiU" w:eastAsia="PMingLiU" w:hAnsi="PMingLiU" w:cs="PMingLiU" w:hint="eastAsia"/>
          <w:b/>
          <w:szCs w:val="24"/>
          <w:lang w:eastAsia="zh-TW"/>
        </w:rPr>
        <w:t>體檢或常規健康護理</w:t>
      </w:r>
      <w:r w:rsidRPr="009C1E01">
        <w:rPr>
          <w:rFonts w:ascii="PMingLiU" w:eastAsia="PMingLiU" w:hAnsi="PMingLiU" w:cs="PMingLiU" w:hint="eastAsia"/>
          <w:szCs w:val="24"/>
          <w:lang w:eastAsia="zh-TW"/>
        </w:rPr>
        <w:t>的預約？</w:t>
      </w:r>
      <w:r w:rsidR="009D7FA2" w:rsidRPr="0045348D">
        <w:rPr>
          <w:b/>
          <w:szCs w:val="24"/>
          <w:lang w:eastAsia="zh-TW"/>
        </w:rPr>
        <w:t>(AC/HP5-AM-6)</w:t>
      </w:r>
    </w:p>
    <w:p w:rsidR="00000569" w:rsidRPr="00890289" w:rsidRDefault="000735B7" w:rsidP="003A0181">
      <w:pPr>
        <w:pStyle w:val="A1-Survey1DigitRespOptBox"/>
        <w:rPr>
          <w:szCs w:val="24"/>
          <w:lang w:eastAsia="zh-TW"/>
        </w:rPr>
      </w:pPr>
      <w:r w:rsidRPr="0045348D">
        <w:rPr>
          <w:szCs w:val="24"/>
          <w:vertAlign w:val="superscript"/>
          <w:lang w:eastAsia="zh-TW"/>
        </w:rPr>
        <w:t>1</w:t>
      </w:r>
      <w:r w:rsidR="009B76B6" w:rsidRPr="0045348D">
        <w:rPr>
          <w:szCs w:val="24"/>
        </w:rPr>
        <w:fldChar w:fldCharType="begin">
          <w:ffData>
            <w:name w:val="Check2"/>
            <w:enabled/>
            <w:calcOnExit w:val="0"/>
            <w:checkBox>
              <w:sizeAuto/>
              <w:default w:val="0"/>
            </w:checkBox>
          </w:ffData>
        </w:fldChar>
      </w:r>
      <w:r w:rsidR="00000569"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000569" w:rsidRPr="00890289">
        <w:rPr>
          <w:szCs w:val="24"/>
          <w:lang w:eastAsia="zh-TW"/>
        </w:rPr>
        <w:tab/>
      </w:r>
      <w:r w:rsidR="009A26AD" w:rsidRPr="009A26AD">
        <w:rPr>
          <w:rFonts w:ascii="PMingLiU" w:eastAsia="PMingLiU" w:hAnsi="PMingLiU" w:cs="PMingLiU" w:hint="eastAsia"/>
          <w:szCs w:val="24"/>
          <w:lang w:eastAsia="zh-TW"/>
        </w:rPr>
        <w:t>從不</w:t>
      </w:r>
    </w:p>
    <w:p w:rsidR="00000569" w:rsidRPr="00890289" w:rsidRDefault="00000569" w:rsidP="00000569">
      <w:pPr>
        <w:pStyle w:val="A1-Survey1DigitRespOptBox"/>
        <w:rPr>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9A26AD" w:rsidRPr="009A26AD">
        <w:rPr>
          <w:rFonts w:ascii="PMingLiU" w:eastAsia="PMingLiU" w:hAnsi="PMingLiU" w:cs="PMingLiU" w:hint="eastAsia"/>
          <w:szCs w:val="24"/>
          <w:lang w:eastAsia="zh-TW"/>
        </w:rPr>
        <w:t>有時</w:t>
      </w:r>
    </w:p>
    <w:p w:rsidR="00000569" w:rsidRPr="00890289" w:rsidRDefault="00000569" w:rsidP="00000569">
      <w:pPr>
        <w:pStyle w:val="A1-Survey1DigitRespOptBox"/>
        <w:rPr>
          <w:szCs w:val="24"/>
          <w:lang w:eastAsia="zh-TW"/>
        </w:rPr>
      </w:pPr>
      <w:r w:rsidRPr="00890289">
        <w:rPr>
          <w:szCs w:val="24"/>
          <w:vertAlign w:val="superscript"/>
          <w:lang w:eastAsia="zh-TW"/>
        </w:rPr>
        <w:t>3</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9A26AD" w:rsidRPr="009A26AD">
        <w:rPr>
          <w:rFonts w:ascii="PMingLiU" w:eastAsia="PMingLiU" w:hAnsi="PMingLiU" w:cs="PMingLiU" w:hint="eastAsia"/>
          <w:szCs w:val="24"/>
          <w:lang w:eastAsia="zh-TW"/>
        </w:rPr>
        <w:t>經常</w:t>
      </w:r>
    </w:p>
    <w:p w:rsidR="00000569" w:rsidRDefault="00000569" w:rsidP="00000569">
      <w:pPr>
        <w:pStyle w:val="A1-Survey1DigitRespOptBox"/>
        <w:rPr>
          <w:rFonts w:ascii="PMingLiU" w:hAnsi="PMingLiU"/>
          <w:rPrChange w:id="218" w:author="Daniel Harwell" w:date="2013-09-30T15:11:00Z">
            <w:rPr/>
          </w:rPrChange>
        </w:rPr>
      </w:pPr>
      <w:r w:rsidRPr="00890289">
        <w:rPr>
          <w:szCs w:val="24"/>
          <w:vertAlign w:val="superscript"/>
          <w:lang w:eastAsia="zh-TW"/>
        </w:rPr>
        <w:t>4</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9A26AD" w:rsidRPr="009A26AD">
        <w:rPr>
          <w:rFonts w:ascii="PMingLiU" w:eastAsia="PMingLiU" w:hAnsi="PMingLiU" w:cs="PMingLiU" w:hint="eastAsia"/>
          <w:szCs w:val="24"/>
          <w:lang w:eastAsia="zh-TW"/>
        </w:rPr>
        <w:t>總是</w:t>
      </w:r>
    </w:p>
    <w:p w:rsidR="00F1243C" w:rsidRPr="00890289" w:rsidRDefault="009C7EDC" w:rsidP="00000569">
      <w:pPr>
        <w:pStyle w:val="A1-Survey1DigitRespOptBox"/>
        <w:rPr>
          <w:ins w:id="219" w:author="Daniel Harwell" w:date="2013-09-30T15:11:00Z"/>
          <w:szCs w:val="24"/>
          <w:lang w:eastAsia="zh-TW"/>
        </w:rPr>
      </w:pPr>
      <w:del w:id="220" w:author="Daniel Harwell" w:date="2013-09-30T15:11:00Z">
        <w:r w:rsidRPr="000106F7">
          <w:rPr>
            <w:szCs w:val="24"/>
            <w:lang w:eastAsia="zh-TW"/>
          </w:rPr>
          <w:delText xml:space="preserve"> </w:delText>
        </w:r>
      </w:del>
    </w:p>
    <w:p w:rsidR="00F1243C" w:rsidRPr="00580196" w:rsidRDefault="00F1243C" w:rsidP="00F1243C">
      <w:pPr>
        <w:pStyle w:val="BQ-BeforeQuestion-6ptAfter"/>
        <w:numPr>
          <w:ilvl w:val="0"/>
          <w:numId w:val="51"/>
        </w:numPr>
        <w:rPr>
          <w:ins w:id="221" w:author="Daniel Harwell" w:date="2013-09-30T15:11:00Z"/>
          <w:rStyle w:val="shorttext"/>
          <w:rFonts w:ascii="PMingLiU" w:hAnsi="PMingLiU" w:cs="PMingLiU"/>
          <w:lang w:eastAsia="zh-TW"/>
        </w:rPr>
      </w:pPr>
      <w:ins w:id="222" w:author="Daniel Harwell" w:date="2013-09-30T15:11:00Z">
        <w:r w:rsidRPr="009C1E01">
          <w:rPr>
            <w:rFonts w:ascii="PMingLiU" w:eastAsia="PMingLiU" w:hAnsi="PMingLiU" w:cs="PMingLiU" w:hint="eastAsia"/>
            <w:lang w:eastAsia="zh-TW"/>
          </w:rPr>
          <w:lastRenderedPageBreak/>
          <w:t>在過去</w:t>
        </w:r>
        <w:r w:rsidRPr="009C1E01">
          <w:rPr>
            <w:lang w:eastAsia="zh-TW"/>
          </w:rPr>
          <w:t>6</w:t>
        </w:r>
        <w:r w:rsidRPr="009C1E01">
          <w:rPr>
            <w:rFonts w:ascii="PMingLiU" w:eastAsia="PMingLiU" w:hAnsi="PMingLiU" w:cs="PMingLiU" w:hint="eastAsia"/>
            <w:lang w:eastAsia="zh-TW"/>
          </w:rPr>
          <w:t>個月內，</w:t>
        </w:r>
        <w:r w:rsidRPr="00982068">
          <w:rPr>
            <w:b/>
            <w:color w:val="000000"/>
            <w:lang w:eastAsia="zh-TW"/>
          </w:rPr>
          <w:t> </w:t>
        </w:r>
        <w:r w:rsidRPr="00580196">
          <w:rPr>
            <w:rStyle w:val="shorttext"/>
            <w:rFonts w:ascii="PMingLiU" w:eastAsia="PMingLiU" w:hAnsi="PMingLiU" w:cs="PMingLiU" w:hint="eastAsia"/>
            <w:lang w:eastAsia="zh-TW"/>
          </w:rPr>
          <w:t>你需要除了正常辦公時間外去訪問醫生的辦公室或診所嗎？</w:t>
        </w:r>
        <w:r w:rsidR="007F1F2B">
          <w:rPr>
            <w:b/>
          </w:rPr>
          <w:t>(AC/</w:t>
        </w:r>
        <w:r w:rsidR="00B4642C">
          <w:rPr>
            <w:b/>
          </w:rPr>
          <w:t>OMB60/</w:t>
        </w:r>
        <w:r w:rsidR="007F1F2B">
          <w:rPr>
            <w:b/>
          </w:rPr>
          <w:t>HP5-AS</w:t>
        </w:r>
        <w:r w:rsidR="007F1F2B" w:rsidRPr="0045348D">
          <w:rPr>
            <w:b/>
          </w:rPr>
          <w:t>-</w:t>
        </w:r>
        <w:r w:rsidR="007F1F2B">
          <w:rPr>
            <w:b/>
          </w:rPr>
          <w:t>AH1</w:t>
        </w:r>
        <w:r w:rsidR="007F1F2B" w:rsidRPr="0045348D">
          <w:rPr>
            <w:b/>
          </w:rPr>
          <w:t>)</w:t>
        </w:r>
      </w:ins>
    </w:p>
    <w:p w:rsidR="00F1243C" w:rsidRPr="00580196" w:rsidRDefault="00F1243C" w:rsidP="00F1243C">
      <w:pPr>
        <w:pStyle w:val="A1-Survey1DigitRespOptBox"/>
        <w:ind w:left="720" w:firstLine="0"/>
        <w:rPr>
          <w:ins w:id="223" w:author="Daniel Harwell" w:date="2013-09-30T15:11:00Z"/>
          <w:szCs w:val="24"/>
          <w:lang w:eastAsia="zh-TW"/>
        </w:rPr>
      </w:pPr>
      <w:ins w:id="224" w:author="Daniel Harwell" w:date="2013-09-30T15:11:00Z">
        <w:r w:rsidRPr="00580196">
          <w:rPr>
            <w:szCs w:val="24"/>
            <w:vertAlign w:val="superscript"/>
            <w:lang w:eastAsia="zh-TW"/>
          </w:rPr>
          <w:t>1</w:t>
        </w:r>
        <w:r w:rsidRPr="00580196">
          <w:rPr>
            <w:szCs w:val="24"/>
          </w:rPr>
          <w:fldChar w:fldCharType="begin">
            <w:ffData>
              <w:name w:val="Check2"/>
              <w:enabled/>
              <w:calcOnExit w:val="0"/>
              <w:checkBox>
                <w:sizeAuto/>
                <w:default w:val="0"/>
              </w:checkBox>
            </w:ffData>
          </w:fldChar>
        </w:r>
        <w:r w:rsidRPr="00580196">
          <w:rPr>
            <w:szCs w:val="24"/>
            <w:lang w:eastAsia="zh-TW"/>
          </w:rPr>
          <w:instrText xml:space="preserve"> FORMCHECKBOX </w:instrText>
        </w:r>
      </w:ins>
      <w:r w:rsidR="005F6A60">
        <w:rPr>
          <w:szCs w:val="24"/>
        </w:rPr>
      </w:r>
      <w:r w:rsidR="005F6A60">
        <w:rPr>
          <w:szCs w:val="24"/>
        </w:rPr>
        <w:fldChar w:fldCharType="separate"/>
      </w:r>
      <w:ins w:id="225" w:author="Daniel Harwell" w:date="2013-09-30T15:11:00Z">
        <w:r w:rsidRPr="00580196">
          <w:rPr>
            <w:szCs w:val="24"/>
          </w:rPr>
          <w:fldChar w:fldCharType="end"/>
        </w:r>
        <w:r w:rsidRPr="00580196">
          <w:rPr>
            <w:rFonts w:ascii="PMingLiU" w:eastAsia="PMingLiU" w:hAnsi="PMingLiU" w:cs="PMingLiU" w:hint="eastAsia"/>
            <w:szCs w:val="24"/>
            <w:lang w:eastAsia="zh-TW"/>
          </w:rPr>
          <w:t>是</w:t>
        </w:r>
      </w:ins>
    </w:p>
    <w:p w:rsidR="00F1243C" w:rsidRPr="00580196" w:rsidRDefault="00F1243C" w:rsidP="00F1243C">
      <w:pPr>
        <w:pStyle w:val="BQ-BeforeQuestion-6ptAfter"/>
        <w:ind w:left="720"/>
        <w:rPr>
          <w:ins w:id="226" w:author="Daniel Harwell" w:date="2013-09-30T15:11:00Z"/>
          <w:lang w:eastAsia="zh-TW"/>
        </w:rPr>
      </w:pPr>
      <w:ins w:id="227" w:author="Daniel Harwell" w:date="2013-09-30T15:11:00Z">
        <w:r w:rsidRPr="00580196">
          <w:rPr>
            <w:vertAlign w:val="superscript"/>
            <w:lang w:eastAsia="zh-TW"/>
          </w:rPr>
          <w:t>2</w:t>
        </w:r>
        <w:r w:rsidRPr="00580196">
          <w:fldChar w:fldCharType="begin">
            <w:ffData>
              <w:name w:val="Check2"/>
              <w:enabled/>
              <w:calcOnExit w:val="0"/>
              <w:checkBox>
                <w:sizeAuto/>
                <w:default w:val="0"/>
              </w:checkBox>
            </w:ffData>
          </w:fldChar>
        </w:r>
        <w:r w:rsidRPr="00580196">
          <w:rPr>
            <w:lang w:eastAsia="zh-TW"/>
          </w:rPr>
          <w:instrText xml:space="preserve"> FORMCHECKBOX </w:instrText>
        </w:r>
      </w:ins>
      <w:r w:rsidR="005F6A60">
        <w:fldChar w:fldCharType="separate"/>
      </w:r>
      <w:ins w:id="228" w:author="Daniel Harwell" w:date="2013-09-30T15:11:00Z">
        <w:r w:rsidRPr="00580196">
          <w:fldChar w:fldCharType="end"/>
        </w:r>
        <w:r w:rsidRPr="00580196">
          <w:rPr>
            <w:rFonts w:ascii="PMingLiU" w:eastAsia="PMingLiU" w:hAnsi="PMingLiU" w:cs="PMingLiU" w:hint="eastAsia"/>
            <w:lang w:eastAsia="zh-TW"/>
          </w:rPr>
          <w:t>否</w:t>
        </w:r>
        <w:r w:rsidRPr="00890289">
          <w:rPr>
            <w:b/>
          </w:rPr>
          <w:sym w:font="Symbol" w:char="F0AE"/>
        </w:r>
        <w:r w:rsidRPr="00890289">
          <w:rPr>
            <w:b/>
          </w:rPr>
          <w:t> </w:t>
        </w:r>
        <w:r>
          <w:rPr>
            <w:rFonts w:ascii="PMingLiU" w:eastAsia="PMingLiU" w:hAnsi="PMingLiU" w:cs="Calibri"/>
            <w:b/>
            <w:bCs/>
            <w:lang w:eastAsia="zh-TW"/>
          </w:rPr>
          <w:t>如果回答「</w:t>
        </w:r>
        <w:r w:rsidRPr="00580196">
          <w:rPr>
            <w:rFonts w:ascii="PMingLiU" w:eastAsia="PMingLiU" w:hAnsi="PMingLiU" w:cs="PMingLiU" w:hint="eastAsia"/>
            <w:lang w:eastAsia="zh-TW"/>
          </w:rPr>
          <w:t>否</w:t>
        </w:r>
        <w:r>
          <w:rPr>
            <w:rFonts w:ascii="PMingLiU" w:eastAsia="PMingLiU" w:hAnsi="PMingLiU" w:cs="Calibri"/>
            <w:b/>
            <w:bCs/>
            <w:lang w:eastAsia="zh-TW"/>
          </w:rPr>
          <w:t>」，請前往</w:t>
        </w:r>
        <w:r w:rsidRPr="00C34D83">
          <w:rPr>
            <w:rFonts w:ascii="PMingLiU" w:eastAsia="PMingLiU" w:hAnsi="PMingLiU" w:cs="Calibri"/>
            <w:b/>
            <w:bCs/>
            <w:lang w:eastAsia="zh-TW"/>
          </w:rPr>
          <w:t>第</w:t>
        </w:r>
        <w:r>
          <w:rPr>
            <w:rFonts w:ascii="PMingLiU" w:hAnsi="PMingLiU" w:cs="Calibri" w:hint="eastAsia"/>
            <w:b/>
            <w:bCs/>
            <w:lang w:eastAsia="zh-TW"/>
          </w:rPr>
          <w:t>9</w:t>
        </w:r>
        <w:r w:rsidRPr="00C34D83">
          <w:rPr>
            <w:rFonts w:ascii="PMingLiU" w:eastAsia="PMingLiU" w:hAnsi="PMingLiU" w:cs="Calibri"/>
            <w:b/>
            <w:bCs/>
            <w:lang w:eastAsia="zh-TW"/>
          </w:rPr>
          <w:t>題</w:t>
        </w:r>
      </w:ins>
    </w:p>
    <w:p w:rsidR="00F1243C" w:rsidRPr="00580196" w:rsidRDefault="00F1243C" w:rsidP="00F1243C">
      <w:pPr>
        <w:pStyle w:val="qs-supplemental-question"/>
        <w:numPr>
          <w:ilvl w:val="0"/>
          <w:numId w:val="51"/>
        </w:numPr>
        <w:rPr>
          <w:ins w:id="229" w:author="Daniel Harwell" w:date="2013-09-30T15:11:00Z"/>
          <w:rFonts w:ascii="Calibri" w:hAnsi="Calibri"/>
          <w:sz w:val="21"/>
          <w:szCs w:val="21"/>
          <w:lang w:eastAsia="zh-TW"/>
        </w:rPr>
      </w:pPr>
      <w:ins w:id="230" w:author="Daniel Harwell" w:date="2013-09-30T15:11:00Z">
        <w:r w:rsidRPr="00580196">
          <w:rPr>
            <w:rStyle w:val="shorttext"/>
            <w:rFonts w:ascii="PMingLiU" w:eastAsia="PMingLiU" w:hAnsi="PMingLiU" w:cs="PMingLiU" w:hint="eastAsia"/>
            <w:lang w:eastAsia="zh-TW"/>
          </w:rPr>
          <w:t>在過去的</w:t>
        </w:r>
        <w:r w:rsidRPr="00580196">
          <w:rPr>
            <w:rStyle w:val="shorttext"/>
            <w:rFonts w:hint="eastAsia"/>
            <w:lang w:eastAsia="zh-TW"/>
          </w:rPr>
          <w:t>6</w:t>
        </w:r>
        <w:r w:rsidRPr="00580196">
          <w:rPr>
            <w:rStyle w:val="shorttext"/>
            <w:rFonts w:ascii="PMingLiU" w:eastAsia="PMingLiU" w:hAnsi="PMingLiU" w:cs="PMingLiU" w:hint="eastAsia"/>
            <w:lang w:eastAsia="zh-TW"/>
          </w:rPr>
          <w:t>個月內，</w:t>
        </w:r>
        <w:r w:rsidRPr="00580196">
          <w:rPr>
            <w:rStyle w:val="shorttext"/>
            <w:rFonts w:hint="eastAsia"/>
            <w:lang w:eastAsia="zh-TW"/>
          </w:rPr>
          <w:t>你有多經常容易地獲得正常辦公時間以外的医疗保健</w:t>
        </w:r>
        <w:r w:rsidRPr="00580196">
          <w:rPr>
            <w:rStyle w:val="shorttext"/>
            <w:rFonts w:asciiTheme="minorEastAsia" w:eastAsiaTheme="minorEastAsia" w:hAnsiTheme="minorEastAsia" w:cs="PMingLiU" w:hint="eastAsia"/>
            <w:lang w:eastAsia="zh-TW"/>
          </w:rPr>
          <w:t>？</w:t>
        </w:r>
        <w:r w:rsidR="007F1F2B">
          <w:rPr>
            <w:b/>
          </w:rPr>
          <w:t>(AC/</w:t>
        </w:r>
        <w:r w:rsidR="00B4642C">
          <w:rPr>
            <w:b/>
          </w:rPr>
          <w:t>OMB60/</w:t>
        </w:r>
        <w:r w:rsidR="007F1F2B">
          <w:rPr>
            <w:b/>
          </w:rPr>
          <w:t>HP5-AS-AH2</w:t>
        </w:r>
        <w:r w:rsidR="007F1F2B" w:rsidRPr="0045348D">
          <w:rPr>
            <w:b/>
          </w:rPr>
          <w:t>)</w:t>
        </w:r>
      </w:ins>
    </w:p>
    <w:p w:rsidR="00F1243C" w:rsidRPr="00580196" w:rsidRDefault="00F1243C" w:rsidP="00F1243C">
      <w:pPr>
        <w:pStyle w:val="A1-Survey1DigitRespOptBox"/>
        <w:ind w:left="720" w:firstLine="0"/>
        <w:rPr>
          <w:ins w:id="231" w:author="Daniel Harwell" w:date="2013-09-30T15:11:00Z"/>
          <w:szCs w:val="24"/>
          <w:lang w:eastAsia="zh-TW"/>
        </w:rPr>
      </w:pPr>
      <w:ins w:id="232" w:author="Daniel Harwell" w:date="2013-09-30T15:11:00Z">
        <w:r w:rsidRPr="00580196">
          <w:rPr>
            <w:szCs w:val="24"/>
            <w:vertAlign w:val="superscript"/>
            <w:lang w:eastAsia="zh-TW"/>
          </w:rPr>
          <w:t>1</w:t>
        </w:r>
        <w:r w:rsidRPr="00580196">
          <w:rPr>
            <w:szCs w:val="24"/>
          </w:rPr>
          <w:fldChar w:fldCharType="begin">
            <w:ffData>
              <w:name w:val="Check2"/>
              <w:enabled/>
              <w:calcOnExit w:val="0"/>
              <w:checkBox>
                <w:sizeAuto/>
                <w:default w:val="0"/>
              </w:checkBox>
            </w:ffData>
          </w:fldChar>
        </w:r>
        <w:r w:rsidRPr="00580196">
          <w:rPr>
            <w:szCs w:val="24"/>
            <w:lang w:eastAsia="zh-TW"/>
          </w:rPr>
          <w:instrText xml:space="preserve"> FORMCHECKBOX </w:instrText>
        </w:r>
      </w:ins>
      <w:r w:rsidR="005F6A60">
        <w:rPr>
          <w:szCs w:val="24"/>
        </w:rPr>
      </w:r>
      <w:r w:rsidR="005F6A60">
        <w:rPr>
          <w:szCs w:val="24"/>
        </w:rPr>
        <w:fldChar w:fldCharType="separate"/>
      </w:r>
      <w:ins w:id="233" w:author="Daniel Harwell" w:date="2013-09-30T15:11:00Z">
        <w:r w:rsidRPr="00580196">
          <w:rPr>
            <w:szCs w:val="24"/>
          </w:rPr>
          <w:fldChar w:fldCharType="end"/>
        </w:r>
        <w:r w:rsidRPr="00580196">
          <w:rPr>
            <w:rFonts w:ascii="PMingLiU" w:hAnsi="PMingLiU" w:cs="PMingLiU" w:hint="eastAsia"/>
            <w:szCs w:val="24"/>
            <w:lang w:eastAsia="zh-TW"/>
          </w:rPr>
          <w:t>從不</w:t>
        </w:r>
      </w:ins>
    </w:p>
    <w:p w:rsidR="00F1243C" w:rsidRPr="00580196" w:rsidRDefault="00F1243C" w:rsidP="00F1243C">
      <w:pPr>
        <w:pStyle w:val="A1-Survey1DigitRespOptBox"/>
        <w:ind w:left="720" w:firstLine="0"/>
        <w:rPr>
          <w:ins w:id="234" w:author="Daniel Harwell" w:date="2013-09-30T15:11:00Z"/>
          <w:szCs w:val="24"/>
          <w:lang w:eastAsia="zh-TW"/>
        </w:rPr>
      </w:pPr>
      <w:ins w:id="235" w:author="Daniel Harwell" w:date="2013-09-30T15:11:00Z">
        <w:r w:rsidRPr="00580196">
          <w:rPr>
            <w:szCs w:val="24"/>
            <w:vertAlign w:val="superscript"/>
            <w:lang w:eastAsia="zh-TW"/>
          </w:rPr>
          <w:t>2</w:t>
        </w:r>
        <w:r w:rsidRPr="00580196">
          <w:rPr>
            <w:szCs w:val="24"/>
          </w:rPr>
          <w:fldChar w:fldCharType="begin">
            <w:ffData>
              <w:name w:val="Check2"/>
              <w:enabled/>
              <w:calcOnExit w:val="0"/>
              <w:checkBox>
                <w:sizeAuto/>
                <w:default w:val="0"/>
              </w:checkBox>
            </w:ffData>
          </w:fldChar>
        </w:r>
        <w:r w:rsidRPr="00580196">
          <w:rPr>
            <w:szCs w:val="24"/>
            <w:lang w:eastAsia="zh-TW"/>
          </w:rPr>
          <w:instrText xml:space="preserve"> FORMCHECKBOX </w:instrText>
        </w:r>
      </w:ins>
      <w:r w:rsidR="005F6A60">
        <w:rPr>
          <w:szCs w:val="24"/>
        </w:rPr>
      </w:r>
      <w:r w:rsidR="005F6A60">
        <w:rPr>
          <w:szCs w:val="24"/>
        </w:rPr>
        <w:fldChar w:fldCharType="separate"/>
      </w:r>
      <w:ins w:id="236" w:author="Daniel Harwell" w:date="2013-09-30T15:11:00Z">
        <w:r w:rsidRPr="00580196">
          <w:rPr>
            <w:szCs w:val="24"/>
          </w:rPr>
          <w:fldChar w:fldCharType="end"/>
        </w:r>
        <w:r w:rsidRPr="00580196">
          <w:rPr>
            <w:rFonts w:ascii="PMingLiU" w:eastAsia="PMingLiU" w:hAnsi="PMingLiU" w:cs="PMingLiU" w:hint="eastAsia"/>
            <w:szCs w:val="24"/>
            <w:lang w:eastAsia="zh-TW"/>
          </w:rPr>
          <w:t>有時</w:t>
        </w:r>
      </w:ins>
    </w:p>
    <w:p w:rsidR="00F1243C" w:rsidRPr="00580196" w:rsidRDefault="00F1243C" w:rsidP="00F1243C">
      <w:pPr>
        <w:pStyle w:val="A1-Survey1DigitRespOptBox"/>
        <w:ind w:left="720" w:firstLine="0"/>
        <w:rPr>
          <w:ins w:id="237" w:author="Daniel Harwell" w:date="2013-09-30T15:11:00Z"/>
          <w:szCs w:val="24"/>
          <w:lang w:eastAsia="zh-CN"/>
        </w:rPr>
      </w:pPr>
      <w:ins w:id="238" w:author="Daniel Harwell" w:date="2013-09-30T15:11:00Z">
        <w:r w:rsidRPr="00580196">
          <w:rPr>
            <w:szCs w:val="24"/>
            <w:vertAlign w:val="superscript"/>
            <w:lang w:eastAsia="zh-TW"/>
          </w:rPr>
          <w:t>3</w:t>
        </w:r>
        <w:r w:rsidRPr="00580196">
          <w:rPr>
            <w:szCs w:val="24"/>
          </w:rPr>
          <w:fldChar w:fldCharType="begin">
            <w:ffData>
              <w:name w:val="Check2"/>
              <w:enabled/>
              <w:calcOnExit w:val="0"/>
              <w:checkBox>
                <w:sizeAuto/>
                <w:default w:val="0"/>
              </w:checkBox>
            </w:ffData>
          </w:fldChar>
        </w:r>
        <w:r w:rsidRPr="00580196">
          <w:rPr>
            <w:szCs w:val="24"/>
            <w:lang w:eastAsia="zh-TW"/>
          </w:rPr>
          <w:instrText xml:space="preserve"> FORMCHECKBOX </w:instrText>
        </w:r>
      </w:ins>
      <w:r w:rsidR="005F6A60">
        <w:rPr>
          <w:szCs w:val="24"/>
        </w:rPr>
      </w:r>
      <w:r w:rsidR="005F6A60">
        <w:rPr>
          <w:szCs w:val="24"/>
        </w:rPr>
        <w:fldChar w:fldCharType="separate"/>
      </w:r>
      <w:ins w:id="239" w:author="Daniel Harwell" w:date="2013-09-30T15:11:00Z">
        <w:r w:rsidRPr="00580196">
          <w:rPr>
            <w:szCs w:val="24"/>
          </w:rPr>
          <w:fldChar w:fldCharType="end"/>
        </w:r>
        <w:r w:rsidRPr="00580196">
          <w:rPr>
            <w:rFonts w:ascii="PMingLiU" w:hAnsi="PMingLiU" w:cs="PMingLiU" w:hint="eastAsia"/>
            <w:szCs w:val="24"/>
            <w:lang w:eastAsia="zh-CN"/>
          </w:rPr>
          <w:t>經常</w:t>
        </w:r>
      </w:ins>
    </w:p>
    <w:p w:rsidR="00F1243C" w:rsidRPr="008F4A06" w:rsidRDefault="00F1243C" w:rsidP="00F1243C">
      <w:pPr>
        <w:pStyle w:val="A1-Survey1DigitRespOptBox"/>
        <w:ind w:left="720" w:firstLine="0"/>
        <w:rPr>
          <w:ins w:id="240" w:author="Daniel Harwell" w:date="2013-09-30T15:11:00Z"/>
          <w:rFonts w:ascii="PMingLiU" w:hAnsi="PMingLiU" w:cs="PMingLiU"/>
          <w:szCs w:val="24"/>
          <w:highlight w:val="yellow"/>
          <w:lang w:eastAsia="zh-CN"/>
        </w:rPr>
      </w:pPr>
      <w:ins w:id="241" w:author="Daniel Harwell" w:date="2013-09-30T15:11:00Z">
        <w:r w:rsidRPr="00580196">
          <w:rPr>
            <w:szCs w:val="24"/>
            <w:vertAlign w:val="superscript"/>
            <w:lang w:eastAsia="zh-TW"/>
          </w:rPr>
          <w:t>4</w:t>
        </w:r>
        <w:r w:rsidRPr="00580196">
          <w:rPr>
            <w:szCs w:val="24"/>
          </w:rPr>
          <w:fldChar w:fldCharType="begin">
            <w:ffData>
              <w:name w:val="Check2"/>
              <w:enabled/>
              <w:calcOnExit w:val="0"/>
              <w:checkBox>
                <w:sizeAuto/>
                <w:default w:val="0"/>
              </w:checkBox>
            </w:ffData>
          </w:fldChar>
        </w:r>
        <w:r w:rsidRPr="00580196">
          <w:rPr>
            <w:szCs w:val="24"/>
            <w:lang w:eastAsia="zh-TW"/>
          </w:rPr>
          <w:instrText xml:space="preserve"> FORMCHECKBOX </w:instrText>
        </w:r>
      </w:ins>
      <w:r w:rsidR="005F6A60">
        <w:rPr>
          <w:szCs w:val="24"/>
        </w:rPr>
      </w:r>
      <w:r w:rsidR="005F6A60">
        <w:rPr>
          <w:szCs w:val="24"/>
        </w:rPr>
        <w:fldChar w:fldCharType="separate"/>
      </w:r>
      <w:ins w:id="242" w:author="Daniel Harwell" w:date="2013-09-30T15:11:00Z">
        <w:r w:rsidRPr="00580196">
          <w:rPr>
            <w:szCs w:val="24"/>
          </w:rPr>
          <w:fldChar w:fldCharType="end"/>
        </w:r>
        <w:r w:rsidRPr="00580196">
          <w:rPr>
            <w:rFonts w:ascii="PMingLiU" w:hAnsi="PMingLiU" w:cs="PMingLiU" w:hint="eastAsia"/>
            <w:szCs w:val="24"/>
            <w:lang w:eastAsia="zh-CN"/>
          </w:rPr>
          <w:t>總是</w:t>
        </w:r>
      </w:ins>
    </w:p>
    <w:p w:rsidR="00FB4A44" w:rsidRPr="0045348D" w:rsidRDefault="009E3729" w:rsidP="00591429">
      <w:pPr>
        <w:pStyle w:val="Q1-Survey-Question"/>
        <w:numPr>
          <w:ilvl w:val="0"/>
          <w:numId w:val="51"/>
        </w:numPr>
        <w:spacing w:before="360"/>
        <w:rPr>
          <w:b/>
          <w:szCs w:val="24"/>
          <w:lang w:eastAsia="zh-TW"/>
        </w:rPr>
      </w:pPr>
      <w:r>
        <w:rPr>
          <w:rFonts w:hint="eastAsia"/>
          <w:szCs w:val="24"/>
          <w:lang w:eastAsia="zh-TW"/>
        </w:rPr>
        <w:t>在過去</w:t>
      </w:r>
      <w:r>
        <w:rPr>
          <w:rFonts w:hint="eastAsia"/>
          <w:szCs w:val="24"/>
          <w:lang w:eastAsia="zh-TW"/>
        </w:rPr>
        <w:t>6</w:t>
      </w:r>
      <w:r>
        <w:rPr>
          <w:rFonts w:hint="eastAsia"/>
          <w:szCs w:val="24"/>
          <w:lang w:eastAsia="zh-TW"/>
        </w:rPr>
        <w:t>個月內，</w:t>
      </w:r>
      <w:r w:rsidRPr="00FB5E77">
        <w:rPr>
          <w:rFonts w:hint="eastAsia"/>
          <w:b/>
          <w:szCs w:val="24"/>
          <w:lang w:eastAsia="zh-TW"/>
        </w:rPr>
        <w:t>不</w:t>
      </w:r>
      <w:r>
        <w:rPr>
          <w:rFonts w:hint="eastAsia"/>
          <w:szCs w:val="24"/>
          <w:lang w:eastAsia="zh-TW"/>
        </w:rPr>
        <w:t>包括你去急診室的次數，你曾多少次前往醫生辦公室或診所爲你自己獲取健康護理？</w:t>
      </w:r>
      <w:r w:rsidR="009D7FA2" w:rsidRPr="0045348D">
        <w:rPr>
          <w:b/>
          <w:szCs w:val="24"/>
          <w:lang w:eastAsia="zh-TW"/>
        </w:rPr>
        <w:t>(UT/HP5-AM-7)</w:t>
      </w:r>
    </w:p>
    <w:p w:rsidR="00FB4A44" w:rsidRPr="0045348D" w:rsidRDefault="009B76B6" w:rsidP="00FB4A44">
      <w:pPr>
        <w:pStyle w:val="A0-Survey0DigitRespOptBox"/>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r>
      <w:r w:rsidR="004708A1">
        <w:rPr>
          <w:rFonts w:hint="eastAsia"/>
          <w:szCs w:val="24"/>
          <w:lang w:eastAsia="zh-TW"/>
        </w:rPr>
        <w:t>沒有</w:t>
      </w:r>
      <w:r w:rsidR="009E3729" w:rsidRPr="00890289">
        <w:rPr>
          <w:bCs/>
          <w:szCs w:val="24"/>
          <w:lang w:eastAsia="zh-TW"/>
        </w:rPr>
        <w:t xml:space="preserve"> </w:t>
      </w:r>
      <w:r w:rsidR="00FB4A44" w:rsidRPr="00890289">
        <w:rPr>
          <w:b/>
          <w:szCs w:val="24"/>
        </w:rPr>
        <w:sym w:font="Symbol" w:char="F0AE"/>
      </w:r>
      <w:r w:rsidR="00FB4A44" w:rsidRPr="00890289">
        <w:rPr>
          <w:b/>
          <w:szCs w:val="24"/>
        </w:rPr>
        <w:t> </w:t>
      </w:r>
      <w:r w:rsidR="009E3729">
        <w:rPr>
          <w:rFonts w:ascii="PMingLiU" w:eastAsia="PMingLiU" w:hAnsi="PMingLiU" w:cs="Calibri"/>
          <w:b/>
          <w:bCs/>
          <w:szCs w:val="24"/>
          <w:lang w:eastAsia="zh-TW"/>
        </w:rPr>
        <w:t>如果回答「</w:t>
      </w:r>
      <w:r w:rsidR="004708A1">
        <w:rPr>
          <w:rFonts w:ascii="PMingLiU" w:hAnsi="PMingLiU" w:cs="Calibri" w:hint="eastAsia"/>
          <w:b/>
          <w:bCs/>
          <w:szCs w:val="24"/>
          <w:lang w:eastAsia="zh-TW"/>
        </w:rPr>
        <w:t>沒有</w:t>
      </w:r>
      <w:r w:rsidR="009E3729">
        <w:rPr>
          <w:rFonts w:ascii="PMingLiU" w:eastAsia="PMingLiU" w:hAnsi="PMingLiU" w:cs="Calibri"/>
          <w:b/>
          <w:bCs/>
          <w:szCs w:val="24"/>
          <w:lang w:eastAsia="zh-TW"/>
        </w:rPr>
        <w:t>」，請前往</w:t>
      </w:r>
      <w:r w:rsidR="009E3729" w:rsidRPr="00C34D83">
        <w:rPr>
          <w:rFonts w:ascii="PMingLiU" w:eastAsia="PMingLiU" w:hAnsi="PMingLiU" w:cs="Calibri"/>
          <w:b/>
          <w:bCs/>
          <w:szCs w:val="24"/>
          <w:lang w:eastAsia="zh-TW"/>
        </w:rPr>
        <w:t>第</w:t>
      </w:r>
      <w:r w:rsidR="009E3729">
        <w:rPr>
          <w:rFonts w:ascii="PMingLiU" w:hAnsi="PMingLiU" w:cs="Calibri" w:hint="eastAsia"/>
          <w:b/>
          <w:bCs/>
          <w:szCs w:val="24"/>
          <w:lang w:eastAsia="zh-TW"/>
        </w:rPr>
        <w:t>12</w:t>
      </w:r>
      <w:r w:rsidR="009E3729" w:rsidRPr="00C34D83">
        <w:rPr>
          <w:rFonts w:ascii="PMingLiU" w:eastAsia="PMingLiU" w:hAnsi="PMingLiU" w:cs="Calibri"/>
          <w:b/>
          <w:bCs/>
          <w:szCs w:val="24"/>
          <w:lang w:eastAsia="zh-TW"/>
        </w:rPr>
        <w:t>題</w:t>
      </w:r>
    </w:p>
    <w:p w:rsidR="00FB4A44" w:rsidRPr="0045348D" w:rsidRDefault="009B76B6" w:rsidP="003A0181">
      <w:pPr>
        <w:pStyle w:val="A0-Survey0DigitRespOptBox"/>
        <w:rPr>
          <w:szCs w:val="24"/>
          <w:lang w:eastAsia="zh-CN"/>
        </w:rPr>
      </w:pPr>
      <w:r w:rsidRPr="0045348D">
        <w:rPr>
          <w:szCs w:val="24"/>
        </w:rPr>
        <w:fldChar w:fldCharType="begin">
          <w:ffData>
            <w:name w:val="Check2"/>
            <w:enabled/>
            <w:calcOnExit w:val="0"/>
            <w:checkBox>
              <w:sizeAuto/>
              <w:default w:val="0"/>
            </w:checkBox>
          </w:ffData>
        </w:fldChar>
      </w:r>
      <w:r w:rsidR="00FB4A44" w:rsidRPr="0045348D">
        <w:rPr>
          <w:szCs w:val="24"/>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rPr>
        <w:tab/>
      </w:r>
      <w:r w:rsidR="009E3729">
        <w:rPr>
          <w:rFonts w:hint="eastAsia"/>
          <w:szCs w:val="24"/>
          <w:lang w:eastAsia="zh-CN"/>
        </w:rPr>
        <w:t>1</w:t>
      </w:r>
      <w:r w:rsidR="009E3729">
        <w:rPr>
          <w:rFonts w:hint="eastAsia"/>
          <w:szCs w:val="24"/>
          <w:lang w:eastAsia="zh-CN"/>
        </w:rPr>
        <w:t>次</w:t>
      </w:r>
    </w:p>
    <w:p w:rsidR="00FB4A44" w:rsidRPr="0045348D" w:rsidRDefault="009B76B6" w:rsidP="00FB4A44">
      <w:pPr>
        <w:pStyle w:val="A0-Survey0DigitRespOptBox"/>
        <w:rPr>
          <w:szCs w:val="24"/>
          <w:lang w:eastAsia="zh-CN"/>
        </w:rPr>
      </w:pPr>
      <w:r w:rsidRPr="0045348D">
        <w:rPr>
          <w:szCs w:val="24"/>
        </w:rPr>
        <w:fldChar w:fldCharType="begin">
          <w:ffData>
            <w:name w:val="Check2"/>
            <w:enabled/>
            <w:calcOnExit w:val="0"/>
            <w:checkBox>
              <w:sizeAuto/>
              <w:default w:val="0"/>
            </w:checkBox>
          </w:ffData>
        </w:fldChar>
      </w:r>
      <w:r w:rsidR="00FB4A44" w:rsidRPr="0045348D">
        <w:rPr>
          <w:szCs w:val="24"/>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rPr>
        <w:tab/>
        <w:t>2</w:t>
      </w:r>
      <w:r w:rsidR="009E3729">
        <w:rPr>
          <w:rFonts w:hint="eastAsia"/>
          <w:szCs w:val="24"/>
          <w:lang w:eastAsia="zh-CN"/>
        </w:rPr>
        <w:t xml:space="preserve"> </w:t>
      </w:r>
      <w:r w:rsidR="009E3729">
        <w:rPr>
          <w:rFonts w:hint="eastAsia"/>
          <w:szCs w:val="24"/>
          <w:lang w:eastAsia="zh-CN"/>
        </w:rPr>
        <w:t>次</w:t>
      </w:r>
    </w:p>
    <w:p w:rsidR="00FB4A44" w:rsidRPr="0045348D" w:rsidRDefault="009B76B6" w:rsidP="00FB4A44">
      <w:pPr>
        <w:pStyle w:val="A0-Survey0DigitRespOptBox"/>
        <w:rPr>
          <w:szCs w:val="24"/>
          <w:lang w:eastAsia="zh-CN"/>
        </w:rPr>
      </w:pPr>
      <w:r w:rsidRPr="0045348D">
        <w:rPr>
          <w:szCs w:val="24"/>
        </w:rPr>
        <w:fldChar w:fldCharType="begin">
          <w:ffData>
            <w:name w:val="Check2"/>
            <w:enabled/>
            <w:calcOnExit w:val="0"/>
            <w:checkBox>
              <w:sizeAuto/>
              <w:default w:val="0"/>
            </w:checkBox>
          </w:ffData>
        </w:fldChar>
      </w:r>
      <w:r w:rsidR="00FB4A44" w:rsidRPr="0045348D">
        <w:rPr>
          <w:szCs w:val="24"/>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rPr>
        <w:tab/>
        <w:t>3</w:t>
      </w:r>
      <w:r w:rsidR="009E3729">
        <w:rPr>
          <w:rFonts w:hint="eastAsia"/>
          <w:szCs w:val="24"/>
          <w:lang w:eastAsia="zh-CN"/>
        </w:rPr>
        <w:t xml:space="preserve"> </w:t>
      </w:r>
      <w:r w:rsidR="009E3729">
        <w:rPr>
          <w:rFonts w:hint="eastAsia"/>
          <w:szCs w:val="24"/>
          <w:lang w:eastAsia="zh-CN"/>
        </w:rPr>
        <w:t>次</w:t>
      </w:r>
    </w:p>
    <w:p w:rsidR="00FB4A44" w:rsidRPr="0045348D" w:rsidRDefault="009B76B6" w:rsidP="00FB4A44">
      <w:pPr>
        <w:pStyle w:val="A0-Survey0DigitRespOptBox"/>
        <w:rPr>
          <w:szCs w:val="24"/>
          <w:lang w:eastAsia="zh-CN"/>
        </w:rPr>
      </w:pPr>
      <w:r w:rsidRPr="0045348D">
        <w:rPr>
          <w:szCs w:val="24"/>
        </w:rPr>
        <w:fldChar w:fldCharType="begin">
          <w:ffData>
            <w:name w:val="Check2"/>
            <w:enabled/>
            <w:calcOnExit w:val="0"/>
            <w:checkBox>
              <w:sizeAuto/>
              <w:default w:val="0"/>
            </w:checkBox>
          </w:ffData>
        </w:fldChar>
      </w:r>
      <w:r w:rsidR="00FB4A44" w:rsidRPr="0045348D">
        <w:rPr>
          <w:szCs w:val="24"/>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rPr>
        <w:tab/>
        <w:t>4</w:t>
      </w:r>
      <w:r w:rsidR="009E3729">
        <w:rPr>
          <w:rFonts w:hint="eastAsia"/>
          <w:szCs w:val="24"/>
          <w:lang w:eastAsia="zh-CN"/>
        </w:rPr>
        <w:t xml:space="preserve"> </w:t>
      </w:r>
      <w:r w:rsidR="009E3729">
        <w:rPr>
          <w:rFonts w:hint="eastAsia"/>
          <w:szCs w:val="24"/>
          <w:lang w:eastAsia="zh-CN"/>
        </w:rPr>
        <w:t>次</w:t>
      </w:r>
    </w:p>
    <w:p w:rsidR="00FB4A44" w:rsidRPr="0045348D" w:rsidRDefault="009B76B6" w:rsidP="00FB4A44">
      <w:pPr>
        <w:pStyle w:val="A0-Survey0DigitRespOptBox"/>
        <w:rPr>
          <w:szCs w:val="24"/>
          <w:lang w:eastAsia="zh-CN"/>
        </w:rPr>
      </w:pPr>
      <w:r w:rsidRPr="0045348D">
        <w:rPr>
          <w:szCs w:val="24"/>
        </w:rPr>
        <w:fldChar w:fldCharType="begin">
          <w:ffData>
            <w:name w:val="Check2"/>
            <w:enabled/>
            <w:calcOnExit w:val="0"/>
            <w:checkBox>
              <w:sizeAuto/>
              <w:default w:val="0"/>
            </w:checkBox>
          </w:ffData>
        </w:fldChar>
      </w:r>
      <w:r w:rsidR="00FB4A44" w:rsidRPr="0045348D">
        <w:rPr>
          <w:szCs w:val="24"/>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rPr>
        <w:tab/>
      </w:r>
      <w:r w:rsidR="009E3729">
        <w:rPr>
          <w:rFonts w:hint="eastAsia"/>
          <w:szCs w:val="24"/>
          <w:lang w:eastAsia="zh-CN"/>
        </w:rPr>
        <w:t>5</w:t>
      </w:r>
      <w:r w:rsidR="009E3729">
        <w:rPr>
          <w:rFonts w:hint="eastAsia"/>
          <w:szCs w:val="24"/>
          <w:lang w:eastAsia="zh-CN"/>
        </w:rPr>
        <w:t>到</w:t>
      </w:r>
      <w:r w:rsidR="009E3729">
        <w:rPr>
          <w:rFonts w:hint="eastAsia"/>
          <w:szCs w:val="24"/>
          <w:lang w:eastAsia="zh-CN"/>
        </w:rPr>
        <w:t>9</w:t>
      </w:r>
      <w:r w:rsidR="009E3729">
        <w:rPr>
          <w:rFonts w:hint="eastAsia"/>
          <w:szCs w:val="24"/>
          <w:lang w:eastAsia="zh-CN"/>
        </w:rPr>
        <w:t>次</w:t>
      </w:r>
    </w:p>
    <w:p w:rsidR="00FB4A44" w:rsidRDefault="009B76B6" w:rsidP="000735B7">
      <w:pPr>
        <w:pStyle w:val="A0-Survey0DigitRespOptBox"/>
        <w:rPr>
          <w:rFonts w:eastAsia="PMingLiU"/>
          <w:szCs w:val="24"/>
          <w:lang w:eastAsia="zh-MO"/>
        </w:rPr>
      </w:pPr>
      <w:r w:rsidRPr="0045348D">
        <w:rPr>
          <w:szCs w:val="24"/>
        </w:rPr>
        <w:fldChar w:fldCharType="begin">
          <w:ffData>
            <w:name w:val="Check2"/>
            <w:enabled/>
            <w:calcOnExit w:val="0"/>
            <w:checkBox>
              <w:sizeAuto/>
              <w:default w:val="0"/>
            </w:checkBox>
          </w:ffData>
        </w:fldChar>
      </w:r>
      <w:r w:rsidR="00FB4A44" w:rsidRPr="0045348D">
        <w:rPr>
          <w:szCs w:val="24"/>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rPr>
        <w:tab/>
      </w:r>
      <w:r w:rsidR="009E3729">
        <w:rPr>
          <w:rFonts w:hint="eastAsia"/>
          <w:szCs w:val="24"/>
          <w:lang w:eastAsia="zh-CN"/>
        </w:rPr>
        <w:t>10</w:t>
      </w:r>
      <w:r w:rsidR="009E3729">
        <w:rPr>
          <w:rFonts w:hint="eastAsia"/>
          <w:szCs w:val="24"/>
          <w:lang w:eastAsia="zh-CN"/>
        </w:rPr>
        <w:t>次或</w:t>
      </w:r>
      <w:r w:rsidR="00C56D55">
        <w:rPr>
          <w:rFonts w:hint="eastAsia"/>
          <w:szCs w:val="24"/>
          <w:lang w:eastAsia="zh-CN"/>
        </w:rPr>
        <w:t>更多次</w:t>
      </w:r>
    </w:p>
    <w:p w:rsidR="00FB4A44" w:rsidRPr="00442FE5" w:rsidRDefault="00442FE5" w:rsidP="00442FE5">
      <w:pPr>
        <w:pStyle w:val="Q1-Survey-Question"/>
        <w:numPr>
          <w:ilvl w:val="0"/>
          <w:numId w:val="51"/>
        </w:numPr>
        <w:spacing w:before="360"/>
        <w:rPr>
          <w:szCs w:val="24"/>
          <w:lang w:eastAsia="zh-TW"/>
        </w:rPr>
      </w:pPr>
      <w:r w:rsidRPr="00442FE5">
        <w:rPr>
          <w:rFonts w:ascii="PMingLiU" w:eastAsia="PMingLiU" w:hAnsi="PMingLiU" w:cs="PMingLiU" w:hint="eastAsia"/>
          <w:szCs w:val="24"/>
          <w:lang w:eastAsia="zh-TW"/>
        </w:rPr>
        <w:t>請用</w:t>
      </w:r>
      <w:r w:rsidRPr="00BA587E">
        <w:rPr>
          <w:szCs w:val="24"/>
          <w:lang w:eastAsia="zh-TW"/>
        </w:rPr>
        <w:t xml:space="preserve"> </w:t>
      </w:r>
      <w:r w:rsidRPr="00442FE5">
        <w:rPr>
          <w:szCs w:val="24"/>
          <w:lang w:eastAsia="zh-TW"/>
        </w:rPr>
        <w:t xml:space="preserve">0 </w:t>
      </w:r>
      <w:r w:rsidRPr="00442FE5">
        <w:rPr>
          <w:rFonts w:ascii="PMingLiU" w:eastAsia="PMingLiU" w:hAnsi="PMingLiU" w:cs="PMingLiU" w:hint="eastAsia"/>
          <w:szCs w:val="24"/>
          <w:lang w:eastAsia="zh-TW"/>
        </w:rPr>
        <w:t>至</w:t>
      </w:r>
      <w:r w:rsidRPr="00442FE5">
        <w:rPr>
          <w:szCs w:val="24"/>
          <w:lang w:eastAsia="zh-TW"/>
        </w:rPr>
        <w:t xml:space="preserve"> 10</w:t>
      </w:r>
      <w:r w:rsidRPr="00442FE5">
        <w:rPr>
          <w:rFonts w:ascii="PMingLiU" w:eastAsia="PMingLiU" w:hAnsi="PMingLiU" w:cs="PMingLiU" w:hint="eastAsia"/>
          <w:szCs w:val="24"/>
          <w:lang w:eastAsia="zh-TW"/>
        </w:rPr>
        <w:t>任何一個數字，</w:t>
      </w:r>
      <w:r w:rsidR="000E3FF8">
        <w:rPr>
          <w:rFonts w:ascii="PMingLiU" w:hAnsi="PMingLiU" w:cs="PMingLiU" w:hint="eastAsia"/>
          <w:szCs w:val="24"/>
          <w:lang w:eastAsia="zh-TW"/>
        </w:rPr>
        <w:t>其中</w:t>
      </w:r>
      <w:r w:rsidRPr="00442FE5">
        <w:rPr>
          <w:szCs w:val="24"/>
          <w:lang w:eastAsia="zh-TW"/>
        </w:rPr>
        <w:t xml:space="preserve"> 0 </w:t>
      </w:r>
      <w:r w:rsidR="000E3FF8">
        <w:rPr>
          <w:rFonts w:ascii="PMingLiU" w:hAnsi="PMingLiU" w:cs="PMingLiU" w:hint="eastAsia"/>
          <w:szCs w:val="24"/>
          <w:lang w:eastAsia="zh-TW"/>
        </w:rPr>
        <w:t>表示</w:t>
      </w:r>
      <w:r w:rsidRPr="00442FE5">
        <w:rPr>
          <w:szCs w:val="24"/>
          <w:lang w:eastAsia="zh-TW"/>
        </w:rPr>
        <w:t xml:space="preserve"> </w:t>
      </w:r>
      <w:r w:rsidRPr="00442FE5">
        <w:rPr>
          <w:rFonts w:ascii="PMingLiU" w:eastAsia="PMingLiU" w:hAnsi="PMingLiU" w:cs="PMingLiU" w:hint="eastAsia"/>
          <w:szCs w:val="24"/>
          <w:lang w:eastAsia="zh-TW"/>
        </w:rPr>
        <w:t>最差劣的健康護理，而</w:t>
      </w:r>
      <w:r w:rsidRPr="00442FE5">
        <w:rPr>
          <w:szCs w:val="24"/>
          <w:lang w:eastAsia="zh-TW"/>
        </w:rPr>
        <w:t xml:space="preserve"> 10 </w:t>
      </w:r>
      <w:r w:rsidR="000E3FF8">
        <w:rPr>
          <w:rFonts w:ascii="PMingLiU" w:hAnsi="PMingLiU" w:cs="PMingLiU" w:hint="eastAsia"/>
          <w:szCs w:val="24"/>
          <w:lang w:eastAsia="zh-TW"/>
        </w:rPr>
        <w:t>表示</w:t>
      </w:r>
      <w:r w:rsidRPr="00442FE5">
        <w:rPr>
          <w:rFonts w:ascii="PMingLiU" w:eastAsia="PMingLiU" w:hAnsi="PMingLiU" w:cs="PMingLiU" w:hint="eastAsia"/>
          <w:szCs w:val="24"/>
          <w:lang w:eastAsia="zh-TW"/>
        </w:rPr>
        <w:t>最優良的健康護理，你會用</w:t>
      </w:r>
      <w:r w:rsidR="00006EC6">
        <w:rPr>
          <w:rFonts w:ascii="PMingLiU" w:hAnsi="PMingLiU" w:cs="PMingLiU" w:hint="eastAsia"/>
          <w:szCs w:val="24"/>
          <w:lang w:eastAsia="zh-TW"/>
        </w:rPr>
        <w:t>哪</w:t>
      </w:r>
      <w:r w:rsidRPr="00442FE5">
        <w:rPr>
          <w:rFonts w:ascii="PMingLiU" w:eastAsia="PMingLiU" w:hAnsi="PMingLiU" w:cs="PMingLiU" w:hint="eastAsia"/>
          <w:szCs w:val="24"/>
          <w:lang w:eastAsia="zh-TW"/>
        </w:rPr>
        <w:t>一個數字來評定你在過去</w:t>
      </w:r>
      <w:r w:rsidRPr="00442FE5">
        <w:rPr>
          <w:szCs w:val="24"/>
          <w:lang w:eastAsia="zh-TW"/>
        </w:rPr>
        <w:t xml:space="preserve">6 </w:t>
      </w:r>
      <w:r w:rsidRPr="00442FE5">
        <w:rPr>
          <w:rFonts w:ascii="PMingLiU" w:eastAsia="PMingLiU" w:hAnsi="PMingLiU" w:cs="PMingLiU" w:hint="eastAsia"/>
          <w:szCs w:val="24"/>
          <w:lang w:eastAsia="zh-TW"/>
        </w:rPr>
        <w:t>個月內所有的健康護理？</w:t>
      </w:r>
      <w:r w:rsidR="009D7FA2" w:rsidRPr="00442FE5">
        <w:rPr>
          <w:b/>
          <w:szCs w:val="24"/>
          <w:lang w:eastAsia="zh-TW"/>
        </w:rPr>
        <w:t>(GR/HP5-AM-8)</w:t>
      </w:r>
    </w:p>
    <w:bookmarkStart w:id="243" w:name="OLE_LINK1"/>
    <w:p w:rsidR="00FB4A44" w:rsidRPr="0045348D" w:rsidRDefault="009B76B6" w:rsidP="003E12D5">
      <w:pPr>
        <w:pStyle w:val="A0-Survey0DigitRespOptBox"/>
        <w:tabs>
          <w:tab w:val="clear" w:pos="936"/>
          <w:tab w:val="left" w:pos="990"/>
        </w:tab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0</w:t>
      </w:r>
      <w:r w:rsidR="00FB4A44" w:rsidRPr="0045348D">
        <w:rPr>
          <w:szCs w:val="24"/>
        </w:rPr>
        <w:t> </w:t>
      </w:r>
      <w:r w:rsidR="00442FE5" w:rsidRPr="00442FE5">
        <w:rPr>
          <w:rFonts w:ascii="PMingLiU" w:eastAsia="PMingLiU" w:hAnsi="PMingLiU" w:cs="PMingLiU" w:hint="eastAsia"/>
          <w:szCs w:val="24"/>
          <w:lang w:eastAsia="zh-TW"/>
        </w:rPr>
        <w:t>最差劣的健康護理</w:t>
      </w:r>
    </w:p>
    <w:p w:rsidR="00FB4A44" w:rsidRPr="0045348D" w:rsidRDefault="009B76B6" w:rsidP="003E12D5">
      <w:pPr>
        <w:pStyle w:val="A0-Survey0DigitRespOptBox"/>
        <w:tabs>
          <w:tab w:val="clear" w:pos="936"/>
          <w:tab w:val="left" w:pos="990"/>
        </w:tab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1</w:t>
      </w:r>
    </w:p>
    <w:p w:rsidR="00FB4A44" w:rsidRPr="0045348D" w:rsidRDefault="009B76B6" w:rsidP="003E12D5">
      <w:pPr>
        <w:pStyle w:val="A0-Survey0DigitRespOptBox"/>
        <w:tabs>
          <w:tab w:val="clear" w:pos="936"/>
          <w:tab w:val="left" w:pos="990"/>
        </w:tab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2</w:t>
      </w:r>
    </w:p>
    <w:p w:rsidR="00FB4A44" w:rsidRPr="0045348D" w:rsidRDefault="009B76B6" w:rsidP="003E12D5">
      <w:pPr>
        <w:pStyle w:val="A0-Survey0DigitRespOptBox"/>
        <w:tabs>
          <w:tab w:val="clear" w:pos="936"/>
          <w:tab w:val="left" w:pos="990"/>
        </w:tab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3</w:t>
      </w:r>
    </w:p>
    <w:p w:rsidR="00FB4A44" w:rsidRPr="0045348D" w:rsidRDefault="009B76B6" w:rsidP="003A0181">
      <w:pPr>
        <w:pStyle w:val="A0-Survey0DigitRespOptBox"/>
        <w:tabs>
          <w:tab w:val="clear" w:pos="936"/>
          <w:tab w:val="left" w:pos="990"/>
          <w:tab w:val="left" w:pos="1080"/>
        </w:tabs>
        <w:ind w:left="1022" w:hanging="446"/>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913917" w:rsidRPr="0045348D">
        <w:rPr>
          <w:szCs w:val="24"/>
          <w:lang w:eastAsia="zh-TW"/>
        </w:rPr>
        <w:t xml:space="preserve"> </w:t>
      </w:r>
      <w:r w:rsidR="00FB4A44" w:rsidRPr="0045348D">
        <w:rPr>
          <w:szCs w:val="24"/>
          <w:lang w:eastAsia="zh-TW"/>
        </w:rPr>
        <w:t>4</w:t>
      </w:r>
    </w:p>
    <w:p w:rsidR="00FB4A44" w:rsidRPr="0045348D" w:rsidRDefault="009B76B6" w:rsidP="003E12D5">
      <w:pPr>
        <w:pStyle w:val="A0-Survey0DigitRespOptBox"/>
        <w:tabs>
          <w:tab w:val="clear" w:pos="936"/>
          <w:tab w:val="left" w:pos="990"/>
        </w:tab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5</w:t>
      </w:r>
    </w:p>
    <w:p w:rsidR="00FB4A44" w:rsidRPr="0045348D" w:rsidRDefault="009B76B6" w:rsidP="003E12D5">
      <w:pPr>
        <w:pStyle w:val="A0-Survey0DigitRespOptBox"/>
        <w:tabs>
          <w:tab w:val="clear" w:pos="936"/>
          <w:tab w:val="left" w:pos="990"/>
        </w:tab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6</w:t>
      </w:r>
    </w:p>
    <w:p w:rsidR="00FB4A44" w:rsidRPr="0045348D" w:rsidRDefault="009B76B6" w:rsidP="003E12D5">
      <w:pPr>
        <w:pStyle w:val="A0-Survey0DigitRespOptBox"/>
        <w:tabs>
          <w:tab w:val="clear" w:pos="936"/>
          <w:tab w:val="left" w:pos="990"/>
        </w:tab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7</w:t>
      </w:r>
    </w:p>
    <w:p w:rsidR="00FB4A44" w:rsidRPr="0045348D" w:rsidRDefault="009B76B6" w:rsidP="003E12D5">
      <w:pPr>
        <w:pStyle w:val="A0-Survey0DigitRespOptBox"/>
        <w:tabs>
          <w:tab w:val="clear" w:pos="936"/>
          <w:tab w:val="left" w:pos="990"/>
        </w:tab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8</w:t>
      </w:r>
    </w:p>
    <w:p w:rsidR="00FB4A44" w:rsidRPr="0045348D" w:rsidRDefault="009B76B6" w:rsidP="003E12D5">
      <w:pPr>
        <w:pStyle w:val="A0-Survey0DigitRespOptBox"/>
        <w:tabs>
          <w:tab w:val="clear" w:pos="936"/>
          <w:tab w:val="left" w:pos="990"/>
        </w:tab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9</w:t>
      </w:r>
    </w:p>
    <w:p w:rsidR="00FB4A44" w:rsidRDefault="009B76B6" w:rsidP="003E12D5">
      <w:pPr>
        <w:pStyle w:val="A0-Survey0DigitRespOptBox"/>
        <w:tabs>
          <w:tab w:val="clear" w:pos="936"/>
          <w:tab w:val="left" w:pos="990"/>
        </w:tab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10</w:t>
      </w:r>
      <w:r w:rsidR="00FB4A44" w:rsidRPr="0045348D">
        <w:rPr>
          <w:szCs w:val="24"/>
        </w:rPr>
        <w:t> </w:t>
      </w:r>
      <w:r w:rsidR="00442FE5" w:rsidRPr="00442FE5">
        <w:rPr>
          <w:rFonts w:ascii="PMingLiU" w:eastAsia="PMingLiU" w:hAnsi="PMingLiU" w:cs="PMingLiU" w:hint="eastAsia"/>
          <w:szCs w:val="24"/>
          <w:lang w:eastAsia="zh-TW"/>
        </w:rPr>
        <w:t>最</w:t>
      </w:r>
      <w:r w:rsidR="00E54306">
        <w:rPr>
          <w:rFonts w:ascii="PMingLiU" w:hAnsi="PMingLiU" w:cs="PMingLiU" w:hint="eastAsia"/>
          <w:szCs w:val="24"/>
          <w:lang w:eastAsia="zh-TW"/>
        </w:rPr>
        <w:t>优</w:t>
      </w:r>
      <w:r w:rsidR="00442FE5" w:rsidRPr="00442FE5">
        <w:rPr>
          <w:rFonts w:ascii="PMingLiU" w:eastAsia="PMingLiU" w:hAnsi="PMingLiU" w:cs="PMingLiU" w:hint="eastAsia"/>
          <w:szCs w:val="24"/>
          <w:lang w:eastAsia="zh-TW"/>
        </w:rPr>
        <w:t>良的健康護理</w:t>
      </w:r>
      <w:r w:rsidR="00FB4A44" w:rsidRPr="0045348D">
        <w:rPr>
          <w:szCs w:val="24"/>
          <w:lang w:eastAsia="zh-TW"/>
        </w:rPr>
        <w:t xml:space="preserve"> </w:t>
      </w:r>
      <w:bookmarkEnd w:id="243"/>
    </w:p>
    <w:p w:rsidR="00481767" w:rsidRDefault="00481767" w:rsidP="003E12D5">
      <w:pPr>
        <w:pStyle w:val="A0-Survey0DigitRespOptBox"/>
        <w:tabs>
          <w:tab w:val="clear" w:pos="936"/>
          <w:tab w:val="left" w:pos="990"/>
        </w:tabs>
        <w:rPr>
          <w:ins w:id="244" w:author="Daniel Harwell" w:date="2013-09-30T15:11:00Z"/>
          <w:szCs w:val="24"/>
          <w:lang w:eastAsia="zh-TW"/>
        </w:rPr>
      </w:pPr>
    </w:p>
    <w:p w:rsidR="00481767" w:rsidRPr="0045348D" w:rsidRDefault="00481767" w:rsidP="003E12D5">
      <w:pPr>
        <w:pStyle w:val="A0-Survey0DigitRespOptBox"/>
        <w:tabs>
          <w:tab w:val="clear" w:pos="936"/>
          <w:tab w:val="left" w:pos="990"/>
        </w:tabs>
        <w:rPr>
          <w:ins w:id="245" w:author="Daniel Harwell" w:date="2013-09-30T15:11:00Z"/>
          <w:szCs w:val="24"/>
          <w:lang w:eastAsia="zh-TW"/>
        </w:rPr>
      </w:pPr>
    </w:p>
    <w:p w:rsidR="00FB4A44" w:rsidRPr="0045348D" w:rsidRDefault="00795133" w:rsidP="00795133">
      <w:pPr>
        <w:pStyle w:val="Q1-Survey-Question"/>
        <w:numPr>
          <w:ilvl w:val="0"/>
          <w:numId w:val="51"/>
        </w:numPr>
        <w:spacing w:before="360"/>
        <w:rPr>
          <w:b/>
          <w:szCs w:val="24"/>
          <w:lang w:eastAsia="zh-TW"/>
        </w:rPr>
      </w:pPr>
      <w:r w:rsidRPr="00795133">
        <w:rPr>
          <w:rFonts w:ascii="PMingLiU" w:eastAsia="PMingLiU" w:hAnsi="PMingLiU" w:cs="PMingLiU" w:hint="eastAsia"/>
          <w:szCs w:val="24"/>
          <w:lang w:eastAsia="zh-TW"/>
        </w:rPr>
        <w:lastRenderedPageBreak/>
        <w:t>在過去</w:t>
      </w:r>
      <w:r w:rsidRPr="00795133">
        <w:rPr>
          <w:szCs w:val="24"/>
          <w:lang w:eastAsia="zh-TW"/>
        </w:rPr>
        <w:t>6</w:t>
      </w:r>
      <w:r w:rsidRPr="00795133">
        <w:rPr>
          <w:rFonts w:ascii="PMingLiU" w:eastAsia="PMingLiU" w:hAnsi="PMingLiU" w:cs="PMingLiU" w:hint="eastAsia"/>
          <w:szCs w:val="24"/>
          <w:lang w:eastAsia="zh-TW"/>
        </w:rPr>
        <w:t>個月內，你有多經常容易地獲得所需的健康護理、檢驗或治療？</w:t>
      </w:r>
      <w:r w:rsidR="009D7FA2" w:rsidRPr="0045348D">
        <w:rPr>
          <w:b/>
          <w:szCs w:val="24"/>
          <w:lang w:eastAsia="zh-TW"/>
        </w:rPr>
        <w:t>(AC/HP5-AM-9)</w:t>
      </w:r>
    </w:p>
    <w:p w:rsidR="00FB4A44" w:rsidRPr="00890289" w:rsidRDefault="00FB4A44" w:rsidP="00FF3368">
      <w:pPr>
        <w:pStyle w:val="A1-Survey1DigitRespOptBox"/>
        <w:rPr>
          <w:szCs w:val="24"/>
          <w:lang w:eastAsia="zh-TW"/>
        </w:rPr>
      </w:pPr>
      <w:r w:rsidRPr="0045348D">
        <w:rPr>
          <w:szCs w:val="24"/>
          <w:vertAlign w:val="superscript"/>
          <w:lang w:eastAsia="zh-TW"/>
        </w:rPr>
        <w:t>1</w:t>
      </w:r>
      <w:r w:rsidR="009B76B6" w:rsidRPr="0045348D">
        <w:rPr>
          <w:szCs w:val="24"/>
        </w:rPr>
        <w:fldChar w:fldCharType="begin">
          <w:ffData>
            <w:name w:val="Check3"/>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9A26AD" w:rsidRPr="009A26AD">
        <w:rPr>
          <w:rFonts w:ascii="PMingLiU" w:eastAsia="PMingLiU" w:hAnsi="PMingLiU" w:cs="PMingLiU" w:hint="eastAsia"/>
          <w:szCs w:val="24"/>
          <w:lang w:eastAsia="zh-TW"/>
        </w:rPr>
        <w:t>從不</w:t>
      </w:r>
    </w:p>
    <w:p w:rsidR="00FB4A44" w:rsidRPr="00890289" w:rsidRDefault="00FB4A44" w:rsidP="003A0181">
      <w:pPr>
        <w:pStyle w:val="A1-Survey1DigitRespOptBox"/>
        <w:rPr>
          <w:szCs w:val="24"/>
          <w:lang w:eastAsia="zh-TW"/>
        </w:rPr>
      </w:pPr>
      <w:r w:rsidRPr="00890289">
        <w:rPr>
          <w:szCs w:val="24"/>
          <w:vertAlign w:val="superscript"/>
          <w:lang w:eastAsia="zh-TW"/>
        </w:rPr>
        <w:t>2</w:t>
      </w:r>
      <w:r w:rsidR="009B76B6" w:rsidRPr="0045348D">
        <w:rPr>
          <w:szCs w:val="24"/>
        </w:rPr>
        <w:fldChar w:fldCharType="begin">
          <w:ffData>
            <w:name w:val="Check3"/>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9A26AD" w:rsidRPr="009A26AD">
        <w:rPr>
          <w:rFonts w:ascii="PMingLiU" w:eastAsia="PMingLiU" w:hAnsi="PMingLiU" w:cs="PMingLiU" w:hint="eastAsia"/>
          <w:szCs w:val="24"/>
          <w:lang w:eastAsia="zh-TW"/>
        </w:rPr>
        <w:t>有時</w:t>
      </w:r>
    </w:p>
    <w:p w:rsidR="00FB4A44" w:rsidRPr="00890289" w:rsidRDefault="00FB4A44" w:rsidP="00FF3368">
      <w:pPr>
        <w:pStyle w:val="A1-Survey1DigitRespOptBox"/>
        <w:rPr>
          <w:szCs w:val="24"/>
          <w:lang w:eastAsia="zh-TW"/>
        </w:rPr>
      </w:pPr>
      <w:r w:rsidRPr="00890289">
        <w:rPr>
          <w:szCs w:val="24"/>
          <w:vertAlign w:val="superscript"/>
          <w:lang w:eastAsia="zh-TW"/>
        </w:rPr>
        <w:t>3</w:t>
      </w:r>
      <w:r w:rsidR="009B76B6" w:rsidRPr="0045348D">
        <w:rPr>
          <w:szCs w:val="24"/>
        </w:rPr>
        <w:fldChar w:fldCharType="begin">
          <w:ffData>
            <w:name w:val="Check3"/>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9A26AD" w:rsidRPr="009A26AD">
        <w:rPr>
          <w:rFonts w:ascii="PMingLiU" w:eastAsia="PMingLiU" w:hAnsi="PMingLiU" w:cs="PMingLiU" w:hint="eastAsia"/>
          <w:szCs w:val="24"/>
          <w:lang w:eastAsia="zh-TW"/>
        </w:rPr>
        <w:t>經常</w:t>
      </w:r>
    </w:p>
    <w:p w:rsidR="004468B4" w:rsidRDefault="00FB4A44" w:rsidP="00591429">
      <w:pPr>
        <w:pStyle w:val="A1-Survey1DigitRespOptBox"/>
        <w:rPr>
          <w:rFonts w:ascii="PMingLiU" w:hAnsi="PMingLiU"/>
          <w:rPrChange w:id="246" w:author="Daniel Harwell" w:date="2013-09-30T15:11:00Z">
            <w:rPr/>
          </w:rPrChange>
        </w:rPr>
      </w:pPr>
      <w:r w:rsidRPr="00890289">
        <w:rPr>
          <w:szCs w:val="24"/>
          <w:vertAlign w:val="superscript"/>
          <w:lang w:eastAsia="zh-TW"/>
        </w:rPr>
        <w:t>4</w:t>
      </w:r>
      <w:r w:rsidR="009B76B6" w:rsidRPr="0045348D">
        <w:rPr>
          <w:szCs w:val="24"/>
        </w:rPr>
        <w:fldChar w:fldCharType="begin">
          <w:ffData>
            <w:name w:val="Check3"/>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9A26AD" w:rsidRPr="009A26AD">
        <w:rPr>
          <w:rFonts w:ascii="PMingLiU" w:eastAsia="PMingLiU" w:hAnsi="PMingLiU" w:cs="PMingLiU" w:hint="eastAsia"/>
          <w:szCs w:val="24"/>
          <w:lang w:eastAsia="zh-TW"/>
        </w:rPr>
        <w:t>總是</w:t>
      </w:r>
    </w:p>
    <w:p w:rsidR="00F1243C" w:rsidRPr="000E3C56" w:rsidRDefault="00F1243C" w:rsidP="00F1243C">
      <w:pPr>
        <w:pStyle w:val="qs-supplemental-question"/>
        <w:numPr>
          <w:ilvl w:val="0"/>
          <w:numId w:val="51"/>
        </w:numPr>
        <w:rPr>
          <w:ins w:id="247" w:author="Daniel Harwell" w:date="2013-09-30T15:11:00Z"/>
          <w:rStyle w:val="shorttext"/>
          <w:rFonts w:ascii="Calibri" w:eastAsiaTheme="minorEastAsia" w:hAnsi="Calibri"/>
          <w:color w:val="000000"/>
          <w:sz w:val="21"/>
          <w:szCs w:val="21"/>
          <w:lang w:eastAsia="zh-TW"/>
        </w:rPr>
      </w:pPr>
      <w:ins w:id="248" w:author="Daniel Harwell" w:date="2013-09-30T15:11:00Z">
        <w:r w:rsidRPr="000E3C56">
          <w:rPr>
            <w:rStyle w:val="shorttext"/>
            <w:rFonts w:ascii="MingLiU" w:eastAsia="MingLiU" w:hAnsi="MingLiU" w:cs="MingLiU" w:hint="eastAsia"/>
            <w:lang w:eastAsia="zh-TW"/>
          </w:rPr>
          <w:t>在過去</w:t>
        </w:r>
        <w:r w:rsidRPr="000E3C56">
          <w:rPr>
            <w:rStyle w:val="shorttext"/>
            <w:rFonts w:hint="eastAsia"/>
            <w:lang w:eastAsia="zh-TW"/>
          </w:rPr>
          <w:t>6</w:t>
        </w:r>
        <w:r w:rsidRPr="000E3C56">
          <w:rPr>
            <w:rStyle w:val="shorttext"/>
            <w:rFonts w:ascii="MingLiU" w:eastAsia="MingLiU" w:hAnsi="MingLiU" w:cs="MingLiU" w:hint="eastAsia"/>
            <w:lang w:eastAsia="zh-TW"/>
          </w:rPr>
          <w:t>個月內，你和</w:t>
        </w:r>
        <w:r w:rsidR="000A19FB" w:rsidRPr="000E3C56">
          <w:rPr>
            <w:rStyle w:val="shorttext"/>
            <w:rFonts w:ascii="MingLiU" w:eastAsia="MingLiU" w:hAnsi="MingLiU" w:cs="MingLiU" w:hint="eastAsia"/>
            <w:lang w:eastAsia="zh-TW"/>
          </w:rPr>
          <w:t>某</w:t>
        </w:r>
        <w:r w:rsidR="000A19FB" w:rsidRPr="000E3C56">
          <w:rPr>
            <w:rStyle w:val="shorttext"/>
            <w:rFonts w:ascii="PMingLiU" w:eastAsia="PMingLiU" w:hAnsi="PMingLiU" w:cs="PMingLiU" w:hint="eastAsia"/>
            <w:lang w:eastAsia="zh-TW"/>
          </w:rPr>
          <w:t>個</w:t>
        </w:r>
        <w:r w:rsidRPr="000E3C56">
          <w:rPr>
            <w:rStyle w:val="shorttext"/>
            <w:rFonts w:ascii="MingLiU" w:eastAsia="MingLiU" w:hAnsi="MingLiU" w:cs="MingLiU" w:hint="eastAsia"/>
            <w:lang w:eastAsia="zh-TW"/>
          </w:rPr>
          <w:t>健康服務提供者是否曾談論開始或停止任何處方藥</w:t>
        </w:r>
        <w:r w:rsidRPr="000E3C56">
          <w:rPr>
            <w:rStyle w:val="shorttext"/>
            <w:rFonts w:ascii="PMingLiU" w:eastAsia="PMingLiU" w:hAnsi="PMingLiU" w:cs="PMingLiU" w:hint="eastAsia"/>
            <w:lang w:eastAsia="zh-TW"/>
          </w:rPr>
          <w:t>？</w:t>
        </w:r>
        <w:r w:rsidR="000E3C56" w:rsidRPr="000E3C56">
          <w:rPr>
            <w:b/>
          </w:rPr>
          <w:t>(SD/</w:t>
        </w:r>
        <w:r w:rsidR="00451E37">
          <w:rPr>
            <w:b/>
          </w:rPr>
          <w:t>OMB60/</w:t>
        </w:r>
        <w:r w:rsidR="000E3C56" w:rsidRPr="000E3C56">
          <w:rPr>
            <w:b/>
          </w:rPr>
          <w:t>CG2-PCMH-</w:t>
        </w:r>
        <w:r w:rsidR="00451E37">
          <w:rPr>
            <w:b/>
          </w:rPr>
          <w:t>m</w:t>
        </w:r>
        <w:r w:rsidR="000E3C56" w:rsidRPr="000E3C56">
          <w:rPr>
            <w:b/>
          </w:rPr>
          <w:t>28)</w:t>
        </w:r>
      </w:ins>
    </w:p>
    <w:p w:rsidR="00F1243C" w:rsidRPr="000E3C56" w:rsidRDefault="00F1243C" w:rsidP="00F1243C">
      <w:pPr>
        <w:pStyle w:val="A1-Survey1DigitRespOptBox"/>
        <w:ind w:left="720" w:firstLine="0"/>
        <w:rPr>
          <w:ins w:id="249" w:author="Daniel Harwell" w:date="2013-09-30T15:11:00Z"/>
          <w:szCs w:val="24"/>
          <w:lang w:eastAsia="zh-TW"/>
        </w:rPr>
      </w:pPr>
      <w:ins w:id="250" w:author="Daniel Harwell" w:date="2013-09-30T15:11:00Z">
        <w:r w:rsidRPr="000E3C56">
          <w:rPr>
            <w:szCs w:val="24"/>
            <w:vertAlign w:val="superscript"/>
            <w:lang w:eastAsia="zh-TW"/>
          </w:rPr>
          <w:t>1</w:t>
        </w:r>
        <w:r w:rsidRPr="000E3C56">
          <w:rPr>
            <w:szCs w:val="24"/>
          </w:rPr>
          <w:fldChar w:fldCharType="begin">
            <w:ffData>
              <w:name w:val="Check2"/>
              <w:enabled/>
              <w:calcOnExit w:val="0"/>
              <w:checkBox>
                <w:sizeAuto/>
                <w:default w:val="0"/>
              </w:checkBox>
            </w:ffData>
          </w:fldChar>
        </w:r>
        <w:r w:rsidRPr="000E3C56">
          <w:rPr>
            <w:szCs w:val="24"/>
            <w:lang w:eastAsia="zh-TW"/>
          </w:rPr>
          <w:instrText xml:space="preserve"> FORMCHECKBOX </w:instrText>
        </w:r>
      </w:ins>
      <w:r w:rsidR="005F6A60">
        <w:rPr>
          <w:szCs w:val="24"/>
        </w:rPr>
      </w:r>
      <w:r w:rsidR="005F6A60">
        <w:rPr>
          <w:szCs w:val="24"/>
        </w:rPr>
        <w:fldChar w:fldCharType="separate"/>
      </w:r>
      <w:ins w:id="251" w:author="Daniel Harwell" w:date="2013-09-30T15:11:00Z">
        <w:r w:rsidRPr="000E3C56">
          <w:rPr>
            <w:szCs w:val="24"/>
          </w:rPr>
          <w:fldChar w:fldCharType="end"/>
        </w:r>
        <w:r w:rsidRPr="000E3C56">
          <w:rPr>
            <w:rFonts w:ascii="PMingLiU" w:eastAsia="PMingLiU" w:hAnsi="PMingLiU" w:cs="PMingLiU" w:hint="eastAsia"/>
            <w:szCs w:val="24"/>
            <w:lang w:eastAsia="zh-TW"/>
          </w:rPr>
          <w:t>是</w:t>
        </w:r>
      </w:ins>
    </w:p>
    <w:p w:rsidR="00F1243C" w:rsidRPr="000E3C56" w:rsidRDefault="00F1243C" w:rsidP="00F1243C">
      <w:pPr>
        <w:pStyle w:val="A1-Survey1DigitRespOptBox"/>
        <w:ind w:left="720" w:firstLine="0"/>
        <w:rPr>
          <w:ins w:id="252" w:author="Daniel Harwell" w:date="2013-09-30T15:11:00Z"/>
          <w:b/>
          <w:szCs w:val="24"/>
          <w:lang w:eastAsia="zh-TW"/>
        </w:rPr>
      </w:pPr>
      <w:ins w:id="253" w:author="Daniel Harwell" w:date="2013-09-30T15:11:00Z">
        <w:r w:rsidRPr="000E3C56">
          <w:rPr>
            <w:szCs w:val="24"/>
            <w:vertAlign w:val="superscript"/>
            <w:lang w:eastAsia="zh-TW"/>
          </w:rPr>
          <w:t>2</w:t>
        </w:r>
        <w:r w:rsidRPr="000E3C56">
          <w:rPr>
            <w:szCs w:val="24"/>
          </w:rPr>
          <w:fldChar w:fldCharType="begin">
            <w:ffData>
              <w:name w:val="Check2"/>
              <w:enabled/>
              <w:calcOnExit w:val="0"/>
              <w:checkBox>
                <w:sizeAuto/>
                <w:default w:val="0"/>
              </w:checkBox>
            </w:ffData>
          </w:fldChar>
        </w:r>
        <w:r w:rsidRPr="000E3C56">
          <w:rPr>
            <w:szCs w:val="24"/>
            <w:lang w:eastAsia="zh-TW"/>
          </w:rPr>
          <w:instrText xml:space="preserve"> FORMCHECKBOX </w:instrText>
        </w:r>
      </w:ins>
      <w:r w:rsidR="005F6A60">
        <w:rPr>
          <w:szCs w:val="24"/>
        </w:rPr>
      </w:r>
      <w:r w:rsidR="005F6A60">
        <w:rPr>
          <w:szCs w:val="24"/>
        </w:rPr>
        <w:fldChar w:fldCharType="separate"/>
      </w:r>
      <w:ins w:id="254" w:author="Daniel Harwell" w:date="2013-09-30T15:11:00Z">
        <w:r w:rsidRPr="000E3C56">
          <w:rPr>
            <w:szCs w:val="24"/>
          </w:rPr>
          <w:fldChar w:fldCharType="end"/>
        </w:r>
        <w:r w:rsidRPr="000E3C56">
          <w:rPr>
            <w:rFonts w:ascii="PMingLiU" w:eastAsia="PMingLiU" w:hAnsi="PMingLiU" w:cs="PMingLiU" w:hint="eastAsia"/>
            <w:szCs w:val="24"/>
            <w:lang w:eastAsia="zh-TW"/>
          </w:rPr>
          <w:t>否</w:t>
        </w:r>
        <w:r w:rsidRPr="000E3C56">
          <w:rPr>
            <w:b/>
            <w:szCs w:val="24"/>
          </w:rPr>
          <w:sym w:font="Symbol" w:char="F0AE"/>
        </w:r>
        <w:r w:rsidRPr="000E3C56">
          <w:rPr>
            <w:b/>
            <w:szCs w:val="24"/>
          </w:rPr>
          <w:t> </w:t>
        </w:r>
        <w:r w:rsidRPr="000E3C56">
          <w:rPr>
            <w:rFonts w:ascii="PMingLiU" w:eastAsia="PMingLiU" w:hAnsi="PMingLiU" w:cs="Calibri"/>
            <w:b/>
            <w:bCs/>
            <w:szCs w:val="24"/>
            <w:lang w:eastAsia="zh-TW"/>
          </w:rPr>
          <w:t>如果回答「否」，請前往第</w:t>
        </w:r>
        <w:r w:rsidRPr="000E3C56">
          <w:rPr>
            <w:rFonts w:ascii="PMingLiU" w:hAnsi="PMingLiU" w:cs="Calibri" w:hint="eastAsia"/>
            <w:b/>
            <w:bCs/>
            <w:szCs w:val="24"/>
            <w:lang w:eastAsia="zh-TW"/>
          </w:rPr>
          <w:t>1</w:t>
        </w:r>
        <w:r w:rsidR="000A19FB" w:rsidRPr="000E3C56">
          <w:rPr>
            <w:rFonts w:ascii="PMingLiU" w:hAnsi="PMingLiU" w:cs="Calibri" w:hint="eastAsia"/>
            <w:b/>
            <w:bCs/>
            <w:szCs w:val="24"/>
            <w:lang w:eastAsia="zh-TW"/>
          </w:rPr>
          <w:t>6</w:t>
        </w:r>
        <w:r w:rsidRPr="000E3C56">
          <w:rPr>
            <w:rFonts w:ascii="PMingLiU" w:eastAsia="PMingLiU" w:hAnsi="PMingLiU" w:cs="Calibri"/>
            <w:b/>
            <w:bCs/>
            <w:szCs w:val="24"/>
            <w:lang w:eastAsia="zh-TW"/>
          </w:rPr>
          <w:t>題</w:t>
        </w:r>
      </w:ins>
    </w:p>
    <w:p w:rsidR="000A19FB" w:rsidRPr="000E3C56" w:rsidRDefault="000A19FB" w:rsidP="00481767">
      <w:pPr>
        <w:pStyle w:val="qs-supplemental-question"/>
        <w:numPr>
          <w:ilvl w:val="0"/>
          <w:numId w:val="51"/>
        </w:numPr>
        <w:rPr>
          <w:ins w:id="255" w:author="Daniel Harwell" w:date="2013-09-30T15:11:00Z"/>
          <w:rFonts w:ascii="PMingLiU" w:eastAsia="PMingLiU" w:hAnsi="PMingLiU" w:cs="PMingLiU"/>
          <w:lang w:eastAsia="zh-TW"/>
        </w:rPr>
      </w:pPr>
      <w:ins w:id="256" w:author="Daniel Harwell" w:date="2013-09-30T15:11:00Z">
        <w:r w:rsidRPr="000E3C56">
          <w:rPr>
            <w:rStyle w:val="shorttext"/>
            <w:rFonts w:ascii="MingLiU" w:eastAsia="MingLiU" w:hAnsi="MingLiU" w:cs="MingLiU" w:hint="eastAsia"/>
            <w:lang w:eastAsia="zh-TW"/>
          </w:rPr>
          <w:t>你和某</w:t>
        </w:r>
        <w:r w:rsidRPr="000E3C56">
          <w:rPr>
            <w:rStyle w:val="shorttext"/>
            <w:rFonts w:ascii="PMingLiU" w:eastAsia="PMingLiU" w:hAnsi="PMingLiU" w:cs="PMingLiU" w:hint="eastAsia"/>
            <w:lang w:eastAsia="zh-TW"/>
          </w:rPr>
          <w:t>個</w:t>
        </w:r>
        <w:r w:rsidR="00F1243C" w:rsidRPr="000E3C56">
          <w:rPr>
            <w:rStyle w:val="shorttext"/>
            <w:rFonts w:ascii="MingLiU" w:eastAsia="MingLiU" w:hAnsi="MingLiU" w:cs="MingLiU" w:hint="eastAsia"/>
            <w:lang w:eastAsia="zh-TW"/>
          </w:rPr>
          <w:t>健康服務提供者有没有談你可能要用某個藥物的原因？</w:t>
        </w:r>
        <w:r w:rsidR="00451E37" w:rsidRPr="0074790A">
          <w:rPr>
            <w:rStyle w:val="shorttext"/>
            <w:rFonts w:eastAsia="MingLiU"/>
            <w:b/>
            <w:lang w:eastAsia="zh-TW"/>
          </w:rPr>
          <w:t>(</w:t>
        </w:r>
        <w:r w:rsidR="000E3C56" w:rsidRPr="000E3C56">
          <w:rPr>
            <w:b/>
          </w:rPr>
          <w:t>SD/</w:t>
        </w:r>
        <w:r w:rsidR="00451E37">
          <w:rPr>
            <w:b/>
          </w:rPr>
          <w:t>OMB60/</w:t>
        </w:r>
        <w:r w:rsidR="000E3C56" w:rsidRPr="000E3C56">
          <w:rPr>
            <w:b/>
          </w:rPr>
          <w:t>CG2-PCMH-</w:t>
        </w:r>
        <w:r w:rsidR="00451E37">
          <w:rPr>
            <w:b/>
          </w:rPr>
          <w:t>m</w:t>
        </w:r>
        <w:r w:rsidR="000E3C56" w:rsidRPr="000E3C56">
          <w:rPr>
            <w:b/>
          </w:rPr>
          <w:t>29)</w:t>
        </w:r>
      </w:ins>
    </w:p>
    <w:p w:rsidR="00F1243C" w:rsidRPr="000E3C56" w:rsidRDefault="00F1243C" w:rsidP="00481767">
      <w:pPr>
        <w:pStyle w:val="qs-supplemental-question"/>
        <w:spacing w:before="0" w:beforeAutospacing="0" w:after="0" w:afterAutospacing="0"/>
        <w:ind w:left="720"/>
        <w:rPr>
          <w:ins w:id="257" w:author="Daniel Harwell" w:date="2013-09-30T15:11:00Z"/>
          <w:rFonts w:ascii="PMingLiU" w:eastAsia="PMingLiU" w:hAnsi="PMingLiU" w:cs="PMingLiU"/>
          <w:lang w:eastAsia="zh-TW"/>
        </w:rPr>
      </w:pPr>
      <w:ins w:id="258" w:author="Daniel Harwell" w:date="2013-09-30T15:11:00Z">
        <w:r w:rsidRPr="000E3C56">
          <w:rPr>
            <w:vertAlign w:val="superscript"/>
            <w:lang w:eastAsia="zh-TW"/>
          </w:rPr>
          <w:t>1</w:t>
        </w:r>
        <w:r w:rsidRPr="000E3C56">
          <w:fldChar w:fldCharType="begin">
            <w:ffData>
              <w:name w:val="Check2"/>
              <w:enabled/>
              <w:calcOnExit w:val="0"/>
              <w:checkBox>
                <w:sizeAuto/>
                <w:default w:val="0"/>
              </w:checkBox>
            </w:ffData>
          </w:fldChar>
        </w:r>
        <w:r w:rsidRPr="000E3C56">
          <w:rPr>
            <w:lang w:eastAsia="zh-TW"/>
          </w:rPr>
          <w:instrText xml:space="preserve"> FORMCHECKBOX </w:instrText>
        </w:r>
      </w:ins>
      <w:r w:rsidR="005F6A60">
        <w:fldChar w:fldCharType="separate"/>
      </w:r>
      <w:ins w:id="259" w:author="Daniel Harwell" w:date="2013-09-30T15:11:00Z">
        <w:r w:rsidRPr="000E3C56">
          <w:fldChar w:fldCharType="end"/>
        </w:r>
        <w:r w:rsidRPr="000E3C56">
          <w:rPr>
            <w:rFonts w:ascii="PMingLiU" w:eastAsia="PMingLiU" w:hAnsi="PMingLiU" w:cs="PMingLiU" w:hint="eastAsia"/>
            <w:lang w:eastAsia="zh-TW"/>
          </w:rPr>
          <w:t>是</w:t>
        </w:r>
      </w:ins>
    </w:p>
    <w:p w:rsidR="00F1243C" w:rsidRPr="000E3C56" w:rsidRDefault="00F1243C" w:rsidP="00481767">
      <w:pPr>
        <w:pStyle w:val="A1-Survey1DigitRespOptBox"/>
        <w:spacing w:before="0" w:after="0"/>
        <w:ind w:left="720" w:firstLine="0"/>
        <w:rPr>
          <w:ins w:id="260" w:author="Daniel Harwell" w:date="2013-09-30T15:11:00Z"/>
          <w:szCs w:val="24"/>
          <w:lang w:eastAsia="zh-TW"/>
        </w:rPr>
      </w:pPr>
      <w:ins w:id="261" w:author="Daniel Harwell" w:date="2013-09-30T15:11:00Z">
        <w:r w:rsidRPr="000E3C56">
          <w:rPr>
            <w:szCs w:val="24"/>
            <w:vertAlign w:val="superscript"/>
            <w:lang w:eastAsia="zh-TW"/>
          </w:rPr>
          <w:t>2</w:t>
        </w:r>
        <w:r w:rsidRPr="000E3C56">
          <w:rPr>
            <w:szCs w:val="24"/>
          </w:rPr>
          <w:fldChar w:fldCharType="begin">
            <w:ffData>
              <w:name w:val="Check2"/>
              <w:enabled/>
              <w:calcOnExit w:val="0"/>
              <w:checkBox>
                <w:sizeAuto/>
                <w:default w:val="0"/>
              </w:checkBox>
            </w:ffData>
          </w:fldChar>
        </w:r>
        <w:r w:rsidRPr="000E3C56">
          <w:rPr>
            <w:szCs w:val="24"/>
            <w:lang w:eastAsia="zh-TW"/>
          </w:rPr>
          <w:instrText xml:space="preserve"> FORMCHECKBOX </w:instrText>
        </w:r>
      </w:ins>
      <w:r w:rsidR="005F6A60">
        <w:rPr>
          <w:szCs w:val="24"/>
        </w:rPr>
      </w:r>
      <w:r w:rsidR="005F6A60">
        <w:rPr>
          <w:szCs w:val="24"/>
        </w:rPr>
        <w:fldChar w:fldCharType="separate"/>
      </w:r>
      <w:ins w:id="262" w:author="Daniel Harwell" w:date="2013-09-30T15:11:00Z">
        <w:r w:rsidRPr="000E3C56">
          <w:rPr>
            <w:szCs w:val="24"/>
          </w:rPr>
          <w:fldChar w:fldCharType="end"/>
        </w:r>
        <w:r w:rsidRPr="000E3C56">
          <w:rPr>
            <w:rFonts w:ascii="PMingLiU" w:eastAsia="PMingLiU" w:hAnsi="PMingLiU" w:cs="PMingLiU" w:hint="eastAsia"/>
            <w:szCs w:val="24"/>
            <w:lang w:eastAsia="zh-TW"/>
          </w:rPr>
          <w:t>否</w:t>
        </w:r>
      </w:ins>
    </w:p>
    <w:p w:rsidR="00F1243C" w:rsidRPr="000E3C56" w:rsidRDefault="00F1243C" w:rsidP="00481767">
      <w:pPr>
        <w:pStyle w:val="qs-supplemental-question"/>
        <w:numPr>
          <w:ilvl w:val="0"/>
          <w:numId w:val="51"/>
        </w:numPr>
        <w:spacing w:before="360" w:beforeAutospacing="0" w:after="180" w:afterAutospacing="0"/>
        <w:rPr>
          <w:ins w:id="263" w:author="Daniel Harwell" w:date="2013-09-30T15:11:00Z"/>
          <w:rStyle w:val="shorttext"/>
          <w:b/>
          <w:lang w:eastAsia="zh-TW"/>
        </w:rPr>
      </w:pPr>
      <w:ins w:id="264" w:author="Daniel Harwell" w:date="2013-09-30T15:11:00Z">
        <w:r w:rsidRPr="000E3C56">
          <w:rPr>
            <w:rStyle w:val="shorttext"/>
            <w:rFonts w:ascii="MingLiU" w:eastAsia="MingLiU" w:hAnsi="MingLiU" w:cs="MingLiU" w:hint="eastAsia"/>
            <w:lang w:eastAsia="zh-TW"/>
          </w:rPr>
          <w:t>你和</w:t>
        </w:r>
        <w:r w:rsidR="000A19FB" w:rsidRPr="000E3C56">
          <w:rPr>
            <w:rStyle w:val="shorttext"/>
            <w:rFonts w:ascii="MingLiU" w:eastAsia="MingLiU" w:hAnsi="MingLiU" w:cs="MingLiU" w:hint="eastAsia"/>
            <w:lang w:eastAsia="zh-TW"/>
          </w:rPr>
          <w:t>某</w:t>
        </w:r>
        <w:r w:rsidR="000A19FB" w:rsidRPr="000E3C56">
          <w:rPr>
            <w:rStyle w:val="shorttext"/>
            <w:rFonts w:ascii="PMingLiU" w:eastAsia="PMingLiU" w:hAnsi="PMingLiU" w:cs="PMingLiU" w:hint="eastAsia"/>
            <w:lang w:eastAsia="zh-TW"/>
          </w:rPr>
          <w:t>個</w:t>
        </w:r>
        <w:r w:rsidRPr="000E3C56">
          <w:rPr>
            <w:rStyle w:val="shorttext"/>
            <w:rFonts w:ascii="MingLiU" w:eastAsia="MingLiU" w:hAnsi="MingLiU" w:cs="MingLiU" w:hint="eastAsia"/>
            <w:lang w:eastAsia="zh-TW"/>
          </w:rPr>
          <w:t>健康服務提供者有</w:t>
        </w:r>
        <w:r w:rsidRPr="000E3C56">
          <w:rPr>
            <w:rStyle w:val="shorttext"/>
            <w:rFonts w:ascii="MingLiU" w:eastAsia="MingLiU" w:hAnsi="MingLiU" w:cs="MingLiU" w:hint="eastAsia"/>
            <w:b/>
            <w:lang w:eastAsia="zh-TW"/>
          </w:rPr>
          <w:t>沒有</w:t>
        </w:r>
        <w:r w:rsidRPr="000E3C56">
          <w:rPr>
            <w:rStyle w:val="shorttext"/>
            <w:rFonts w:ascii="MingLiU" w:eastAsia="MingLiU" w:hAnsi="MingLiU" w:cs="MingLiU" w:hint="eastAsia"/>
            <w:lang w:eastAsia="zh-TW"/>
          </w:rPr>
          <w:t>談你可能不應該用某個藥物的原因？</w:t>
        </w:r>
        <w:r w:rsidR="000E3C56" w:rsidRPr="000E3C56">
          <w:rPr>
            <w:b/>
          </w:rPr>
          <w:t>(SD/</w:t>
        </w:r>
        <w:r w:rsidR="00451E37">
          <w:rPr>
            <w:b/>
          </w:rPr>
          <w:t>OMB60/</w:t>
        </w:r>
        <w:r w:rsidR="000E3C56" w:rsidRPr="000E3C56">
          <w:rPr>
            <w:b/>
          </w:rPr>
          <w:t>CG2-PCMH-</w:t>
        </w:r>
        <w:r w:rsidR="00451E37">
          <w:rPr>
            <w:b/>
          </w:rPr>
          <w:t>m</w:t>
        </w:r>
        <w:r w:rsidR="000E3C56" w:rsidRPr="000E3C56">
          <w:rPr>
            <w:b/>
          </w:rPr>
          <w:t>30)</w:t>
        </w:r>
      </w:ins>
    </w:p>
    <w:p w:rsidR="00F1243C" w:rsidRPr="000E3C56" w:rsidRDefault="00F1243C" w:rsidP="00F1243C">
      <w:pPr>
        <w:pStyle w:val="A1-Survey1DigitRespOptBox"/>
        <w:ind w:left="720" w:firstLine="0"/>
        <w:rPr>
          <w:ins w:id="265" w:author="Daniel Harwell" w:date="2013-09-30T15:11:00Z"/>
          <w:rFonts w:ascii="PMingLiU" w:eastAsia="PMingLiU" w:hAnsi="PMingLiU" w:cs="PMingLiU"/>
          <w:lang w:eastAsia="zh-TW"/>
        </w:rPr>
      </w:pPr>
      <w:ins w:id="266" w:author="Daniel Harwell" w:date="2013-09-30T15:11:00Z">
        <w:r w:rsidRPr="000E3C56">
          <w:rPr>
            <w:szCs w:val="24"/>
            <w:vertAlign w:val="superscript"/>
            <w:lang w:eastAsia="zh-TW"/>
          </w:rPr>
          <w:t>1</w:t>
        </w:r>
        <w:r w:rsidRPr="000E3C56">
          <w:rPr>
            <w:szCs w:val="24"/>
          </w:rPr>
          <w:fldChar w:fldCharType="begin">
            <w:ffData>
              <w:name w:val="Check2"/>
              <w:enabled/>
              <w:calcOnExit w:val="0"/>
              <w:checkBox>
                <w:sizeAuto/>
                <w:default w:val="0"/>
              </w:checkBox>
            </w:ffData>
          </w:fldChar>
        </w:r>
        <w:r w:rsidRPr="000E3C56">
          <w:rPr>
            <w:szCs w:val="24"/>
            <w:lang w:eastAsia="zh-TW"/>
          </w:rPr>
          <w:instrText xml:space="preserve"> FORMCHECKBOX </w:instrText>
        </w:r>
      </w:ins>
      <w:r w:rsidR="005F6A60">
        <w:rPr>
          <w:szCs w:val="24"/>
        </w:rPr>
      </w:r>
      <w:r w:rsidR="005F6A60">
        <w:rPr>
          <w:szCs w:val="24"/>
        </w:rPr>
        <w:fldChar w:fldCharType="separate"/>
      </w:r>
      <w:ins w:id="267" w:author="Daniel Harwell" w:date="2013-09-30T15:11:00Z">
        <w:r w:rsidRPr="000E3C56">
          <w:rPr>
            <w:szCs w:val="24"/>
          </w:rPr>
          <w:fldChar w:fldCharType="end"/>
        </w:r>
        <w:r w:rsidRPr="000E3C56">
          <w:rPr>
            <w:rFonts w:ascii="PMingLiU" w:eastAsia="PMingLiU" w:hAnsi="PMingLiU" w:cs="PMingLiU" w:hint="eastAsia"/>
            <w:szCs w:val="24"/>
            <w:lang w:eastAsia="zh-TW"/>
          </w:rPr>
          <w:t>是</w:t>
        </w:r>
      </w:ins>
    </w:p>
    <w:p w:rsidR="00F1243C" w:rsidRPr="000E3C56" w:rsidRDefault="00F1243C" w:rsidP="00F1243C">
      <w:pPr>
        <w:pStyle w:val="A1-Survey1DigitRespOptBox"/>
        <w:ind w:left="720" w:firstLine="0"/>
        <w:rPr>
          <w:ins w:id="268" w:author="Daniel Harwell" w:date="2013-09-30T15:11:00Z"/>
          <w:szCs w:val="24"/>
          <w:lang w:eastAsia="zh-TW"/>
        </w:rPr>
      </w:pPr>
      <w:ins w:id="269" w:author="Daniel Harwell" w:date="2013-09-30T15:11:00Z">
        <w:r w:rsidRPr="000E3C56">
          <w:rPr>
            <w:szCs w:val="24"/>
            <w:vertAlign w:val="superscript"/>
            <w:lang w:eastAsia="zh-TW"/>
          </w:rPr>
          <w:t>2</w:t>
        </w:r>
        <w:r w:rsidRPr="000E3C56">
          <w:rPr>
            <w:szCs w:val="24"/>
          </w:rPr>
          <w:fldChar w:fldCharType="begin">
            <w:ffData>
              <w:name w:val="Check2"/>
              <w:enabled/>
              <w:calcOnExit w:val="0"/>
              <w:checkBox>
                <w:sizeAuto/>
                <w:default w:val="0"/>
              </w:checkBox>
            </w:ffData>
          </w:fldChar>
        </w:r>
        <w:r w:rsidRPr="000E3C56">
          <w:rPr>
            <w:szCs w:val="24"/>
            <w:lang w:eastAsia="zh-TW"/>
          </w:rPr>
          <w:instrText xml:space="preserve"> FORMCHECKBOX </w:instrText>
        </w:r>
      </w:ins>
      <w:r w:rsidR="005F6A60">
        <w:rPr>
          <w:szCs w:val="24"/>
        </w:rPr>
      </w:r>
      <w:r w:rsidR="005F6A60">
        <w:rPr>
          <w:szCs w:val="24"/>
        </w:rPr>
        <w:fldChar w:fldCharType="separate"/>
      </w:r>
      <w:ins w:id="270" w:author="Daniel Harwell" w:date="2013-09-30T15:11:00Z">
        <w:r w:rsidRPr="000E3C56">
          <w:rPr>
            <w:szCs w:val="24"/>
          </w:rPr>
          <w:fldChar w:fldCharType="end"/>
        </w:r>
        <w:r w:rsidRPr="000E3C56">
          <w:rPr>
            <w:rFonts w:ascii="PMingLiU" w:eastAsia="PMingLiU" w:hAnsi="PMingLiU" w:cs="PMingLiU" w:hint="eastAsia"/>
            <w:szCs w:val="24"/>
            <w:lang w:eastAsia="zh-TW"/>
          </w:rPr>
          <w:t>否</w:t>
        </w:r>
      </w:ins>
    </w:p>
    <w:p w:rsidR="00F1243C" w:rsidRPr="000E3C56" w:rsidRDefault="00F1243C" w:rsidP="00F1243C">
      <w:pPr>
        <w:pStyle w:val="qs-supplemental-question"/>
        <w:numPr>
          <w:ilvl w:val="0"/>
          <w:numId w:val="51"/>
        </w:numPr>
        <w:rPr>
          <w:ins w:id="271" w:author="Daniel Harwell" w:date="2013-09-30T15:11:00Z"/>
          <w:rFonts w:ascii="Calibri" w:eastAsiaTheme="minorEastAsia" w:hAnsi="Calibri"/>
          <w:color w:val="000000"/>
          <w:sz w:val="22"/>
          <w:szCs w:val="21"/>
          <w:lang w:eastAsia="zh-TW"/>
        </w:rPr>
      </w:pPr>
      <w:ins w:id="272" w:author="Daniel Harwell" w:date="2013-09-30T15:11:00Z">
        <w:r w:rsidRPr="000E3C56">
          <w:rPr>
            <w:rFonts w:ascii="Calibri" w:eastAsiaTheme="minorEastAsia" w:hAnsi="Calibri" w:hint="eastAsia"/>
            <w:color w:val="000000"/>
            <w:sz w:val="22"/>
            <w:szCs w:val="21"/>
            <w:lang w:eastAsia="zh-TW"/>
          </w:rPr>
          <w:t>當</w:t>
        </w:r>
        <w:proofErr w:type="spellStart"/>
        <w:r w:rsidR="000A19FB" w:rsidRPr="000E3C56">
          <w:rPr>
            <w:rFonts w:ascii="Calibri" w:eastAsiaTheme="minorEastAsia" w:hAnsi="Calibri" w:hint="eastAsia"/>
            <w:color w:val="000000"/>
            <w:sz w:val="22"/>
            <w:szCs w:val="21"/>
          </w:rPr>
          <w:t>某個</w:t>
        </w:r>
        <w:proofErr w:type="spellEnd"/>
        <w:r w:rsidRPr="000E3C56">
          <w:rPr>
            <w:rFonts w:ascii="Calibri" w:eastAsiaTheme="minorEastAsia" w:hAnsi="Calibri" w:hint="eastAsia"/>
            <w:color w:val="000000"/>
            <w:sz w:val="22"/>
            <w:szCs w:val="21"/>
            <w:lang w:eastAsia="zh-TW"/>
          </w:rPr>
          <w:t>健康服務提供者談到</w:t>
        </w:r>
        <w:proofErr w:type="spellStart"/>
        <w:r w:rsidRPr="000E3C56">
          <w:rPr>
            <w:rFonts w:ascii="Calibri" w:eastAsiaTheme="minorEastAsia" w:hAnsi="Calibri" w:hint="eastAsia"/>
            <w:color w:val="000000"/>
            <w:sz w:val="22"/>
            <w:szCs w:val="21"/>
          </w:rPr>
          <w:t>開始</w:t>
        </w:r>
        <w:proofErr w:type="spellEnd"/>
        <w:r w:rsidRPr="000E3C56">
          <w:rPr>
            <w:rFonts w:ascii="Calibri" w:eastAsiaTheme="minorEastAsia" w:hAnsi="Calibri" w:hint="eastAsia"/>
            <w:color w:val="000000"/>
            <w:sz w:val="22"/>
            <w:szCs w:val="21"/>
            <w:lang w:eastAsia="zh-TW"/>
          </w:rPr>
          <w:t>或停止處方藥</w:t>
        </w:r>
        <w:r w:rsidRPr="000E3C56">
          <w:rPr>
            <w:rFonts w:ascii="Calibri" w:eastAsiaTheme="minorEastAsia" w:hAnsi="Calibri" w:hint="eastAsia"/>
            <w:color w:val="000000"/>
            <w:sz w:val="22"/>
            <w:szCs w:val="21"/>
          </w:rPr>
          <w:t>時</w:t>
        </w:r>
        <w:r w:rsidRPr="000E3C56">
          <w:rPr>
            <w:rFonts w:ascii="Calibri" w:eastAsiaTheme="minorEastAsia" w:hAnsi="Calibri" w:hint="eastAsia"/>
            <w:color w:val="000000"/>
            <w:sz w:val="22"/>
            <w:szCs w:val="21"/>
            <w:lang w:eastAsia="zh-TW"/>
          </w:rPr>
          <w:t>，健康服務提供者是否問你你認為什麼最適合你？</w:t>
        </w:r>
        <w:r w:rsidR="000E3C56" w:rsidRPr="000E3C56">
          <w:rPr>
            <w:b/>
          </w:rPr>
          <w:t>(SD/</w:t>
        </w:r>
        <w:r w:rsidR="00451E37">
          <w:rPr>
            <w:b/>
          </w:rPr>
          <w:t>OMB60/</w:t>
        </w:r>
        <w:r w:rsidR="000E3C56" w:rsidRPr="000E3C56">
          <w:rPr>
            <w:b/>
          </w:rPr>
          <w:t>CG2-PCMH-</w:t>
        </w:r>
        <w:r w:rsidR="00451E37">
          <w:rPr>
            <w:b/>
          </w:rPr>
          <w:t>m</w:t>
        </w:r>
        <w:r w:rsidR="000E3C56" w:rsidRPr="000E3C56">
          <w:rPr>
            <w:b/>
          </w:rPr>
          <w:t>31)</w:t>
        </w:r>
      </w:ins>
    </w:p>
    <w:p w:rsidR="00F1243C" w:rsidRPr="00890289" w:rsidRDefault="00F1243C" w:rsidP="00481767">
      <w:pPr>
        <w:pStyle w:val="A1-Survey1DigitRespOptBox"/>
        <w:tabs>
          <w:tab w:val="clear" w:pos="1008"/>
          <w:tab w:val="left" w:pos="720"/>
        </w:tabs>
        <w:ind w:left="720" w:firstLine="0"/>
        <w:rPr>
          <w:ins w:id="273" w:author="Daniel Harwell" w:date="2013-09-30T15:11:00Z"/>
          <w:szCs w:val="24"/>
          <w:lang w:eastAsia="zh-TW"/>
        </w:rPr>
      </w:pPr>
      <w:ins w:id="274" w:author="Daniel Harwell" w:date="2013-09-30T15:11:00Z">
        <w:r w:rsidRPr="000E3C56">
          <w:rPr>
            <w:szCs w:val="24"/>
            <w:vertAlign w:val="superscript"/>
            <w:lang w:eastAsia="zh-TW"/>
          </w:rPr>
          <w:t>1</w:t>
        </w:r>
        <w:r w:rsidRPr="000E3C56">
          <w:rPr>
            <w:szCs w:val="24"/>
          </w:rPr>
          <w:fldChar w:fldCharType="begin">
            <w:ffData>
              <w:name w:val="Check2"/>
              <w:enabled/>
              <w:calcOnExit w:val="0"/>
              <w:checkBox>
                <w:sizeAuto/>
                <w:default w:val="0"/>
              </w:checkBox>
            </w:ffData>
          </w:fldChar>
        </w:r>
        <w:r w:rsidRPr="000E3C56">
          <w:rPr>
            <w:szCs w:val="24"/>
            <w:lang w:eastAsia="zh-TW"/>
          </w:rPr>
          <w:instrText xml:space="preserve"> FORMCHECKBOX </w:instrText>
        </w:r>
      </w:ins>
      <w:r w:rsidR="005F6A60">
        <w:rPr>
          <w:szCs w:val="24"/>
        </w:rPr>
      </w:r>
      <w:r w:rsidR="005F6A60">
        <w:rPr>
          <w:szCs w:val="24"/>
        </w:rPr>
        <w:fldChar w:fldCharType="separate"/>
      </w:r>
      <w:ins w:id="275" w:author="Daniel Harwell" w:date="2013-09-30T15:11:00Z">
        <w:r w:rsidRPr="000E3C56">
          <w:rPr>
            <w:szCs w:val="24"/>
          </w:rPr>
          <w:fldChar w:fldCharType="end"/>
        </w:r>
        <w:r w:rsidRPr="000E3C56">
          <w:rPr>
            <w:rFonts w:ascii="PMingLiU" w:eastAsia="PMingLiU" w:hAnsi="PMingLiU" w:cs="PMingLiU" w:hint="eastAsia"/>
            <w:szCs w:val="24"/>
            <w:lang w:eastAsia="zh-TW"/>
          </w:rPr>
          <w:t>是</w:t>
        </w:r>
      </w:ins>
    </w:p>
    <w:p w:rsidR="00F1243C" w:rsidRPr="00654B85" w:rsidRDefault="00F1243C" w:rsidP="00481767">
      <w:pPr>
        <w:pStyle w:val="A1-Survey1DigitRespOptBox"/>
        <w:tabs>
          <w:tab w:val="clear" w:pos="1008"/>
          <w:tab w:val="left" w:pos="720"/>
        </w:tabs>
        <w:ind w:left="720" w:firstLine="0"/>
        <w:rPr>
          <w:ins w:id="276" w:author="Daniel Harwell" w:date="2013-09-30T15:11:00Z"/>
          <w:bCs/>
          <w:lang w:eastAsia="zh-TW"/>
        </w:rPr>
      </w:pPr>
      <w:ins w:id="277" w:author="Daniel Harwell" w:date="2013-09-30T15:11:00Z">
        <w:r w:rsidRPr="00890289">
          <w:rPr>
            <w:szCs w:val="24"/>
            <w:vertAlign w:val="superscript"/>
            <w:lang w:eastAsia="zh-TW"/>
          </w:rPr>
          <w:t>2</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278" w:author="Daniel Harwell" w:date="2013-09-30T15:11:00Z">
        <w:r w:rsidRPr="0045348D">
          <w:rPr>
            <w:szCs w:val="24"/>
          </w:rPr>
          <w:fldChar w:fldCharType="end"/>
        </w:r>
        <w:r w:rsidRPr="00691E68">
          <w:rPr>
            <w:rFonts w:ascii="PMingLiU" w:eastAsia="PMingLiU" w:hAnsi="PMingLiU" w:cs="PMingLiU" w:hint="eastAsia"/>
            <w:szCs w:val="24"/>
            <w:lang w:eastAsia="zh-TW"/>
          </w:rPr>
          <w:t>否</w:t>
        </w:r>
      </w:ins>
    </w:p>
    <w:p w:rsidR="00F1243C" w:rsidRPr="00A0264F" w:rsidRDefault="00F1243C" w:rsidP="00F1243C">
      <w:pPr>
        <w:pStyle w:val="ListParagraph"/>
        <w:keepNext/>
        <w:numPr>
          <w:ilvl w:val="0"/>
          <w:numId w:val="51"/>
        </w:numPr>
        <w:tabs>
          <w:tab w:val="left" w:pos="1008"/>
        </w:tabs>
        <w:spacing w:before="360" w:after="180"/>
        <w:rPr>
          <w:ins w:id="279" w:author="Daniel Harwell" w:date="2013-09-30T15:11:00Z"/>
          <w:rStyle w:val="shorttext"/>
          <w:rFonts w:ascii="PMingLiU" w:eastAsia="PMingLiU" w:hAnsi="PMingLiU" w:cs="MS Mincho"/>
          <w:lang w:eastAsia="zh-TW"/>
        </w:rPr>
      </w:pPr>
      <w:ins w:id="280" w:author="Daniel Harwell" w:date="2013-09-30T15:11:00Z">
        <w:r w:rsidRPr="00A0264F">
          <w:rPr>
            <w:rStyle w:val="shorttext"/>
            <w:rFonts w:ascii="PMingLiU" w:eastAsia="PMingLiU" w:hAnsi="PMingLiU" w:cs="PMingLiU" w:hint="eastAsia"/>
            <w:lang w:eastAsia="zh-TW"/>
          </w:rPr>
          <w:t>在過去的</w:t>
        </w:r>
        <w:r w:rsidRPr="00580196">
          <w:rPr>
            <w:rStyle w:val="shorttext"/>
            <w:rFonts w:hint="eastAsia"/>
            <w:lang w:eastAsia="zh-TW"/>
          </w:rPr>
          <w:t>6</w:t>
        </w:r>
        <w:r w:rsidRPr="00A0264F">
          <w:rPr>
            <w:rStyle w:val="shorttext"/>
            <w:rFonts w:ascii="PMingLiU" w:eastAsia="PMingLiU" w:hAnsi="PMingLiU" w:cs="PMingLiU" w:hint="eastAsia"/>
            <w:lang w:eastAsia="zh-TW"/>
          </w:rPr>
          <w:t>個月內，</w:t>
        </w:r>
        <w:r w:rsidR="000A19FB" w:rsidRPr="00712182">
          <w:rPr>
            <w:rFonts w:ascii="Calibri" w:hAnsi="Calibri" w:hint="eastAsia"/>
            <w:color w:val="000000"/>
            <w:sz w:val="22"/>
            <w:szCs w:val="21"/>
            <w:lang w:eastAsia="zh-TW"/>
          </w:rPr>
          <w:t>健康服務提供者</w:t>
        </w:r>
        <w:r>
          <w:rPr>
            <w:rStyle w:val="shorttext"/>
            <w:rFonts w:hint="eastAsia"/>
            <w:lang w:eastAsia="zh-TW"/>
          </w:rPr>
          <w:t>有沒</w:t>
        </w:r>
        <w:r w:rsidRPr="00A0264F">
          <w:rPr>
            <w:rStyle w:val="shorttext"/>
            <w:rFonts w:ascii="PMingLiU" w:eastAsia="PMingLiU" w:hAnsi="PMingLiU" w:cs="PMingLiU" w:hint="eastAsia"/>
            <w:lang w:eastAsia="zh-TW"/>
          </w:rPr>
          <w:t>有</w:t>
        </w:r>
        <w:r>
          <w:rPr>
            <w:rStyle w:val="shorttext"/>
            <w:rFonts w:hint="eastAsia"/>
            <w:lang w:eastAsia="zh-TW"/>
          </w:rPr>
          <w:t>問你你是否有一段時間感到悲哀</w:t>
        </w:r>
        <w:r w:rsidRPr="00A0264F">
          <w:rPr>
            <w:rFonts w:ascii="PMingLiU" w:eastAsia="PMingLiU" w:hAnsi="PMingLiU" w:cs="PMingLiU" w:hint="eastAsia"/>
            <w:szCs w:val="24"/>
            <w:lang w:eastAsia="zh-TW"/>
          </w:rPr>
          <w:t>、</w:t>
        </w:r>
        <w:r>
          <w:rPr>
            <w:rStyle w:val="shorttext"/>
            <w:rFonts w:hint="eastAsia"/>
            <w:lang w:eastAsia="zh-TW"/>
          </w:rPr>
          <w:t>空虛或沮喪</w:t>
        </w:r>
        <w:r w:rsidRPr="00A0264F">
          <w:rPr>
            <w:rStyle w:val="shorttext"/>
            <w:rFonts w:ascii="PMingLiU" w:eastAsia="PMingLiU" w:hAnsi="PMingLiU" w:cs="PMingLiU" w:hint="eastAsia"/>
            <w:lang w:eastAsia="zh-TW"/>
          </w:rPr>
          <w:t>？</w:t>
        </w:r>
        <w:r w:rsidR="000A19FB">
          <w:rPr>
            <w:b/>
            <w:color w:val="000000"/>
            <w:szCs w:val="24"/>
            <w:lang w:eastAsia="zh-TW"/>
          </w:rPr>
          <w:t>(</w:t>
        </w:r>
        <w:r w:rsidR="00451E37">
          <w:rPr>
            <w:b/>
            <w:color w:val="000000"/>
            <w:szCs w:val="24"/>
            <w:lang w:eastAsia="zh-TW"/>
          </w:rPr>
          <w:t>BH</w:t>
        </w:r>
        <w:r w:rsidR="000A19FB">
          <w:rPr>
            <w:b/>
            <w:color w:val="000000"/>
            <w:szCs w:val="24"/>
            <w:lang w:eastAsia="zh-TW"/>
          </w:rPr>
          <w:t>/</w:t>
        </w:r>
        <w:r w:rsidR="00451E37">
          <w:rPr>
            <w:b/>
            <w:color w:val="000000"/>
            <w:szCs w:val="24"/>
            <w:lang w:eastAsia="zh-TW"/>
          </w:rPr>
          <w:t>OMB60/</w:t>
        </w:r>
        <w:r w:rsidR="000A19FB">
          <w:rPr>
            <w:b/>
            <w:color w:val="000000"/>
            <w:szCs w:val="24"/>
            <w:lang w:eastAsia="zh-TW"/>
          </w:rPr>
          <w:t>CG2-PCMH-m39)</w:t>
        </w:r>
      </w:ins>
    </w:p>
    <w:p w:rsidR="00F1243C" w:rsidRDefault="00F1243C" w:rsidP="00481767">
      <w:pPr>
        <w:pStyle w:val="A1-Survey1DigitRespOptBox"/>
        <w:ind w:left="720" w:firstLine="0"/>
        <w:rPr>
          <w:ins w:id="281" w:author="Daniel Harwell" w:date="2013-09-30T15:11:00Z"/>
          <w:rFonts w:ascii="PMingLiU" w:eastAsia="PMingLiU" w:hAnsi="PMingLiU" w:cs="PMingLiU"/>
          <w:lang w:eastAsia="zh-TW"/>
        </w:rPr>
      </w:pPr>
      <w:ins w:id="282" w:author="Daniel Harwell" w:date="2013-09-30T15:11:00Z">
        <w:r w:rsidRPr="0045348D">
          <w:rPr>
            <w:szCs w:val="24"/>
            <w:vertAlign w:val="superscript"/>
            <w:lang w:eastAsia="zh-TW"/>
          </w:rPr>
          <w:t>1</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283" w:author="Daniel Harwell" w:date="2013-09-30T15:11:00Z">
        <w:r w:rsidRPr="0045348D">
          <w:rPr>
            <w:szCs w:val="24"/>
          </w:rPr>
          <w:fldChar w:fldCharType="end"/>
        </w:r>
        <w:r w:rsidRPr="00691E68">
          <w:rPr>
            <w:rFonts w:ascii="PMingLiU" w:eastAsia="PMingLiU" w:hAnsi="PMingLiU" w:cs="PMingLiU" w:hint="eastAsia"/>
            <w:szCs w:val="24"/>
            <w:lang w:eastAsia="zh-TW"/>
          </w:rPr>
          <w:t>是</w:t>
        </w:r>
      </w:ins>
    </w:p>
    <w:p w:rsidR="00F1243C" w:rsidRPr="00712182" w:rsidRDefault="00F1243C" w:rsidP="00481767">
      <w:pPr>
        <w:pStyle w:val="A1-Survey1DigitRespOptBox"/>
        <w:ind w:left="720" w:firstLine="0"/>
        <w:rPr>
          <w:ins w:id="284" w:author="Daniel Harwell" w:date="2013-09-30T15:11:00Z"/>
          <w:szCs w:val="24"/>
          <w:lang w:eastAsia="zh-TW"/>
        </w:rPr>
      </w:pPr>
      <w:ins w:id="285" w:author="Daniel Harwell" w:date="2013-09-30T15:11:00Z">
        <w:r w:rsidRPr="00890289">
          <w:rPr>
            <w:szCs w:val="24"/>
            <w:vertAlign w:val="superscript"/>
            <w:lang w:eastAsia="zh-TW"/>
          </w:rPr>
          <w:t>2</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286" w:author="Daniel Harwell" w:date="2013-09-30T15:11:00Z">
        <w:r w:rsidRPr="0045348D">
          <w:rPr>
            <w:szCs w:val="24"/>
          </w:rPr>
          <w:fldChar w:fldCharType="end"/>
        </w:r>
        <w:r w:rsidRPr="00691E68">
          <w:rPr>
            <w:rFonts w:ascii="PMingLiU" w:eastAsia="PMingLiU" w:hAnsi="PMingLiU" w:cs="PMingLiU" w:hint="eastAsia"/>
            <w:szCs w:val="24"/>
            <w:lang w:eastAsia="zh-TW"/>
          </w:rPr>
          <w:t>否</w:t>
        </w:r>
      </w:ins>
    </w:p>
    <w:p w:rsidR="00F1243C" w:rsidRPr="00712182" w:rsidRDefault="00F1243C" w:rsidP="00F1243C">
      <w:pPr>
        <w:pStyle w:val="ListParagraph"/>
        <w:keepNext/>
        <w:numPr>
          <w:ilvl w:val="0"/>
          <w:numId w:val="51"/>
        </w:numPr>
        <w:tabs>
          <w:tab w:val="left" w:pos="1008"/>
        </w:tabs>
        <w:spacing w:before="360" w:after="180"/>
        <w:rPr>
          <w:ins w:id="287" w:author="Daniel Harwell" w:date="2013-09-30T15:11:00Z"/>
          <w:rStyle w:val="shorttext"/>
          <w:rFonts w:ascii="PMingLiU" w:eastAsia="PMingLiU" w:hAnsi="PMingLiU" w:cs="PMingLiU"/>
          <w:lang w:eastAsia="zh-TW"/>
        </w:rPr>
      </w:pPr>
      <w:ins w:id="288" w:author="Daniel Harwell" w:date="2013-09-30T15:11:00Z">
        <w:r w:rsidRPr="00A0264F">
          <w:rPr>
            <w:rStyle w:val="shorttext"/>
            <w:rFonts w:ascii="PMingLiU" w:eastAsia="PMingLiU" w:hAnsi="PMingLiU" w:cs="PMingLiU" w:hint="eastAsia"/>
            <w:lang w:eastAsia="zh-TW"/>
          </w:rPr>
          <w:t>在過去的</w:t>
        </w:r>
        <w:r w:rsidRPr="00580196">
          <w:rPr>
            <w:rStyle w:val="shorttext"/>
            <w:rFonts w:hint="eastAsia"/>
            <w:lang w:eastAsia="zh-TW"/>
          </w:rPr>
          <w:t>6</w:t>
        </w:r>
        <w:r w:rsidRPr="00A0264F">
          <w:rPr>
            <w:rStyle w:val="shorttext"/>
            <w:rFonts w:ascii="PMingLiU" w:eastAsia="PMingLiU" w:hAnsi="PMingLiU" w:cs="PMingLiU" w:hint="eastAsia"/>
            <w:lang w:eastAsia="zh-TW"/>
          </w:rPr>
          <w:t>個月內，</w:t>
        </w:r>
        <w:r>
          <w:rPr>
            <w:rStyle w:val="shorttext"/>
            <w:rFonts w:hint="eastAsia"/>
            <w:lang w:eastAsia="zh-TW"/>
          </w:rPr>
          <w:t>你或者</w:t>
        </w:r>
        <w:r w:rsidR="00877B47">
          <w:rPr>
            <w:rStyle w:val="shorttext"/>
            <w:rFonts w:hint="eastAsia"/>
            <w:lang w:eastAsia="zh-TW"/>
          </w:rPr>
          <w:t>你的</w:t>
        </w:r>
        <w:r w:rsidR="00877B47" w:rsidRPr="00712182">
          <w:rPr>
            <w:rFonts w:ascii="Calibri" w:hAnsi="Calibri" w:hint="eastAsia"/>
            <w:color w:val="000000"/>
            <w:sz w:val="22"/>
            <w:szCs w:val="21"/>
            <w:lang w:eastAsia="zh-TW"/>
          </w:rPr>
          <w:t>健康服務提供者</w:t>
        </w:r>
        <w:r>
          <w:rPr>
            <w:rStyle w:val="shorttext"/>
            <w:rFonts w:hint="eastAsia"/>
            <w:lang w:eastAsia="zh-TW"/>
          </w:rPr>
          <w:t>有沒</w:t>
        </w:r>
        <w:r w:rsidRPr="00A0264F">
          <w:rPr>
            <w:rStyle w:val="shorttext"/>
            <w:rFonts w:ascii="PMingLiU" w:eastAsia="PMingLiU" w:hAnsi="PMingLiU" w:cs="PMingLiU" w:hint="eastAsia"/>
            <w:lang w:eastAsia="zh-TW"/>
          </w:rPr>
          <w:t>有</w:t>
        </w:r>
        <w:r>
          <w:rPr>
            <w:rStyle w:val="shorttext"/>
            <w:rFonts w:hint="eastAsia"/>
            <w:lang w:eastAsia="zh-TW"/>
          </w:rPr>
          <w:t>談論</w:t>
        </w:r>
        <w:r w:rsidRPr="002D0FD6">
          <w:rPr>
            <w:rStyle w:val="shorttext"/>
            <w:rFonts w:hint="eastAsia"/>
            <w:lang w:eastAsia="zh-TW"/>
          </w:rPr>
          <w:t>过在你的生活中让你擔心或導致你抑郁的事情？</w:t>
        </w:r>
        <w:r w:rsidR="000A19FB">
          <w:rPr>
            <w:b/>
            <w:color w:val="000000"/>
            <w:szCs w:val="24"/>
            <w:lang w:eastAsia="zh-TW"/>
          </w:rPr>
          <w:t>(</w:t>
        </w:r>
        <w:r w:rsidR="00451E37">
          <w:rPr>
            <w:b/>
            <w:color w:val="000000"/>
            <w:szCs w:val="24"/>
            <w:lang w:eastAsia="zh-TW"/>
          </w:rPr>
          <w:t>BH</w:t>
        </w:r>
        <w:r w:rsidR="000A19FB">
          <w:rPr>
            <w:b/>
            <w:color w:val="000000"/>
            <w:szCs w:val="24"/>
            <w:lang w:eastAsia="zh-TW"/>
          </w:rPr>
          <w:t>/</w:t>
        </w:r>
        <w:r w:rsidR="00451E37">
          <w:rPr>
            <w:b/>
            <w:color w:val="000000"/>
            <w:szCs w:val="24"/>
            <w:lang w:eastAsia="zh-TW"/>
          </w:rPr>
          <w:t>OMB60/</w:t>
        </w:r>
        <w:r w:rsidR="000A19FB">
          <w:rPr>
            <w:b/>
            <w:color w:val="000000"/>
            <w:szCs w:val="24"/>
            <w:lang w:eastAsia="zh-TW"/>
          </w:rPr>
          <w:t>CG2-PCMH-m40)</w:t>
        </w:r>
      </w:ins>
    </w:p>
    <w:p w:rsidR="00F1243C" w:rsidRDefault="00F1243C" w:rsidP="00481767">
      <w:pPr>
        <w:pStyle w:val="A1-Survey1DigitRespOptBox"/>
        <w:ind w:left="0" w:firstLine="720"/>
        <w:rPr>
          <w:ins w:id="289" w:author="Daniel Harwell" w:date="2013-09-30T15:11:00Z"/>
          <w:rFonts w:ascii="PMingLiU" w:eastAsia="PMingLiU" w:hAnsi="PMingLiU" w:cs="PMingLiU"/>
          <w:lang w:eastAsia="zh-TW"/>
        </w:rPr>
      </w:pPr>
      <w:ins w:id="290" w:author="Daniel Harwell" w:date="2013-09-30T15:11:00Z">
        <w:r w:rsidRPr="0045348D">
          <w:rPr>
            <w:szCs w:val="24"/>
            <w:vertAlign w:val="superscript"/>
            <w:lang w:eastAsia="zh-TW"/>
          </w:rPr>
          <w:t>1</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291" w:author="Daniel Harwell" w:date="2013-09-30T15:11:00Z">
        <w:r w:rsidRPr="0045348D">
          <w:rPr>
            <w:szCs w:val="24"/>
          </w:rPr>
          <w:fldChar w:fldCharType="end"/>
        </w:r>
        <w:r w:rsidRPr="00691E68">
          <w:rPr>
            <w:rFonts w:ascii="PMingLiU" w:eastAsia="PMingLiU" w:hAnsi="PMingLiU" w:cs="PMingLiU" w:hint="eastAsia"/>
            <w:szCs w:val="24"/>
            <w:lang w:eastAsia="zh-TW"/>
          </w:rPr>
          <w:t>是</w:t>
        </w:r>
      </w:ins>
    </w:p>
    <w:p w:rsidR="00F1243C" w:rsidRPr="00712182" w:rsidRDefault="00F1243C" w:rsidP="00481767">
      <w:pPr>
        <w:pStyle w:val="A1-Survey1DigitRespOptBox"/>
        <w:ind w:left="0" w:firstLine="720"/>
        <w:rPr>
          <w:ins w:id="292" w:author="Daniel Harwell" w:date="2013-09-30T15:11:00Z"/>
          <w:szCs w:val="24"/>
          <w:lang w:eastAsia="zh-TW"/>
        </w:rPr>
      </w:pPr>
      <w:ins w:id="293" w:author="Daniel Harwell" w:date="2013-09-30T15:11:00Z">
        <w:r w:rsidRPr="00890289">
          <w:rPr>
            <w:szCs w:val="24"/>
            <w:vertAlign w:val="superscript"/>
            <w:lang w:eastAsia="zh-TW"/>
          </w:rPr>
          <w:t>2</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294" w:author="Daniel Harwell" w:date="2013-09-30T15:11:00Z">
        <w:r w:rsidRPr="0045348D">
          <w:rPr>
            <w:szCs w:val="24"/>
          </w:rPr>
          <w:fldChar w:fldCharType="end"/>
        </w:r>
        <w:r w:rsidRPr="00691E68">
          <w:rPr>
            <w:rFonts w:ascii="PMingLiU" w:eastAsia="PMingLiU" w:hAnsi="PMingLiU" w:cs="PMingLiU" w:hint="eastAsia"/>
            <w:szCs w:val="24"/>
            <w:lang w:eastAsia="zh-TW"/>
          </w:rPr>
          <w:t>否</w:t>
        </w:r>
      </w:ins>
    </w:p>
    <w:p w:rsidR="00F1243C" w:rsidRPr="00481767" w:rsidRDefault="00F1243C" w:rsidP="00481767">
      <w:pPr>
        <w:pStyle w:val="A1-Survey1DigitRespOptBox"/>
        <w:keepNext/>
        <w:keepLines/>
        <w:numPr>
          <w:ilvl w:val="0"/>
          <w:numId w:val="51"/>
        </w:numPr>
        <w:spacing w:before="360" w:after="180"/>
        <w:rPr>
          <w:ins w:id="295" w:author="Daniel Harwell" w:date="2013-09-30T15:11:00Z"/>
          <w:rStyle w:val="shorttext"/>
          <w:color w:val="000000"/>
          <w:szCs w:val="24"/>
          <w:lang w:eastAsia="zh-TW"/>
        </w:rPr>
      </w:pPr>
      <w:ins w:id="296" w:author="Daniel Harwell" w:date="2013-09-30T15:11:00Z">
        <w:r w:rsidRPr="00A0264F">
          <w:rPr>
            <w:rStyle w:val="shorttext"/>
            <w:rFonts w:ascii="PMingLiU" w:eastAsia="PMingLiU" w:hAnsi="PMingLiU" w:cs="PMingLiU" w:hint="eastAsia"/>
            <w:lang w:eastAsia="zh-TW"/>
          </w:rPr>
          <w:lastRenderedPageBreak/>
          <w:t>在過去的</w:t>
        </w:r>
        <w:r w:rsidRPr="00580196">
          <w:rPr>
            <w:rStyle w:val="shorttext"/>
            <w:rFonts w:hint="eastAsia"/>
            <w:lang w:eastAsia="zh-TW"/>
          </w:rPr>
          <w:t>6</w:t>
        </w:r>
        <w:r w:rsidRPr="00A0264F">
          <w:rPr>
            <w:rStyle w:val="shorttext"/>
            <w:rFonts w:ascii="PMingLiU" w:eastAsia="PMingLiU" w:hAnsi="PMingLiU" w:cs="PMingLiU" w:hint="eastAsia"/>
            <w:lang w:eastAsia="zh-TW"/>
          </w:rPr>
          <w:t>個月內，</w:t>
        </w:r>
        <w:r>
          <w:rPr>
            <w:rStyle w:val="shorttext"/>
            <w:rFonts w:hint="eastAsia"/>
            <w:lang w:eastAsia="zh-TW"/>
          </w:rPr>
          <w:t>你或者</w:t>
        </w:r>
        <w:r w:rsidR="00877B47">
          <w:rPr>
            <w:rStyle w:val="shorttext"/>
            <w:rFonts w:hint="eastAsia"/>
            <w:lang w:eastAsia="zh-TW"/>
          </w:rPr>
          <w:t>你的</w:t>
        </w:r>
        <w:r w:rsidR="00877B47" w:rsidRPr="00712182">
          <w:rPr>
            <w:rFonts w:ascii="Calibri" w:hAnsi="Calibri" w:hint="eastAsia"/>
            <w:color w:val="000000"/>
            <w:sz w:val="22"/>
            <w:szCs w:val="21"/>
            <w:lang w:eastAsia="zh-TW"/>
          </w:rPr>
          <w:t>健康服務提供者</w:t>
        </w:r>
        <w:r>
          <w:rPr>
            <w:rStyle w:val="shorttext"/>
            <w:rFonts w:hint="eastAsia"/>
            <w:lang w:eastAsia="zh-TW"/>
          </w:rPr>
          <w:t>有沒</w:t>
        </w:r>
        <w:r w:rsidRPr="00A0264F">
          <w:rPr>
            <w:rStyle w:val="shorttext"/>
            <w:rFonts w:ascii="PMingLiU" w:eastAsia="PMingLiU" w:hAnsi="PMingLiU" w:cs="PMingLiU" w:hint="eastAsia"/>
            <w:lang w:eastAsia="zh-TW"/>
          </w:rPr>
          <w:t>有</w:t>
        </w:r>
        <w:r>
          <w:rPr>
            <w:rStyle w:val="shorttext"/>
            <w:rFonts w:hint="eastAsia"/>
            <w:lang w:eastAsia="zh-TW"/>
          </w:rPr>
          <w:t>談論</w:t>
        </w:r>
        <w:r w:rsidRPr="002D0FD6">
          <w:rPr>
            <w:rStyle w:val="shorttext"/>
            <w:rFonts w:hint="eastAsia"/>
            <w:lang w:eastAsia="zh-TW"/>
          </w:rPr>
          <w:t>过</w:t>
        </w:r>
        <w:r>
          <w:rPr>
            <w:rStyle w:val="shorttext"/>
            <w:rFonts w:hint="eastAsia"/>
            <w:lang w:eastAsia="zh-TW"/>
          </w:rPr>
          <w:t>個人問題</w:t>
        </w:r>
        <w:r w:rsidRPr="00A0264F">
          <w:rPr>
            <w:rFonts w:ascii="PMingLiU" w:eastAsia="PMingLiU" w:hAnsi="PMingLiU" w:cs="PMingLiU" w:hint="eastAsia"/>
            <w:szCs w:val="24"/>
            <w:lang w:eastAsia="zh-TW"/>
          </w:rPr>
          <w:t>、</w:t>
        </w:r>
        <w:r>
          <w:rPr>
            <w:rStyle w:val="shorttext"/>
            <w:rFonts w:hint="eastAsia"/>
            <w:lang w:eastAsia="zh-TW"/>
          </w:rPr>
          <w:t>家庭問題</w:t>
        </w:r>
        <w:r w:rsidRPr="00A0264F">
          <w:rPr>
            <w:rFonts w:ascii="PMingLiU" w:eastAsia="PMingLiU" w:hAnsi="PMingLiU" w:cs="PMingLiU" w:hint="eastAsia"/>
            <w:szCs w:val="24"/>
            <w:lang w:eastAsia="zh-TW"/>
          </w:rPr>
          <w:t>、</w:t>
        </w:r>
        <w:r>
          <w:rPr>
            <w:rStyle w:val="shorttext"/>
            <w:rFonts w:hint="eastAsia"/>
            <w:lang w:eastAsia="zh-TW"/>
          </w:rPr>
          <w:t>酒精使用</w:t>
        </w:r>
        <w:r w:rsidRPr="00A0264F">
          <w:rPr>
            <w:rFonts w:ascii="PMingLiU" w:eastAsia="PMingLiU" w:hAnsi="PMingLiU" w:cs="PMingLiU" w:hint="eastAsia"/>
            <w:szCs w:val="24"/>
            <w:lang w:eastAsia="zh-TW"/>
          </w:rPr>
          <w:t>、</w:t>
        </w:r>
        <w:r>
          <w:rPr>
            <w:rStyle w:val="shorttext"/>
            <w:rFonts w:hint="eastAsia"/>
            <w:lang w:eastAsia="zh-TW"/>
          </w:rPr>
          <w:t>藥物使用，或精神或心理疾病</w:t>
        </w:r>
        <w:r w:rsidRPr="00A0264F">
          <w:rPr>
            <w:rStyle w:val="shorttext"/>
            <w:rFonts w:ascii="PMingLiU" w:eastAsia="PMingLiU" w:hAnsi="PMingLiU" w:cs="PMingLiU" w:hint="eastAsia"/>
            <w:lang w:eastAsia="zh-TW"/>
          </w:rPr>
          <w:t>？</w:t>
        </w:r>
        <w:r w:rsidR="000A19FB">
          <w:rPr>
            <w:b/>
            <w:color w:val="000000"/>
            <w:szCs w:val="24"/>
            <w:lang w:eastAsia="zh-TW"/>
          </w:rPr>
          <w:t>(</w:t>
        </w:r>
        <w:r w:rsidR="00451E37">
          <w:rPr>
            <w:b/>
            <w:color w:val="000000"/>
            <w:szCs w:val="24"/>
            <w:lang w:eastAsia="zh-TW"/>
          </w:rPr>
          <w:t>BH</w:t>
        </w:r>
        <w:r w:rsidR="000A19FB">
          <w:rPr>
            <w:b/>
            <w:color w:val="000000"/>
            <w:szCs w:val="24"/>
            <w:lang w:eastAsia="zh-TW"/>
          </w:rPr>
          <w:t>/</w:t>
        </w:r>
        <w:r w:rsidR="00451E37">
          <w:rPr>
            <w:b/>
            <w:color w:val="000000"/>
            <w:szCs w:val="24"/>
            <w:lang w:eastAsia="zh-TW"/>
          </w:rPr>
          <w:t>OMB60/</w:t>
        </w:r>
        <w:r w:rsidR="000A19FB">
          <w:rPr>
            <w:b/>
            <w:color w:val="000000"/>
            <w:szCs w:val="24"/>
            <w:lang w:eastAsia="zh-TW"/>
          </w:rPr>
          <w:t>CG2-PCMH-m41)</w:t>
        </w:r>
      </w:ins>
    </w:p>
    <w:p w:rsidR="00F1243C" w:rsidRDefault="00F1243C" w:rsidP="00481767">
      <w:pPr>
        <w:pStyle w:val="A1-Survey1DigitRespOptBox"/>
        <w:ind w:left="720" w:firstLine="0"/>
        <w:rPr>
          <w:ins w:id="297" w:author="Daniel Harwell" w:date="2013-09-30T15:11:00Z"/>
          <w:rFonts w:ascii="PMingLiU" w:eastAsia="PMingLiU" w:hAnsi="PMingLiU" w:cs="PMingLiU"/>
          <w:lang w:eastAsia="zh-TW"/>
        </w:rPr>
      </w:pPr>
      <w:ins w:id="298" w:author="Daniel Harwell" w:date="2013-09-30T15:11:00Z">
        <w:r w:rsidRPr="0045348D">
          <w:rPr>
            <w:szCs w:val="24"/>
            <w:vertAlign w:val="superscript"/>
            <w:lang w:eastAsia="zh-TW"/>
          </w:rPr>
          <w:t>1</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299" w:author="Daniel Harwell" w:date="2013-09-30T15:11:00Z">
        <w:r w:rsidRPr="0045348D">
          <w:rPr>
            <w:szCs w:val="24"/>
          </w:rPr>
          <w:fldChar w:fldCharType="end"/>
        </w:r>
        <w:r w:rsidRPr="00691E68">
          <w:rPr>
            <w:rFonts w:ascii="PMingLiU" w:eastAsia="PMingLiU" w:hAnsi="PMingLiU" w:cs="PMingLiU" w:hint="eastAsia"/>
            <w:szCs w:val="24"/>
            <w:lang w:eastAsia="zh-TW"/>
          </w:rPr>
          <w:t>是</w:t>
        </w:r>
      </w:ins>
    </w:p>
    <w:p w:rsidR="00F1243C" w:rsidRPr="00712182" w:rsidRDefault="00F1243C" w:rsidP="00481767">
      <w:pPr>
        <w:pStyle w:val="A1-Survey1DigitRespOptBox"/>
        <w:ind w:left="720" w:firstLine="0"/>
        <w:rPr>
          <w:ins w:id="300" w:author="Daniel Harwell" w:date="2013-09-30T15:11:00Z"/>
          <w:szCs w:val="24"/>
          <w:lang w:eastAsia="zh-TW"/>
        </w:rPr>
      </w:pPr>
      <w:ins w:id="301" w:author="Daniel Harwell" w:date="2013-09-30T15:11:00Z">
        <w:r w:rsidRPr="00890289">
          <w:rPr>
            <w:szCs w:val="24"/>
            <w:vertAlign w:val="superscript"/>
            <w:lang w:eastAsia="zh-TW"/>
          </w:rPr>
          <w:t>2</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302" w:author="Daniel Harwell" w:date="2013-09-30T15:11:00Z">
        <w:r w:rsidRPr="0045348D">
          <w:rPr>
            <w:szCs w:val="24"/>
          </w:rPr>
          <w:fldChar w:fldCharType="end"/>
        </w:r>
        <w:r w:rsidRPr="00691E68">
          <w:rPr>
            <w:rFonts w:ascii="PMingLiU" w:eastAsia="PMingLiU" w:hAnsi="PMingLiU" w:cs="PMingLiU" w:hint="eastAsia"/>
            <w:szCs w:val="24"/>
            <w:lang w:eastAsia="zh-TW"/>
          </w:rPr>
          <w:t>否</w:t>
        </w:r>
      </w:ins>
    </w:p>
    <w:p w:rsidR="004468B4" w:rsidRPr="003A0181" w:rsidRDefault="00795133" w:rsidP="00591429">
      <w:pPr>
        <w:pStyle w:val="A1-Survey1DigitRespOptBox"/>
        <w:keepNext/>
        <w:keepLines/>
        <w:numPr>
          <w:ilvl w:val="0"/>
          <w:numId w:val="51"/>
        </w:numPr>
        <w:spacing w:before="360" w:after="180"/>
        <w:rPr>
          <w:szCs w:val="24"/>
          <w:lang w:eastAsia="zh-TW"/>
        </w:rPr>
      </w:pPr>
      <w:r w:rsidRPr="00795133">
        <w:rPr>
          <w:rFonts w:ascii="PMingLiU" w:eastAsia="PMingLiU" w:hAnsi="PMingLiU" w:cs="PMingLiU" w:hint="eastAsia"/>
          <w:color w:val="000000"/>
          <w:szCs w:val="24"/>
          <w:lang w:eastAsia="zh-TW"/>
        </w:rPr>
        <w:t>口譯員是指幫助你跟不會講你的語言的人交談的人員。在過去</w:t>
      </w:r>
      <w:r w:rsidRPr="00795133">
        <w:rPr>
          <w:color w:val="000000"/>
          <w:szCs w:val="24"/>
          <w:lang w:eastAsia="zh-TW"/>
        </w:rPr>
        <w:t>6</w:t>
      </w:r>
      <w:r w:rsidRPr="00795133">
        <w:rPr>
          <w:rFonts w:ascii="PMingLiU" w:eastAsia="PMingLiU" w:hAnsi="PMingLiU" w:cs="PMingLiU" w:hint="eastAsia"/>
          <w:color w:val="000000"/>
          <w:szCs w:val="24"/>
          <w:lang w:eastAsia="zh-TW"/>
        </w:rPr>
        <w:t>個月內，你是否曾需要口譯員幫助你跟醫生辦公室或診所的工作人員交談？</w:t>
      </w:r>
      <w:r w:rsidR="00F05C03" w:rsidRPr="008C209E">
        <w:rPr>
          <w:b/>
          <w:szCs w:val="24"/>
          <w:lang w:eastAsia="zh-TW"/>
        </w:rPr>
        <w:t>(</w:t>
      </w:r>
      <w:proofErr w:type="spellStart"/>
      <w:r w:rsidR="00F05C03" w:rsidRPr="008C209E">
        <w:rPr>
          <w:b/>
          <w:szCs w:val="24"/>
          <w:lang w:eastAsia="zh-TW"/>
        </w:rPr>
        <w:t>CuC</w:t>
      </w:r>
      <w:proofErr w:type="spellEnd"/>
      <w:r w:rsidR="00F05C03" w:rsidRPr="008C209E">
        <w:rPr>
          <w:b/>
          <w:szCs w:val="24"/>
          <w:lang w:eastAsia="zh-TW"/>
        </w:rPr>
        <w:t>/S,T/</w:t>
      </w:r>
      <w:r w:rsidR="00DF44EE" w:rsidRPr="00DF44EE">
        <w:rPr>
          <w:lang w:eastAsia="zh-TW"/>
        </w:rPr>
        <w:t xml:space="preserve"> </w:t>
      </w:r>
      <w:r w:rsidR="00DF44EE" w:rsidRPr="00B9550F">
        <w:rPr>
          <w:b/>
          <w:lang w:eastAsia="zh-TW"/>
        </w:rPr>
        <w:t>HP5-AS-New_Q#</w:t>
      </w:r>
      <w:r w:rsidR="00F05C03" w:rsidRPr="00B9550F">
        <w:rPr>
          <w:b/>
          <w:szCs w:val="24"/>
          <w:lang w:eastAsia="zh-TW"/>
        </w:rPr>
        <w:t>)</w:t>
      </w:r>
    </w:p>
    <w:p w:rsidR="004468B4" w:rsidRPr="008C209E" w:rsidRDefault="004468B4" w:rsidP="00591429">
      <w:pPr>
        <w:pStyle w:val="A1-Survey1DigitRespOptBox"/>
        <w:keepNext/>
        <w:keepLines/>
        <w:ind w:left="576" w:firstLine="0"/>
        <w:rPr>
          <w:szCs w:val="24"/>
        </w:rPr>
      </w:pPr>
      <w:r w:rsidRPr="008C209E">
        <w:rPr>
          <w:szCs w:val="24"/>
          <w:vertAlign w:val="superscript"/>
        </w:rPr>
        <w:t>1</w:t>
      </w:r>
      <w:r w:rsidR="009B76B6" w:rsidRPr="00A319D4">
        <w:rPr>
          <w:szCs w:val="24"/>
        </w:rPr>
        <w:fldChar w:fldCharType="begin">
          <w:ffData>
            <w:name w:val="Check2"/>
            <w:enabled/>
            <w:calcOnExit w:val="0"/>
            <w:checkBox>
              <w:sizeAuto/>
              <w:default w:val="0"/>
            </w:checkBox>
          </w:ffData>
        </w:fldChar>
      </w:r>
      <w:r w:rsidRPr="008C209E">
        <w:rPr>
          <w:szCs w:val="24"/>
        </w:rPr>
        <w:instrText xml:space="preserve"> FORMCHECKBOX </w:instrText>
      </w:r>
      <w:r w:rsidR="005F6A60">
        <w:rPr>
          <w:szCs w:val="24"/>
        </w:rPr>
      </w:r>
      <w:r w:rsidR="005F6A60">
        <w:rPr>
          <w:szCs w:val="24"/>
        </w:rPr>
        <w:fldChar w:fldCharType="separate"/>
      </w:r>
      <w:r w:rsidR="009B76B6" w:rsidRPr="00A319D4">
        <w:rPr>
          <w:szCs w:val="24"/>
        </w:rPr>
        <w:fldChar w:fldCharType="end"/>
      </w:r>
      <w:r w:rsidR="00900EBC">
        <w:rPr>
          <w:szCs w:val="24"/>
        </w:rPr>
        <w:t xml:space="preserve"> </w:t>
      </w:r>
      <w:r w:rsidR="00900EBC" w:rsidRPr="00900EBC">
        <w:rPr>
          <w:rFonts w:ascii="PMingLiU" w:eastAsia="PMingLiU" w:hAnsi="PMingLiU" w:cs="PMingLiU" w:hint="eastAsia"/>
          <w:szCs w:val="24"/>
        </w:rPr>
        <w:t>是</w:t>
      </w:r>
    </w:p>
    <w:p w:rsidR="004468B4" w:rsidRPr="008C209E" w:rsidRDefault="004468B4" w:rsidP="00591429">
      <w:pPr>
        <w:pStyle w:val="A1-Survey1DigitRespOptBox"/>
        <w:keepNext/>
        <w:keepLines/>
        <w:ind w:left="576" w:firstLine="0"/>
        <w:rPr>
          <w:szCs w:val="24"/>
          <w:lang w:eastAsia="zh-TW"/>
        </w:rPr>
      </w:pPr>
      <w:r w:rsidRPr="008C209E">
        <w:rPr>
          <w:szCs w:val="24"/>
          <w:vertAlign w:val="superscript"/>
          <w:lang w:eastAsia="zh-TW"/>
        </w:rPr>
        <w:t>2</w:t>
      </w:r>
      <w:r w:rsidR="009B76B6" w:rsidRPr="00A319D4">
        <w:rPr>
          <w:szCs w:val="24"/>
        </w:rPr>
        <w:fldChar w:fldCharType="begin">
          <w:ffData>
            <w:name w:val="Check2"/>
            <w:enabled/>
            <w:calcOnExit w:val="0"/>
            <w:checkBox>
              <w:sizeAuto/>
              <w:default w:val="0"/>
            </w:checkBox>
          </w:ffData>
        </w:fldChar>
      </w:r>
      <w:r w:rsidRPr="008C209E">
        <w:rPr>
          <w:szCs w:val="24"/>
          <w:lang w:eastAsia="zh-TW"/>
        </w:rPr>
        <w:instrText xml:space="preserve"> FORMCHECKBOX </w:instrText>
      </w:r>
      <w:r w:rsidR="005F6A60">
        <w:rPr>
          <w:szCs w:val="24"/>
        </w:rPr>
      </w:r>
      <w:r w:rsidR="005F6A60">
        <w:rPr>
          <w:szCs w:val="24"/>
        </w:rPr>
        <w:fldChar w:fldCharType="separate"/>
      </w:r>
      <w:r w:rsidR="009B76B6" w:rsidRPr="00A319D4">
        <w:rPr>
          <w:szCs w:val="24"/>
        </w:rPr>
        <w:fldChar w:fldCharType="end"/>
      </w:r>
      <w:r w:rsidR="00900EBC">
        <w:rPr>
          <w:szCs w:val="24"/>
          <w:lang w:eastAsia="zh-TW"/>
        </w:rPr>
        <w:t xml:space="preserve"> </w:t>
      </w:r>
      <w:r w:rsidR="00900EBC" w:rsidRPr="00900EBC">
        <w:rPr>
          <w:rFonts w:ascii="PMingLiU" w:eastAsia="PMingLiU" w:hAnsi="PMingLiU" w:cs="PMingLiU" w:hint="eastAsia"/>
          <w:szCs w:val="24"/>
          <w:lang w:eastAsia="zh-TW"/>
        </w:rPr>
        <w:t>否</w:t>
      </w:r>
      <w:ins w:id="303" w:author="Daniel Harwell" w:date="2013-09-30T15:11:00Z">
        <w:r w:rsidR="00D50D0D" w:rsidRPr="00890289">
          <w:rPr>
            <w:b/>
            <w:szCs w:val="24"/>
          </w:rPr>
          <w:sym w:font="Symbol" w:char="F0AE"/>
        </w:r>
        <w:r w:rsidR="00D50D0D" w:rsidRPr="00890289">
          <w:rPr>
            <w:b/>
            <w:szCs w:val="24"/>
          </w:rPr>
          <w:t> </w:t>
        </w:r>
        <w:r w:rsidR="00D50D0D">
          <w:rPr>
            <w:rFonts w:ascii="PMingLiU" w:eastAsia="PMingLiU" w:hAnsi="PMingLiU" w:cs="Calibri"/>
            <w:b/>
            <w:bCs/>
            <w:szCs w:val="24"/>
            <w:lang w:eastAsia="zh-TW"/>
          </w:rPr>
          <w:t>如果回答「</w:t>
        </w:r>
        <w:r w:rsidR="00D50D0D" w:rsidRPr="00900EBC">
          <w:rPr>
            <w:rFonts w:ascii="PMingLiU" w:eastAsia="PMingLiU" w:hAnsi="PMingLiU" w:cs="PMingLiU" w:hint="eastAsia"/>
            <w:szCs w:val="24"/>
            <w:lang w:eastAsia="zh-TW"/>
          </w:rPr>
          <w:t>否</w:t>
        </w:r>
        <w:r w:rsidR="00D50D0D">
          <w:rPr>
            <w:rFonts w:ascii="PMingLiU" w:eastAsia="PMingLiU" w:hAnsi="PMingLiU" w:cs="Calibri"/>
            <w:b/>
            <w:bCs/>
            <w:szCs w:val="24"/>
            <w:lang w:eastAsia="zh-TW"/>
          </w:rPr>
          <w:t>」，請前往</w:t>
        </w:r>
        <w:r w:rsidR="00D50D0D" w:rsidRPr="00C34D83">
          <w:rPr>
            <w:rFonts w:ascii="PMingLiU" w:eastAsia="PMingLiU" w:hAnsi="PMingLiU" w:cs="Calibri"/>
            <w:b/>
            <w:bCs/>
            <w:szCs w:val="24"/>
            <w:lang w:eastAsia="zh-TW"/>
          </w:rPr>
          <w:t>第</w:t>
        </w:r>
        <w:r w:rsidR="00D50D0D">
          <w:rPr>
            <w:rFonts w:ascii="PMingLiU" w:hAnsi="PMingLiU" w:cs="Calibri" w:hint="eastAsia"/>
            <w:b/>
            <w:bCs/>
            <w:szCs w:val="24"/>
            <w:lang w:eastAsia="zh-TW"/>
          </w:rPr>
          <w:t>21</w:t>
        </w:r>
        <w:r w:rsidR="00D50D0D" w:rsidRPr="00C34D83">
          <w:rPr>
            <w:rFonts w:ascii="PMingLiU" w:eastAsia="PMingLiU" w:hAnsi="PMingLiU" w:cs="Calibri"/>
            <w:b/>
            <w:bCs/>
            <w:szCs w:val="24"/>
            <w:lang w:eastAsia="zh-TW"/>
          </w:rPr>
          <w:t>題</w:t>
        </w:r>
      </w:ins>
    </w:p>
    <w:p w:rsidR="004468B4" w:rsidRPr="0097134F" w:rsidRDefault="004468B4" w:rsidP="00973F02">
      <w:pPr>
        <w:pStyle w:val="A1-Survey1DigitRespOptBox"/>
        <w:keepNext/>
        <w:keepLines/>
        <w:spacing w:before="0" w:after="0"/>
        <w:ind w:left="0" w:firstLine="0"/>
        <w:rPr>
          <w:del w:id="304" w:author="Daniel Harwell" w:date="2013-09-30T15:11:00Z"/>
          <w:szCs w:val="24"/>
        </w:rPr>
      </w:pPr>
    </w:p>
    <w:p w:rsidR="008C2E79" w:rsidRPr="008C2E79" w:rsidRDefault="008C2E79" w:rsidP="008C2E79">
      <w:pPr>
        <w:pStyle w:val="qs-supplemental-question"/>
        <w:spacing w:before="0" w:beforeAutospacing="0" w:after="0" w:afterAutospacing="0"/>
        <w:ind w:left="360"/>
        <w:rPr>
          <w:del w:id="305" w:author="Daniel Harwell" w:date="2013-09-30T15:11:00Z"/>
        </w:rPr>
      </w:pPr>
    </w:p>
    <w:p w:rsidR="008C2E79" w:rsidRPr="008C2E79" w:rsidRDefault="008C2E79" w:rsidP="008C2E79">
      <w:pPr>
        <w:pStyle w:val="qs-supplemental-question"/>
        <w:spacing w:before="0" w:beforeAutospacing="0" w:after="0" w:afterAutospacing="0"/>
        <w:ind w:left="360"/>
        <w:rPr>
          <w:del w:id="306" w:author="Daniel Harwell" w:date="2013-09-30T15:11:00Z"/>
        </w:rPr>
      </w:pPr>
    </w:p>
    <w:p w:rsidR="008C209E" w:rsidRPr="008C209E" w:rsidRDefault="00795133" w:rsidP="00591429">
      <w:pPr>
        <w:pStyle w:val="qs-supplemental-question"/>
        <w:numPr>
          <w:ilvl w:val="0"/>
          <w:numId w:val="51"/>
        </w:numPr>
        <w:spacing w:before="360" w:beforeAutospacing="0" w:after="180" w:afterAutospacing="0"/>
        <w:rPr>
          <w:lang w:eastAsia="zh-TW"/>
        </w:rPr>
      </w:pPr>
      <w:r w:rsidRPr="00795133">
        <w:rPr>
          <w:rFonts w:ascii="MingLiU" w:eastAsia="MingLiU" w:hAnsi="MingLiU" w:cs="MingLiU" w:hint="eastAsia"/>
          <w:color w:val="000000"/>
          <w:lang w:eastAsia="zh-TW"/>
        </w:rPr>
        <w:t>在過去</w:t>
      </w:r>
      <w:r w:rsidRPr="00795133">
        <w:rPr>
          <w:color w:val="000000"/>
          <w:lang w:eastAsia="zh-TW"/>
        </w:rPr>
        <w:t>6</w:t>
      </w:r>
      <w:r w:rsidRPr="00795133">
        <w:rPr>
          <w:rFonts w:ascii="MingLiU" w:eastAsia="MingLiU" w:hAnsi="MingLiU" w:cs="MingLiU" w:hint="eastAsia"/>
          <w:color w:val="000000"/>
          <w:lang w:eastAsia="zh-TW"/>
        </w:rPr>
        <w:t>個月內，當你在醫生辦公室或診所需要口譯員幫助時，你有多經常獲得口譯員的幫助？</w:t>
      </w:r>
      <w:r w:rsidR="008C209E" w:rsidRPr="008C209E">
        <w:rPr>
          <w:b/>
          <w:lang w:eastAsia="zh-TW"/>
        </w:rPr>
        <w:t>(</w:t>
      </w:r>
      <w:proofErr w:type="spellStart"/>
      <w:r w:rsidR="008C209E" w:rsidRPr="008C209E">
        <w:rPr>
          <w:b/>
          <w:lang w:eastAsia="zh-TW"/>
        </w:rPr>
        <w:t>CuC</w:t>
      </w:r>
      <w:proofErr w:type="spellEnd"/>
      <w:r w:rsidR="008C209E" w:rsidRPr="008C209E">
        <w:rPr>
          <w:b/>
          <w:lang w:eastAsia="zh-TW"/>
        </w:rPr>
        <w:t>/S,T/</w:t>
      </w:r>
      <w:r w:rsidR="00DF44EE" w:rsidRPr="00DF44EE">
        <w:rPr>
          <w:lang w:eastAsia="zh-TW"/>
        </w:rPr>
        <w:t xml:space="preserve"> </w:t>
      </w:r>
      <w:r w:rsidR="00DF44EE" w:rsidRPr="00B9550F">
        <w:rPr>
          <w:b/>
          <w:lang w:eastAsia="zh-TW"/>
        </w:rPr>
        <w:t>HP5-AS-New_Q#</w:t>
      </w:r>
      <w:r w:rsidR="008C209E" w:rsidRPr="00B9550F">
        <w:rPr>
          <w:b/>
          <w:lang w:eastAsia="zh-TW"/>
        </w:rPr>
        <w:t>)</w:t>
      </w:r>
    </w:p>
    <w:p w:rsidR="004468B4" w:rsidRPr="00890289" w:rsidRDefault="004468B4" w:rsidP="00591429">
      <w:pPr>
        <w:pStyle w:val="A1-Survey1DigitRespOptBox"/>
        <w:keepNext/>
        <w:keepLines/>
        <w:rPr>
          <w:szCs w:val="24"/>
          <w:lang w:eastAsia="zh-TW"/>
        </w:rPr>
      </w:pPr>
      <w:r w:rsidRPr="000106F7">
        <w:rPr>
          <w:szCs w:val="24"/>
          <w:vertAlign w:val="superscript"/>
          <w:lang w:eastAsia="zh-TW"/>
        </w:rPr>
        <w:t>1</w:t>
      </w:r>
      <w:r w:rsidR="009B76B6" w:rsidRPr="0045348D">
        <w:rPr>
          <w:szCs w:val="24"/>
        </w:rPr>
        <w:fldChar w:fldCharType="begin">
          <w:ffData>
            <w:name w:val="Check3"/>
            <w:enabled/>
            <w:calcOnExit w:val="0"/>
            <w:checkBox>
              <w:sizeAuto/>
              <w:default w:val="0"/>
            </w:checkBox>
          </w:ffData>
        </w:fldChar>
      </w:r>
      <w:r w:rsidRPr="00890289">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9A26AD" w:rsidRPr="009A26AD">
        <w:rPr>
          <w:rFonts w:ascii="PMingLiU" w:eastAsia="PMingLiU" w:hAnsi="PMingLiU" w:cs="PMingLiU" w:hint="eastAsia"/>
          <w:szCs w:val="24"/>
          <w:lang w:eastAsia="zh-TW"/>
        </w:rPr>
        <w:t>從不</w:t>
      </w:r>
    </w:p>
    <w:p w:rsidR="004468B4" w:rsidRPr="00890289" w:rsidRDefault="004468B4" w:rsidP="00591429">
      <w:pPr>
        <w:pStyle w:val="A1-Survey1DigitRespOptBox"/>
        <w:keepNext/>
        <w:keepLines/>
        <w:rPr>
          <w:szCs w:val="24"/>
          <w:lang w:eastAsia="zh-TW"/>
        </w:rPr>
      </w:pPr>
      <w:r w:rsidRPr="000106F7">
        <w:rPr>
          <w:szCs w:val="24"/>
          <w:vertAlign w:val="superscript"/>
          <w:lang w:eastAsia="zh-TW"/>
        </w:rPr>
        <w:t>2</w:t>
      </w:r>
      <w:r w:rsidR="009B76B6" w:rsidRPr="0045348D">
        <w:rPr>
          <w:szCs w:val="24"/>
        </w:rPr>
        <w:fldChar w:fldCharType="begin">
          <w:ffData>
            <w:name w:val="Check3"/>
            <w:enabled/>
            <w:calcOnExit w:val="0"/>
            <w:checkBox>
              <w:sizeAuto/>
              <w:default w:val="0"/>
            </w:checkBox>
          </w:ffData>
        </w:fldChar>
      </w:r>
      <w:r w:rsidRPr="00890289">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70626E" w:rsidRPr="0070626E">
        <w:rPr>
          <w:rFonts w:ascii="PMingLiU" w:eastAsia="PMingLiU" w:hAnsi="PMingLiU" w:cs="PMingLiU" w:hint="eastAsia"/>
          <w:szCs w:val="24"/>
          <w:lang w:eastAsia="zh-TW"/>
        </w:rPr>
        <w:t>有時</w:t>
      </w:r>
    </w:p>
    <w:p w:rsidR="004468B4" w:rsidRPr="00890289" w:rsidRDefault="004468B4" w:rsidP="00591429">
      <w:pPr>
        <w:pStyle w:val="A1-Survey1DigitRespOptBox"/>
        <w:keepNext/>
        <w:keepLines/>
        <w:rPr>
          <w:szCs w:val="24"/>
          <w:lang w:eastAsia="zh-TW"/>
        </w:rPr>
      </w:pPr>
      <w:r w:rsidRPr="000106F7">
        <w:rPr>
          <w:szCs w:val="24"/>
          <w:vertAlign w:val="superscript"/>
          <w:lang w:eastAsia="zh-TW"/>
        </w:rPr>
        <w:t>3</w:t>
      </w:r>
      <w:r w:rsidR="009B76B6" w:rsidRPr="0045348D">
        <w:rPr>
          <w:szCs w:val="24"/>
        </w:rPr>
        <w:fldChar w:fldCharType="begin">
          <w:ffData>
            <w:name w:val="Check3"/>
            <w:enabled/>
            <w:calcOnExit w:val="0"/>
            <w:checkBox>
              <w:sizeAuto/>
              <w:default w:val="0"/>
            </w:checkBox>
          </w:ffData>
        </w:fldChar>
      </w:r>
      <w:r w:rsidRPr="00890289">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70626E" w:rsidRPr="0070626E">
        <w:rPr>
          <w:rFonts w:ascii="PMingLiU" w:eastAsia="PMingLiU" w:hAnsi="PMingLiU" w:cs="PMingLiU" w:hint="eastAsia"/>
          <w:szCs w:val="24"/>
          <w:lang w:eastAsia="zh-TW"/>
        </w:rPr>
        <w:t>經常</w:t>
      </w:r>
    </w:p>
    <w:p w:rsidR="004468B4" w:rsidRPr="00890289" w:rsidRDefault="004468B4" w:rsidP="00591429">
      <w:pPr>
        <w:pStyle w:val="A1-Survey1DigitRespOptBox"/>
        <w:keepNext/>
        <w:keepLines/>
        <w:rPr>
          <w:szCs w:val="24"/>
          <w:lang w:eastAsia="zh-TW"/>
        </w:rPr>
      </w:pPr>
      <w:r w:rsidRPr="000106F7">
        <w:rPr>
          <w:szCs w:val="24"/>
          <w:vertAlign w:val="superscript"/>
          <w:lang w:eastAsia="zh-TW"/>
        </w:rPr>
        <w:t>4</w:t>
      </w:r>
      <w:r w:rsidR="009B76B6" w:rsidRPr="0045348D">
        <w:rPr>
          <w:szCs w:val="24"/>
        </w:rPr>
        <w:fldChar w:fldCharType="begin">
          <w:ffData>
            <w:name w:val="Check3"/>
            <w:enabled/>
            <w:calcOnExit w:val="0"/>
            <w:checkBox>
              <w:sizeAuto/>
              <w:default w:val="0"/>
            </w:checkBox>
          </w:ffData>
        </w:fldChar>
      </w:r>
      <w:r w:rsidRPr="00890289">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70626E" w:rsidRPr="0070626E">
        <w:rPr>
          <w:rFonts w:ascii="PMingLiU" w:eastAsia="PMingLiU" w:hAnsi="PMingLiU" w:cs="PMingLiU" w:hint="eastAsia"/>
          <w:szCs w:val="24"/>
          <w:lang w:eastAsia="zh-TW"/>
        </w:rPr>
        <w:t>總是</w:t>
      </w:r>
    </w:p>
    <w:p w:rsidR="00FB4A44" w:rsidRPr="000106F7" w:rsidRDefault="00795133" w:rsidP="009C5969">
      <w:pPr>
        <w:pStyle w:val="ST-Subtitle-Survey"/>
        <w:spacing w:before="360"/>
        <w:rPr>
          <w:rFonts w:ascii="Times New Roman" w:hAnsi="Times New Roman"/>
          <w:sz w:val="24"/>
          <w:szCs w:val="24"/>
          <w:lang w:eastAsia="zh-TW"/>
        </w:rPr>
      </w:pPr>
      <w:r w:rsidRPr="00795133">
        <w:rPr>
          <w:rFonts w:ascii="PMingLiU" w:eastAsia="PMingLiU" w:hAnsi="PMingLiU" w:cs="PMingLiU" w:hint="eastAsia"/>
          <w:sz w:val="24"/>
          <w:szCs w:val="24"/>
          <w:lang w:eastAsia="zh-TW"/>
        </w:rPr>
        <w:t>我現在會問一些有關你個人醫生的問題</w:t>
      </w:r>
    </w:p>
    <w:p w:rsidR="00FB4A44" w:rsidRPr="00501AAE" w:rsidRDefault="00501AAE" w:rsidP="00591429">
      <w:pPr>
        <w:pStyle w:val="Q1-Survey-Question"/>
        <w:numPr>
          <w:ilvl w:val="0"/>
          <w:numId w:val="51"/>
        </w:numPr>
        <w:spacing w:before="360"/>
        <w:rPr>
          <w:szCs w:val="24"/>
          <w:lang w:eastAsia="zh-TW"/>
        </w:rPr>
      </w:pPr>
      <w:r w:rsidRPr="00501AAE">
        <w:rPr>
          <w:rFonts w:ascii="PMingLiU" w:eastAsia="PMingLiU" w:hAnsi="PMingLiU" w:cs="PMingLiU" w:hint="eastAsia"/>
          <w:szCs w:val="24"/>
          <w:lang w:eastAsia="zh-TW"/>
        </w:rPr>
        <w:t>個人醫生是指當你需要檢查、需要有關健康問題的意見、或患病或受傷時會見到的人。你有沒有</w:t>
      </w:r>
      <w:r w:rsidRPr="00501AAE">
        <w:rPr>
          <w:szCs w:val="24"/>
          <w:lang w:eastAsia="zh-TW"/>
        </w:rPr>
        <w:t xml:space="preserve"> </w:t>
      </w:r>
      <w:r w:rsidRPr="00501AAE">
        <w:rPr>
          <w:rFonts w:ascii="PMingLiU" w:eastAsia="PMingLiU" w:hAnsi="PMingLiU" w:cs="PMingLiU" w:hint="eastAsia"/>
          <w:szCs w:val="24"/>
          <w:lang w:eastAsia="zh-TW"/>
        </w:rPr>
        <w:t>一位個人醫生？</w:t>
      </w:r>
      <w:r w:rsidR="00BD12A9" w:rsidRPr="00501AAE">
        <w:rPr>
          <w:b/>
          <w:szCs w:val="24"/>
          <w:lang w:eastAsia="zh-TW"/>
        </w:rPr>
        <w:t>(AC/</w:t>
      </w:r>
      <w:r w:rsidR="003449CD" w:rsidRPr="00501AAE">
        <w:rPr>
          <w:b/>
          <w:szCs w:val="24"/>
          <w:lang w:eastAsia="zh-TW"/>
        </w:rPr>
        <w:t>HP5-AM-10</w:t>
      </w:r>
      <w:r w:rsidR="00BD12A9" w:rsidRPr="00501AAE">
        <w:rPr>
          <w:b/>
          <w:szCs w:val="24"/>
          <w:lang w:eastAsia="zh-TW"/>
        </w:rPr>
        <w:t>)</w:t>
      </w:r>
      <w:r w:rsidR="00B805E2" w:rsidRPr="00501AAE">
        <w:rPr>
          <w:szCs w:val="24"/>
          <w:lang w:eastAsia="zh-TW"/>
        </w:rPr>
        <w:t xml:space="preserve"> </w:t>
      </w:r>
    </w:p>
    <w:p w:rsidR="00FB4A44" w:rsidRPr="00890289" w:rsidRDefault="00FB4A44" w:rsidP="003A0181">
      <w:pPr>
        <w:pStyle w:val="A1-Survey1DigitRespOptBox"/>
        <w:rPr>
          <w:szCs w:val="24"/>
        </w:rPr>
      </w:pPr>
      <w:r w:rsidRPr="00890289">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r w:rsidR="00900EBC" w:rsidRPr="00900EBC">
        <w:rPr>
          <w:rFonts w:ascii="PMingLiU" w:eastAsia="PMingLiU" w:hAnsi="PMingLiU" w:cs="PMingLiU" w:hint="eastAsia"/>
          <w:szCs w:val="24"/>
        </w:rPr>
        <w:t>是</w:t>
      </w:r>
    </w:p>
    <w:p w:rsidR="00FB4A44" w:rsidRPr="000106F7" w:rsidRDefault="00FB4A44" w:rsidP="00394B2C">
      <w:pPr>
        <w:pStyle w:val="A1-Survey1DigitRespOptBox"/>
        <w:rPr>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900EBC" w:rsidRPr="00900EBC">
        <w:rPr>
          <w:rFonts w:ascii="PMingLiU" w:eastAsia="PMingLiU" w:hAnsi="PMingLiU" w:cs="PMingLiU" w:hint="eastAsia"/>
          <w:szCs w:val="24"/>
          <w:lang w:eastAsia="zh-TW"/>
        </w:rPr>
        <w:t>否</w:t>
      </w:r>
      <w:r w:rsidRPr="00890289">
        <w:rPr>
          <w:b/>
          <w:szCs w:val="24"/>
        </w:rPr>
        <w:sym w:font="Symbol" w:char="F0AE"/>
      </w:r>
      <w:r w:rsidRPr="00890289">
        <w:rPr>
          <w:b/>
          <w:szCs w:val="24"/>
        </w:rPr>
        <w:t> </w:t>
      </w:r>
      <w:r w:rsidR="00562CB9">
        <w:rPr>
          <w:rFonts w:ascii="PMingLiU" w:eastAsia="PMingLiU" w:hAnsi="PMingLiU" w:cs="Calibri"/>
          <w:b/>
          <w:bCs/>
          <w:szCs w:val="24"/>
          <w:lang w:eastAsia="zh-TW"/>
        </w:rPr>
        <w:t>如果回答「否」，請前往</w:t>
      </w:r>
      <w:r w:rsidR="00562CB9" w:rsidRPr="00C34D83">
        <w:rPr>
          <w:rFonts w:ascii="PMingLiU" w:eastAsia="PMingLiU" w:hAnsi="PMingLiU" w:cs="Calibri"/>
          <w:b/>
          <w:bCs/>
          <w:szCs w:val="24"/>
          <w:lang w:eastAsia="zh-TW"/>
        </w:rPr>
        <w:t>第</w:t>
      </w:r>
      <w:del w:id="307" w:author="Daniel Harwell" w:date="2013-09-30T15:11:00Z">
        <w:r w:rsidR="00562CB9">
          <w:rPr>
            <w:rFonts w:ascii="PMingLiU" w:hAnsi="PMingLiU" w:cs="Calibri" w:hint="eastAsia"/>
            <w:b/>
            <w:bCs/>
            <w:szCs w:val="24"/>
            <w:lang w:eastAsia="zh-TW"/>
          </w:rPr>
          <w:delText>30</w:delText>
        </w:r>
      </w:del>
      <w:ins w:id="308" w:author="Daniel Harwell" w:date="2013-09-30T15:11:00Z">
        <w:r w:rsidR="00562CB9">
          <w:rPr>
            <w:rFonts w:ascii="PMingLiU" w:hAnsi="PMingLiU" w:cs="Calibri" w:hint="eastAsia"/>
            <w:b/>
            <w:bCs/>
            <w:szCs w:val="24"/>
            <w:lang w:eastAsia="zh-TW"/>
          </w:rPr>
          <w:t>3</w:t>
        </w:r>
        <w:r w:rsidR="00877B47">
          <w:rPr>
            <w:rFonts w:ascii="PMingLiU" w:hAnsi="PMingLiU" w:cs="Calibri" w:hint="eastAsia"/>
            <w:b/>
            <w:bCs/>
            <w:szCs w:val="24"/>
            <w:lang w:eastAsia="zh-CN"/>
          </w:rPr>
          <w:t>9</w:t>
        </w:r>
      </w:ins>
      <w:r w:rsidR="00562CB9" w:rsidRPr="00C34D83">
        <w:rPr>
          <w:rFonts w:ascii="PMingLiU" w:eastAsia="PMingLiU" w:hAnsi="PMingLiU" w:cs="Calibri"/>
          <w:b/>
          <w:bCs/>
          <w:szCs w:val="24"/>
          <w:lang w:eastAsia="zh-TW"/>
        </w:rPr>
        <w:t>題</w:t>
      </w:r>
    </w:p>
    <w:p w:rsidR="00FB4A44" w:rsidRPr="0045348D" w:rsidRDefault="00501AAE" w:rsidP="00501AAE">
      <w:pPr>
        <w:pStyle w:val="Q1-Survey-Question"/>
        <w:numPr>
          <w:ilvl w:val="0"/>
          <w:numId w:val="51"/>
        </w:numPr>
        <w:spacing w:before="360"/>
        <w:rPr>
          <w:b/>
          <w:szCs w:val="24"/>
          <w:lang w:eastAsia="zh-TW"/>
        </w:rPr>
      </w:pPr>
      <w:r w:rsidRPr="00501AAE">
        <w:rPr>
          <w:rFonts w:ascii="PMingLiU" w:eastAsia="PMingLiU" w:hAnsi="PMingLiU" w:cs="PMingLiU" w:hint="eastAsia"/>
          <w:szCs w:val="24"/>
          <w:lang w:eastAsia="zh-TW"/>
        </w:rPr>
        <w:t>在過去</w:t>
      </w:r>
      <w:r w:rsidRPr="00501AAE">
        <w:rPr>
          <w:szCs w:val="24"/>
          <w:lang w:eastAsia="zh-TW"/>
        </w:rPr>
        <w:t xml:space="preserve"> 6 </w:t>
      </w:r>
      <w:r w:rsidRPr="00501AAE">
        <w:rPr>
          <w:rFonts w:ascii="PMingLiU" w:eastAsia="PMingLiU" w:hAnsi="PMingLiU" w:cs="PMingLiU" w:hint="eastAsia"/>
          <w:szCs w:val="24"/>
          <w:lang w:eastAsia="zh-TW"/>
        </w:rPr>
        <w:t>個月內，你曾經為取得你的個人護理而向你的個人醫生求診多少次？</w:t>
      </w:r>
      <w:r w:rsidR="00BD12A9" w:rsidRPr="0045348D">
        <w:rPr>
          <w:b/>
          <w:szCs w:val="24"/>
          <w:lang w:eastAsia="zh-TW"/>
        </w:rPr>
        <w:t>(</w:t>
      </w:r>
      <w:r w:rsidR="004F449F" w:rsidRPr="0045348D">
        <w:rPr>
          <w:b/>
          <w:szCs w:val="24"/>
          <w:lang w:eastAsia="zh-TW"/>
        </w:rPr>
        <w:t>UT</w:t>
      </w:r>
      <w:r w:rsidR="00BD12A9" w:rsidRPr="0045348D">
        <w:rPr>
          <w:b/>
          <w:szCs w:val="24"/>
          <w:lang w:eastAsia="zh-TW"/>
        </w:rPr>
        <w:t>/</w:t>
      </w:r>
      <w:r w:rsidR="003449CD" w:rsidRPr="0045348D">
        <w:rPr>
          <w:b/>
          <w:szCs w:val="24"/>
          <w:lang w:eastAsia="zh-TW"/>
        </w:rPr>
        <w:t>HP5-AM-11</w:t>
      </w:r>
      <w:r w:rsidR="00BD12A9" w:rsidRPr="0045348D">
        <w:rPr>
          <w:b/>
          <w:szCs w:val="24"/>
          <w:lang w:eastAsia="zh-TW"/>
        </w:rPr>
        <w:t>)</w:t>
      </w:r>
      <w:r w:rsidR="00B805E2" w:rsidRPr="0045348D">
        <w:rPr>
          <w:b/>
          <w:szCs w:val="24"/>
          <w:lang w:eastAsia="zh-TW"/>
        </w:rPr>
        <w:t xml:space="preserve"> </w:t>
      </w:r>
    </w:p>
    <w:p w:rsidR="00FB4A44" w:rsidRPr="00AD42F6" w:rsidRDefault="009B76B6" w:rsidP="003A0181">
      <w:pPr>
        <w:pStyle w:val="A0-Survey0DigitRespOptBox"/>
        <w:tabs>
          <w:tab w:val="clear" w:pos="936"/>
          <w:tab w:val="left" w:pos="990"/>
        </w:tab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r>
      <w:r w:rsidR="00214A0A">
        <w:rPr>
          <w:rFonts w:hint="eastAsia"/>
          <w:szCs w:val="24"/>
          <w:lang w:eastAsia="zh-TW"/>
        </w:rPr>
        <w:t>沒有</w:t>
      </w:r>
      <w:r w:rsidR="002F7367" w:rsidRPr="00890289">
        <w:rPr>
          <w:bCs/>
          <w:szCs w:val="24"/>
          <w:lang w:eastAsia="zh-TW"/>
        </w:rPr>
        <w:t xml:space="preserve"> </w:t>
      </w:r>
      <w:r w:rsidR="00FB4A44" w:rsidRPr="00890289">
        <w:rPr>
          <w:b/>
          <w:szCs w:val="24"/>
        </w:rPr>
        <w:sym w:font="Symbol" w:char="F0AE"/>
      </w:r>
      <w:r w:rsidR="00FB4A44" w:rsidRPr="00890289">
        <w:rPr>
          <w:b/>
          <w:szCs w:val="24"/>
        </w:rPr>
        <w:t> </w:t>
      </w:r>
      <w:r w:rsidR="002F7367">
        <w:rPr>
          <w:rFonts w:ascii="PMingLiU" w:eastAsia="PMingLiU" w:hAnsi="PMingLiU" w:cs="Calibri"/>
          <w:b/>
          <w:bCs/>
          <w:szCs w:val="24"/>
          <w:lang w:eastAsia="zh-TW"/>
        </w:rPr>
        <w:t>如果回答「</w:t>
      </w:r>
      <w:r w:rsidR="00214A0A">
        <w:rPr>
          <w:rFonts w:ascii="PMingLiU" w:hAnsi="PMingLiU" w:cs="Calibri" w:hint="eastAsia"/>
          <w:b/>
          <w:bCs/>
          <w:szCs w:val="24"/>
          <w:lang w:eastAsia="zh-TW"/>
        </w:rPr>
        <w:t>沒有</w:t>
      </w:r>
      <w:r w:rsidR="002F7367">
        <w:rPr>
          <w:rFonts w:ascii="PMingLiU" w:eastAsia="PMingLiU" w:hAnsi="PMingLiU" w:cs="Calibri"/>
          <w:b/>
          <w:bCs/>
          <w:szCs w:val="24"/>
          <w:lang w:eastAsia="zh-TW"/>
        </w:rPr>
        <w:t>」，請前往</w:t>
      </w:r>
      <w:r w:rsidR="002F7367" w:rsidRPr="00C34D83">
        <w:rPr>
          <w:rFonts w:ascii="PMingLiU" w:eastAsia="PMingLiU" w:hAnsi="PMingLiU" w:cs="Calibri"/>
          <w:b/>
          <w:bCs/>
          <w:szCs w:val="24"/>
          <w:lang w:eastAsia="zh-TW"/>
        </w:rPr>
        <w:t>第</w:t>
      </w:r>
      <w:del w:id="309" w:author="Daniel Harwell" w:date="2013-09-30T15:11:00Z">
        <w:r w:rsidR="002F7367">
          <w:rPr>
            <w:rFonts w:ascii="PMingLiU" w:hAnsi="PMingLiU" w:cs="Calibri" w:hint="eastAsia"/>
            <w:b/>
            <w:bCs/>
            <w:szCs w:val="24"/>
            <w:lang w:eastAsia="zh-TW"/>
          </w:rPr>
          <w:delText>30</w:delText>
        </w:r>
      </w:del>
      <w:ins w:id="310" w:author="Daniel Harwell" w:date="2013-09-30T15:11:00Z">
        <w:r w:rsidR="002F7367">
          <w:rPr>
            <w:rFonts w:ascii="PMingLiU" w:hAnsi="PMingLiU" w:cs="Calibri" w:hint="eastAsia"/>
            <w:b/>
            <w:bCs/>
            <w:szCs w:val="24"/>
            <w:lang w:eastAsia="zh-TW"/>
          </w:rPr>
          <w:t>3</w:t>
        </w:r>
        <w:r w:rsidR="00877B47">
          <w:rPr>
            <w:rFonts w:ascii="PMingLiU" w:hAnsi="PMingLiU" w:cs="Calibri" w:hint="eastAsia"/>
            <w:b/>
            <w:bCs/>
            <w:szCs w:val="24"/>
            <w:lang w:eastAsia="zh-CN"/>
          </w:rPr>
          <w:t>9</w:t>
        </w:r>
      </w:ins>
      <w:r w:rsidR="002F7367" w:rsidRPr="00C34D83">
        <w:rPr>
          <w:rFonts w:ascii="PMingLiU" w:eastAsia="PMingLiU" w:hAnsi="PMingLiU" w:cs="Calibri"/>
          <w:b/>
          <w:bCs/>
          <w:szCs w:val="24"/>
          <w:lang w:eastAsia="zh-TW"/>
        </w:rPr>
        <w:t>題</w:t>
      </w:r>
    </w:p>
    <w:p w:rsidR="00FB4A44" w:rsidRPr="0045348D" w:rsidRDefault="009B76B6" w:rsidP="003E12D5">
      <w:pPr>
        <w:pStyle w:val="A0-Survey0DigitRespOptBox"/>
        <w:tabs>
          <w:tab w:val="clear" w:pos="936"/>
          <w:tab w:val="left" w:pos="990"/>
        </w:tabs>
        <w:rPr>
          <w:szCs w:val="24"/>
          <w:lang w:eastAsia="zh-CN"/>
        </w:rPr>
      </w:pPr>
      <w:r w:rsidRPr="0045348D">
        <w:rPr>
          <w:szCs w:val="24"/>
        </w:rPr>
        <w:fldChar w:fldCharType="begin">
          <w:ffData>
            <w:name w:val="Check2"/>
            <w:enabled/>
            <w:calcOnExit w:val="0"/>
            <w:checkBox>
              <w:sizeAuto/>
              <w:default w:val="0"/>
            </w:checkBox>
          </w:ffData>
        </w:fldChar>
      </w:r>
      <w:r w:rsidR="00FB4A44" w:rsidRPr="0045348D">
        <w:rPr>
          <w:szCs w:val="24"/>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rPr>
        <w:tab/>
        <w:t>1</w:t>
      </w:r>
      <w:r w:rsidR="002F7367">
        <w:rPr>
          <w:rFonts w:hint="eastAsia"/>
          <w:szCs w:val="24"/>
          <w:lang w:eastAsia="zh-CN"/>
        </w:rPr>
        <w:t>次</w:t>
      </w:r>
    </w:p>
    <w:p w:rsidR="00FB4A44" w:rsidRPr="0045348D" w:rsidRDefault="009B76B6" w:rsidP="003E12D5">
      <w:pPr>
        <w:pStyle w:val="A0-Survey0DigitRespOptBox"/>
        <w:tabs>
          <w:tab w:val="clear" w:pos="936"/>
          <w:tab w:val="left" w:pos="990"/>
        </w:tabs>
        <w:rPr>
          <w:szCs w:val="24"/>
          <w:lang w:eastAsia="zh-CN"/>
        </w:rPr>
      </w:pPr>
      <w:r w:rsidRPr="0045348D">
        <w:rPr>
          <w:szCs w:val="24"/>
        </w:rPr>
        <w:fldChar w:fldCharType="begin">
          <w:ffData>
            <w:name w:val="Check2"/>
            <w:enabled/>
            <w:calcOnExit w:val="0"/>
            <w:checkBox>
              <w:sizeAuto/>
              <w:default w:val="0"/>
            </w:checkBox>
          </w:ffData>
        </w:fldChar>
      </w:r>
      <w:r w:rsidR="00FB4A44" w:rsidRPr="0045348D">
        <w:rPr>
          <w:szCs w:val="24"/>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rPr>
        <w:tab/>
        <w:t>2</w:t>
      </w:r>
      <w:r w:rsidR="00C56D55">
        <w:rPr>
          <w:rFonts w:hint="eastAsia"/>
          <w:szCs w:val="24"/>
          <w:lang w:eastAsia="zh-CN"/>
        </w:rPr>
        <w:t xml:space="preserve"> </w:t>
      </w:r>
      <w:r w:rsidR="00C56D55">
        <w:rPr>
          <w:rFonts w:hint="eastAsia"/>
          <w:szCs w:val="24"/>
          <w:lang w:eastAsia="zh-CN"/>
        </w:rPr>
        <w:t>次</w:t>
      </w:r>
    </w:p>
    <w:p w:rsidR="00FB4A44" w:rsidRPr="0045348D" w:rsidRDefault="009B76B6" w:rsidP="003E12D5">
      <w:pPr>
        <w:pStyle w:val="A0-Survey0DigitRespOptBox"/>
        <w:tabs>
          <w:tab w:val="clear" w:pos="936"/>
          <w:tab w:val="left" w:pos="990"/>
        </w:tabs>
        <w:rPr>
          <w:szCs w:val="24"/>
          <w:lang w:eastAsia="zh-CN"/>
        </w:rPr>
      </w:pPr>
      <w:r w:rsidRPr="0045348D">
        <w:rPr>
          <w:szCs w:val="24"/>
        </w:rPr>
        <w:fldChar w:fldCharType="begin">
          <w:ffData>
            <w:name w:val="Check2"/>
            <w:enabled/>
            <w:calcOnExit w:val="0"/>
            <w:checkBox>
              <w:sizeAuto/>
              <w:default w:val="0"/>
            </w:checkBox>
          </w:ffData>
        </w:fldChar>
      </w:r>
      <w:r w:rsidR="00FB4A44" w:rsidRPr="0045348D">
        <w:rPr>
          <w:szCs w:val="24"/>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rPr>
        <w:tab/>
        <w:t>3</w:t>
      </w:r>
      <w:r w:rsidR="00C56D55">
        <w:rPr>
          <w:rFonts w:hint="eastAsia"/>
          <w:szCs w:val="24"/>
          <w:lang w:eastAsia="zh-CN"/>
        </w:rPr>
        <w:t xml:space="preserve"> </w:t>
      </w:r>
      <w:r w:rsidR="00C56D55">
        <w:rPr>
          <w:rFonts w:hint="eastAsia"/>
          <w:szCs w:val="24"/>
          <w:lang w:eastAsia="zh-CN"/>
        </w:rPr>
        <w:t>次</w:t>
      </w:r>
    </w:p>
    <w:p w:rsidR="00FB4A44" w:rsidRPr="0045348D" w:rsidRDefault="009B76B6" w:rsidP="003E12D5">
      <w:pPr>
        <w:pStyle w:val="A0-Survey0DigitRespOptBox"/>
        <w:tabs>
          <w:tab w:val="clear" w:pos="936"/>
          <w:tab w:val="left" w:pos="990"/>
        </w:tabs>
        <w:rPr>
          <w:szCs w:val="24"/>
          <w:lang w:eastAsia="zh-CN"/>
        </w:rPr>
      </w:pPr>
      <w:r w:rsidRPr="0045348D">
        <w:rPr>
          <w:szCs w:val="24"/>
        </w:rPr>
        <w:fldChar w:fldCharType="begin">
          <w:ffData>
            <w:name w:val="Check2"/>
            <w:enabled/>
            <w:calcOnExit w:val="0"/>
            <w:checkBox>
              <w:sizeAuto/>
              <w:default w:val="0"/>
            </w:checkBox>
          </w:ffData>
        </w:fldChar>
      </w:r>
      <w:r w:rsidR="00FB4A44" w:rsidRPr="0045348D">
        <w:rPr>
          <w:szCs w:val="24"/>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rPr>
        <w:tab/>
        <w:t>4</w:t>
      </w:r>
      <w:r w:rsidR="00C56D55">
        <w:rPr>
          <w:rFonts w:hint="eastAsia"/>
          <w:szCs w:val="24"/>
          <w:lang w:eastAsia="zh-CN"/>
        </w:rPr>
        <w:t xml:space="preserve"> </w:t>
      </w:r>
      <w:r w:rsidR="00C56D55">
        <w:rPr>
          <w:rFonts w:hint="eastAsia"/>
          <w:szCs w:val="24"/>
          <w:lang w:eastAsia="zh-CN"/>
        </w:rPr>
        <w:t>次</w:t>
      </w:r>
    </w:p>
    <w:p w:rsidR="00FB4A44" w:rsidRPr="0045348D" w:rsidRDefault="009B76B6" w:rsidP="003E12D5">
      <w:pPr>
        <w:pStyle w:val="A0-Survey0DigitRespOptBox"/>
        <w:tabs>
          <w:tab w:val="clear" w:pos="936"/>
          <w:tab w:val="left" w:pos="990"/>
        </w:tabs>
        <w:rPr>
          <w:szCs w:val="24"/>
          <w:lang w:eastAsia="zh-CN"/>
        </w:rPr>
      </w:pPr>
      <w:r w:rsidRPr="0045348D">
        <w:rPr>
          <w:szCs w:val="24"/>
        </w:rPr>
        <w:fldChar w:fldCharType="begin">
          <w:ffData>
            <w:name w:val="Check2"/>
            <w:enabled/>
            <w:calcOnExit w:val="0"/>
            <w:checkBox>
              <w:sizeAuto/>
              <w:default w:val="0"/>
            </w:checkBox>
          </w:ffData>
        </w:fldChar>
      </w:r>
      <w:r w:rsidR="00FB4A44" w:rsidRPr="0045348D">
        <w:rPr>
          <w:szCs w:val="24"/>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rPr>
        <w:tab/>
        <w:t>5</w:t>
      </w:r>
      <w:r w:rsidR="00AA6826">
        <w:rPr>
          <w:szCs w:val="24"/>
        </w:rPr>
        <w:t xml:space="preserve"> </w:t>
      </w:r>
      <w:r w:rsidR="00C56D55">
        <w:rPr>
          <w:rFonts w:ascii="PMingLiU" w:hAnsi="PMingLiU" w:cs="PMingLiU" w:hint="eastAsia"/>
          <w:szCs w:val="24"/>
          <w:lang w:eastAsia="zh-CN"/>
        </w:rPr>
        <w:t>到</w:t>
      </w:r>
      <w:r w:rsidR="00FB4A44" w:rsidRPr="0045348D">
        <w:rPr>
          <w:szCs w:val="24"/>
        </w:rPr>
        <w:t xml:space="preserve"> 9</w:t>
      </w:r>
      <w:r w:rsidR="00C56D55">
        <w:rPr>
          <w:rFonts w:hint="eastAsia"/>
          <w:szCs w:val="24"/>
          <w:lang w:eastAsia="zh-CN"/>
        </w:rPr>
        <w:t xml:space="preserve"> </w:t>
      </w:r>
      <w:r w:rsidR="00C56D55">
        <w:rPr>
          <w:rFonts w:hint="eastAsia"/>
          <w:szCs w:val="24"/>
          <w:lang w:eastAsia="zh-CN"/>
        </w:rPr>
        <w:t>次</w:t>
      </w:r>
    </w:p>
    <w:p w:rsidR="00FB4A44" w:rsidRDefault="009B76B6" w:rsidP="003E12D5">
      <w:pPr>
        <w:pStyle w:val="A0-Survey0DigitRespOptBox"/>
        <w:tabs>
          <w:tab w:val="clear" w:pos="936"/>
          <w:tab w:val="left" w:pos="990"/>
        </w:tabs>
        <w:rPr>
          <w:rFonts w:ascii="PMingLiU" w:hAnsi="PMingLiU"/>
          <w:rPrChange w:id="311" w:author="Daniel Harwell" w:date="2013-09-30T15:11:00Z">
            <w:rPr/>
          </w:rPrChange>
        </w:rPr>
      </w:pPr>
      <w:r w:rsidRPr="0045348D">
        <w:rPr>
          <w:szCs w:val="24"/>
        </w:rPr>
        <w:fldChar w:fldCharType="begin">
          <w:ffData>
            <w:name w:val="Check2"/>
            <w:enabled/>
            <w:calcOnExit w:val="0"/>
            <w:checkBox>
              <w:sizeAuto/>
              <w:default w:val="0"/>
            </w:checkBox>
          </w:ffData>
        </w:fldChar>
      </w:r>
      <w:r w:rsidR="00FB4A44" w:rsidRPr="0045348D">
        <w:rPr>
          <w:szCs w:val="24"/>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rPr>
        <w:tab/>
        <w:t>10</w:t>
      </w:r>
      <w:r w:rsidR="00C56D55">
        <w:rPr>
          <w:rFonts w:hint="eastAsia"/>
          <w:szCs w:val="24"/>
          <w:lang w:eastAsia="zh-CN"/>
        </w:rPr>
        <w:t>次</w:t>
      </w:r>
      <w:proofErr w:type="spellStart"/>
      <w:r w:rsidR="00AA6826" w:rsidRPr="00AA6826">
        <w:rPr>
          <w:rFonts w:ascii="PMingLiU" w:eastAsia="PMingLiU" w:hAnsi="PMingLiU" w:cs="PMingLiU" w:hint="eastAsia"/>
          <w:szCs w:val="24"/>
        </w:rPr>
        <w:t>或更多次</w:t>
      </w:r>
      <w:proofErr w:type="spellEnd"/>
    </w:p>
    <w:p w:rsidR="00481767" w:rsidRPr="00AD42F6" w:rsidRDefault="00481767" w:rsidP="003E12D5">
      <w:pPr>
        <w:pStyle w:val="A0-Survey0DigitRespOptBox"/>
        <w:tabs>
          <w:tab w:val="clear" w:pos="936"/>
          <w:tab w:val="left" w:pos="990"/>
        </w:tabs>
        <w:rPr>
          <w:ins w:id="312" w:author="Daniel Harwell" w:date="2013-09-30T15:11:00Z"/>
          <w:szCs w:val="24"/>
          <w:lang w:eastAsia="zh-CN"/>
        </w:rPr>
      </w:pPr>
    </w:p>
    <w:p w:rsidR="00FB4A44" w:rsidRPr="00AA6826" w:rsidRDefault="00AA6826" w:rsidP="00AA6826">
      <w:pPr>
        <w:pStyle w:val="Q1-Survey-Question"/>
        <w:numPr>
          <w:ilvl w:val="0"/>
          <w:numId w:val="51"/>
        </w:numPr>
        <w:spacing w:before="360"/>
        <w:rPr>
          <w:szCs w:val="24"/>
          <w:lang w:eastAsia="zh-TW"/>
        </w:rPr>
      </w:pPr>
      <w:r w:rsidRPr="00AA6826">
        <w:rPr>
          <w:rFonts w:ascii="PMingLiU" w:eastAsia="PMingLiU" w:hAnsi="PMingLiU" w:cs="PMingLiU" w:hint="eastAsia"/>
          <w:szCs w:val="24"/>
          <w:lang w:eastAsia="zh-TW"/>
        </w:rPr>
        <w:lastRenderedPageBreak/>
        <w:t>在過去</w:t>
      </w:r>
      <w:r w:rsidRPr="00AA6826">
        <w:rPr>
          <w:szCs w:val="24"/>
          <w:lang w:eastAsia="zh-TW"/>
        </w:rPr>
        <w:t xml:space="preserve"> 6 </w:t>
      </w:r>
      <w:r w:rsidRPr="00AA6826">
        <w:rPr>
          <w:rFonts w:ascii="PMingLiU" w:eastAsia="PMingLiU" w:hAnsi="PMingLiU" w:cs="PMingLiU" w:hint="eastAsia"/>
          <w:szCs w:val="24"/>
          <w:lang w:eastAsia="zh-TW"/>
        </w:rPr>
        <w:t>個月內</w:t>
      </w:r>
      <w:r w:rsidRPr="00AA6826">
        <w:rPr>
          <w:szCs w:val="24"/>
          <w:lang w:eastAsia="zh-TW"/>
        </w:rPr>
        <w:t xml:space="preserve">, </w:t>
      </w:r>
      <w:r w:rsidRPr="00AA6826">
        <w:rPr>
          <w:rFonts w:ascii="PMingLiU" w:eastAsia="PMingLiU" w:hAnsi="PMingLiU" w:cs="PMingLiU" w:hint="eastAsia"/>
          <w:szCs w:val="24"/>
          <w:lang w:eastAsia="zh-TW"/>
        </w:rPr>
        <w:t>你的個人醫生有</w:t>
      </w:r>
      <w:r w:rsidR="008E10AE">
        <w:rPr>
          <w:rFonts w:ascii="PMingLiU" w:hAnsi="PMingLiU" w:cs="PMingLiU" w:hint="eastAsia"/>
          <w:szCs w:val="24"/>
          <w:lang w:eastAsia="zh-TW"/>
        </w:rPr>
        <w:t>多</w:t>
      </w:r>
      <w:r w:rsidRPr="00AA6826">
        <w:rPr>
          <w:rFonts w:ascii="PMingLiU" w:eastAsia="PMingLiU" w:hAnsi="PMingLiU" w:cs="PMingLiU" w:hint="eastAsia"/>
          <w:szCs w:val="24"/>
          <w:lang w:eastAsia="zh-TW"/>
        </w:rPr>
        <w:t>經常以容易明白的方式向你作出解釋？</w:t>
      </w:r>
      <w:r w:rsidR="008E10AE" w:rsidRPr="00AA6826" w:rsidDel="008E10AE">
        <w:rPr>
          <w:rFonts w:ascii="PMingLiU" w:eastAsia="PMingLiU" w:hAnsi="PMingLiU" w:cs="PMingLiU" w:hint="eastAsia"/>
          <w:szCs w:val="24"/>
          <w:lang w:eastAsia="zh-TW"/>
        </w:rPr>
        <w:t xml:space="preserve"> </w:t>
      </w:r>
      <w:r w:rsidR="00F06767" w:rsidRPr="00AA6826">
        <w:rPr>
          <w:b/>
          <w:szCs w:val="24"/>
          <w:lang w:eastAsia="zh-TW"/>
        </w:rPr>
        <w:t>(PC/</w:t>
      </w:r>
      <w:r w:rsidR="003449CD" w:rsidRPr="00AA6826">
        <w:rPr>
          <w:b/>
          <w:szCs w:val="24"/>
          <w:lang w:eastAsia="zh-TW"/>
        </w:rPr>
        <w:t>HP5-AM-12</w:t>
      </w:r>
      <w:r w:rsidR="00F06767" w:rsidRPr="00AA6826">
        <w:rPr>
          <w:b/>
          <w:szCs w:val="24"/>
          <w:lang w:eastAsia="zh-TW"/>
        </w:rPr>
        <w:t>)</w:t>
      </w:r>
      <w:r w:rsidR="00B805E2" w:rsidRPr="00AA6826">
        <w:rPr>
          <w:b/>
          <w:szCs w:val="24"/>
          <w:lang w:eastAsia="zh-TW"/>
        </w:rPr>
        <w:t xml:space="preserve"> </w:t>
      </w:r>
    </w:p>
    <w:p w:rsidR="00FB4A44" w:rsidRPr="00AD42F6" w:rsidRDefault="00FB4A44" w:rsidP="003A0181">
      <w:pPr>
        <w:pStyle w:val="A1-Survey1DigitRespOptBox"/>
        <w:rPr>
          <w:szCs w:val="24"/>
          <w:lang w:eastAsia="zh-CN"/>
        </w:rPr>
      </w:pPr>
      <w:r w:rsidRPr="00890289">
        <w:rPr>
          <w:szCs w:val="24"/>
          <w:vertAlign w:val="superscript"/>
          <w:lang w:eastAsia="zh-TW"/>
        </w:rPr>
        <w:t>1</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8E10AE">
        <w:rPr>
          <w:rFonts w:ascii="PMingLiU" w:hAnsi="PMingLiU" w:cs="PMingLiU" w:hint="eastAsia"/>
          <w:szCs w:val="24"/>
          <w:lang w:eastAsia="zh-CN"/>
        </w:rPr>
        <w:t>從不</w:t>
      </w:r>
    </w:p>
    <w:p w:rsidR="00FB4A44" w:rsidRPr="00890289" w:rsidRDefault="00FB4A44" w:rsidP="00394B2C">
      <w:pPr>
        <w:pStyle w:val="A1-Survey1DigitRespOptBox"/>
        <w:rPr>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AA6826" w:rsidRPr="00AA6826">
        <w:rPr>
          <w:rFonts w:ascii="PMingLiU" w:eastAsia="PMingLiU" w:hAnsi="PMingLiU" w:cs="PMingLiU" w:hint="eastAsia"/>
          <w:szCs w:val="24"/>
          <w:lang w:eastAsia="zh-TW"/>
        </w:rPr>
        <w:t>有時</w:t>
      </w:r>
    </w:p>
    <w:p w:rsidR="00FB4A44" w:rsidRPr="00AD42F6" w:rsidRDefault="00FB4A44" w:rsidP="00394B2C">
      <w:pPr>
        <w:pStyle w:val="A1-Survey1DigitRespOptBox"/>
        <w:rPr>
          <w:szCs w:val="24"/>
          <w:lang w:eastAsia="zh-CN"/>
        </w:rPr>
      </w:pPr>
      <w:r w:rsidRPr="00890289">
        <w:rPr>
          <w:szCs w:val="24"/>
          <w:vertAlign w:val="superscript"/>
          <w:lang w:eastAsia="zh-TW"/>
        </w:rPr>
        <w:t>3</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8E10AE">
        <w:rPr>
          <w:rFonts w:ascii="PMingLiU" w:hAnsi="PMingLiU" w:cs="PMingLiU" w:hint="eastAsia"/>
          <w:szCs w:val="24"/>
          <w:lang w:eastAsia="zh-CN"/>
        </w:rPr>
        <w:t>經常</w:t>
      </w:r>
    </w:p>
    <w:p w:rsidR="00FB4A44" w:rsidRPr="00AD42F6" w:rsidRDefault="00FB4A44" w:rsidP="00394B2C">
      <w:pPr>
        <w:pStyle w:val="A1-Survey1DigitRespOptBox"/>
        <w:rPr>
          <w:szCs w:val="24"/>
          <w:lang w:eastAsia="zh-CN"/>
        </w:rPr>
      </w:pPr>
      <w:r w:rsidRPr="00890289">
        <w:rPr>
          <w:szCs w:val="24"/>
          <w:vertAlign w:val="superscript"/>
          <w:lang w:eastAsia="zh-TW"/>
        </w:rPr>
        <w:t>4</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8E10AE">
        <w:rPr>
          <w:rFonts w:ascii="PMingLiU" w:hAnsi="PMingLiU" w:cs="PMingLiU" w:hint="eastAsia"/>
          <w:szCs w:val="24"/>
          <w:lang w:eastAsia="zh-CN"/>
        </w:rPr>
        <w:t>總是</w:t>
      </w:r>
    </w:p>
    <w:p w:rsidR="00FB4A44" w:rsidRPr="0045348D" w:rsidRDefault="00AA6826" w:rsidP="00AA6826">
      <w:pPr>
        <w:pStyle w:val="Q1-Survey-Question"/>
        <w:numPr>
          <w:ilvl w:val="0"/>
          <w:numId w:val="51"/>
        </w:numPr>
        <w:spacing w:before="360"/>
        <w:rPr>
          <w:b/>
          <w:szCs w:val="24"/>
        </w:rPr>
      </w:pPr>
      <w:r w:rsidRPr="00AA6826">
        <w:rPr>
          <w:rFonts w:ascii="PMingLiU" w:eastAsia="PMingLiU" w:hAnsi="PMingLiU" w:cs="PMingLiU" w:hint="eastAsia"/>
          <w:szCs w:val="24"/>
          <w:lang w:eastAsia="zh-TW"/>
        </w:rPr>
        <w:t>在過去</w:t>
      </w:r>
      <w:r w:rsidRPr="00AA6826">
        <w:rPr>
          <w:szCs w:val="24"/>
          <w:lang w:eastAsia="zh-TW"/>
        </w:rPr>
        <w:t xml:space="preserve"> 6 </w:t>
      </w:r>
      <w:r w:rsidRPr="00AA6826">
        <w:rPr>
          <w:rFonts w:ascii="PMingLiU" w:eastAsia="PMingLiU" w:hAnsi="PMingLiU" w:cs="PMingLiU" w:hint="eastAsia"/>
          <w:szCs w:val="24"/>
          <w:lang w:eastAsia="zh-TW"/>
        </w:rPr>
        <w:t>個月內，你的</w:t>
      </w:r>
      <w:r w:rsidRPr="00AA6826">
        <w:rPr>
          <w:szCs w:val="24"/>
          <w:lang w:eastAsia="zh-TW"/>
        </w:rPr>
        <w:t xml:space="preserve"> </w:t>
      </w:r>
      <w:r w:rsidRPr="00AA6826">
        <w:rPr>
          <w:rFonts w:ascii="PMingLiU" w:eastAsia="PMingLiU" w:hAnsi="PMingLiU" w:cs="PMingLiU" w:hint="eastAsia"/>
          <w:szCs w:val="24"/>
          <w:lang w:eastAsia="zh-TW"/>
        </w:rPr>
        <w:t>個人醫生有</w:t>
      </w:r>
      <w:r w:rsidR="008E10AE">
        <w:rPr>
          <w:rFonts w:ascii="PMingLiU" w:hAnsi="PMingLiU" w:cs="PMingLiU" w:hint="eastAsia"/>
          <w:szCs w:val="24"/>
          <w:lang w:eastAsia="zh-TW"/>
        </w:rPr>
        <w:t>多</w:t>
      </w:r>
      <w:r w:rsidRPr="00AA6826">
        <w:rPr>
          <w:rFonts w:ascii="PMingLiU" w:eastAsia="PMingLiU" w:hAnsi="PMingLiU" w:cs="PMingLiU" w:hint="eastAsia"/>
          <w:szCs w:val="24"/>
          <w:lang w:eastAsia="zh-TW"/>
        </w:rPr>
        <w:t>經常細心聆聽你說話？</w:t>
      </w:r>
      <w:r w:rsidR="008E10AE" w:rsidRPr="00AA6826" w:rsidDel="008E10AE">
        <w:rPr>
          <w:rFonts w:ascii="PMingLiU" w:eastAsia="PMingLiU" w:hAnsi="PMingLiU" w:cs="PMingLiU" w:hint="eastAsia"/>
          <w:szCs w:val="24"/>
          <w:lang w:eastAsia="zh-TW"/>
        </w:rPr>
        <w:t xml:space="preserve"> </w:t>
      </w:r>
      <w:r w:rsidR="00F06767" w:rsidRPr="0045348D">
        <w:rPr>
          <w:b/>
          <w:szCs w:val="24"/>
        </w:rPr>
        <w:t>(PC/</w:t>
      </w:r>
      <w:r w:rsidR="003449CD" w:rsidRPr="0045348D">
        <w:rPr>
          <w:b/>
          <w:szCs w:val="24"/>
        </w:rPr>
        <w:t>HP5-AM-13</w:t>
      </w:r>
      <w:r w:rsidR="00F06767" w:rsidRPr="0045348D">
        <w:rPr>
          <w:b/>
          <w:szCs w:val="24"/>
        </w:rPr>
        <w:t>)</w:t>
      </w:r>
      <w:r w:rsidR="00B805E2" w:rsidRPr="0045348D">
        <w:rPr>
          <w:b/>
          <w:szCs w:val="24"/>
        </w:rPr>
        <w:t xml:space="preserve"> </w:t>
      </w:r>
    </w:p>
    <w:p w:rsidR="00FB4A44" w:rsidRPr="00AD42F6" w:rsidRDefault="00FB4A44" w:rsidP="003A0181">
      <w:pPr>
        <w:pStyle w:val="A1-Survey1DigitRespOptBox"/>
        <w:rPr>
          <w:szCs w:val="24"/>
          <w:lang w:eastAsia="zh-CN"/>
        </w:rPr>
      </w:pPr>
      <w:r w:rsidRPr="0045348D">
        <w:rPr>
          <w:szCs w:val="24"/>
          <w:vertAlign w:val="superscript"/>
          <w:lang w:eastAsia="zh-TW"/>
        </w:rPr>
        <w:t>1</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8E10AE">
        <w:rPr>
          <w:rFonts w:ascii="PMingLiU" w:hAnsi="PMingLiU" w:cs="PMingLiU" w:hint="eastAsia"/>
          <w:szCs w:val="24"/>
          <w:lang w:eastAsia="zh-CN"/>
        </w:rPr>
        <w:t>從不</w:t>
      </w:r>
    </w:p>
    <w:p w:rsidR="00FB4A44" w:rsidRPr="00890289" w:rsidRDefault="00FB4A44" w:rsidP="00394B2C">
      <w:pPr>
        <w:pStyle w:val="A1-Survey1DigitRespOptBox"/>
        <w:rPr>
          <w:szCs w:val="24"/>
        </w:rPr>
      </w:pPr>
      <w:r w:rsidRPr="00890289">
        <w:rPr>
          <w:szCs w:val="24"/>
          <w:vertAlign w:val="superscript"/>
        </w:rPr>
        <w:t>2</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proofErr w:type="spellStart"/>
      <w:r w:rsidR="00AA6826" w:rsidRPr="00AA6826">
        <w:rPr>
          <w:rFonts w:ascii="PMingLiU" w:eastAsia="PMingLiU" w:hAnsi="PMingLiU" w:cs="PMingLiU" w:hint="eastAsia"/>
          <w:szCs w:val="24"/>
        </w:rPr>
        <w:t>有時</w:t>
      </w:r>
      <w:proofErr w:type="spellEnd"/>
    </w:p>
    <w:p w:rsidR="00FB4A44" w:rsidRPr="00AD42F6" w:rsidRDefault="00FB4A44" w:rsidP="00394B2C">
      <w:pPr>
        <w:pStyle w:val="A1-Survey1DigitRespOptBox"/>
        <w:rPr>
          <w:szCs w:val="24"/>
          <w:lang w:eastAsia="zh-CN"/>
        </w:rPr>
      </w:pPr>
      <w:r w:rsidRPr="00890289">
        <w:rPr>
          <w:szCs w:val="24"/>
          <w:vertAlign w:val="superscript"/>
        </w:rPr>
        <w:t>3</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r w:rsidR="008E10AE">
        <w:rPr>
          <w:rFonts w:ascii="PMingLiU" w:hAnsi="PMingLiU" w:cs="PMingLiU" w:hint="eastAsia"/>
          <w:szCs w:val="24"/>
          <w:lang w:eastAsia="zh-CN"/>
        </w:rPr>
        <w:t>經常</w:t>
      </w:r>
    </w:p>
    <w:p w:rsidR="00FB4A44" w:rsidRPr="00AD42F6" w:rsidRDefault="00FB4A44" w:rsidP="00394B2C">
      <w:pPr>
        <w:pStyle w:val="A1-Survey1DigitRespOptBox"/>
        <w:rPr>
          <w:szCs w:val="24"/>
          <w:lang w:eastAsia="zh-CN"/>
        </w:rPr>
      </w:pPr>
      <w:r w:rsidRPr="00890289">
        <w:rPr>
          <w:szCs w:val="24"/>
          <w:vertAlign w:val="superscript"/>
        </w:rPr>
        <w:t>4</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r w:rsidR="008E10AE">
        <w:rPr>
          <w:rFonts w:ascii="PMingLiU" w:hAnsi="PMingLiU" w:cs="PMingLiU" w:hint="eastAsia"/>
          <w:szCs w:val="24"/>
          <w:lang w:eastAsia="zh-CN"/>
        </w:rPr>
        <w:t>總是</w:t>
      </w:r>
    </w:p>
    <w:p w:rsidR="00FB4A44" w:rsidRPr="0045348D" w:rsidRDefault="00E9393A" w:rsidP="00E9393A">
      <w:pPr>
        <w:pStyle w:val="Q1-Survey-Question"/>
        <w:numPr>
          <w:ilvl w:val="0"/>
          <w:numId w:val="51"/>
        </w:numPr>
        <w:spacing w:before="360"/>
        <w:rPr>
          <w:b/>
          <w:szCs w:val="24"/>
        </w:rPr>
      </w:pPr>
      <w:r w:rsidRPr="00E9393A">
        <w:rPr>
          <w:rFonts w:ascii="PMingLiU" w:eastAsia="PMingLiU" w:hAnsi="PMingLiU" w:cs="PMingLiU" w:hint="eastAsia"/>
          <w:szCs w:val="24"/>
          <w:lang w:eastAsia="zh-TW"/>
        </w:rPr>
        <w:t>在過去</w:t>
      </w:r>
      <w:r w:rsidRPr="00E9393A">
        <w:rPr>
          <w:szCs w:val="24"/>
          <w:lang w:eastAsia="zh-TW"/>
        </w:rPr>
        <w:t xml:space="preserve"> 6 </w:t>
      </w:r>
      <w:r w:rsidRPr="00E9393A">
        <w:rPr>
          <w:rFonts w:ascii="PMingLiU" w:eastAsia="PMingLiU" w:hAnsi="PMingLiU" w:cs="PMingLiU" w:hint="eastAsia"/>
          <w:szCs w:val="24"/>
          <w:lang w:eastAsia="zh-TW"/>
        </w:rPr>
        <w:t>個月內，你的</w:t>
      </w:r>
      <w:r w:rsidRPr="00E9393A">
        <w:rPr>
          <w:szCs w:val="24"/>
          <w:lang w:eastAsia="zh-TW"/>
        </w:rPr>
        <w:t xml:space="preserve"> </w:t>
      </w:r>
      <w:r w:rsidRPr="00E9393A">
        <w:rPr>
          <w:rFonts w:ascii="PMingLiU" w:eastAsia="PMingLiU" w:hAnsi="PMingLiU" w:cs="PMingLiU" w:hint="eastAsia"/>
          <w:szCs w:val="24"/>
          <w:lang w:eastAsia="zh-TW"/>
        </w:rPr>
        <w:t>個人醫生有</w:t>
      </w:r>
      <w:r w:rsidR="00556ADB">
        <w:rPr>
          <w:rFonts w:ascii="PMingLiU" w:hAnsi="PMingLiU" w:cs="PMingLiU" w:hint="eastAsia"/>
          <w:szCs w:val="24"/>
          <w:lang w:eastAsia="zh-TW"/>
        </w:rPr>
        <w:t>多</w:t>
      </w:r>
      <w:r w:rsidRPr="00E9393A">
        <w:rPr>
          <w:rFonts w:ascii="PMingLiU" w:eastAsia="PMingLiU" w:hAnsi="PMingLiU" w:cs="PMingLiU" w:hint="eastAsia"/>
          <w:szCs w:val="24"/>
          <w:lang w:eastAsia="zh-TW"/>
        </w:rPr>
        <w:t>經常對你所要說的話表示尊重？</w:t>
      </w:r>
      <w:r w:rsidR="00F06767" w:rsidRPr="0045348D">
        <w:rPr>
          <w:szCs w:val="24"/>
          <w:lang w:eastAsia="zh-TW"/>
        </w:rPr>
        <w:t xml:space="preserve"> </w:t>
      </w:r>
      <w:r w:rsidR="00F06767" w:rsidRPr="0045348D">
        <w:rPr>
          <w:b/>
          <w:szCs w:val="24"/>
        </w:rPr>
        <w:t>(PC/</w:t>
      </w:r>
      <w:r w:rsidR="00F04289" w:rsidRPr="0045348D">
        <w:rPr>
          <w:b/>
          <w:szCs w:val="24"/>
        </w:rPr>
        <w:t>HP5-AM-14</w:t>
      </w:r>
      <w:r w:rsidR="00F06767" w:rsidRPr="0045348D">
        <w:rPr>
          <w:b/>
          <w:szCs w:val="24"/>
        </w:rPr>
        <w:t>)</w:t>
      </w:r>
      <w:r w:rsidR="00B805E2" w:rsidRPr="0045348D">
        <w:rPr>
          <w:b/>
          <w:szCs w:val="24"/>
        </w:rPr>
        <w:t xml:space="preserve"> </w:t>
      </w:r>
    </w:p>
    <w:p w:rsidR="00556ADB" w:rsidRPr="008E10AE" w:rsidRDefault="00556ADB" w:rsidP="00556ADB">
      <w:pPr>
        <w:pStyle w:val="A1-Survey1DigitRespOptBox"/>
        <w:rPr>
          <w:szCs w:val="24"/>
          <w:lang w:eastAsia="zh-CN"/>
        </w:rPr>
      </w:pPr>
      <w:r w:rsidRPr="0045348D">
        <w:rPr>
          <w:szCs w:val="24"/>
          <w:vertAlign w:val="superscript"/>
          <w:lang w:eastAsia="zh-TW"/>
        </w:rPr>
        <w:t>1</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Pr>
          <w:rFonts w:ascii="PMingLiU" w:hAnsi="PMingLiU" w:cs="PMingLiU" w:hint="eastAsia"/>
          <w:szCs w:val="24"/>
          <w:lang w:eastAsia="zh-CN"/>
        </w:rPr>
        <w:t>從不</w:t>
      </w:r>
    </w:p>
    <w:p w:rsidR="00556ADB" w:rsidRPr="00890289" w:rsidRDefault="00556ADB" w:rsidP="00556ADB">
      <w:pPr>
        <w:pStyle w:val="A1-Survey1DigitRespOptBox"/>
        <w:rPr>
          <w:szCs w:val="24"/>
        </w:rPr>
      </w:pPr>
      <w:r w:rsidRPr="00890289">
        <w:rPr>
          <w:szCs w:val="24"/>
          <w:vertAlign w:val="superscript"/>
        </w:rPr>
        <w:t>2</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proofErr w:type="spellStart"/>
      <w:r w:rsidRPr="00AA6826">
        <w:rPr>
          <w:rFonts w:ascii="PMingLiU" w:eastAsia="PMingLiU" w:hAnsi="PMingLiU" w:cs="PMingLiU" w:hint="eastAsia"/>
          <w:szCs w:val="24"/>
        </w:rPr>
        <w:t>有時</w:t>
      </w:r>
      <w:proofErr w:type="spellEnd"/>
    </w:p>
    <w:p w:rsidR="00556ADB" w:rsidRPr="008E10AE" w:rsidRDefault="00556ADB" w:rsidP="00556ADB">
      <w:pPr>
        <w:pStyle w:val="A1-Survey1DigitRespOptBox"/>
        <w:rPr>
          <w:szCs w:val="24"/>
          <w:lang w:eastAsia="zh-CN"/>
        </w:rPr>
      </w:pPr>
      <w:r w:rsidRPr="00890289">
        <w:rPr>
          <w:szCs w:val="24"/>
          <w:vertAlign w:val="superscript"/>
        </w:rPr>
        <w:t>3</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r>
        <w:rPr>
          <w:rFonts w:ascii="PMingLiU" w:hAnsi="PMingLiU" w:cs="PMingLiU" w:hint="eastAsia"/>
          <w:szCs w:val="24"/>
          <w:lang w:eastAsia="zh-CN"/>
        </w:rPr>
        <w:t>經常</w:t>
      </w:r>
    </w:p>
    <w:p w:rsidR="00556ADB" w:rsidRPr="008E10AE" w:rsidRDefault="00556ADB" w:rsidP="00556ADB">
      <w:pPr>
        <w:pStyle w:val="A1-Survey1DigitRespOptBox"/>
        <w:rPr>
          <w:szCs w:val="24"/>
          <w:lang w:eastAsia="zh-CN"/>
        </w:rPr>
      </w:pPr>
      <w:r w:rsidRPr="00890289">
        <w:rPr>
          <w:szCs w:val="24"/>
          <w:vertAlign w:val="superscript"/>
        </w:rPr>
        <w:t>4</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r>
        <w:rPr>
          <w:rFonts w:ascii="PMingLiU" w:hAnsi="PMingLiU" w:cs="PMingLiU" w:hint="eastAsia"/>
          <w:szCs w:val="24"/>
          <w:lang w:eastAsia="zh-CN"/>
        </w:rPr>
        <w:t>總是</w:t>
      </w:r>
    </w:p>
    <w:p w:rsidR="00FB4A44" w:rsidRPr="0045348D" w:rsidRDefault="00E9393A" w:rsidP="00E9393A">
      <w:pPr>
        <w:pStyle w:val="Q1-Survey-Question"/>
        <w:numPr>
          <w:ilvl w:val="0"/>
          <w:numId w:val="51"/>
        </w:numPr>
        <w:spacing w:before="360"/>
        <w:rPr>
          <w:b/>
          <w:szCs w:val="24"/>
          <w:lang w:eastAsia="zh-TW"/>
        </w:rPr>
      </w:pPr>
      <w:r w:rsidRPr="00E9393A">
        <w:rPr>
          <w:rFonts w:ascii="PMingLiU" w:eastAsia="PMingLiU" w:hAnsi="PMingLiU" w:cs="PMingLiU" w:hint="eastAsia"/>
          <w:szCs w:val="24"/>
          <w:lang w:eastAsia="zh-TW"/>
        </w:rPr>
        <w:t>在過去</w:t>
      </w:r>
      <w:r w:rsidRPr="00E9393A">
        <w:rPr>
          <w:szCs w:val="24"/>
          <w:lang w:eastAsia="zh-TW"/>
        </w:rPr>
        <w:t xml:space="preserve"> 6 </w:t>
      </w:r>
      <w:r w:rsidRPr="00E9393A">
        <w:rPr>
          <w:rFonts w:ascii="PMingLiU" w:eastAsia="PMingLiU" w:hAnsi="PMingLiU" w:cs="PMingLiU" w:hint="eastAsia"/>
          <w:szCs w:val="24"/>
          <w:lang w:eastAsia="zh-TW"/>
        </w:rPr>
        <w:t>個月內，你的個人醫生</w:t>
      </w:r>
      <w:r w:rsidR="00556ADB">
        <w:rPr>
          <w:rFonts w:ascii="PMingLiU" w:hAnsi="PMingLiU" w:cs="PMingLiU" w:hint="eastAsia"/>
          <w:szCs w:val="24"/>
          <w:lang w:eastAsia="zh-TW"/>
        </w:rPr>
        <w:t>有多</w:t>
      </w:r>
      <w:r w:rsidRPr="00E9393A">
        <w:rPr>
          <w:rFonts w:ascii="PMingLiU" w:eastAsia="PMingLiU" w:hAnsi="PMingLiU" w:cs="PMingLiU" w:hint="eastAsia"/>
          <w:szCs w:val="24"/>
          <w:lang w:eastAsia="zh-TW"/>
        </w:rPr>
        <w:t>經常花足夠的時間同你一起？</w:t>
      </w:r>
      <w:r w:rsidR="00A11162" w:rsidRPr="0045348D">
        <w:rPr>
          <w:b/>
          <w:szCs w:val="24"/>
          <w:lang w:eastAsia="zh-TW"/>
        </w:rPr>
        <w:t>(PC/</w:t>
      </w:r>
      <w:r w:rsidR="00F04289" w:rsidRPr="0045348D">
        <w:rPr>
          <w:b/>
          <w:szCs w:val="24"/>
          <w:lang w:eastAsia="zh-TW"/>
        </w:rPr>
        <w:t>HP5-AM-15</w:t>
      </w:r>
      <w:r w:rsidR="00A11162" w:rsidRPr="0045348D">
        <w:rPr>
          <w:b/>
          <w:szCs w:val="24"/>
          <w:lang w:eastAsia="zh-TW"/>
        </w:rPr>
        <w:t>)</w:t>
      </w:r>
      <w:r w:rsidR="00B805E2" w:rsidRPr="0045348D">
        <w:rPr>
          <w:b/>
          <w:szCs w:val="24"/>
          <w:lang w:eastAsia="zh-TW"/>
        </w:rPr>
        <w:t xml:space="preserve"> </w:t>
      </w:r>
    </w:p>
    <w:p w:rsidR="00556ADB" w:rsidRPr="008E10AE" w:rsidRDefault="00556ADB" w:rsidP="00556ADB">
      <w:pPr>
        <w:pStyle w:val="A1-Survey1DigitRespOptBox"/>
        <w:rPr>
          <w:szCs w:val="24"/>
          <w:lang w:eastAsia="zh-CN"/>
        </w:rPr>
      </w:pPr>
      <w:r w:rsidRPr="0045348D">
        <w:rPr>
          <w:szCs w:val="24"/>
          <w:vertAlign w:val="superscript"/>
          <w:lang w:eastAsia="zh-TW"/>
        </w:rPr>
        <w:t>1</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Pr>
          <w:rFonts w:ascii="PMingLiU" w:hAnsi="PMingLiU" w:cs="PMingLiU" w:hint="eastAsia"/>
          <w:szCs w:val="24"/>
          <w:lang w:eastAsia="zh-CN"/>
        </w:rPr>
        <w:t>從不</w:t>
      </w:r>
    </w:p>
    <w:p w:rsidR="00556ADB" w:rsidRPr="00890289" w:rsidRDefault="00556ADB" w:rsidP="00556ADB">
      <w:pPr>
        <w:pStyle w:val="A1-Survey1DigitRespOptBox"/>
        <w:rPr>
          <w:szCs w:val="24"/>
        </w:rPr>
      </w:pPr>
      <w:r w:rsidRPr="00890289">
        <w:rPr>
          <w:szCs w:val="24"/>
          <w:vertAlign w:val="superscript"/>
        </w:rPr>
        <w:t>2</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proofErr w:type="spellStart"/>
      <w:r w:rsidRPr="00AA6826">
        <w:rPr>
          <w:rFonts w:ascii="PMingLiU" w:eastAsia="PMingLiU" w:hAnsi="PMingLiU" w:cs="PMingLiU" w:hint="eastAsia"/>
          <w:szCs w:val="24"/>
        </w:rPr>
        <w:t>有時</w:t>
      </w:r>
      <w:proofErr w:type="spellEnd"/>
    </w:p>
    <w:p w:rsidR="00556ADB" w:rsidRPr="008E10AE" w:rsidRDefault="00556ADB" w:rsidP="00556ADB">
      <w:pPr>
        <w:pStyle w:val="A1-Survey1DigitRespOptBox"/>
        <w:rPr>
          <w:szCs w:val="24"/>
          <w:lang w:eastAsia="zh-CN"/>
        </w:rPr>
      </w:pPr>
      <w:r w:rsidRPr="00890289">
        <w:rPr>
          <w:szCs w:val="24"/>
          <w:vertAlign w:val="superscript"/>
        </w:rPr>
        <w:t>3</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r>
        <w:rPr>
          <w:rFonts w:ascii="PMingLiU" w:hAnsi="PMingLiU" w:cs="PMingLiU" w:hint="eastAsia"/>
          <w:szCs w:val="24"/>
          <w:lang w:eastAsia="zh-CN"/>
        </w:rPr>
        <w:t>經常</w:t>
      </w:r>
    </w:p>
    <w:p w:rsidR="00556ADB" w:rsidRPr="008E10AE" w:rsidRDefault="00556ADB" w:rsidP="00556ADB">
      <w:pPr>
        <w:pStyle w:val="A1-Survey1DigitRespOptBox"/>
        <w:rPr>
          <w:szCs w:val="24"/>
          <w:lang w:eastAsia="zh-CN"/>
        </w:rPr>
      </w:pPr>
      <w:r w:rsidRPr="00890289">
        <w:rPr>
          <w:szCs w:val="24"/>
          <w:vertAlign w:val="superscript"/>
        </w:rPr>
        <w:t>4</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r>
        <w:rPr>
          <w:rFonts w:ascii="PMingLiU" w:hAnsi="PMingLiU" w:cs="PMingLiU" w:hint="eastAsia"/>
          <w:szCs w:val="24"/>
          <w:lang w:eastAsia="zh-CN"/>
        </w:rPr>
        <w:t>總是</w:t>
      </w:r>
    </w:p>
    <w:p w:rsidR="00F26EF3" w:rsidRPr="003A0181" w:rsidRDefault="00625DB3" w:rsidP="00625DB3">
      <w:pPr>
        <w:pStyle w:val="A1-Survey1DigitRespOptBox"/>
        <w:numPr>
          <w:ilvl w:val="0"/>
          <w:numId w:val="51"/>
        </w:numPr>
        <w:spacing w:before="360" w:after="180"/>
        <w:rPr>
          <w:szCs w:val="24"/>
        </w:rPr>
      </w:pPr>
      <w:r w:rsidRPr="00625DB3">
        <w:rPr>
          <w:rFonts w:ascii="PMingLiU" w:eastAsia="PMingLiU" w:hAnsi="PMingLiU" w:cs="PMingLiU" w:hint="eastAsia"/>
          <w:szCs w:val="24"/>
        </w:rPr>
        <w:t>在過去</w:t>
      </w:r>
      <w:r w:rsidRPr="00625DB3">
        <w:rPr>
          <w:szCs w:val="24"/>
        </w:rPr>
        <w:t>6</w:t>
      </w:r>
      <w:r w:rsidRPr="00625DB3">
        <w:rPr>
          <w:rFonts w:ascii="PMingLiU" w:eastAsia="PMingLiU" w:hAnsi="PMingLiU" w:cs="PMingLiU" w:hint="eastAsia"/>
          <w:szCs w:val="24"/>
        </w:rPr>
        <w:t>個月內，你是否曾從除你的個人醫生外的醫生或其他健康護理從業者那裡獲得健康護理？</w:t>
      </w:r>
      <w:r w:rsidR="00F26EF3" w:rsidRPr="00890289">
        <w:rPr>
          <w:b/>
          <w:szCs w:val="24"/>
        </w:rPr>
        <w:t>(CaC/S,F</w:t>
      </w:r>
      <w:r w:rsidR="00F26EF3" w:rsidRPr="000106F7">
        <w:rPr>
          <w:b/>
          <w:szCs w:val="24"/>
        </w:rPr>
        <w:t>,T/</w:t>
      </w:r>
      <w:r w:rsidR="00F26EF3" w:rsidRPr="00F26EF3">
        <w:rPr>
          <w:b/>
          <w:szCs w:val="24"/>
        </w:rPr>
        <w:t>HP4-AS-</w:t>
      </w:r>
      <w:r w:rsidR="00F26EF3">
        <w:rPr>
          <w:b/>
        </w:rPr>
        <w:t>OHP1</w:t>
      </w:r>
      <w:r w:rsidR="00F26EF3" w:rsidRPr="000106F7">
        <w:rPr>
          <w:b/>
          <w:szCs w:val="24"/>
        </w:rPr>
        <w:t xml:space="preserve">) </w:t>
      </w:r>
    </w:p>
    <w:p w:rsidR="00F26EF3" w:rsidRPr="00890289" w:rsidRDefault="00F26EF3" w:rsidP="002C6F23">
      <w:pPr>
        <w:pStyle w:val="A1-Survey1DigitRespOptBox"/>
        <w:ind w:left="576" w:firstLine="0"/>
        <w:rPr>
          <w:szCs w:val="24"/>
        </w:rPr>
      </w:pPr>
      <w:r w:rsidRPr="0045348D">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691E68">
        <w:rPr>
          <w:szCs w:val="24"/>
        </w:rPr>
        <w:t xml:space="preserve"> </w:t>
      </w:r>
      <w:r w:rsidR="00691E68" w:rsidRPr="00691E68">
        <w:rPr>
          <w:rFonts w:ascii="PMingLiU" w:eastAsia="PMingLiU" w:hAnsi="PMingLiU" w:cs="PMingLiU" w:hint="eastAsia"/>
          <w:szCs w:val="24"/>
        </w:rPr>
        <w:t>是</w:t>
      </w:r>
    </w:p>
    <w:p w:rsidR="00F26EF3" w:rsidRDefault="00F26EF3" w:rsidP="002C6F23">
      <w:pPr>
        <w:pStyle w:val="A1-Survey1DigitRespOptBox"/>
        <w:ind w:left="576" w:firstLine="0"/>
        <w:rPr>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691E68" w:rsidRPr="00691E68">
        <w:rPr>
          <w:szCs w:val="24"/>
          <w:lang w:eastAsia="zh-TW"/>
        </w:rPr>
        <w:tab/>
      </w:r>
      <w:r w:rsidR="00691E68" w:rsidRPr="00691E68">
        <w:rPr>
          <w:rFonts w:ascii="PMingLiU" w:eastAsia="PMingLiU" w:hAnsi="PMingLiU" w:cs="PMingLiU" w:hint="eastAsia"/>
          <w:szCs w:val="24"/>
          <w:lang w:eastAsia="zh-TW"/>
        </w:rPr>
        <w:t>否</w:t>
      </w:r>
      <w:r w:rsidRPr="00890289">
        <w:rPr>
          <w:b/>
          <w:szCs w:val="24"/>
        </w:rPr>
        <w:sym w:font="Symbol" w:char="F0AE"/>
      </w:r>
      <w:r w:rsidRPr="00890289">
        <w:rPr>
          <w:b/>
          <w:szCs w:val="24"/>
        </w:rPr>
        <w:t> </w:t>
      </w:r>
      <w:r w:rsidR="002B2F18">
        <w:rPr>
          <w:rFonts w:ascii="PMingLiU" w:eastAsia="PMingLiU" w:hAnsi="PMingLiU" w:cs="Calibri"/>
          <w:b/>
          <w:bCs/>
          <w:szCs w:val="24"/>
          <w:lang w:eastAsia="zh-TW"/>
        </w:rPr>
        <w:t>如果回答「否」，請前往</w:t>
      </w:r>
      <w:r w:rsidR="002B2F18" w:rsidRPr="00C34D83">
        <w:rPr>
          <w:rFonts w:ascii="PMingLiU" w:eastAsia="PMingLiU" w:hAnsi="PMingLiU" w:cs="Calibri"/>
          <w:b/>
          <w:bCs/>
          <w:szCs w:val="24"/>
          <w:lang w:eastAsia="zh-TW"/>
        </w:rPr>
        <w:t>第</w:t>
      </w:r>
      <w:del w:id="313" w:author="Daniel Harwell" w:date="2013-09-30T15:11:00Z">
        <w:r w:rsidR="002B2F18">
          <w:rPr>
            <w:rFonts w:ascii="PMingLiU" w:hAnsi="PMingLiU" w:cs="Calibri" w:hint="eastAsia"/>
            <w:b/>
            <w:bCs/>
            <w:szCs w:val="24"/>
            <w:lang w:eastAsia="zh-TW"/>
          </w:rPr>
          <w:delText>20</w:delText>
        </w:r>
      </w:del>
      <w:ins w:id="314" w:author="Daniel Harwell" w:date="2013-09-30T15:11:00Z">
        <w:r w:rsidR="00490DDC">
          <w:rPr>
            <w:rFonts w:ascii="PMingLiU" w:hAnsi="PMingLiU" w:cs="Calibri" w:hint="eastAsia"/>
            <w:b/>
            <w:bCs/>
            <w:szCs w:val="24"/>
            <w:lang w:eastAsia="zh-TW"/>
          </w:rPr>
          <w:t>2</w:t>
        </w:r>
        <w:r w:rsidR="00D50D0D">
          <w:rPr>
            <w:rFonts w:ascii="PMingLiU" w:hAnsi="PMingLiU" w:cs="Calibri" w:hint="eastAsia"/>
            <w:b/>
            <w:bCs/>
            <w:szCs w:val="24"/>
            <w:lang w:eastAsia="zh-TW"/>
          </w:rPr>
          <w:t>9</w:t>
        </w:r>
      </w:ins>
      <w:r w:rsidR="002B2F18" w:rsidRPr="00C34D83">
        <w:rPr>
          <w:rFonts w:ascii="PMingLiU" w:eastAsia="PMingLiU" w:hAnsi="PMingLiU" w:cs="Calibri"/>
          <w:b/>
          <w:bCs/>
          <w:szCs w:val="24"/>
          <w:lang w:eastAsia="zh-TW"/>
        </w:rPr>
        <w:t>題</w:t>
      </w:r>
    </w:p>
    <w:p w:rsidR="00F26EF3" w:rsidRPr="003A0181" w:rsidRDefault="00625DB3" w:rsidP="00625DB3">
      <w:pPr>
        <w:pStyle w:val="A1-Survey1DigitRespOptBox"/>
        <w:numPr>
          <w:ilvl w:val="0"/>
          <w:numId w:val="51"/>
        </w:numPr>
        <w:spacing w:before="360" w:after="180"/>
        <w:rPr>
          <w:szCs w:val="24"/>
          <w:lang w:eastAsia="zh-TW"/>
        </w:rPr>
      </w:pPr>
      <w:r w:rsidRPr="00625DB3">
        <w:rPr>
          <w:rFonts w:ascii="PMingLiU" w:eastAsia="PMingLiU" w:hAnsi="PMingLiU" w:cs="PMingLiU" w:hint="eastAsia"/>
          <w:szCs w:val="24"/>
          <w:lang w:eastAsia="zh-TW"/>
        </w:rPr>
        <w:t>在過去</w:t>
      </w:r>
      <w:r w:rsidRPr="00625DB3">
        <w:rPr>
          <w:szCs w:val="24"/>
          <w:lang w:eastAsia="zh-TW"/>
        </w:rPr>
        <w:t>6</w:t>
      </w:r>
      <w:r w:rsidRPr="00625DB3">
        <w:rPr>
          <w:rFonts w:ascii="PMingLiU" w:eastAsia="PMingLiU" w:hAnsi="PMingLiU" w:cs="PMingLiU" w:hint="eastAsia"/>
          <w:szCs w:val="24"/>
          <w:lang w:eastAsia="zh-TW"/>
        </w:rPr>
        <w:t>個月內，你的個人醫生有多經常看起來能隨時瞭解你從這些醫生或其他健康護理從業者那裡獲得的健康護理？</w:t>
      </w:r>
      <w:r w:rsidR="00F26EF3" w:rsidRPr="00890289">
        <w:rPr>
          <w:b/>
          <w:szCs w:val="24"/>
          <w:lang w:eastAsia="zh-TW"/>
        </w:rPr>
        <w:t>(</w:t>
      </w:r>
      <w:proofErr w:type="spellStart"/>
      <w:r w:rsidR="00F26EF3" w:rsidRPr="00890289">
        <w:rPr>
          <w:b/>
          <w:szCs w:val="24"/>
          <w:lang w:eastAsia="zh-TW"/>
        </w:rPr>
        <w:t>CaC</w:t>
      </w:r>
      <w:proofErr w:type="spellEnd"/>
      <w:r w:rsidR="00F26EF3" w:rsidRPr="00890289">
        <w:rPr>
          <w:b/>
          <w:szCs w:val="24"/>
          <w:lang w:eastAsia="zh-TW"/>
        </w:rPr>
        <w:t>/S,F</w:t>
      </w:r>
      <w:r w:rsidR="00F26EF3" w:rsidRPr="000106F7">
        <w:rPr>
          <w:b/>
          <w:szCs w:val="24"/>
          <w:lang w:eastAsia="zh-TW"/>
        </w:rPr>
        <w:t>,T/</w:t>
      </w:r>
      <w:r w:rsidR="00F26EF3" w:rsidRPr="00F26EF3">
        <w:rPr>
          <w:b/>
          <w:szCs w:val="24"/>
          <w:lang w:eastAsia="zh-TW"/>
        </w:rPr>
        <w:t>HP4-AS-</w:t>
      </w:r>
      <w:r w:rsidR="00F26EF3">
        <w:rPr>
          <w:b/>
          <w:lang w:eastAsia="zh-TW"/>
        </w:rPr>
        <w:t>OHP2</w:t>
      </w:r>
      <w:r w:rsidR="00F26EF3" w:rsidRPr="000106F7">
        <w:rPr>
          <w:b/>
          <w:szCs w:val="24"/>
          <w:lang w:eastAsia="zh-TW"/>
        </w:rPr>
        <w:t xml:space="preserve">) </w:t>
      </w:r>
    </w:p>
    <w:p w:rsidR="00F26EF3" w:rsidRPr="00890289" w:rsidRDefault="00F26EF3" w:rsidP="001B7A2F">
      <w:pPr>
        <w:pStyle w:val="A1-Survey1DigitRespOptBox"/>
        <w:ind w:left="576" w:firstLine="0"/>
        <w:rPr>
          <w:szCs w:val="24"/>
          <w:lang w:eastAsia="zh-TW"/>
        </w:rPr>
      </w:pPr>
      <w:r w:rsidRPr="0045348D">
        <w:rPr>
          <w:szCs w:val="24"/>
          <w:vertAlign w:val="superscript"/>
          <w:lang w:eastAsia="zh-TW"/>
        </w:rPr>
        <w:t>1</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70626E">
        <w:rPr>
          <w:szCs w:val="24"/>
        </w:rPr>
        <w:t xml:space="preserve"> </w:t>
      </w:r>
      <w:r w:rsidR="0070626E" w:rsidRPr="0070626E">
        <w:rPr>
          <w:rFonts w:ascii="PMingLiU" w:eastAsia="PMingLiU" w:hAnsi="PMingLiU" w:cs="PMingLiU" w:hint="eastAsia"/>
          <w:szCs w:val="24"/>
          <w:lang w:eastAsia="zh-TW"/>
        </w:rPr>
        <w:t>從不</w:t>
      </w:r>
    </w:p>
    <w:p w:rsidR="00F26EF3" w:rsidRPr="00890289" w:rsidRDefault="00F26EF3" w:rsidP="001B7A2F">
      <w:pPr>
        <w:pStyle w:val="A1-Survey1DigitRespOptBox"/>
        <w:ind w:left="576" w:firstLine="0"/>
        <w:rPr>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70626E">
        <w:rPr>
          <w:szCs w:val="24"/>
        </w:rPr>
        <w:t xml:space="preserve"> </w:t>
      </w:r>
      <w:r w:rsidR="0070626E" w:rsidRPr="0070626E">
        <w:rPr>
          <w:rFonts w:ascii="PMingLiU" w:eastAsia="PMingLiU" w:hAnsi="PMingLiU" w:cs="PMingLiU" w:hint="eastAsia"/>
          <w:szCs w:val="24"/>
          <w:lang w:eastAsia="zh-TW"/>
        </w:rPr>
        <w:t>有時</w:t>
      </w:r>
    </w:p>
    <w:p w:rsidR="00F26EF3" w:rsidRPr="00890289" w:rsidRDefault="00F26EF3" w:rsidP="001B7A2F">
      <w:pPr>
        <w:pStyle w:val="A1-Survey1DigitRespOptBox"/>
        <w:ind w:left="576" w:firstLine="0"/>
        <w:rPr>
          <w:szCs w:val="24"/>
          <w:lang w:eastAsia="zh-TW"/>
        </w:rPr>
      </w:pPr>
      <w:r>
        <w:rPr>
          <w:szCs w:val="24"/>
          <w:vertAlign w:val="superscript"/>
          <w:lang w:eastAsia="zh-TW"/>
        </w:rPr>
        <w:t>3</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70626E">
        <w:rPr>
          <w:szCs w:val="24"/>
        </w:rPr>
        <w:t xml:space="preserve"> </w:t>
      </w:r>
      <w:r w:rsidR="0070626E" w:rsidRPr="0070626E">
        <w:rPr>
          <w:rFonts w:ascii="PMingLiU" w:eastAsia="PMingLiU" w:hAnsi="PMingLiU" w:cs="PMingLiU" w:hint="eastAsia"/>
          <w:szCs w:val="24"/>
          <w:lang w:eastAsia="zh-TW"/>
        </w:rPr>
        <w:t>經常</w:t>
      </w:r>
    </w:p>
    <w:p w:rsidR="00F26EF3" w:rsidRPr="00890289" w:rsidRDefault="00F26EF3" w:rsidP="001B7A2F">
      <w:pPr>
        <w:pStyle w:val="A1-Survey1DigitRespOptBox"/>
        <w:ind w:left="576" w:firstLine="0"/>
        <w:rPr>
          <w:szCs w:val="24"/>
          <w:lang w:eastAsia="zh-TW"/>
        </w:rPr>
      </w:pPr>
      <w:r>
        <w:rPr>
          <w:szCs w:val="24"/>
          <w:vertAlign w:val="superscript"/>
          <w:lang w:eastAsia="zh-TW"/>
        </w:rPr>
        <w:t>4</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70626E">
        <w:rPr>
          <w:szCs w:val="24"/>
        </w:rPr>
        <w:t xml:space="preserve"> </w:t>
      </w:r>
      <w:r w:rsidR="0070626E" w:rsidRPr="0070626E">
        <w:rPr>
          <w:rFonts w:ascii="PMingLiU" w:eastAsia="PMingLiU" w:hAnsi="PMingLiU" w:cs="PMingLiU" w:hint="eastAsia"/>
          <w:szCs w:val="24"/>
          <w:lang w:eastAsia="zh-TW"/>
        </w:rPr>
        <w:t>總是</w:t>
      </w:r>
    </w:p>
    <w:p w:rsidR="00F26EF3" w:rsidRPr="00625DB3" w:rsidRDefault="00625DB3" w:rsidP="00625DB3">
      <w:pPr>
        <w:pStyle w:val="Q1-Survey-Question"/>
        <w:numPr>
          <w:ilvl w:val="0"/>
          <w:numId w:val="51"/>
        </w:numPr>
        <w:spacing w:before="360"/>
        <w:rPr>
          <w:szCs w:val="24"/>
          <w:lang w:eastAsia="zh-TW"/>
        </w:rPr>
      </w:pPr>
      <w:r w:rsidRPr="00625DB3">
        <w:rPr>
          <w:rFonts w:ascii="PMingLiU" w:eastAsia="PMingLiU" w:hAnsi="PMingLiU" w:cs="PMingLiU" w:hint="eastAsia"/>
          <w:szCs w:val="24"/>
          <w:lang w:eastAsia="zh-TW"/>
        </w:rPr>
        <w:lastRenderedPageBreak/>
        <w:t>請用</w:t>
      </w:r>
      <w:r w:rsidRPr="00625DB3">
        <w:rPr>
          <w:szCs w:val="24"/>
          <w:lang w:eastAsia="zh-TW"/>
        </w:rPr>
        <w:t xml:space="preserve"> 0 </w:t>
      </w:r>
      <w:r w:rsidRPr="00625DB3">
        <w:rPr>
          <w:rFonts w:ascii="PMingLiU" w:eastAsia="PMingLiU" w:hAnsi="PMingLiU" w:cs="PMingLiU" w:hint="eastAsia"/>
          <w:szCs w:val="24"/>
          <w:lang w:eastAsia="zh-TW"/>
        </w:rPr>
        <w:t>至</w:t>
      </w:r>
      <w:r w:rsidRPr="00625DB3">
        <w:rPr>
          <w:szCs w:val="24"/>
          <w:lang w:eastAsia="zh-TW"/>
        </w:rPr>
        <w:t xml:space="preserve"> 10</w:t>
      </w:r>
      <w:r w:rsidRPr="00625DB3">
        <w:rPr>
          <w:rFonts w:ascii="PMingLiU" w:eastAsia="PMingLiU" w:hAnsi="PMingLiU" w:cs="PMingLiU" w:hint="eastAsia"/>
          <w:szCs w:val="24"/>
          <w:lang w:eastAsia="zh-TW"/>
        </w:rPr>
        <w:t>任何一個數字，</w:t>
      </w:r>
      <w:r w:rsidR="000E3FF8">
        <w:rPr>
          <w:rFonts w:ascii="PMingLiU" w:hAnsi="PMingLiU" w:cs="PMingLiU" w:hint="eastAsia"/>
          <w:szCs w:val="24"/>
          <w:lang w:eastAsia="zh-TW"/>
        </w:rPr>
        <w:t>其中</w:t>
      </w:r>
      <w:r w:rsidRPr="00625DB3">
        <w:rPr>
          <w:szCs w:val="24"/>
          <w:lang w:eastAsia="zh-TW"/>
        </w:rPr>
        <w:t xml:space="preserve"> 0 </w:t>
      </w:r>
      <w:r w:rsidR="000E3FF8">
        <w:rPr>
          <w:rFonts w:ascii="PMingLiU" w:hAnsi="PMingLiU" w:cs="PMingLiU" w:hint="eastAsia"/>
          <w:szCs w:val="24"/>
          <w:lang w:eastAsia="zh-TW"/>
        </w:rPr>
        <w:t>表示</w:t>
      </w:r>
      <w:r w:rsidRPr="00625DB3">
        <w:rPr>
          <w:szCs w:val="24"/>
          <w:lang w:eastAsia="zh-TW"/>
        </w:rPr>
        <w:t xml:space="preserve"> </w:t>
      </w:r>
      <w:r w:rsidRPr="00625DB3">
        <w:rPr>
          <w:rFonts w:ascii="PMingLiU" w:eastAsia="PMingLiU" w:hAnsi="PMingLiU" w:cs="PMingLiU" w:hint="eastAsia"/>
          <w:szCs w:val="24"/>
          <w:lang w:eastAsia="zh-TW"/>
        </w:rPr>
        <w:t>最差劣的個人醫生，而</w:t>
      </w:r>
      <w:r w:rsidRPr="00625DB3">
        <w:rPr>
          <w:szCs w:val="24"/>
          <w:lang w:eastAsia="zh-TW"/>
        </w:rPr>
        <w:t xml:space="preserve"> 10 </w:t>
      </w:r>
      <w:r w:rsidR="000E3FF8">
        <w:rPr>
          <w:rFonts w:ascii="PMingLiU" w:hAnsi="PMingLiU" w:cs="PMingLiU" w:hint="eastAsia"/>
          <w:szCs w:val="24"/>
          <w:lang w:eastAsia="zh-TW"/>
        </w:rPr>
        <w:t>表示</w:t>
      </w:r>
      <w:r w:rsidRPr="00625DB3">
        <w:rPr>
          <w:rFonts w:ascii="PMingLiU" w:eastAsia="PMingLiU" w:hAnsi="PMingLiU" w:cs="PMingLiU" w:hint="eastAsia"/>
          <w:szCs w:val="24"/>
          <w:lang w:eastAsia="zh-TW"/>
        </w:rPr>
        <w:t>最優良的個人醫生</w:t>
      </w:r>
      <w:r w:rsidR="00BB2841">
        <w:rPr>
          <w:rFonts w:ascii="PMingLiU" w:hAnsi="PMingLiU" w:cs="PMingLiU" w:hint="eastAsia"/>
          <w:szCs w:val="24"/>
          <w:lang w:eastAsia="zh-TW"/>
        </w:rPr>
        <w:t>，</w:t>
      </w:r>
      <w:r w:rsidRPr="00625DB3">
        <w:rPr>
          <w:szCs w:val="24"/>
          <w:lang w:eastAsia="zh-TW"/>
        </w:rPr>
        <w:t xml:space="preserve"> </w:t>
      </w:r>
      <w:r w:rsidRPr="00625DB3">
        <w:rPr>
          <w:rFonts w:ascii="PMingLiU" w:eastAsia="PMingLiU" w:hAnsi="PMingLiU" w:cs="PMingLiU" w:hint="eastAsia"/>
          <w:szCs w:val="24"/>
          <w:lang w:eastAsia="zh-TW"/>
        </w:rPr>
        <w:t>你會用</w:t>
      </w:r>
      <w:r w:rsidR="000E3FF8">
        <w:rPr>
          <w:rFonts w:ascii="PMingLiU" w:hAnsi="PMingLiU" w:cs="PMingLiU" w:hint="eastAsia"/>
          <w:szCs w:val="24"/>
          <w:lang w:eastAsia="zh-TW"/>
        </w:rPr>
        <w:t>哪</w:t>
      </w:r>
      <w:r w:rsidRPr="00625DB3">
        <w:rPr>
          <w:rFonts w:ascii="PMingLiU" w:eastAsia="PMingLiU" w:hAnsi="PMingLiU" w:cs="PMingLiU" w:hint="eastAsia"/>
          <w:szCs w:val="24"/>
          <w:lang w:eastAsia="zh-TW"/>
        </w:rPr>
        <w:t>一個數字來評定你的個人醫生？</w:t>
      </w:r>
      <w:r w:rsidR="00F26EF3" w:rsidRPr="00625DB3">
        <w:rPr>
          <w:b/>
          <w:szCs w:val="24"/>
          <w:lang w:eastAsia="zh-TW"/>
        </w:rPr>
        <w:t xml:space="preserve">(GR/HP5-AM-16)  </w:t>
      </w:r>
    </w:p>
    <w:p w:rsidR="00F26EF3" w:rsidRPr="00890289" w:rsidRDefault="009B76B6" w:rsidP="00F26EF3">
      <w:pPr>
        <w:pStyle w:val="A0-Survey0DigitRespOptBox"/>
        <w:tabs>
          <w:tab w:val="clear" w:pos="936"/>
          <w:tab w:val="left" w:pos="1170"/>
        </w:tabs>
        <w:ind w:left="850" w:hanging="274"/>
        <w:rPr>
          <w:szCs w:val="24"/>
          <w:lang w:eastAsia="zh-TW"/>
        </w:rPr>
      </w:pPr>
      <w:r w:rsidRPr="0045348D">
        <w:rPr>
          <w:szCs w:val="24"/>
        </w:rPr>
        <w:fldChar w:fldCharType="begin">
          <w:ffData>
            <w:name w:val="Check2"/>
            <w:enabled/>
            <w:calcOnExit w:val="0"/>
            <w:checkBox>
              <w:sizeAuto/>
              <w:default w:val="0"/>
            </w:checkBox>
          </w:ffData>
        </w:fldChar>
      </w:r>
      <w:r w:rsidR="00F26EF3"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26EF3" w:rsidRPr="0045348D">
        <w:rPr>
          <w:szCs w:val="24"/>
          <w:lang w:eastAsia="zh-TW"/>
        </w:rPr>
        <w:t xml:space="preserve"> 0</w:t>
      </w:r>
      <w:r w:rsidR="00F26EF3" w:rsidRPr="000106F7">
        <w:rPr>
          <w:szCs w:val="24"/>
        </w:rPr>
        <w:t> </w:t>
      </w:r>
      <w:r w:rsidR="00625DB3" w:rsidRPr="00625DB3">
        <w:rPr>
          <w:rFonts w:ascii="PMingLiU" w:eastAsia="PMingLiU" w:hAnsi="PMingLiU" w:cs="PMingLiU" w:hint="eastAsia"/>
          <w:szCs w:val="24"/>
          <w:lang w:eastAsia="zh-TW"/>
        </w:rPr>
        <w:t>最差劣的個人醫生</w:t>
      </w:r>
    </w:p>
    <w:p w:rsidR="00F26EF3" w:rsidRPr="0045348D" w:rsidRDefault="009B76B6" w:rsidP="00F26EF3">
      <w:pPr>
        <w:pStyle w:val="A0-Survey0DigitRespOptBox"/>
        <w:tabs>
          <w:tab w:val="clear" w:pos="936"/>
          <w:tab w:val="left" w:pos="1170"/>
        </w:tabs>
        <w:ind w:left="850" w:hanging="274"/>
        <w:rPr>
          <w:szCs w:val="24"/>
          <w:lang w:eastAsia="zh-TW"/>
        </w:rPr>
      </w:pPr>
      <w:r w:rsidRPr="0045348D">
        <w:rPr>
          <w:szCs w:val="24"/>
        </w:rPr>
        <w:fldChar w:fldCharType="begin">
          <w:ffData>
            <w:name w:val="Check2"/>
            <w:enabled/>
            <w:calcOnExit w:val="0"/>
            <w:checkBox>
              <w:sizeAuto/>
              <w:default w:val="0"/>
            </w:checkBox>
          </w:ffData>
        </w:fldChar>
      </w:r>
      <w:r w:rsidR="00F26EF3"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26EF3" w:rsidRPr="0045348D">
        <w:rPr>
          <w:szCs w:val="24"/>
          <w:lang w:eastAsia="zh-TW"/>
        </w:rPr>
        <w:t xml:space="preserve"> 1</w:t>
      </w:r>
    </w:p>
    <w:p w:rsidR="00F26EF3" w:rsidRPr="0045348D" w:rsidRDefault="009B76B6" w:rsidP="00F26EF3">
      <w:pPr>
        <w:pStyle w:val="A0-Survey0DigitRespOptBox"/>
        <w:tabs>
          <w:tab w:val="clear" w:pos="936"/>
          <w:tab w:val="left" w:pos="1170"/>
        </w:tabs>
        <w:ind w:left="850" w:hanging="274"/>
        <w:rPr>
          <w:szCs w:val="24"/>
          <w:lang w:eastAsia="zh-TW"/>
        </w:rPr>
      </w:pPr>
      <w:r w:rsidRPr="0045348D">
        <w:rPr>
          <w:szCs w:val="24"/>
        </w:rPr>
        <w:fldChar w:fldCharType="begin">
          <w:ffData>
            <w:name w:val="Check2"/>
            <w:enabled/>
            <w:calcOnExit w:val="0"/>
            <w:checkBox>
              <w:sizeAuto/>
              <w:default w:val="0"/>
            </w:checkBox>
          </w:ffData>
        </w:fldChar>
      </w:r>
      <w:r w:rsidR="00F26EF3"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26EF3" w:rsidRPr="0045348D">
        <w:rPr>
          <w:szCs w:val="24"/>
          <w:lang w:eastAsia="zh-TW"/>
        </w:rPr>
        <w:t xml:space="preserve"> 2</w:t>
      </w:r>
    </w:p>
    <w:p w:rsidR="00F26EF3" w:rsidRPr="0045348D" w:rsidRDefault="009B76B6" w:rsidP="00F26EF3">
      <w:pPr>
        <w:pStyle w:val="A0-Survey0DigitRespOptBox"/>
        <w:tabs>
          <w:tab w:val="clear" w:pos="936"/>
          <w:tab w:val="left" w:pos="1170"/>
        </w:tabs>
        <w:ind w:left="850" w:hanging="274"/>
        <w:rPr>
          <w:szCs w:val="24"/>
          <w:lang w:eastAsia="zh-TW"/>
        </w:rPr>
      </w:pPr>
      <w:r w:rsidRPr="0045348D">
        <w:rPr>
          <w:szCs w:val="24"/>
        </w:rPr>
        <w:fldChar w:fldCharType="begin">
          <w:ffData>
            <w:name w:val="Check2"/>
            <w:enabled/>
            <w:calcOnExit w:val="0"/>
            <w:checkBox>
              <w:sizeAuto/>
              <w:default w:val="0"/>
            </w:checkBox>
          </w:ffData>
        </w:fldChar>
      </w:r>
      <w:r w:rsidR="00F26EF3"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26EF3" w:rsidRPr="0045348D">
        <w:rPr>
          <w:szCs w:val="24"/>
          <w:lang w:eastAsia="zh-TW"/>
        </w:rPr>
        <w:t xml:space="preserve"> 3</w:t>
      </w:r>
    </w:p>
    <w:p w:rsidR="00F26EF3" w:rsidRPr="0045348D" w:rsidRDefault="009B76B6" w:rsidP="00F26EF3">
      <w:pPr>
        <w:pStyle w:val="A0-Survey0DigitRespOptBox"/>
        <w:tabs>
          <w:tab w:val="clear" w:pos="936"/>
          <w:tab w:val="left" w:pos="1170"/>
        </w:tabs>
        <w:ind w:left="850" w:hanging="274"/>
        <w:rPr>
          <w:szCs w:val="24"/>
          <w:lang w:eastAsia="zh-TW"/>
        </w:rPr>
      </w:pPr>
      <w:r w:rsidRPr="0045348D">
        <w:rPr>
          <w:szCs w:val="24"/>
        </w:rPr>
        <w:fldChar w:fldCharType="begin">
          <w:ffData>
            <w:name w:val="Check2"/>
            <w:enabled/>
            <w:calcOnExit w:val="0"/>
            <w:checkBox>
              <w:sizeAuto/>
              <w:default w:val="0"/>
            </w:checkBox>
          </w:ffData>
        </w:fldChar>
      </w:r>
      <w:r w:rsidR="00F26EF3"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26EF3" w:rsidRPr="0045348D">
        <w:rPr>
          <w:szCs w:val="24"/>
          <w:lang w:eastAsia="zh-TW"/>
        </w:rPr>
        <w:t xml:space="preserve"> 4</w:t>
      </w:r>
    </w:p>
    <w:p w:rsidR="00F26EF3" w:rsidRPr="0045348D" w:rsidRDefault="009B76B6" w:rsidP="00F26EF3">
      <w:pPr>
        <w:pStyle w:val="A0-Survey0DigitRespOptBox"/>
        <w:tabs>
          <w:tab w:val="clear" w:pos="936"/>
          <w:tab w:val="left" w:pos="1170"/>
        </w:tabs>
        <w:ind w:left="850" w:hanging="274"/>
        <w:rPr>
          <w:szCs w:val="24"/>
          <w:lang w:eastAsia="zh-TW"/>
        </w:rPr>
      </w:pPr>
      <w:r w:rsidRPr="0045348D">
        <w:rPr>
          <w:szCs w:val="24"/>
        </w:rPr>
        <w:fldChar w:fldCharType="begin">
          <w:ffData>
            <w:name w:val="Check2"/>
            <w:enabled/>
            <w:calcOnExit w:val="0"/>
            <w:checkBox>
              <w:sizeAuto/>
              <w:default w:val="0"/>
            </w:checkBox>
          </w:ffData>
        </w:fldChar>
      </w:r>
      <w:r w:rsidR="00F26EF3"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26EF3" w:rsidRPr="0045348D">
        <w:rPr>
          <w:szCs w:val="24"/>
          <w:lang w:eastAsia="zh-TW"/>
        </w:rPr>
        <w:t xml:space="preserve"> 5</w:t>
      </w:r>
    </w:p>
    <w:p w:rsidR="00F26EF3" w:rsidRPr="0045348D" w:rsidRDefault="009B76B6" w:rsidP="00F26EF3">
      <w:pPr>
        <w:pStyle w:val="A0-Survey0DigitRespOptBox"/>
        <w:tabs>
          <w:tab w:val="clear" w:pos="936"/>
          <w:tab w:val="left" w:pos="1170"/>
        </w:tabs>
        <w:ind w:left="850" w:hanging="274"/>
        <w:rPr>
          <w:szCs w:val="24"/>
          <w:lang w:eastAsia="zh-TW"/>
        </w:rPr>
      </w:pPr>
      <w:r w:rsidRPr="0045348D">
        <w:rPr>
          <w:szCs w:val="24"/>
        </w:rPr>
        <w:fldChar w:fldCharType="begin">
          <w:ffData>
            <w:name w:val="Check2"/>
            <w:enabled/>
            <w:calcOnExit w:val="0"/>
            <w:checkBox>
              <w:sizeAuto/>
              <w:default w:val="0"/>
            </w:checkBox>
          </w:ffData>
        </w:fldChar>
      </w:r>
      <w:r w:rsidR="00F26EF3"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26EF3" w:rsidRPr="0045348D">
        <w:rPr>
          <w:szCs w:val="24"/>
          <w:lang w:eastAsia="zh-TW"/>
        </w:rPr>
        <w:t xml:space="preserve"> 6</w:t>
      </w:r>
    </w:p>
    <w:p w:rsidR="00F26EF3" w:rsidRPr="0045348D" w:rsidRDefault="009B76B6" w:rsidP="00F26EF3">
      <w:pPr>
        <w:pStyle w:val="A0-Survey0DigitRespOptBox"/>
        <w:tabs>
          <w:tab w:val="clear" w:pos="936"/>
          <w:tab w:val="left" w:pos="1170"/>
        </w:tabs>
        <w:ind w:left="850" w:hanging="274"/>
        <w:rPr>
          <w:szCs w:val="24"/>
          <w:lang w:eastAsia="zh-TW"/>
        </w:rPr>
      </w:pPr>
      <w:r w:rsidRPr="0045348D">
        <w:rPr>
          <w:szCs w:val="24"/>
        </w:rPr>
        <w:fldChar w:fldCharType="begin">
          <w:ffData>
            <w:name w:val="Check2"/>
            <w:enabled/>
            <w:calcOnExit w:val="0"/>
            <w:checkBox>
              <w:sizeAuto/>
              <w:default w:val="0"/>
            </w:checkBox>
          </w:ffData>
        </w:fldChar>
      </w:r>
      <w:r w:rsidR="00F26EF3"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26EF3" w:rsidRPr="0045348D">
        <w:rPr>
          <w:szCs w:val="24"/>
          <w:lang w:eastAsia="zh-TW"/>
        </w:rPr>
        <w:t xml:space="preserve"> 7</w:t>
      </w:r>
    </w:p>
    <w:p w:rsidR="00F26EF3" w:rsidRPr="0045348D" w:rsidRDefault="009B76B6" w:rsidP="00F26EF3">
      <w:pPr>
        <w:pStyle w:val="A0-Survey0DigitRespOptBox"/>
        <w:tabs>
          <w:tab w:val="clear" w:pos="936"/>
          <w:tab w:val="left" w:pos="1170"/>
        </w:tabs>
        <w:ind w:left="850" w:hanging="274"/>
        <w:rPr>
          <w:szCs w:val="24"/>
          <w:lang w:eastAsia="zh-TW"/>
        </w:rPr>
      </w:pPr>
      <w:r w:rsidRPr="0045348D">
        <w:rPr>
          <w:szCs w:val="24"/>
        </w:rPr>
        <w:fldChar w:fldCharType="begin">
          <w:ffData>
            <w:name w:val="Check2"/>
            <w:enabled/>
            <w:calcOnExit w:val="0"/>
            <w:checkBox>
              <w:sizeAuto/>
              <w:default w:val="0"/>
            </w:checkBox>
          </w:ffData>
        </w:fldChar>
      </w:r>
      <w:r w:rsidR="00F26EF3"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26EF3" w:rsidRPr="0045348D">
        <w:rPr>
          <w:szCs w:val="24"/>
          <w:lang w:eastAsia="zh-TW"/>
        </w:rPr>
        <w:t xml:space="preserve"> 8</w:t>
      </w:r>
    </w:p>
    <w:p w:rsidR="00F26EF3" w:rsidRPr="0045348D" w:rsidRDefault="009B76B6" w:rsidP="00F26EF3">
      <w:pPr>
        <w:pStyle w:val="A0-Survey0DigitRespOptBox"/>
        <w:tabs>
          <w:tab w:val="clear" w:pos="936"/>
          <w:tab w:val="left" w:pos="1170"/>
        </w:tabs>
        <w:ind w:left="850" w:hanging="274"/>
        <w:rPr>
          <w:szCs w:val="24"/>
          <w:lang w:eastAsia="zh-TW"/>
        </w:rPr>
      </w:pPr>
      <w:r w:rsidRPr="0045348D">
        <w:rPr>
          <w:szCs w:val="24"/>
        </w:rPr>
        <w:fldChar w:fldCharType="begin">
          <w:ffData>
            <w:name w:val="Check2"/>
            <w:enabled/>
            <w:calcOnExit w:val="0"/>
            <w:checkBox>
              <w:sizeAuto/>
              <w:default w:val="0"/>
            </w:checkBox>
          </w:ffData>
        </w:fldChar>
      </w:r>
      <w:r w:rsidR="00F26EF3"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26EF3" w:rsidRPr="0045348D">
        <w:rPr>
          <w:szCs w:val="24"/>
          <w:lang w:eastAsia="zh-TW"/>
        </w:rPr>
        <w:t xml:space="preserve"> 9</w:t>
      </w:r>
    </w:p>
    <w:p w:rsidR="00F26EF3" w:rsidRDefault="009B76B6" w:rsidP="00F26EF3">
      <w:pPr>
        <w:pStyle w:val="A0-Survey0DigitRespOptBox"/>
        <w:tabs>
          <w:tab w:val="clear" w:pos="936"/>
          <w:tab w:val="left" w:pos="1170"/>
        </w:tabs>
        <w:ind w:left="850" w:hanging="274"/>
        <w:rPr>
          <w:szCs w:val="24"/>
          <w:lang w:eastAsia="zh-TW"/>
        </w:rPr>
      </w:pPr>
      <w:r w:rsidRPr="0045348D">
        <w:rPr>
          <w:szCs w:val="24"/>
        </w:rPr>
        <w:fldChar w:fldCharType="begin">
          <w:ffData>
            <w:name w:val="Check2"/>
            <w:enabled/>
            <w:calcOnExit w:val="0"/>
            <w:checkBox>
              <w:sizeAuto/>
              <w:default w:val="0"/>
            </w:checkBox>
          </w:ffData>
        </w:fldChar>
      </w:r>
      <w:r w:rsidR="00F26EF3"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26EF3" w:rsidRPr="0045348D">
        <w:rPr>
          <w:szCs w:val="24"/>
          <w:lang w:eastAsia="zh-TW"/>
        </w:rPr>
        <w:t xml:space="preserve"> 10</w:t>
      </w:r>
      <w:r w:rsidR="00625DB3">
        <w:rPr>
          <w:szCs w:val="24"/>
          <w:lang w:eastAsia="zh-TW"/>
        </w:rPr>
        <w:t xml:space="preserve"> </w:t>
      </w:r>
      <w:r w:rsidR="00625DB3" w:rsidRPr="00625DB3">
        <w:rPr>
          <w:rFonts w:ascii="PMingLiU" w:eastAsia="PMingLiU" w:hAnsi="PMingLiU" w:cs="PMingLiU" w:hint="eastAsia"/>
          <w:szCs w:val="24"/>
          <w:lang w:eastAsia="zh-TW"/>
        </w:rPr>
        <w:t>最</w:t>
      </w:r>
      <w:r w:rsidR="000E3FF8">
        <w:rPr>
          <w:rFonts w:ascii="PMingLiU" w:hAnsi="PMingLiU" w:cs="PMingLiU" w:hint="eastAsia"/>
          <w:szCs w:val="24"/>
          <w:lang w:eastAsia="zh-TW"/>
        </w:rPr>
        <w:t>优</w:t>
      </w:r>
      <w:r w:rsidR="00625DB3" w:rsidRPr="00625DB3">
        <w:rPr>
          <w:rFonts w:ascii="PMingLiU" w:eastAsia="PMingLiU" w:hAnsi="PMingLiU" w:cs="PMingLiU" w:hint="eastAsia"/>
          <w:szCs w:val="24"/>
          <w:lang w:eastAsia="zh-TW"/>
        </w:rPr>
        <w:t>良的個人醫生</w:t>
      </w:r>
      <w:r w:rsidR="00F26EF3" w:rsidRPr="0045348D">
        <w:rPr>
          <w:szCs w:val="24"/>
          <w:lang w:eastAsia="zh-TW"/>
        </w:rPr>
        <w:t xml:space="preserve"> </w:t>
      </w:r>
    </w:p>
    <w:p w:rsidR="00F66F93" w:rsidRPr="00890289" w:rsidRDefault="007F5265" w:rsidP="00591429">
      <w:pPr>
        <w:pStyle w:val="A1-Survey1DigitRespOptBox"/>
        <w:numPr>
          <w:ilvl w:val="0"/>
          <w:numId w:val="51"/>
        </w:numPr>
        <w:spacing w:before="360" w:after="180"/>
        <w:rPr>
          <w:szCs w:val="24"/>
          <w:lang w:eastAsia="zh-TW"/>
        </w:rPr>
      </w:pPr>
      <w:r w:rsidRPr="007F5265">
        <w:rPr>
          <w:rFonts w:ascii="PMingLiU" w:eastAsia="PMingLiU" w:hAnsi="PMingLiU" w:cs="PMingLiU" w:hint="eastAsia"/>
          <w:szCs w:val="24"/>
          <w:lang w:eastAsia="zh-TW"/>
        </w:rPr>
        <w:t>在過去</w:t>
      </w:r>
      <w:r w:rsidRPr="007F5265">
        <w:rPr>
          <w:szCs w:val="24"/>
          <w:lang w:eastAsia="zh-TW"/>
        </w:rPr>
        <w:t>6</w:t>
      </w:r>
      <w:r w:rsidRPr="007F5265">
        <w:rPr>
          <w:rFonts w:ascii="PMingLiU" w:eastAsia="PMingLiU" w:hAnsi="PMingLiU" w:cs="PMingLiU" w:hint="eastAsia"/>
          <w:szCs w:val="24"/>
          <w:lang w:eastAsia="zh-TW"/>
        </w:rPr>
        <w:t>個月內，當你在預約的時間去見你的個人醫生時，他</w:t>
      </w:r>
      <w:r w:rsidRPr="007F5265">
        <w:rPr>
          <w:szCs w:val="24"/>
          <w:lang w:eastAsia="zh-TW"/>
        </w:rPr>
        <w:t>/</w:t>
      </w:r>
      <w:r w:rsidRPr="007F5265">
        <w:rPr>
          <w:rFonts w:ascii="PMingLiU" w:eastAsia="PMingLiU" w:hAnsi="PMingLiU" w:cs="PMingLiU" w:hint="eastAsia"/>
          <w:szCs w:val="24"/>
          <w:lang w:eastAsia="zh-TW"/>
        </w:rPr>
        <w:t>她有多經常持有你的醫療記錄或有關你的健康護理的其他信息？</w:t>
      </w:r>
      <w:r w:rsidR="00A11162" w:rsidRPr="00890289">
        <w:rPr>
          <w:b/>
          <w:szCs w:val="24"/>
          <w:lang w:eastAsia="zh-TW"/>
        </w:rPr>
        <w:t>(</w:t>
      </w:r>
      <w:proofErr w:type="spellStart"/>
      <w:r w:rsidR="00A11162" w:rsidRPr="00890289">
        <w:rPr>
          <w:b/>
          <w:szCs w:val="24"/>
          <w:lang w:eastAsia="zh-TW"/>
        </w:rPr>
        <w:t>CaC</w:t>
      </w:r>
      <w:proofErr w:type="spellEnd"/>
      <w:r w:rsidR="00A11162" w:rsidRPr="00890289">
        <w:rPr>
          <w:b/>
          <w:szCs w:val="24"/>
          <w:lang w:eastAsia="zh-TW"/>
        </w:rPr>
        <w:t>/</w:t>
      </w:r>
      <w:r w:rsidR="004C62A5" w:rsidRPr="00890289">
        <w:rPr>
          <w:b/>
          <w:szCs w:val="24"/>
          <w:lang w:eastAsia="zh-TW"/>
        </w:rPr>
        <w:t>S,F</w:t>
      </w:r>
      <w:r w:rsidR="009174D9" w:rsidRPr="000106F7">
        <w:rPr>
          <w:b/>
          <w:szCs w:val="24"/>
          <w:lang w:eastAsia="zh-TW"/>
        </w:rPr>
        <w:t>,T</w:t>
      </w:r>
      <w:r w:rsidR="004C62A5" w:rsidRPr="00B9550F">
        <w:rPr>
          <w:b/>
          <w:szCs w:val="24"/>
          <w:lang w:eastAsia="zh-TW"/>
        </w:rPr>
        <w:t>/</w:t>
      </w:r>
      <w:r w:rsidR="00FE1793" w:rsidRPr="00B9550F">
        <w:rPr>
          <w:b/>
          <w:lang w:eastAsia="zh-TW"/>
        </w:rPr>
        <w:t xml:space="preserve"> HP5-AS-New_Q#</w:t>
      </w:r>
      <w:r w:rsidR="00A11162" w:rsidRPr="00B9550F">
        <w:rPr>
          <w:b/>
          <w:szCs w:val="24"/>
          <w:lang w:eastAsia="zh-TW"/>
        </w:rPr>
        <w:t>)</w:t>
      </w:r>
      <w:r w:rsidR="00B805E2" w:rsidRPr="000106F7">
        <w:rPr>
          <w:szCs w:val="24"/>
          <w:lang w:eastAsia="zh-TW"/>
        </w:rPr>
        <w:t xml:space="preserve"> </w:t>
      </w:r>
    </w:p>
    <w:p w:rsidR="00171D56" w:rsidRPr="00890289" w:rsidRDefault="00DC3C67" w:rsidP="003A0181">
      <w:pPr>
        <w:pStyle w:val="A1-Survey1DigitRespOptBox"/>
        <w:ind w:left="576" w:firstLine="0"/>
        <w:rPr>
          <w:szCs w:val="24"/>
        </w:rPr>
      </w:pPr>
      <w:r w:rsidRPr="00890289">
        <w:rPr>
          <w:szCs w:val="24"/>
          <w:vertAlign w:val="superscript"/>
        </w:rPr>
        <w:t>1</w:t>
      </w:r>
      <w:r w:rsidR="009B76B6" w:rsidRPr="0045348D">
        <w:rPr>
          <w:szCs w:val="24"/>
        </w:rPr>
        <w:fldChar w:fldCharType="begin">
          <w:ffData>
            <w:name w:val="Check2"/>
            <w:enabled/>
            <w:calcOnExit w:val="0"/>
            <w:checkBox>
              <w:sizeAuto/>
              <w:default w:val="0"/>
            </w:checkBox>
          </w:ffData>
        </w:fldChar>
      </w:r>
      <w:r w:rsidR="00171D56"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70626E">
        <w:rPr>
          <w:szCs w:val="24"/>
        </w:rPr>
        <w:t xml:space="preserve"> </w:t>
      </w:r>
      <w:proofErr w:type="spellStart"/>
      <w:r w:rsidR="0070626E" w:rsidRPr="0070626E">
        <w:rPr>
          <w:rFonts w:ascii="PMingLiU" w:eastAsia="PMingLiU" w:hAnsi="PMingLiU" w:cs="PMingLiU" w:hint="eastAsia"/>
          <w:szCs w:val="24"/>
        </w:rPr>
        <w:t>從不</w:t>
      </w:r>
      <w:proofErr w:type="spellEnd"/>
    </w:p>
    <w:p w:rsidR="00171D56" w:rsidRPr="00890289" w:rsidRDefault="00171D56" w:rsidP="00171D56">
      <w:pPr>
        <w:pStyle w:val="A1-Survey1DigitRespOptBox"/>
        <w:ind w:left="576" w:firstLine="0"/>
        <w:rPr>
          <w:szCs w:val="24"/>
        </w:rPr>
      </w:pPr>
      <w:r w:rsidRPr="000106F7">
        <w:rPr>
          <w:szCs w:val="24"/>
          <w:vertAlign w:val="superscript"/>
        </w:rPr>
        <w:t>2</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70626E">
        <w:rPr>
          <w:szCs w:val="24"/>
        </w:rPr>
        <w:t xml:space="preserve"> </w:t>
      </w:r>
      <w:proofErr w:type="spellStart"/>
      <w:r w:rsidR="0070626E" w:rsidRPr="0070626E">
        <w:rPr>
          <w:rFonts w:ascii="PMingLiU" w:eastAsia="PMingLiU" w:hAnsi="PMingLiU" w:cs="PMingLiU" w:hint="eastAsia"/>
          <w:szCs w:val="24"/>
        </w:rPr>
        <w:t>有時</w:t>
      </w:r>
      <w:proofErr w:type="spellEnd"/>
    </w:p>
    <w:p w:rsidR="00171D56" w:rsidRPr="00890289" w:rsidRDefault="00171D56" w:rsidP="00171D56">
      <w:pPr>
        <w:pStyle w:val="A1-Survey1DigitRespOptBox"/>
        <w:ind w:left="576" w:firstLine="0"/>
        <w:rPr>
          <w:szCs w:val="24"/>
        </w:rPr>
      </w:pPr>
      <w:r w:rsidRPr="00890289">
        <w:rPr>
          <w:szCs w:val="24"/>
          <w:vertAlign w:val="superscript"/>
        </w:rPr>
        <w:t>3</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70626E">
        <w:rPr>
          <w:szCs w:val="24"/>
        </w:rPr>
        <w:t xml:space="preserve"> </w:t>
      </w:r>
      <w:proofErr w:type="spellStart"/>
      <w:r w:rsidR="0070626E" w:rsidRPr="0070626E">
        <w:rPr>
          <w:rFonts w:ascii="PMingLiU" w:eastAsia="PMingLiU" w:hAnsi="PMingLiU" w:cs="PMingLiU" w:hint="eastAsia"/>
          <w:szCs w:val="24"/>
        </w:rPr>
        <w:t>經常</w:t>
      </w:r>
      <w:proofErr w:type="spellEnd"/>
    </w:p>
    <w:p w:rsidR="00171D56" w:rsidRPr="00890289" w:rsidRDefault="00171D56" w:rsidP="00171D56">
      <w:pPr>
        <w:pStyle w:val="A1-Survey1DigitRespOptBox"/>
        <w:ind w:left="576" w:firstLine="0"/>
        <w:rPr>
          <w:szCs w:val="24"/>
        </w:rPr>
      </w:pPr>
      <w:r w:rsidRPr="00890289">
        <w:rPr>
          <w:szCs w:val="24"/>
          <w:vertAlign w:val="superscript"/>
        </w:rPr>
        <w:t>4</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70626E">
        <w:rPr>
          <w:szCs w:val="24"/>
        </w:rPr>
        <w:t xml:space="preserve"> </w:t>
      </w:r>
      <w:proofErr w:type="spellStart"/>
      <w:r w:rsidR="0070626E" w:rsidRPr="0070626E">
        <w:rPr>
          <w:rFonts w:ascii="PMingLiU" w:eastAsia="PMingLiU" w:hAnsi="PMingLiU" w:cs="PMingLiU" w:hint="eastAsia"/>
          <w:szCs w:val="24"/>
        </w:rPr>
        <w:t>總是</w:t>
      </w:r>
      <w:proofErr w:type="spellEnd"/>
    </w:p>
    <w:p w:rsidR="00756739" w:rsidRPr="000106F7" w:rsidRDefault="008E5FE9" w:rsidP="008E5FE9">
      <w:pPr>
        <w:pStyle w:val="A1-Survey1DigitRespOptBox"/>
        <w:numPr>
          <w:ilvl w:val="0"/>
          <w:numId w:val="51"/>
        </w:numPr>
        <w:spacing w:before="360" w:after="180"/>
        <w:rPr>
          <w:szCs w:val="24"/>
        </w:rPr>
      </w:pPr>
      <w:proofErr w:type="spellStart"/>
      <w:r w:rsidRPr="008E5FE9">
        <w:rPr>
          <w:rFonts w:ascii="PMingLiU" w:eastAsia="PMingLiU" w:hAnsi="PMingLiU" w:cs="PMingLiU" w:hint="eastAsia"/>
          <w:szCs w:val="24"/>
        </w:rPr>
        <w:t>在過去的</w:t>
      </w:r>
      <w:proofErr w:type="spellEnd"/>
      <w:r w:rsidRPr="008E5FE9">
        <w:rPr>
          <w:szCs w:val="24"/>
        </w:rPr>
        <w:t xml:space="preserve"> 6 </w:t>
      </w:r>
      <w:proofErr w:type="spellStart"/>
      <w:r w:rsidRPr="008E5FE9">
        <w:rPr>
          <w:rFonts w:ascii="PMingLiU" w:eastAsia="PMingLiU" w:hAnsi="PMingLiU" w:cs="PMingLiU" w:hint="eastAsia"/>
          <w:szCs w:val="24"/>
        </w:rPr>
        <w:t>個月內，你的個人醫生有沒有為你安排驗血、照</w:t>
      </w:r>
      <w:r w:rsidRPr="008E5FE9">
        <w:rPr>
          <w:szCs w:val="24"/>
        </w:rPr>
        <w:t>X</w:t>
      </w:r>
      <w:r w:rsidRPr="008E5FE9">
        <w:rPr>
          <w:rFonts w:ascii="PMingLiU" w:eastAsia="PMingLiU" w:hAnsi="PMingLiU" w:cs="PMingLiU" w:hint="eastAsia"/>
          <w:szCs w:val="24"/>
        </w:rPr>
        <w:t>光或其他測試</w:t>
      </w:r>
      <w:proofErr w:type="spellEnd"/>
      <w:r w:rsidRPr="008E5FE9">
        <w:rPr>
          <w:rFonts w:ascii="PMingLiU" w:eastAsia="PMingLiU" w:hAnsi="PMingLiU" w:cs="PMingLiU" w:hint="eastAsia"/>
          <w:szCs w:val="24"/>
        </w:rPr>
        <w:t>？</w:t>
      </w:r>
      <w:r w:rsidR="0098752B" w:rsidRPr="00890289">
        <w:rPr>
          <w:b/>
          <w:szCs w:val="24"/>
        </w:rPr>
        <w:t>(</w:t>
      </w:r>
      <w:proofErr w:type="spellStart"/>
      <w:r w:rsidR="0098752B" w:rsidRPr="00890289">
        <w:rPr>
          <w:b/>
          <w:szCs w:val="24"/>
        </w:rPr>
        <w:t>CaC</w:t>
      </w:r>
      <w:proofErr w:type="spellEnd"/>
      <w:r w:rsidR="0098752B" w:rsidRPr="00890289">
        <w:rPr>
          <w:b/>
          <w:szCs w:val="24"/>
        </w:rPr>
        <w:t>/</w:t>
      </w:r>
      <w:r w:rsidR="004C62A5" w:rsidRPr="00890289">
        <w:rPr>
          <w:b/>
          <w:szCs w:val="24"/>
        </w:rPr>
        <w:t>S,F</w:t>
      </w:r>
      <w:r w:rsidR="009174D9" w:rsidRPr="000106F7">
        <w:rPr>
          <w:b/>
          <w:szCs w:val="24"/>
        </w:rPr>
        <w:t>,T</w:t>
      </w:r>
      <w:r w:rsidR="004C62A5" w:rsidRPr="00B9550F">
        <w:rPr>
          <w:b/>
          <w:szCs w:val="24"/>
        </w:rPr>
        <w:t>/</w:t>
      </w:r>
      <w:r w:rsidR="00FE1793" w:rsidRPr="00B9550F">
        <w:rPr>
          <w:b/>
        </w:rPr>
        <w:t xml:space="preserve"> HP5-AS-New_Q#</w:t>
      </w:r>
      <w:r w:rsidR="0098752B" w:rsidRPr="00B9550F">
        <w:rPr>
          <w:b/>
          <w:szCs w:val="24"/>
        </w:rPr>
        <w:t>)</w:t>
      </w:r>
    </w:p>
    <w:p w:rsidR="00DC3C67" w:rsidRPr="000106F7" w:rsidRDefault="00DC3C67" w:rsidP="003A0181">
      <w:pPr>
        <w:pStyle w:val="A1-Survey1DigitRespOptBox"/>
        <w:ind w:left="576" w:firstLine="0"/>
        <w:rPr>
          <w:szCs w:val="24"/>
        </w:rPr>
      </w:pPr>
      <w:r w:rsidRPr="000106F7">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8E5FE9">
        <w:rPr>
          <w:szCs w:val="24"/>
        </w:rPr>
        <w:t xml:space="preserve"> </w:t>
      </w:r>
      <w:r w:rsidR="008E5FE9" w:rsidRPr="008E5FE9">
        <w:rPr>
          <w:rFonts w:ascii="PMingLiU" w:eastAsia="PMingLiU" w:hAnsi="PMingLiU" w:cs="PMingLiU" w:hint="eastAsia"/>
          <w:szCs w:val="24"/>
        </w:rPr>
        <w:t>有</w:t>
      </w:r>
    </w:p>
    <w:p w:rsidR="00DC3C67" w:rsidRPr="000106F7" w:rsidRDefault="00DC3C67" w:rsidP="00A80144">
      <w:pPr>
        <w:pStyle w:val="A1-Survey1DigitRespOptBox"/>
        <w:ind w:left="576" w:firstLine="0"/>
        <w:rPr>
          <w:szCs w:val="24"/>
          <w:lang w:eastAsia="zh-TW"/>
        </w:rPr>
      </w:pPr>
      <w:r w:rsidRPr="000106F7">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8E5FE9">
        <w:rPr>
          <w:szCs w:val="24"/>
          <w:lang w:eastAsia="zh-TW"/>
        </w:rPr>
        <w:t xml:space="preserve"> </w:t>
      </w:r>
      <w:r w:rsidR="008E5FE9" w:rsidRPr="008E5FE9">
        <w:rPr>
          <w:rFonts w:ascii="PMingLiU" w:eastAsia="PMingLiU" w:hAnsi="PMingLiU" w:cs="PMingLiU" w:hint="eastAsia"/>
          <w:szCs w:val="24"/>
          <w:lang w:eastAsia="zh-TW"/>
        </w:rPr>
        <w:t>沒有</w:t>
      </w:r>
      <w:r w:rsidR="003C6493" w:rsidRPr="00890289">
        <w:rPr>
          <w:bCs/>
          <w:szCs w:val="24"/>
          <w:lang w:eastAsia="zh-TW"/>
        </w:rPr>
        <w:t xml:space="preserve"> </w:t>
      </w:r>
      <w:r w:rsidR="003C6493" w:rsidRPr="00890289">
        <w:rPr>
          <w:b/>
          <w:szCs w:val="24"/>
        </w:rPr>
        <w:sym w:font="Symbol" w:char="F0AE"/>
      </w:r>
      <w:r w:rsidR="003C6493" w:rsidRPr="00890289">
        <w:rPr>
          <w:b/>
          <w:szCs w:val="24"/>
        </w:rPr>
        <w:t> </w:t>
      </w:r>
      <w:r w:rsidR="00BB2841">
        <w:rPr>
          <w:rFonts w:ascii="PMingLiU" w:eastAsia="PMingLiU" w:hAnsi="PMingLiU" w:cs="Calibri"/>
          <w:b/>
          <w:bCs/>
          <w:szCs w:val="24"/>
          <w:lang w:eastAsia="zh-TW"/>
        </w:rPr>
        <w:t>如果回答「</w:t>
      </w:r>
      <w:r w:rsidR="00FB7791">
        <w:rPr>
          <w:rFonts w:ascii="PMingLiU" w:hAnsi="PMingLiU" w:cs="Calibri" w:hint="eastAsia"/>
          <w:b/>
          <w:bCs/>
          <w:szCs w:val="24"/>
          <w:lang w:eastAsia="zh-TW"/>
        </w:rPr>
        <w:t>沒有</w:t>
      </w:r>
      <w:r w:rsidR="00BB2841">
        <w:rPr>
          <w:rFonts w:ascii="PMingLiU" w:eastAsia="PMingLiU" w:hAnsi="PMingLiU" w:cs="Calibri"/>
          <w:b/>
          <w:bCs/>
          <w:szCs w:val="24"/>
          <w:lang w:eastAsia="zh-TW"/>
        </w:rPr>
        <w:t>」，請前往</w:t>
      </w:r>
      <w:r w:rsidR="00BB2841" w:rsidRPr="00C34D83">
        <w:rPr>
          <w:rFonts w:ascii="PMingLiU" w:eastAsia="PMingLiU" w:hAnsi="PMingLiU" w:cs="Calibri"/>
          <w:b/>
          <w:bCs/>
          <w:szCs w:val="24"/>
          <w:lang w:eastAsia="zh-TW"/>
        </w:rPr>
        <w:t>第</w:t>
      </w:r>
      <w:del w:id="315" w:author="Daniel Harwell" w:date="2013-09-30T15:11:00Z">
        <w:r w:rsidR="00BB2841">
          <w:rPr>
            <w:rFonts w:ascii="PMingLiU" w:hAnsi="PMingLiU" w:cs="Calibri" w:hint="eastAsia"/>
            <w:b/>
            <w:bCs/>
            <w:szCs w:val="24"/>
            <w:lang w:eastAsia="zh-TW"/>
          </w:rPr>
          <w:delText>25</w:delText>
        </w:r>
      </w:del>
      <w:ins w:id="316" w:author="Daniel Harwell" w:date="2013-09-30T15:11:00Z">
        <w:r w:rsidR="00D50D0D">
          <w:rPr>
            <w:rFonts w:ascii="PMingLiU" w:hAnsi="PMingLiU" w:cs="Calibri" w:hint="eastAsia"/>
            <w:b/>
            <w:bCs/>
            <w:szCs w:val="24"/>
            <w:lang w:eastAsia="zh-TW"/>
          </w:rPr>
          <w:t>3</w:t>
        </w:r>
        <w:r w:rsidR="00877B47">
          <w:rPr>
            <w:rFonts w:ascii="PMingLiU" w:hAnsi="PMingLiU" w:cs="Calibri" w:hint="eastAsia"/>
            <w:b/>
            <w:bCs/>
            <w:szCs w:val="24"/>
            <w:lang w:eastAsia="zh-CN"/>
          </w:rPr>
          <w:t>5</w:t>
        </w:r>
      </w:ins>
      <w:r w:rsidR="00BB2841" w:rsidRPr="00C34D83">
        <w:rPr>
          <w:rFonts w:ascii="PMingLiU" w:eastAsia="PMingLiU" w:hAnsi="PMingLiU" w:cs="Calibri"/>
          <w:b/>
          <w:bCs/>
          <w:szCs w:val="24"/>
          <w:lang w:eastAsia="zh-TW"/>
        </w:rPr>
        <w:t>題</w:t>
      </w:r>
    </w:p>
    <w:p w:rsidR="00756739" w:rsidRPr="008E5FE9" w:rsidRDefault="008E5FE9" w:rsidP="008E5FE9">
      <w:pPr>
        <w:pStyle w:val="A1-Survey1DigitRespOptBox"/>
        <w:numPr>
          <w:ilvl w:val="0"/>
          <w:numId w:val="51"/>
        </w:numPr>
        <w:spacing w:before="360" w:after="180"/>
        <w:rPr>
          <w:szCs w:val="24"/>
          <w:lang w:eastAsia="zh-TW"/>
        </w:rPr>
      </w:pPr>
      <w:r w:rsidRPr="008E5FE9">
        <w:rPr>
          <w:rFonts w:ascii="PMingLiU" w:eastAsia="PMingLiU" w:hAnsi="PMingLiU" w:cs="PMingLiU" w:hint="eastAsia"/>
          <w:szCs w:val="24"/>
          <w:lang w:eastAsia="zh-TW"/>
        </w:rPr>
        <w:t>在過去</w:t>
      </w:r>
      <w:r w:rsidRPr="008E5FE9">
        <w:rPr>
          <w:szCs w:val="24"/>
          <w:lang w:eastAsia="zh-TW"/>
        </w:rPr>
        <w:t xml:space="preserve"> 6 </w:t>
      </w:r>
      <w:r w:rsidRPr="008E5FE9">
        <w:rPr>
          <w:rFonts w:ascii="PMingLiU" w:eastAsia="PMingLiU" w:hAnsi="PMingLiU" w:cs="PMingLiU" w:hint="eastAsia"/>
          <w:szCs w:val="24"/>
          <w:lang w:eastAsia="zh-TW"/>
        </w:rPr>
        <w:t>個月內，</w:t>
      </w:r>
      <w:r w:rsidRPr="008E5FE9">
        <w:rPr>
          <w:szCs w:val="24"/>
          <w:lang w:eastAsia="zh-TW"/>
        </w:rPr>
        <w:t xml:space="preserve"> </w:t>
      </w:r>
      <w:r w:rsidRPr="008E5FE9">
        <w:rPr>
          <w:rFonts w:ascii="PMingLiU" w:eastAsia="PMingLiU" w:hAnsi="PMingLiU" w:cs="PMingLiU" w:hint="eastAsia"/>
          <w:szCs w:val="24"/>
          <w:lang w:eastAsia="zh-TW"/>
        </w:rPr>
        <w:t>當你的個人醫生為你安排驗血、照</w:t>
      </w:r>
      <w:r w:rsidRPr="008E5FE9">
        <w:rPr>
          <w:szCs w:val="24"/>
          <w:lang w:eastAsia="zh-TW"/>
        </w:rPr>
        <w:t xml:space="preserve"> X</w:t>
      </w:r>
      <w:r w:rsidRPr="008E5FE9">
        <w:rPr>
          <w:rFonts w:ascii="PMingLiU" w:eastAsia="PMingLiU" w:hAnsi="PMingLiU" w:cs="PMingLiU" w:hint="eastAsia"/>
          <w:szCs w:val="24"/>
          <w:lang w:eastAsia="zh-TW"/>
        </w:rPr>
        <w:t>光或其他測試時，你個人醫生</w:t>
      </w:r>
      <w:r w:rsidR="00903CCC">
        <w:rPr>
          <w:rFonts w:ascii="PMingLiU" w:hAnsi="PMingLiU" w:cs="PMingLiU" w:hint="eastAsia"/>
          <w:szCs w:val="24"/>
          <w:lang w:eastAsia="zh-TW"/>
        </w:rPr>
        <w:t>辦公室</w:t>
      </w:r>
      <w:r w:rsidRPr="008E5FE9">
        <w:rPr>
          <w:rFonts w:ascii="PMingLiU" w:eastAsia="PMingLiU" w:hAnsi="PMingLiU" w:cs="PMingLiU" w:hint="eastAsia"/>
          <w:szCs w:val="24"/>
          <w:lang w:eastAsia="zh-TW"/>
        </w:rPr>
        <w:t>的人員有</w:t>
      </w:r>
      <w:r w:rsidR="00903CCC">
        <w:rPr>
          <w:rFonts w:ascii="PMingLiU" w:hAnsi="PMingLiU" w:cs="PMingLiU" w:hint="eastAsia"/>
          <w:szCs w:val="24"/>
          <w:lang w:eastAsia="zh-TW"/>
        </w:rPr>
        <w:t>多</w:t>
      </w:r>
      <w:r w:rsidRPr="008E5FE9">
        <w:rPr>
          <w:rFonts w:ascii="PMingLiU" w:eastAsia="PMingLiU" w:hAnsi="PMingLiU" w:cs="PMingLiU" w:hint="eastAsia"/>
          <w:szCs w:val="24"/>
          <w:lang w:eastAsia="zh-TW"/>
        </w:rPr>
        <w:t>經常跟進，把有關的結果告訴你？</w:t>
      </w:r>
      <w:r w:rsidR="00FE0D02" w:rsidRPr="008E5FE9">
        <w:rPr>
          <w:b/>
          <w:szCs w:val="24"/>
          <w:lang w:eastAsia="zh-TW"/>
        </w:rPr>
        <w:t>(</w:t>
      </w:r>
      <w:proofErr w:type="spellStart"/>
      <w:r w:rsidR="00FE0D02" w:rsidRPr="008E5FE9">
        <w:rPr>
          <w:b/>
          <w:szCs w:val="24"/>
          <w:lang w:eastAsia="zh-TW"/>
        </w:rPr>
        <w:t>CaC</w:t>
      </w:r>
      <w:proofErr w:type="spellEnd"/>
      <w:r w:rsidR="00FE0D02" w:rsidRPr="008E5FE9">
        <w:rPr>
          <w:b/>
          <w:szCs w:val="24"/>
          <w:lang w:eastAsia="zh-TW"/>
        </w:rPr>
        <w:t>/</w:t>
      </w:r>
      <w:r w:rsidR="004C62A5" w:rsidRPr="008E5FE9">
        <w:rPr>
          <w:b/>
          <w:szCs w:val="24"/>
          <w:lang w:eastAsia="zh-TW"/>
        </w:rPr>
        <w:t>S,F</w:t>
      </w:r>
      <w:r w:rsidR="009174D9" w:rsidRPr="008E5FE9">
        <w:rPr>
          <w:b/>
          <w:szCs w:val="24"/>
          <w:lang w:eastAsia="zh-TW"/>
        </w:rPr>
        <w:t>,T</w:t>
      </w:r>
      <w:r w:rsidR="004C62A5" w:rsidRPr="008E5FE9">
        <w:rPr>
          <w:b/>
          <w:szCs w:val="24"/>
          <w:lang w:eastAsia="zh-TW"/>
        </w:rPr>
        <w:t>/</w:t>
      </w:r>
      <w:r w:rsidR="00FE1793" w:rsidRPr="00FE1793">
        <w:rPr>
          <w:lang w:eastAsia="zh-TW"/>
        </w:rPr>
        <w:t xml:space="preserve"> </w:t>
      </w:r>
      <w:r w:rsidR="00FE1793" w:rsidRPr="008E5FE9">
        <w:rPr>
          <w:b/>
          <w:lang w:eastAsia="zh-TW"/>
        </w:rPr>
        <w:t>HP5-AS-New_Q#</w:t>
      </w:r>
      <w:r w:rsidR="00FE0D02" w:rsidRPr="008E5FE9">
        <w:rPr>
          <w:b/>
          <w:szCs w:val="24"/>
          <w:lang w:eastAsia="zh-TW"/>
        </w:rPr>
        <w:t>)</w:t>
      </w:r>
      <w:r w:rsidR="00B805E2" w:rsidRPr="008E5FE9">
        <w:rPr>
          <w:szCs w:val="24"/>
          <w:lang w:eastAsia="zh-TW"/>
        </w:rPr>
        <w:t xml:space="preserve"> </w:t>
      </w:r>
    </w:p>
    <w:p w:rsidR="00DC3C67" w:rsidRPr="00AD42F6" w:rsidRDefault="00DC3C67" w:rsidP="00A80144">
      <w:pPr>
        <w:pStyle w:val="A1-Survey1DigitRespOptBox"/>
        <w:ind w:left="576" w:firstLine="0"/>
        <w:rPr>
          <w:szCs w:val="24"/>
          <w:lang w:eastAsia="zh-CN"/>
        </w:rPr>
      </w:pPr>
      <w:r w:rsidRPr="0045348D">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8E5FE9">
        <w:rPr>
          <w:szCs w:val="24"/>
        </w:rPr>
        <w:t xml:space="preserve"> </w:t>
      </w:r>
      <w:r w:rsidR="005F0CF8">
        <w:rPr>
          <w:rFonts w:ascii="PMingLiU" w:hAnsi="PMingLiU" w:cs="PMingLiU" w:hint="eastAsia"/>
          <w:szCs w:val="24"/>
          <w:lang w:eastAsia="zh-CN"/>
        </w:rPr>
        <w:t>從不</w:t>
      </w:r>
    </w:p>
    <w:p w:rsidR="00171D56" w:rsidRPr="00890289" w:rsidRDefault="00DC3C67" w:rsidP="00A80144">
      <w:pPr>
        <w:pStyle w:val="A1-Survey1DigitRespOptBox"/>
        <w:ind w:left="576" w:firstLine="0"/>
        <w:rPr>
          <w:szCs w:val="24"/>
        </w:rPr>
      </w:pPr>
      <w:r w:rsidRPr="000106F7">
        <w:rPr>
          <w:szCs w:val="24"/>
          <w:vertAlign w:val="superscript"/>
        </w:rPr>
        <w:t>2</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8E5FE9">
        <w:rPr>
          <w:szCs w:val="24"/>
        </w:rPr>
        <w:t xml:space="preserve"> </w:t>
      </w:r>
      <w:proofErr w:type="spellStart"/>
      <w:r w:rsidR="008E5FE9" w:rsidRPr="008E5FE9">
        <w:rPr>
          <w:rFonts w:ascii="PMingLiU" w:eastAsia="PMingLiU" w:hAnsi="PMingLiU" w:cs="PMingLiU" w:hint="eastAsia"/>
          <w:szCs w:val="24"/>
        </w:rPr>
        <w:t>有時</w:t>
      </w:r>
      <w:proofErr w:type="spellEnd"/>
    </w:p>
    <w:p w:rsidR="00171D56" w:rsidRPr="00AD42F6" w:rsidRDefault="001B7A2F" w:rsidP="00171D56">
      <w:pPr>
        <w:pStyle w:val="A1-Survey1DigitRespOptBox"/>
        <w:ind w:left="576" w:firstLine="0"/>
        <w:rPr>
          <w:szCs w:val="24"/>
          <w:lang w:eastAsia="zh-CN"/>
        </w:rPr>
      </w:pPr>
      <w:r w:rsidRPr="001B7A2F">
        <w:rPr>
          <w:szCs w:val="24"/>
          <w:vertAlign w:val="superscript"/>
        </w:rPr>
        <w:t>3</w:t>
      </w:r>
      <w:r w:rsidR="009B76B6" w:rsidRPr="0045348D">
        <w:rPr>
          <w:szCs w:val="24"/>
        </w:rPr>
        <w:fldChar w:fldCharType="begin">
          <w:ffData>
            <w:name w:val="Check2"/>
            <w:enabled/>
            <w:calcOnExit w:val="0"/>
            <w:checkBox>
              <w:sizeAuto/>
              <w:default w:val="0"/>
            </w:checkBox>
          </w:ffData>
        </w:fldChar>
      </w:r>
      <w:r w:rsidR="00171D56"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8E5FE9">
        <w:rPr>
          <w:szCs w:val="24"/>
        </w:rPr>
        <w:t xml:space="preserve"> </w:t>
      </w:r>
      <w:r w:rsidR="005F0CF8">
        <w:rPr>
          <w:rFonts w:ascii="PMingLiU" w:hAnsi="PMingLiU" w:cs="PMingLiU" w:hint="eastAsia"/>
          <w:szCs w:val="24"/>
          <w:lang w:eastAsia="zh-CN"/>
        </w:rPr>
        <w:t>經常</w:t>
      </w:r>
    </w:p>
    <w:p w:rsidR="00171D56" w:rsidRDefault="001B7A2F" w:rsidP="00171D56">
      <w:pPr>
        <w:pStyle w:val="A1-Survey1DigitRespOptBox"/>
        <w:ind w:left="576" w:firstLine="0"/>
        <w:rPr>
          <w:rFonts w:ascii="PMingLiU" w:hAnsi="PMingLiU"/>
          <w:rPrChange w:id="317" w:author="Daniel Harwell" w:date="2013-09-30T15:11:00Z">
            <w:rPr/>
          </w:rPrChange>
        </w:rPr>
      </w:pPr>
      <w:r>
        <w:rPr>
          <w:szCs w:val="24"/>
          <w:vertAlign w:val="superscript"/>
        </w:rPr>
        <w:t>4</w:t>
      </w:r>
      <w:r w:rsidR="009B76B6" w:rsidRPr="0045348D">
        <w:rPr>
          <w:szCs w:val="24"/>
        </w:rPr>
        <w:fldChar w:fldCharType="begin">
          <w:ffData>
            <w:name w:val="Check2"/>
            <w:enabled/>
            <w:calcOnExit w:val="0"/>
            <w:checkBox>
              <w:sizeAuto/>
              <w:default w:val="0"/>
            </w:checkBox>
          </w:ffData>
        </w:fldChar>
      </w:r>
      <w:r w:rsidR="00171D56"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8E5FE9">
        <w:rPr>
          <w:szCs w:val="24"/>
        </w:rPr>
        <w:t xml:space="preserve"> </w:t>
      </w:r>
      <w:r w:rsidR="005F0CF8">
        <w:rPr>
          <w:rFonts w:ascii="PMingLiU" w:hAnsi="PMingLiU" w:cs="PMingLiU" w:hint="eastAsia"/>
          <w:szCs w:val="24"/>
          <w:lang w:eastAsia="zh-CN"/>
        </w:rPr>
        <w:t>總是</w:t>
      </w:r>
    </w:p>
    <w:p w:rsidR="00481767" w:rsidRDefault="00481767" w:rsidP="00171D56">
      <w:pPr>
        <w:pStyle w:val="A1-Survey1DigitRespOptBox"/>
        <w:ind w:left="576" w:firstLine="0"/>
        <w:rPr>
          <w:ins w:id="318" w:author="Daniel Harwell" w:date="2013-09-30T15:11:00Z"/>
          <w:rFonts w:ascii="PMingLiU" w:hAnsi="PMingLiU" w:cs="PMingLiU"/>
          <w:szCs w:val="24"/>
          <w:lang w:eastAsia="zh-CN"/>
        </w:rPr>
      </w:pPr>
    </w:p>
    <w:p w:rsidR="00481767" w:rsidRDefault="00481767" w:rsidP="00171D56">
      <w:pPr>
        <w:pStyle w:val="A1-Survey1DigitRespOptBox"/>
        <w:ind w:left="576" w:firstLine="0"/>
        <w:rPr>
          <w:ins w:id="319" w:author="Daniel Harwell" w:date="2013-09-30T15:11:00Z"/>
          <w:rFonts w:ascii="PMingLiU" w:hAnsi="PMingLiU" w:cs="PMingLiU"/>
          <w:szCs w:val="24"/>
          <w:lang w:eastAsia="zh-CN"/>
        </w:rPr>
      </w:pPr>
    </w:p>
    <w:p w:rsidR="00481767" w:rsidRDefault="00481767" w:rsidP="00171D56">
      <w:pPr>
        <w:pStyle w:val="A1-Survey1DigitRespOptBox"/>
        <w:ind w:left="576" w:firstLine="0"/>
        <w:rPr>
          <w:ins w:id="320" w:author="Daniel Harwell" w:date="2013-09-30T15:11:00Z"/>
          <w:rFonts w:ascii="PMingLiU" w:hAnsi="PMingLiU" w:cs="PMingLiU"/>
          <w:szCs w:val="24"/>
          <w:lang w:eastAsia="zh-CN"/>
        </w:rPr>
      </w:pPr>
    </w:p>
    <w:p w:rsidR="00481767" w:rsidRPr="00AD42F6" w:rsidRDefault="00481767" w:rsidP="00171D56">
      <w:pPr>
        <w:pStyle w:val="A1-Survey1DigitRespOptBox"/>
        <w:ind w:left="576" w:firstLine="0"/>
        <w:rPr>
          <w:ins w:id="321" w:author="Daniel Harwell" w:date="2013-09-30T15:11:00Z"/>
          <w:szCs w:val="24"/>
          <w:lang w:eastAsia="zh-CN"/>
        </w:rPr>
      </w:pPr>
    </w:p>
    <w:p w:rsidR="00756739" w:rsidRPr="008E5FE9" w:rsidRDefault="008E5FE9" w:rsidP="008E5FE9">
      <w:pPr>
        <w:pStyle w:val="A1-Survey1DigitRespOptBox"/>
        <w:numPr>
          <w:ilvl w:val="0"/>
          <w:numId w:val="51"/>
        </w:numPr>
        <w:spacing w:before="360" w:after="180"/>
        <w:rPr>
          <w:szCs w:val="24"/>
          <w:lang w:eastAsia="zh-TW"/>
        </w:rPr>
      </w:pPr>
      <w:r w:rsidRPr="008E5FE9">
        <w:rPr>
          <w:rFonts w:ascii="PMingLiU" w:eastAsia="PMingLiU" w:hAnsi="PMingLiU" w:cs="PMingLiU" w:hint="eastAsia"/>
          <w:szCs w:val="24"/>
          <w:lang w:eastAsia="zh-TW"/>
        </w:rPr>
        <w:lastRenderedPageBreak/>
        <w:t>在過去</w:t>
      </w:r>
      <w:r w:rsidRPr="008E5FE9">
        <w:rPr>
          <w:szCs w:val="24"/>
          <w:lang w:eastAsia="zh-TW"/>
        </w:rPr>
        <w:t xml:space="preserve"> 6</w:t>
      </w:r>
      <w:r w:rsidRPr="008E5FE9">
        <w:rPr>
          <w:rFonts w:ascii="PMingLiU" w:eastAsia="PMingLiU" w:hAnsi="PMingLiU" w:cs="PMingLiU" w:hint="eastAsia"/>
          <w:szCs w:val="24"/>
          <w:lang w:eastAsia="zh-TW"/>
        </w:rPr>
        <w:t>個月內，當你的個人醫生為你安排驗血、照</w:t>
      </w:r>
      <w:r w:rsidRPr="008E5FE9">
        <w:rPr>
          <w:szCs w:val="24"/>
          <w:lang w:eastAsia="zh-TW"/>
        </w:rPr>
        <w:t xml:space="preserve"> X</w:t>
      </w:r>
      <w:r w:rsidRPr="008E5FE9">
        <w:rPr>
          <w:rFonts w:ascii="PMingLiU" w:eastAsia="PMingLiU" w:hAnsi="PMingLiU" w:cs="PMingLiU" w:hint="eastAsia"/>
          <w:szCs w:val="24"/>
          <w:lang w:eastAsia="zh-TW"/>
        </w:rPr>
        <w:t>光或其他測試時，你有</w:t>
      </w:r>
      <w:r w:rsidR="00E237FD">
        <w:rPr>
          <w:rFonts w:ascii="PMingLiU" w:hAnsi="PMingLiU" w:cs="PMingLiU" w:hint="eastAsia"/>
          <w:szCs w:val="24"/>
          <w:lang w:eastAsia="zh-TW"/>
        </w:rPr>
        <w:t>多</w:t>
      </w:r>
      <w:r w:rsidRPr="008E5FE9">
        <w:rPr>
          <w:rFonts w:ascii="PMingLiU" w:eastAsia="PMingLiU" w:hAnsi="PMingLiU" w:cs="PMingLiU" w:hint="eastAsia"/>
          <w:szCs w:val="24"/>
          <w:lang w:eastAsia="zh-TW"/>
        </w:rPr>
        <w:t>經常在你需要時立即取得檢查結果？</w:t>
      </w:r>
      <w:r w:rsidR="00E237FD" w:rsidRPr="008E5FE9" w:rsidDel="00E237FD">
        <w:rPr>
          <w:rFonts w:ascii="PMingLiU" w:eastAsia="PMingLiU" w:hAnsi="PMingLiU" w:cs="PMingLiU" w:hint="eastAsia"/>
          <w:szCs w:val="24"/>
          <w:lang w:eastAsia="zh-TW"/>
        </w:rPr>
        <w:t xml:space="preserve"> </w:t>
      </w:r>
      <w:r w:rsidR="00FE0D02" w:rsidRPr="008E5FE9">
        <w:rPr>
          <w:b/>
          <w:szCs w:val="24"/>
          <w:lang w:eastAsia="zh-TW"/>
        </w:rPr>
        <w:t>(</w:t>
      </w:r>
      <w:proofErr w:type="spellStart"/>
      <w:r w:rsidR="00FE0D02" w:rsidRPr="008E5FE9">
        <w:rPr>
          <w:b/>
          <w:szCs w:val="24"/>
          <w:lang w:eastAsia="zh-TW"/>
        </w:rPr>
        <w:t>CaC</w:t>
      </w:r>
      <w:proofErr w:type="spellEnd"/>
      <w:r w:rsidR="00FE0D02" w:rsidRPr="008E5FE9">
        <w:rPr>
          <w:b/>
          <w:szCs w:val="24"/>
          <w:lang w:eastAsia="zh-TW"/>
        </w:rPr>
        <w:t>/</w:t>
      </w:r>
      <w:r w:rsidR="004C62A5" w:rsidRPr="008E5FE9">
        <w:rPr>
          <w:b/>
          <w:szCs w:val="24"/>
          <w:lang w:eastAsia="zh-TW"/>
        </w:rPr>
        <w:t>S,F</w:t>
      </w:r>
      <w:r w:rsidR="009174D9" w:rsidRPr="008E5FE9">
        <w:rPr>
          <w:b/>
          <w:szCs w:val="24"/>
          <w:lang w:eastAsia="zh-TW"/>
        </w:rPr>
        <w:t>,T</w:t>
      </w:r>
      <w:r w:rsidR="004C62A5" w:rsidRPr="008E5FE9">
        <w:rPr>
          <w:b/>
          <w:szCs w:val="24"/>
          <w:lang w:eastAsia="zh-TW"/>
        </w:rPr>
        <w:t>/</w:t>
      </w:r>
      <w:r w:rsidR="00FE1793" w:rsidRPr="00FE1793">
        <w:rPr>
          <w:lang w:eastAsia="zh-TW"/>
        </w:rPr>
        <w:t xml:space="preserve"> </w:t>
      </w:r>
      <w:r w:rsidR="00FE1793" w:rsidRPr="008E5FE9">
        <w:rPr>
          <w:b/>
          <w:lang w:eastAsia="zh-TW"/>
        </w:rPr>
        <w:t>HP5-AS-New_Q#</w:t>
      </w:r>
      <w:r w:rsidR="00FE0D02" w:rsidRPr="008E5FE9">
        <w:rPr>
          <w:b/>
          <w:szCs w:val="24"/>
          <w:lang w:eastAsia="zh-TW"/>
        </w:rPr>
        <w:t>)</w:t>
      </w:r>
    </w:p>
    <w:p w:rsidR="00DC3C67" w:rsidRPr="00AD42F6" w:rsidRDefault="00DC3C67" w:rsidP="003A0181">
      <w:pPr>
        <w:pStyle w:val="A1-Survey1DigitRespOptBox"/>
        <w:ind w:left="576" w:firstLine="0"/>
        <w:rPr>
          <w:szCs w:val="24"/>
          <w:lang w:eastAsia="zh-CN"/>
        </w:rPr>
      </w:pPr>
      <w:r w:rsidRPr="000106F7">
        <w:rPr>
          <w:szCs w:val="24"/>
          <w:vertAlign w:val="superscript"/>
          <w:lang w:eastAsia="zh-TW"/>
        </w:rPr>
        <w:t>1</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8E5FE9">
        <w:rPr>
          <w:szCs w:val="24"/>
        </w:rPr>
        <w:t xml:space="preserve"> </w:t>
      </w:r>
      <w:r w:rsidR="005F0CF8">
        <w:rPr>
          <w:rFonts w:ascii="PMingLiU" w:hAnsi="PMingLiU" w:cs="PMingLiU" w:hint="eastAsia"/>
          <w:szCs w:val="24"/>
          <w:lang w:eastAsia="zh-CN"/>
        </w:rPr>
        <w:t>從不</w:t>
      </w:r>
    </w:p>
    <w:p w:rsidR="00DC3C67" w:rsidRPr="000106F7" w:rsidRDefault="00DC3C67" w:rsidP="00A80144">
      <w:pPr>
        <w:pStyle w:val="A1-Survey1DigitRespOptBox"/>
        <w:ind w:left="576" w:firstLine="0"/>
        <w:rPr>
          <w:szCs w:val="24"/>
          <w:lang w:eastAsia="zh-TW"/>
        </w:rPr>
      </w:pPr>
      <w:r w:rsidRPr="000106F7">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8E5FE9">
        <w:rPr>
          <w:szCs w:val="24"/>
        </w:rPr>
        <w:t xml:space="preserve"> </w:t>
      </w:r>
      <w:r w:rsidR="008E5FE9" w:rsidRPr="008E5FE9">
        <w:rPr>
          <w:rFonts w:ascii="PMingLiU" w:eastAsia="PMingLiU" w:hAnsi="PMingLiU" w:cs="PMingLiU" w:hint="eastAsia"/>
          <w:szCs w:val="24"/>
          <w:lang w:eastAsia="zh-TW"/>
        </w:rPr>
        <w:t>有時</w:t>
      </w:r>
    </w:p>
    <w:p w:rsidR="00DC3C67" w:rsidRPr="00AD42F6" w:rsidRDefault="00DC3C67" w:rsidP="00A80144">
      <w:pPr>
        <w:pStyle w:val="A1-Survey1DigitRespOptBox"/>
        <w:ind w:left="576" w:firstLine="0"/>
        <w:rPr>
          <w:szCs w:val="24"/>
          <w:lang w:eastAsia="zh-CN"/>
        </w:rPr>
      </w:pPr>
      <w:r w:rsidRPr="000106F7">
        <w:rPr>
          <w:szCs w:val="24"/>
          <w:vertAlign w:val="superscript"/>
          <w:lang w:eastAsia="zh-TW"/>
        </w:rPr>
        <w:t>3</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8E5FE9">
        <w:rPr>
          <w:szCs w:val="24"/>
        </w:rPr>
        <w:t xml:space="preserve"> </w:t>
      </w:r>
      <w:r w:rsidR="005F0CF8">
        <w:rPr>
          <w:rFonts w:ascii="PMingLiU" w:hAnsi="PMingLiU" w:cs="PMingLiU" w:hint="eastAsia"/>
          <w:szCs w:val="24"/>
          <w:lang w:eastAsia="zh-CN"/>
        </w:rPr>
        <w:t>經常</w:t>
      </w:r>
    </w:p>
    <w:p w:rsidR="00DC3C67" w:rsidRPr="00AD42F6" w:rsidRDefault="00DC3C67" w:rsidP="00A80144">
      <w:pPr>
        <w:pStyle w:val="A1-Survey1DigitRespOptBox"/>
        <w:ind w:left="576" w:firstLine="0"/>
        <w:rPr>
          <w:szCs w:val="24"/>
          <w:lang w:eastAsia="zh-CN"/>
        </w:rPr>
      </w:pPr>
      <w:r w:rsidRPr="000106F7">
        <w:rPr>
          <w:szCs w:val="24"/>
          <w:vertAlign w:val="superscript"/>
          <w:lang w:eastAsia="zh-TW"/>
        </w:rPr>
        <w:t>4</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8E5FE9">
        <w:rPr>
          <w:szCs w:val="24"/>
        </w:rPr>
        <w:t xml:space="preserve"> </w:t>
      </w:r>
      <w:r w:rsidR="005F0CF8">
        <w:rPr>
          <w:rFonts w:ascii="PMingLiU" w:hAnsi="PMingLiU" w:cs="PMingLiU" w:hint="eastAsia"/>
          <w:szCs w:val="24"/>
          <w:lang w:eastAsia="zh-CN"/>
        </w:rPr>
        <w:t>總是</w:t>
      </w:r>
    </w:p>
    <w:p w:rsidR="00756739" w:rsidRPr="000106F7" w:rsidRDefault="008E5FE9" w:rsidP="008E5FE9">
      <w:pPr>
        <w:pStyle w:val="A1-Survey1DigitRespOptBox"/>
        <w:numPr>
          <w:ilvl w:val="0"/>
          <w:numId w:val="51"/>
        </w:numPr>
        <w:spacing w:before="360" w:after="180"/>
        <w:rPr>
          <w:szCs w:val="24"/>
        </w:rPr>
      </w:pPr>
      <w:proofErr w:type="spellStart"/>
      <w:r w:rsidRPr="008E5FE9">
        <w:rPr>
          <w:rFonts w:ascii="PMingLiU" w:eastAsia="PMingLiU" w:hAnsi="PMingLiU" w:cs="PMingLiU" w:hint="eastAsia"/>
          <w:szCs w:val="24"/>
        </w:rPr>
        <w:t>在過去</w:t>
      </w:r>
      <w:proofErr w:type="spellEnd"/>
      <w:r w:rsidRPr="008E5FE9">
        <w:rPr>
          <w:szCs w:val="24"/>
        </w:rPr>
        <w:t xml:space="preserve"> 6 </w:t>
      </w:r>
      <w:proofErr w:type="spellStart"/>
      <w:r w:rsidRPr="008E5FE9">
        <w:rPr>
          <w:rFonts w:ascii="PMingLiU" w:eastAsia="PMingLiU" w:hAnsi="PMingLiU" w:cs="PMingLiU" w:hint="eastAsia"/>
          <w:szCs w:val="24"/>
        </w:rPr>
        <w:t>個月內，你有沒有服</w:t>
      </w:r>
      <w:proofErr w:type="spellEnd"/>
      <w:r w:rsidR="00E237FD">
        <w:rPr>
          <w:rFonts w:ascii="PMingLiU" w:hAnsi="PMingLiU" w:cs="PMingLiU" w:hint="eastAsia"/>
          <w:szCs w:val="24"/>
          <w:lang w:eastAsia="zh-CN"/>
        </w:rPr>
        <w:t>用</w:t>
      </w:r>
      <w:proofErr w:type="spellStart"/>
      <w:r w:rsidRPr="008E5FE9">
        <w:rPr>
          <w:rFonts w:ascii="PMingLiU" w:eastAsia="PMingLiU" w:hAnsi="PMingLiU" w:cs="PMingLiU" w:hint="eastAsia"/>
          <w:szCs w:val="24"/>
        </w:rPr>
        <w:t>任何處方藥物</w:t>
      </w:r>
      <w:proofErr w:type="spellEnd"/>
      <w:r w:rsidRPr="008E5FE9">
        <w:rPr>
          <w:rFonts w:ascii="PMingLiU" w:eastAsia="PMingLiU" w:hAnsi="PMingLiU" w:cs="PMingLiU" w:hint="eastAsia"/>
          <w:szCs w:val="24"/>
        </w:rPr>
        <w:t>？</w:t>
      </w:r>
      <w:r w:rsidR="00FE0D02" w:rsidRPr="00890289">
        <w:rPr>
          <w:b/>
          <w:szCs w:val="24"/>
        </w:rPr>
        <w:t>(</w:t>
      </w:r>
      <w:proofErr w:type="spellStart"/>
      <w:r w:rsidR="00FE0D02" w:rsidRPr="00890289">
        <w:rPr>
          <w:b/>
          <w:szCs w:val="24"/>
        </w:rPr>
        <w:t>CaC</w:t>
      </w:r>
      <w:proofErr w:type="spellEnd"/>
      <w:r w:rsidR="00FE0D02" w:rsidRPr="00890289">
        <w:rPr>
          <w:b/>
          <w:szCs w:val="24"/>
        </w:rPr>
        <w:t>/</w:t>
      </w:r>
      <w:r w:rsidR="004C62A5" w:rsidRPr="00890289">
        <w:rPr>
          <w:b/>
          <w:szCs w:val="24"/>
        </w:rPr>
        <w:t>S,F</w:t>
      </w:r>
      <w:r w:rsidR="009174D9" w:rsidRPr="000106F7">
        <w:rPr>
          <w:b/>
          <w:szCs w:val="24"/>
        </w:rPr>
        <w:t>,T</w:t>
      </w:r>
      <w:r w:rsidR="004C62A5" w:rsidRPr="000106F7">
        <w:rPr>
          <w:b/>
          <w:szCs w:val="24"/>
        </w:rPr>
        <w:t>/</w:t>
      </w:r>
      <w:r w:rsidR="00FE1793" w:rsidRPr="00FE1793">
        <w:t xml:space="preserve"> </w:t>
      </w:r>
      <w:r w:rsidR="00FE1793" w:rsidRPr="00B9550F">
        <w:rPr>
          <w:b/>
        </w:rPr>
        <w:t>HP5-AS-New_Q#</w:t>
      </w:r>
      <w:r w:rsidR="00FE0D02" w:rsidRPr="00B9550F">
        <w:rPr>
          <w:b/>
          <w:szCs w:val="24"/>
        </w:rPr>
        <w:t>)</w:t>
      </w:r>
      <w:r w:rsidR="00B805E2" w:rsidRPr="000106F7">
        <w:rPr>
          <w:b/>
          <w:szCs w:val="24"/>
        </w:rPr>
        <w:t xml:space="preserve"> </w:t>
      </w:r>
    </w:p>
    <w:p w:rsidR="00DC3C67" w:rsidRPr="000106F7" w:rsidRDefault="00DC3C67" w:rsidP="003A0181">
      <w:pPr>
        <w:pStyle w:val="A1-Survey1DigitRespOptBox"/>
        <w:ind w:left="576" w:firstLine="0"/>
        <w:rPr>
          <w:szCs w:val="24"/>
        </w:rPr>
      </w:pPr>
      <w:r w:rsidRPr="000106F7">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8E5FE9">
        <w:rPr>
          <w:szCs w:val="24"/>
        </w:rPr>
        <w:t xml:space="preserve"> </w:t>
      </w:r>
      <w:r w:rsidR="008E5FE9" w:rsidRPr="008E5FE9">
        <w:rPr>
          <w:rFonts w:ascii="PMingLiU" w:eastAsia="PMingLiU" w:hAnsi="PMingLiU" w:cs="PMingLiU" w:hint="eastAsia"/>
          <w:szCs w:val="24"/>
        </w:rPr>
        <w:t>有</w:t>
      </w:r>
    </w:p>
    <w:p w:rsidR="001251BA" w:rsidRPr="000106F7" w:rsidRDefault="00DC3C67" w:rsidP="003A0181">
      <w:pPr>
        <w:pStyle w:val="A1-Survey1DigitRespOptBox"/>
        <w:ind w:left="576" w:firstLine="0"/>
        <w:rPr>
          <w:szCs w:val="24"/>
          <w:lang w:eastAsia="zh-TW"/>
        </w:rPr>
      </w:pPr>
      <w:r w:rsidRPr="000106F7">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8E5FE9">
        <w:rPr>
          <w:szCs w:val="24"/>
          <w:lang w:eastAsia="zh-TW"/>
        </w:rPr>
        <w:t xml:space="preserve"> </w:t>
      </w:r>
      <w:r w:rsidR="008E5FE9" w:rsidRPr="008E5FE9">
        <w:rPr>
          <w:rFonts w:ascii="PMingLiU" w:eastAsia="PMingLiU" w:hAnsi="PMingLiU" w:cs="PMingLiU" w:hint="eastAsia"/>
          <w:szCs w:val="24"/>
          <w:lang w:eastAsia="zh-TW"/>
        </w:rPr>
        <w:t>沒有</w:t>
      </w:r>
      <w:r w:rsidR="003C6493" w:rsidRPr="00890289">
        <w:rPr>
          <w:bCs/>
          <w:szCs w:val="24"/>
          <w:lang w:eastAsia="zh-TW"/>
        </w:rPr>
        <w:t xml:space="preserve"> </w:t>
      </w:r>
      <w:r w:rsidR="003C6493" w:rsidRPr="00890289">
        <w:rPr>
          <w:b/>
          <w:szCs w:val="24"/>
        </w:rPr>
        <w:sym w:font="Symbol" w:char="F0AE"/>
      </w:r>
      <w:r w:rsidR="003C6493" w:rsidRPr="00890289">
        <w:rPr>
          <w:b/>
          <w:szCs w:val="24"/>
        </w:rPr>
        <w:t> </w:t>
      </w:r>
      <w:r w:rsidR="00EF7A14">
        <w:rPr>
          <w:rFonts w:ascii="PMingLiU" w:eastAsia="PMingLiU" w:hAnsi="PMingLiU" w:cs="Calibri"/>
          <w:b/>
          <w:bCs/>
          <w:szCs w:val="24"/>
          <w:lang w:eastAsia="zh-TW"/>
        </w:rPr>
        <w:t>如果回答「</w:t>
      </w:r>
      <w:r w:rsidR="00EF7A14">
        <w:rPr>
          <w:rFonts w:ascii="PMingLiU" w:hAnsi="PMingLiU" w:cs="Calibri" w:hint="eastAsia"/>
          <w:b/>
          <w:bCs/>
          <w:szCs w:val="24"/>
          <w:lang w:eastAsia="zh-TW"/>
        </w:rPr>
        <w:t>沒有</w:t>
      </w:r>
      <w:r w:rsidR="00C8264D">
        <w:rPr>
          <w:rFonts w:ascii="PMingLiU" w:eastAsia="PMingLiU" w:hAnsi="PMingLiU" w:cs="Calibri"/>
          <w:b/>
          <w:bCs/>
          <w:szCs w:val="24"/>
          <w:lang w:eastAsia="zh-TW"/>
        </w:rPr>
        <w:t>」，請前往</w:t>
      </w:r>
      <w:r w:rsidR="00C8264D" w:rsidRPr="00C34D83">
        <w:rPr>
          <w:rFonts w:ascii="PMingLiU" w:eastAsia="PMingLiU" w:hAnsi="PMingLiU" w:cs="Calibri"/>
          <w:b/>
          <w:bCs/>
          <w:szCs w:val="24"/>
          <w:lang w:eastAsia="zh-TW"/>
        </w:rPr>
        <w:t>第</w:t>
      </w:r>
      <w:del w:id="322" w:author="Daniel Harwell" w:date="2013-09-30T15:11:00Z">
        <w:r w:rsidR="00C8264D">
          <w:rPr>
            <w:rFonts w:ascii="PMingLiU" w:hAnsi="PMingLiU" w:cs="Calibri" w:hint="eastAsia"/>
            <w:b/>
            <w:bCs/>
            <w:szCs w:val="24"/>
            <w:lang w:eastAsia="zh-TW"/>
          </w:rPr>
          <w:delText>27</w:delText>
        </w:r>
      </w:del>
      <w:ins w:id="323" w:author="Daniel Harwell" w:date="2013-09-30T15:11:00Z">
        <w:r w:rsidR="00E97737">
          <w:rPr>
            <w:rFonts w:ascii="PMingLiU" w:hAnsi="PMingLiU" w:cs="Calibri"/>
            <w:b/>
            <w:bCs/>
            <w:szCs w:val="24"/>
            <w:lang w:eastAsia="zh-TW"/>
          </w:rPr>
          <w:t>36</w:t>
        </w:r>
      </w:ins>
      <w:r w:rsidR="00C8264D" w:rsidRPr="00C34D83">
        <w:rPr>
          <w:rFonts w:ascii="PMingLiU" w:eastAsia="PMingLiU" w:hAnsi="PMingLiU" w:cs="Calibri"/>
          <w:b/>
          <w:bCs/>
          <w:szCs w:val="24"/>
          <w:lang w:eastAsia="zh-TW"/>
        </w:rPr>
        <w:t>題</w:t>
      </w:r>
    </w:p>
    <w:p w:rsidR="001251BA" w:rsidRPr="009D0686" w:rsidRDefault="009D0686" w:rsidP="009D0686">
      <w:pPr>
        <w:pStyle w:val="A1-Survey1DigitRespOptBox"/>
        <w:numPr>
          <w:ilvl w:val="0"/>
          <w:numId w:val="51"/>
        </w:numPr>
        <w:spacing w:before="360" w:after="180"/>
        <w:rPr>
          <w:szCs w:val="24"/>
        </w:rPr>
      </w:pPr>
      <w:r w:rsidRPr="009D0686">
        <w:rPr>
          <w:rFonts w:ascii="PMingLiU" w:eastAsia="PMingLiU" w:hAnsi="PMingLiU" w:cs="PMingLiU" w:hint="eastAsia"/>
          <w:szCs w:val="24"/>
          <w:lang w:eastAsia="zh-TW"/>
        </w:rPr>
        <w:t>在過去</w:t>
      </w:r>
      <w:r w:rsidRPr="009D0686">
        <w:rPr>
          <w:szCs w:val="24"/>
          <w:lang w:eastAsia="zh-TW"/>
        </w:rPr>
        <w:t xml:space="preserve"> 6 </w:t>
      </w:r>
      <w:r w:rsidRPr="009D0686">
        <w:rPr>
          <w:rFonts w:ascii="PMingLiU" w:eastAsia="PMingLiU" w:hAnsi="PMingLiU" w:cs="PMingLiU" w:hint="eastAsia"/>
          <w:szCs w:val="24"/>
          <w:lang w:eastAsia="zh-TW"/>
        </w:rPr>
        <w:t>個月內，你與你的個人醫生</w:t>
      </w:r>
      <w:r w:rsidRPr="009D0686">
        <w:rPr>
          <w:szCs w:val="24"/>
          <w:lang w:eastAsia="zh-TW"/>
        </w:rPr>
        <w:t xml:space="preserve"> </w:t>
      </w:r>
      <w:r w:rsidRPr="009D0686">
        <w:rPr>
          <w:rFonts w:ascii="PMingLiU" w:eastAsia="PMingLiU" w:hAnsi="PMingLiU" w:cs="PMingLiU" w:hint="eastAsia"/>
          <w:szCs w:val="24"/>
          <w:lang w:eastAsia="zh-TW"/>
        </w:rPr>
        <w:t>有</w:t>
      </w:r>
      <w:r w:rsidR="00665BC7">
        <w:rPr>
          <w:rFonts w:ascii="PMingLiU" w:hAnsi="PMingLiU" w:cs="PMingLiU" w:hint="eastAsia"/>
          <w:szCs w:val="24"/>
          <w:lang w:eastAsia="zh-TW"/>
        </w:rPr>
        <w:t>多</w:t>
      </w:r>
      <w:r w:rsidRPr="009D0686">
        <w:rPr>
          <w:rFonts w:ascii="PMingLiU" w:eastAsia="PMingLiU" w:hAnsi="PMingLiU" w:cs="PMingLiU" w:hint="eastAsia"/>
          <w:szCs w:val="24"/>
          <w:lang w:eastAsia="zh-TW"/>
        </w:rPr>
        <w:t>經常談到有關所有你服</w:t>
      </w:r>
      <w:r w:rsidR="00665BC7">
        <w:rPr>
          <w:rFonts w:ascii="PMingLiU" w:hAnsi="PMingLiU" w:cs="PMingLiU" w:hint="eastAsia"/>
          <w:szCs w:val="24"/>
          <w:lang w:eastAsia="zh-TW"/>
        </w:rPr>
        <w:t>用</w:t>
      </w:r>
      <w:r w:rsidRPr="009D0686">
        <w:rPr>
          <w:rFonts w:ascii="PMingLiU" w:eastAsia="PMingLiU" w:hAnsi="PMingLiU" w:cs="PMingLiU" w:hint="eastAsia"/>
          <w:szCs w:val="24"/>
          <w:lang w:eastAsia="zh-TW"/>
        </w:rPr>
        <w:t>的</w:t>
      </w:r>
      <w:r w:rsidR="00FB5E77" w:rsidRPr="00956805">
        <w:rPr>
          <w:rFonts w:ascii="PMingLiU" w:hAnsi="PMingLiU" w:cs="PMingLiU" w:hint="eastAsia"/>
          <w:szCs w:val="24"/>
          <w:lang w:eastAsia="zh-TW"/>
        </w:rPr>
        <w:t>所</w:t>
      </w:r>
      <w:r w:rsidR="00FB5E77" w:rsidRPr="00956805">
        <w:rPr>
          <w:rFonts w:hint="eastAsia"/>
          <w:szCs w:val="24"/>
          <w:lang w:eastAsia="zh-TW"/>
        </w:rPr>
        <w:t>有</w:t>
      </w:r>
      <w:r w:rsidRPr="009D0686">
        <w:rPr>
          <w:rFonts w:ascii="PMingLiU" w:eastAsia="PMingLiU" w:hAnsi="PMingLiU" w:cs="PMingLiU" w:hint="eastAsia"/>
          <w:szCs w:val="24"/>
          <w:lang w:eastAsia="zh-TW"/>
        </w:rPr>
        <w:t>處方藥物？</w:t>
      </w:r>
      <w:r w:rsidR="00ED636F" w:rsidRPr="009D0686" w:rsidDel="00ED636F">
        <w:rPr>
          <w:rFonts w:ascii="PMingLiU" w:eastAsia="PMingLiU" w:hAnsi="PMingLiU" w:cs="PMingLiU" w:hint="eastAsia"/>
          <w:szCs w:val="24"/>
          <w:lang w:eastAsia="zh-TW"/>
        </w:rPr>
        <w:t xml:space="preserve"> </w:t>
      </w:r>
      <w:r w:rsidR="00F05C03" w:rsidRPr="009D0686">
        <w:rPr>
          <w:b/>
          <w:szCs w:val="24"/>
        </w:rPr>
        <w:t>(</w:t>
      </w:r>
      <w:proofErr w:type="spellStart"/>
      <w:r w:rsidR="00F05C03" w:rsidRPr="009D0686">
        <w:rPr>
          <w:b/>
          <w:szCs w:val="24"/>
        </w:rPr>
        <w:t>CaC</w:t>
      </w:r>
      <w:proofErr w:type="spellEnd"/>
      <w:r w:rsidR="00F05C03" w:rsidRPr="009D0686">
        <w:rPr>
          <w:b/>
          <w:szCs w:val="24"/>
        </w:rPr>
        <w:t>/S,F,T/</w:t>
      </w:r>
      <w:r w:rsidR="00FE1793" w:rsidRPr="00FE1793">
        <w:t xml:space="preserve"> </w:t>
      </w:r>
      <w:r w:rsidR="00FE1793" w:rsidRPr="009D0686">
        <w:rPr>
          <w:b/>
        </w:rPr>
        <w:t>HP5-AS-New_Q#</w:t>
      </w:r>
      <w:r w:rsidR="00F05C03" w:rsidRPr="009D0686">
        <w:rPr>
          <w:b/>
          <w:szCs w:val="24"/>
        </w:rPr>
        <w:t xml:space="preserve">) </w:t>
      </w:r>
    </w:p>
    <w:p w:rsidR="001251BA" w:rsidRPr="00AD42F6" w:rsidRDefault="001251BA" w:rsidP="001B7A2F">
      <w:pPr>
        <w:pStyle w:val="A1-Survey1DigitRespOptBox"/>
        <w:ind w:left="576" w:firstLine="0"/>
        <w:rPr>
          <w:szCs w:val="24"/>
          <w:lang w:eastAsia="zh-CN"/>
        </w:rPr>
      </w:pPr>
      <w:r w:rsidRPr="00890289">
        <w:rPr>
          <w:szCs w:val="24"/>
          <w:vertAlign w:val="superscript"/>
          <w:lang w:eastAsia="zh-TW"/>
        </w:rPr>
        <w:t>1</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9D0686">
        <w:rPr>
          <w:szCs w:val="24"/>
        </w:rPr>
        <w:t xml:space="preserve"> </w:t>
      </w:r>
      <w:r w:rsidR="00ED636F">
        <w:rPr>
          <w:rFonts w:ascii="PMingLiU" w:hAnsi="PMingLiU" w:cs="PMingLiU" w:hint="eastAsia"/>
          <w:szCs w:val="24"/>
          <w:lang w:eastAsia="zh-CN"/>
        </w:rPr>
        <w:t>從不</w:t>
      </w:r>
    </w:p>
    <w:p w:rsidR="001251BA" w:rsidRPr="00890289" w:rsidRDefault="001251BA" w:rsidP="001B7A2F">
      <w:pPr>
        <w:pStyle w:val="A1-Survey1DigitRespOptBox"/>
        <w:ind w:left="576" w:firstLine="0"/>
        <w:rPr>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9D0686">
        <w:rPr>
          <w:szCs w:val="24"/>
        </w:rPr>
        <w:t xml:space="preserve"> </w:t>
      </w:r>
      <w:r w:rsidR="009D0686" w:rsidRPr="009D0686">
        <w:rPr>
          <w:rFonts w:ascii="PMingLiU" w:eastAsia="PMingLiU" w:hAnsi="PMingLiU" w:cs="PMingLiU" w:hint="eastAsia"/>
          <w:szCs w:val="24"/>
          <w:lang w:eastAsia="zh-TW"/>
        </w:rPr>
        <w:t>有時</w:t>
      </w:r>
    </w:p>
    <w:p w:rsidR="001251BA" w:rsidRPr="00AD42F6" w:rsidRDefault="003A0181" w:rsidP="001B7A2F">
      <w:pPr>
        <w:pStyle w:val="A1-Survey1DigitRespOptBox"/>
        <w:ind w:left="576" w:firstLine="0"/>
        <w:rPr>
          <w:szCs w:val="24"/>
          <w:lang w:eastAsia="zh-CN"/>
        </w:rPr>
      </w:pPr>
      <w:r>
        <w:rPr>
          <w:szCs w:val="24"/>
          <w:vertAlign w:val="superscript"/>
          <w:lang w:eastAsia="zh-TW"/>
        </w:rPr>
        <w:t>3</w:t>
      </w:r>
      <w:r w:rsidR="009B76B6" w:rsidRPr="0045348D">
        <w:rPr>
          <w:szCs w:val="24"/>
        </w:rPr>
        <w:fldChar w:fldCharType="begin">
          <w:ffData>
            <w:name w:val="Check2"/>
            <w:enabled/>
            <w:calcOnExit w:val="0"/>
            <w:checkBox>
              <w:sizeAuto/>
              <w:default w:val="0"/>
            </w:checkBox>
          </w:ffData>
        </w:fldChar>
      </w:r>
      <w:r w:rsidR="001251BA"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9D0686">
        <w:rPr>
          <w:szCs w:val="24"/>
        </w:rPr>
        <w:t xml:space="preserve"> </w:t>
      </w:r>
      <w:r w:rsidR="00ED636F">
        <w:rPr>
          <w:rFonts w:ascii="PMingLiU" w:hAnsi="PMingLiU" w:cs="PMingLiU" w:hint="eastAsia"/>
          <w:szCs w:val="24"/>
          <w:lang w:eastAsia="zh-CN"/>
        </w:rPr>
        <w:t>經常</w:t>
      </w:r>
    </w:p>
    <w:p w:rsidR="001251BA" w:rsidRPr="00AD42F6" w:rsidRDefault="003A0181" w:rsidP="001B7A2F">
      <w:pPr>
        <w:pStyle w:val="A1-Survey1DigitRespOptBox"/>
        <w:ind w:left="576" w:firstLine="0"/>
        <w:rPr>
          <w:szCs w:val="24"/>
          <w:lang w:eastAsia="zh-CN"/>
        </w:rPr>
      </w:pPr>
      <w:r>
        <w:rPr>
          <w:szCs w:val="24"/>
          <w:vertAlign w:val="superscript"/>
          <w:lang w:eastAsia="zh-TW"/>
        </w:rPr>
        <w:t>4</w:t>
      </w:r>
      <w:r w:rsidR="009B76B6" w:rsidRPr="0045348D">
        <w:rPr>
          <w:szCs w:val="24"/>
        </w:rPr>
        <w:fldChar w:fldCharType="begin">
          <w:ffData>
            <w:name w:val="Check2"/>
            <w:enabled/>
            <w:calcOnExit w:val="0"/>
            <w:checkBox>
              <w:sizeAuto/>
              <w:default w:val="0"/>
            </w:checkBox>
          </w:ffData>
        </w:fldChar>
      </w:r>
      <w:r w:rsidR="001251BA"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9D0686">
        <w:rPr>
          <w:szCs w:val="24"/>
          <w:lang w:eastAsia="zh-TW"/>
        </w:rPr>
        <w:t xml:space="preserve"> </w:t>
      </w:r>
      <w:r w:rsidR="00ED636F">
        <w:rPr>
          <w:rFonts w:ascii="PMingLiU" w:hAnsi="PMingLiU" w:cs="PMingLiU" w:hint="eastAsia"/>
          <w:szCs w:val="24"/>
          <w:lang w:eastAsia="zh-CN"/>
        </w:rPr>
        <w:t>總是</w:t>
      </w:r>
    </w:p>
    <w:p w:rsidR="00DF6F6A" w:rsidRPr="009D0686" w:rsidRDefault="009D0686" w:rsidP="00F94A73">
      <w:pPr>
        <w:pStyle w:val="A1-Survey1DigitRespOptBox"/>
        <w:numPr>
          <w:ilvl w:val="0"/>
          <w:numId w:val="51"/>
        </w:numPr>
        <w:spacing w:before="360" w:after="180"/>
        <w:rPr>
          <w:szCs w:val="24"/>
        </w:rPr>
      </w:pPr>
      <w:proofErr w:type="spellStart"/>
      <w:r w:rsidRPr="009D0686">
        <w:rPr>
          <w:rFonts w:ascii="PMingLiU" w:eastAsia="PMingLiU" w:hAnsi="PMingLiU" w:cs="PMingLiU" w:hint="eastAsia"/>
          <w:szCs w:val="24"/>
        </w:rPr>
        <w:t>在過去</w:t>
      </w:r>
      <w:proofErr w:type="spellEnd"/>
      <w:r w:rsidRPr="009D0686">
        <w:rPr>
          <w:szCs w:val="24"/>
        </w:rPr>
        <w:t xml:space="preserve"> 6 </w:t>
      </w:r>
      <w:proofErr w:type="spellStart"/>
      <w:r w:rsidRPr="009D0686">
        <w:rPr>
          <w:rFonts w:ascii="PMingLiU" w:eastAsia="PMingLiU" w:hAnsi="PMingLiU" w:cs="PMingLiU" w:hint="eastAsia"/>
          <w:szCs w:val="24"/>
        </w:rPr>
        <w:t>個月內，你有沒有從</w:t>
      </w:r>
      <w:r w:rsidR="00F94A73" w:rsidRPr="00F94A73">
        <w:rPr>
          <w:rFonts w:ascii="PMingLiU" w:eastAsia="PMingLiU" w:hAnsi="PMingLiU" w:cs="PMingLiU" w:hint="eastAsia"/>
          <w:szCs w:val="24"/>
        </w:rPr>
        <w:t>不止</w:t>
      </w:r>
      <w:r w:rsidRPr="009D0686">
        <w:rPr>
          <w:rFonts w:ascii="PMingLiU" w:eastAsia="PMingLiU" w:hAnsi="PMingLiU" w:cs="PMingLiU" w:hint="eastAsia"/>
          <w:szCs w:val="24"/>
        </w:rPr>
        <w:t>一類的健康護理提供者</w:t>
      </w:r>
      <w:r w:rsidR="00F94A73" w:rsidRPr="00F94A73">
        <w:rPr>
          <w:rFonts w:ascii="PMingLiU" w:eastAsia="PMingLiU" w:hAnsi="PMingLiU" w:cs="PMingLiU" w:hint="eastAsia"/>
          <w:szCs w:val="24"/>
        </w:rPr>
        <w:t>那</w:t>
      </w:r>
      <w:r w:rsidR="00F94A73" w:rsidRPr="00A263A9">
        <w:rPr>
          <w:rFonts w:ascii="PMingLiU" w:eastAsia="PMingLiU" w:hAnsi="PMingLiU" w:cs="PMingLiU" w:hint="eastAsia"/>
          <w:szCs w:val="24"/>
        </w:rPr>
        <w:t>裡</w:t>
      </w:r>
      <w:r w:rsidRPr="009D0686">
        <w:rPr>
          <w:rFonts w:ascii="PMingLiU" w:eastAsia="PMingLiU" w:hAnsi="PMingLiU" w:cs="PMingLiU" w:hint="eastAsia"/>
          <w:szCs w:val="24"/>
        </w:rPr>
        <w:t>得到護理，或使用不止一類的健康護理服務</w:t>
      </w:r>
      <w:proofErr w:type="spellEnd"/>
      <w:r w:rsidRPr="009D0686">
        <w:rPr>
          <w:rFonts w:ascii="PMingLiU" w:eastAsia="PMingLiU" w:hAnsi="PMingLiU" w:cs="PMingLiU" w:hint="eastAsia"/>
          <w:szCs w:val="24"/>
        </w:rPr>
        <w:t>？</w:t>
      </w:r>
      <w:r w:rsidR="00F05C03" w:rsidRPr="009D0686">
        <w:rPr>
          <w:b/>
          <w:szCs w:val="24"/>
        </w:rPr>
        <w:t>(</w:t>
      </w:r>
      <w:proofErr w:type="spellStart"/>
      <w:r w:rsidR="00F05C03" w:rsidRPr="009D0686">
        <w:rPr>
          <w:b/>
          <w:szCs w:val="24"/>
        </w:rPr>
        <w:t>CaC</w:t>
      </w:r>
      <w:proofErr w:type="spellEnd"/>
      <w:r w:rsidR="00F05C03" w:rsidRPr="009D0686">
        <w:rPr>
          <w:b/>
          <w:szCs w:val="24"/>
        </w:rPr>
        <w:t>/S,F,T/</w:t>
      </w:r>
      <w:r w:rsidR="00FE1793" w:rsidRPr="00FE1793">
        <w:t xml:space="preserve"> </w:t>
      </w:r>
      <w:r w:rsidR="00FE1793" w:rsidRPr="009D0686">
        <w:rPr>
          <w:b/>
        </w:rPr>
        <w:t>HP5-AS-New_Q#</w:t>
      </w:r>
      <w:r w:rsidR="00F05C03" w:rsidRPr="009D0686">
        <w:rPr>
          <w:b/>
          <w:szCs w:val="24"/>
        </w:rPr>
        <w:t xml:space="preserve">) </w:t>
      </w:r>
    </w:p>
    <w:p w:rsidR="001251BA" w:rsidRPr="00890289" w:rsidRDefault="001251BA" w:rsidP="001B7A2F">
      <w:pPr>
        <w:pStyle w:val="A1-Survey1DigitRespOptBox"/>
        <w:ind w:left="576" w:firstLine="0"/>
        <w:rPr>
          <w:szCs w:val="24"/>
        </w:rPr>
      </w:pPr>
      <w:r w:rsidRPr="0045348D">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9D0686">
        <w:rPr>
          <w:szCs w:val="24"/>
        </w:rPr>
        <w:t xml:space="preserve"> </w:t>
      </w:r>
      <w:r w:rsidR="009D0686" w:rsidRPr="009D0686">
        <w:rPr>
          <w:rFonts w:ascii="PMingLiU" w:eastAsia="PMingLiU" w:hAnsi="PMingLiU" w:cs="PMingLiU" w:hint="eastAsia"/>
          <w:szCs w:val="24"/>
        </w:rPr>
        <w:t>有</w:t>
      </w:r>
    </w:p>
    <w:p w:rsidR="001251BA" w:rsidRPr="000106F7" w:rsidRDefault="001251BA" w:rsidP="001B7A2F">
      <w:pPr>
        <w:pStyle w:val="A1-Survey1DigitRespOptBox"/>
        <w:ind w:left="576" w:firstLine="0"/>
        <w:rPr>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009D0686">
        <w:rPr>
          <w:szCs w:val="24"/>
          <w:lang w:eastAsia="zh-TW"/>
        </w:rPr>
        <w:t xml:space="preserve"> </w:t>
      </w:r>
      <w:r w:rsidR="009D0686" w:rsidRPr="009D0686">
        <w:rPr>
          <w:rFonts w:ascii="PMingLiU" w:eastAsia="PMingLiU" w:hAnsi="PMingLiU" w:cs="PMingLiU" w:hint="eastAsia"/>
          <w:szCs w:val="24"/>
          <w:lang w:eastAsia="zh-TW"/>
        </w:rPr>
        <w:t>沒有</w:t>
      </w:r>
      <w:r w:rsidR="003C6493" w:rsidRPr="00890289">
        <w:rPr>
          <w:bCs/>
          <w:szCs w:val="24"/>
          <w:lang w:eastAsia="zh-TW"/>
        </w:rPr>
        <w:t xml:space="preserve"> </w:t>
      </w:r>
      <w:r w:rsidR="003C6493" w:rsidRPr="00890289">
        <w:rPr>
          <w:b/>
          <w:szCs w:val="24"/>
        </w:rPr>
        <w:sym w:font="Symbol" w:char="F0AE"/>
      </w:r>
      <w:r w:rsidR="003C6493" w:rsidRPr="00890289">
        <w:rPr>
          <w:b/>
          <w:szCs w:val="24"/>
        </w:rPr>
        <w:t> </w:t>
      </w:r>
      <w:r w:rsidR="00CC1633">
        <w:rPr>
          <w:rFonts w:ascii="PMingLiU" w:eastAsia="PMingLiU" w:hAnsi="PMingLiU" w:cs="Calibri"/>
          <w:b/>
          <w:bCs/>
          <w:szCs w:val="24"/>
          <w:lang w:eastAsia="zh-TW"/>
        </w:rPr>
        <w:t>如果回答「</w:t>
      </w:r>
      <w:r w:rsidR="00CC1633">
        <w:rPr>
          <w:rFonts w:ascii="PMingLiU" w:hAnsi="PMingLiU" w:cs="Calibri" w:hint="eastAsia"/>
          <w:b/>
          <w:bCs/>
          <w:szCs w:val="24"/>
          <w:lang w:eastAsia="zh-TW"/>
        </w:rPr>
        <w:t>沒有</w:t>
      </w:r>
      <w:r w:rsidR="00ED636F">
        <w:rPr>
          <w:rFonts w:ascii="PMingLiU" w:eastAsia="PMingLiU" w:hAnsi="PMingLiU" w:cs="Calibri"/>
          <w:b/>
          <w:bCs/>
          <w:szCs w:val="24"/>
          <w:lang w:eastAsia="zh-TW"/>
        </w:rPr>
        <w:t>」，請前往</w:t>
      </w:r>
      <w:r w:rsidR="00ED636F" w:rsidRPr="00C34D83">
        <w:rPr>
          <w:rFonts w:ascii="PMingLiU" w:eastAsia="PMingLiU" w:hAnsi="PMingLiU" w:cs="Calibri"/>
          <w:b/>
          <w:bCs/>
          <w:szCs w:val="24"/>
          <w:lang w:eastAsia="zh-TW"/>
        </w:rPr>
        <w:t>第</w:t>
      </w:r>
      <w:del w:id="324" w:author="Daniel Harwell" w:date="2013-09-30T15:11:00Z">
        <w:r w:rsidR="00ED636F">
          <w:rPr>
            <w:rFonts w:ascii="PMingLiU" w:hAnsi="PMingLiU" w:cs="Calibri" w:hint="eastAsia"/>
            <w:b/>
            <w:bCs/>
            <w:szCs w:val="24"/>
            <w:lang w:eastAsia="zh-TW"/>
          </w:rPr>
          <w:delText>30</w:delText>
        </w:r>
      </w:del>
      <w:ins w:id="325" w:author="Daniel Harwell" w:date="2013-09-30T15:11:00Z">
        <w:r w:rsidR="003C055B">
          <w:rPr>
            <w:rFonts w:ascii="PMingLiU" w:hAnsi="PMingLiU" w:cs="Calibri" w:hint="eastAsia"/>
            <w:b/>
            <w:bCs/>
            <w:szCs w:val="24"/>
            <w:lang w:eastAsia="zh-TW"/>
          </w:rPr>
          <w:t>3</w:t>
        </w:r>
        <w:r w:rsidR="00877B47">
          <w:rPr>
            <w:rFonts w:ascii="PMingLiU" w:hAnsi="PMingLiU" w:cs="Calibri" w:hint="eastAsia"/>
            <w:b/>
            <w:bCs/>
            <w:szCs w:val="24"/>
            <w:lang w:eastAsia="zh-CN"/>
          </w:rPr>
          <w:t>9</w:t>
        </w:r>
      </w:ins>
      <w:r w:rsidR="00ED636F" w:rsidRPr="00C34D83">
        <w:rPr>
          <w:rFonts w:ascii="PMingLiU" w:eastAsia="PMingLiU" w:hAnsi="PMingLiU" w:cs="Calibri"/>
          <w:b/>
          <w:bCs/>
          <w:szCs w:val="24"/>
          <w:lang w:eastAsia="zh-TW"/>
        </w:rPr>
        <w:t>題</w:t>
      </w:r>
    </w:p>
    <w:p w:rsidR="001251BA" w:rsidRPr="009D0686" w:rsidRDefault="009D0686" w:rsidP="009D0686">
      <w:pPr>
        <w:pStyle w:val="A1-Survey1DigitRespOptBox"/>
        <w:numPr>
          <w:ilvl w:val="0"/>
          <w:numId w:val="51"/>
        </w:numPr>
        <w:spacing w:before="360" w:after="180"/>
        <w:rPr>
          <w:szCs w:val="24"/>
        </w:rPr>
      </w:pPr>
      <w:proofErr w:type="spellStart"/>
      <w:r w:rsidRPr="009D0686">
        <w:rPr>
          <w:rFonts w:ascii="PMingLiU" w:eastAsia="PMingLiU" w:hAnsi="PMingLiU" w:cs="PMingLiU" w:hint="eastAsia"/>
          <w:szCs w:val="24"/>
        </w:rPr>
        <w:t>在過去</w:t>
      </w:r>
      <w:proofErr w:type="spellEnd"/>
      <w:r w:rsidRPr="009D0686">
        <w:rPr>
          <w:szCs w:val="24"/>
        </w:rPr>
        <w:t xml:space="preserve"> 6 </w:t>
      </w:r>
      <w:proofErr w:type="spellStart"/>
      <w:r w:rsidRPr="009D0686">
        <w:rPr>
          <w:rFonts w:ascii="PMingLiU" w:eastAsia="PMingLiU" w:hAnsi="PMingLiU" w:cs="PMingLiU" w:hint="eastAsia"/>
          <w:szCs w:val="24"/>
        </w:rPr>
        <w:t>個月內</w:t>
      </w:r>
      <w:proofErr w:type="spellEnd"/>
      <w:r w:rsidRPr="009D0686">
        <w:rPr>
          <w:rFonts w:ascii="PMingLiU" w:eastAsia="PMingLiU" w:hAnsi="PMingLiU" w:cs="PMingLiU" w:hint="eastAsia"/>
          <w:szCs w:val="24"/>
        </w:rPr>
        <w:t>，</w:t>
      </w:r>
      <w:r w:rsidRPr="009D0686">
        <w:rPr>
          <w:szCs w:val="24"/>
        </w:rPr>
        <w:t xml:space="preserve"> </w:t>
      </w:r>
      <w:proofErr w:type="spellStart"/>
      <w:r w:rsidRPr="009D0686">
        <w:rPr>
          <w:rFonts w:ascii="PMingLiU" w:eastAsia="PMingLiU" w:hAnsi="PMingLiU" w:cs="PMingLiU" w:hint="eastAsia"/>
          <w:szCs w:val="24"/>
        </w:rPr>
        <w:t>你有沒有需要你個人醫生</w:t>
      </w:r>
      <w:proofErr w:type="spellEnd"/>
      <w:r w:rsidR="002D2BDD">
        <w:rPr>
          <w:rFonts w:ascii="PMingLiU" w:hAnsi="PMingLiU" w:cs="PMingLiU" w:hint="eastAsia"/>
          <w:szCs w:val="24"/>
          <w:lang w:eastAsia="zh-CN"/>
        </w:rPr>
        <w:t>辦公室</w:t>
      </w:r>
      <w:proofErr w:type="spellStart"/>
      <w:r w:rsidRPr="009D0686">
        <w:rPr>
          <w:rFonts w:ascii="PMingLiU" w:eastAsia="PMingLiU" w:hAnsi="PMingLiU" w:cs="PMingLiU" w:hint="eastAsia"/>
          <w:szCs w:val="24"/>
        </w:rPr>
        <w:t>裡的任何人</w:t>
      </w:r>
      <w:proofErr w:type="spellEnd"/>
      <w:r w:rsidR="002D2BDD">
        <w:rPr>
          <w:rFonts w:ascii="PMingLiU" w:hAnsi="PMingLiU" w:cs="PMingLiU" w:hint="eastAsia"/>
          <w:szCs w:val="24"/>
          <w:lang w:eastAsia="zh-CN"/>
        </w:rPr>
        <w:t>員</w:t>
      </w:r>
      <w:r w:rsidRPr="009D0686">
        <w:rPr>
          <w:rFonts w:ascii="PMingLiU" w:eastAsia="PMingLiU" w:hAnsi="PMingLiU" w:cs="PMingLiU" w:hint="eastAsia"/>
          <w:szCs w:val="24"/>
        </w:rPr>
        <w:t>，</w:t>
      </w:r>
      <w:proofErr w:type="spellStart"/>
      <w:r w:rsidRPr="009D0686">
        <w:rPr>
          <w:rFonts w:ascii="PMingLiU" w:eastAsia="PMingLiU" w:hAnsi="PMingLiU" w:cs="PMingLiU" w:hint="eastAsia"/>
          <w:szCs w:val="24"/>
        </w:rPr>
        <w:t>協助你管理</w:t>
      </w:r>
      <w:proofErr w:type="spellEnd"/>
      <w:r w:rsidR="00CC1633">
        <w:rPr>
          <w:rFonts w:ascii="PMingLiU" w:hAnsi="PMingLiU" w:cs="PMingLiU" w:hint="eastAsia"/>
          <w:szCs w:val="24"/>
          <w:lang w:eastAsia="zh-CN"/>
        </w:rPr>
        <w:t>從</w:t>
      </w:r>
      <w:proofErr w:type="spellStart"/>
      <w:r w:rsidRPr="009D0686">
        <w:rPr>
          <w:rFonts w:ascii="PMingLiU" w:eastAsia="PMingLiU" w:hAnsi="PMingLiU" w:cs="PMingLiU" w:hint="eastAsia"/>
          <w:szCs w:val="24"/>
        </w:rPr>
        <w:t>這些不同的提供者</w:t>
      </w:r>
      <w:proofErr w:type="spellEnd"/>
      <w:r w:rsidR="00CC1633">
        <w:rPr>
          <w:rFonts w:ascii="PMingLiU" w:hAnsi="PMingLiU" w:cs="PMingLiU" w:hint="eastAsia"/>
          <w:szCs w:val="24"/>
          <w:lang w:eastAsia="zh-CN"/>
        </w:rPr>
        <w:t>處所得到的不同的護理服務</w:t>
      </w:r>
      <w:r w:rsidRPr="009D0686">
        <w:rPr>
          <w:rFonts w:ascii="PMingLiU" w:eastAsia="PMingLiU" w:hAnsi="PMingLiU" w:cs="PMingLiU" w:hint="eastAsia"/>
          <w:szCs w:val="24"/>
        </w:rPr>
        <w:t>？</w:t>
      </w:r>
      <w:r w:rsidR="00F05C03" w:rsidRPr="009D0686">
        <w:rPr>
          <w:b/>
          <w:szCs w:val="24"/>
        </w:rPr>
        <w:t>(</w:t>
      </w:r>
      <w:proofErr w:type="spellStart"/>
      <w:r w:rsidR="00F05C03" w:rsidRPr="009D0686">
        <w:rPr>
          <w:b/>
          <w:szCs w:val="24"/>
        </w:rPr>
        <w:t>CaC</w:t>
      </w:r>
      <w:proofErr w:type="spellEnd"/>
      <w:r w:rsidR="00F05C03" w:rsidRPr="009D0686">
        <w:rPr>
          <w:b/>
          <w:szCs w:val="24"/>
        </w:rPr>
        <w:t>/S,F,T/</w:t>
      </w:r>
      <w:r w:rsidR="00FE1793" w:rsidRPr="00FE1793">
        <w:t xml:space="preserve"> </w:t>
      </w:r>
      <w:r w:rsidR="00FE1793" w:rsidRPr="009D0686">
        <w:rPr>
          <w:b/>
        </w:rPr>
        <w:t>HP5-AS-New_Q#</w:t>
      </w:r>
      <w:r w:rsidR="00F05C03" w:rsidRPr="009D0686">
        <w:rPr>
          <w:b/>
          <w:szCs w:val="24"/>
        </w:rPr>
        <w:t xml:space="preserve">) </w:t>
      </w:r>
    </w:p>
    <w:p w:rsidR="001251BA" w:rsidRPr="00890289" w:rsidRDefault="001251BA" w:rsidP="001B7A2F">
      <w:pPr>
        <w:pStyle w:val="A1-Survey1DigitRespOptBox"/>
        <w:ind w:left="576" w:firstLine="0"/>
        <w:rPr>
          <w:szCs w:val="24"/>
        </w:rPr>
      </w:pPr>
      <w:r w:rsidRPr="00890289">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9D0686">
        <w:rPr>
          <w:szCs w:val="24"/>
        </w:rPr>
        <w:t xml:space="preserve"> </w:t>
      </w:r>
      <w:r w:rsidR="009D0686" w:rsidRPr="009D0686">
        <w:rPr>
          <w:rFonts w:ascii="PMingLiU" w:eastAsia="PMingLiU" w:hAnsi="PMingLiU" w:cs="PMingLiU" w:hint="eastAsia"/>
          <w:szCs w:val="24"/>
        </w:rPr>
        <w:t>有</w:t>
      </w:r>
    </w:p>
    <w:p w:rsidR="001251BA" w:rsidRDefault="001251BA" w:rsidP="001B7A2F">
      <w:pPr>
        <w:pStyle w:val="A1-Survey1DigitRespOptBox"/>
        <w:ind w:left="576" w:firstLine="0"/>
        <w:rPr>
          <w:szCs w:val="24"/>
        </w:rPr>
      </w:pPr>
      <w:r w:rsidRPr="00890289">
        <w:rPr>
          <w:szCs w:val="24"/>
          <w:vertAlign w:val="superscript"/>
        </w:rPr>
        <w:t>2</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9D0686">
        <w:rPr>
          <w:szCs w:val="24"/>
        </w:rPr>
        <w:t xml:space="preserve"> </w:t>
      </w:r>
      <w:proofErr w:type="spellStart"/>
      <w:r w:rsidR="009D0686" w:rsidRPr="009D0686">
        <w:rPr>
          <w:rFonts w:ascii="PMingLiU" w:eastAsia="PMingLiU" w:hAnsi="PMingLiU" w:cs="PMingLiU" w:hint="eastAsia"/>
          <w:szCs w:val="24"/>
        </w:rPr>
        <w:t>沒有</w:t>
      </w:r>
      <w:proofErr w:type="spellEnd"/>
    </w:p>
    <w:p w:rsidR="00B72D06" w:rsidRPr="00BD3EE5" w:rsidRDefault="00BD3EE5" w:rsidP="00BD3EE5">
      <w:pPr>
        <w:pStyle w:val="A1-Survey1DigitRespOptBox"/>
        <w:numPr>
          <w:ilvl w:val="0"/>
          <w:numId w:val="51"/>
        </w:numPr>
        <w:spacing w:before="360" w:after="180"/>
        <w:rPr>
          <w:color w:val="000000" w:themeColor="text1"/>
          <w:szCs w:val="24"/>
        </w:rPr>
      </w:pPr>
      <w:r w:rsidRPr="00BD3EE5">
        <w:rPr>
          <w:rFonts w:ascii="PMingLiU" w:eastAsia="PMingLiU" w:hAnsi="PMingLiU" w:cs="PMingLiU" w:hint="eastAsia"/>
          <w:color w:val="000000" w:themeColor="text1"/>
          <w:szCs w:val="24"/>
          <w:lang w:eastAsia="zh-TW"/>
        </w:rPr>
        <w:t>在過去</w:t>
      </w:r>
      <w:r w:rsidRPr="00BD3EE5">
        <w:rPr>
          <w:color w:val="000000" w:themeColor="text1"/>
          <w:szCs w:val="24"/>
          <w:lang w:eastAsia="zh-TW"/>
        </w:rPr>
        <w:t xml:space="preserve"> 6</w:t>
      </w:r>
      <w:r w:rsidRPr="00BD3EE5">
        <w:rPr>
          <w:rFonts w:ascii="PMingLiU" w:eastAsia="PMingLiU" w:hAnsi="PMingLiU" w:cs="PMingLiU" w:hint="eastAsia"/>
          <w:color w:val="000000" w:themeColor="text1"/>
          <w:szCs w:val="24"/>
          <w:lang w:eastAsia="zh-TW"/>
        </w:rPr>
        <w:t>個月內，你</w:t>
      </w:r>
      <w:r w:rsidR="0058742A">
        <w:rPr>
          <w:rFonts w:ascii="PMingLiU" w:hAnsi="PMingLiU" w:cs="PMingLiU" w:hint="eastAsia"/>
          <w:color w:val="000000" w:themeColor="text1"/>
          <w:szCs w:val="24"/>
          <w:lang w:eastAsia="zh-TW"/>
        </w:rPr>
        <w:t>是否曾</w:t>
      </w:r>
      <w:r w:rsidRPr="00BD3EE5">
        <w:rPr>
          <w:rFonts w:ascii="PMingLiU" w:eastAsia="PMingLiU" w:hAnsi="PMingLiU" w:cs="PMingLiU" w:hint="eastAsia"/>
          <w:color w:val="000000" w:themeColor="text1"/>
          <w:szCs w:val="24"/>
          <w:lang w:eastAsia="zh-TW"/>
        </w:rPr>
        <w:t>從你個人醫生</w:t>
      </w:r>
      <w:r w:rsidR="0058742A">
        <w:rPr>
          <w:rFonts w:ascii="PMingLiU" w:hAnsi="PMingLiU" w:cs="PMingLiU" w:hint="eastAsia"/>
          <w:color w:val="000000" w:themeColor="text1"/>
          <w:szCs w:val="24"/>
          <w:lang w:eastAsia="zh-TW"/>
        </w:rPr>
        <w:t>辦公室</w:t>
      </w:r>
      <w:r w:rsidRPr="00BD3EE5">
        <w:rPr>
          <w:rFonts w:ascii="PMingLiU" w:eastAsia="PMingLiU" w:hAnsi="PMingLiU" w:cs="PMingLiU" w:hint="eastAsia"/>
          <w:color w:val="000000" w:themeColor="text1"/>
          <w:szCs w:val="24"/>
          <w:lang w:eastAsia="zh-TW"/>
        </w:rPr>
        <w:t>得</w:t>
      </w:r>
      <w:r w:rsidR="0058742A">
        <w:rPr>
          <w:rFonts w:ascii="PMingLiU" w:hAnsi="PMingLiU" w:cs="PMingLiU" w:hint="eastAsia"/>
          <w:color w:val="000000" w:themeColor="text1"/>
          <w:szCs w:val="24"/>
          <w:lang w:eastAsia="zh-TW"/>
        </w:rPr>
        <w:t>到</w:t>
      </w:r>
      <w:r w:rsidRPr="0064392D">
        <w:rPr>
          <w:rFonts w:ascii="PMingLiU" w:eastAsia="PMingLiU" w:hAnsi="PMingLiU" w:cs="PMingLiU" w:hint="eastAsia"/>
          <w:b/>
          <w:color w:val="000000" w:themeColor="text1"/>
          <w:szCs w:val="24"/>
          <w:lang w:eastAsia="zh-TW"/>
        </w:rPr>
        <w:t>你所需要的協助</w:t>
      </w:r>
      <w:r w:rsidRPr="00BD3EE5">
        <w:rPr>
          <w:rFonts w:ascii="PMingLiU" w:eastAsia="PMingLiU" w:hAnsi="PMingLiU" w:cs="PMingLiU" w:hint="eastAsia"/>
          <w:color w:val="000000" w:themeColor="text1"/>
          <w:szCs w:val="24"/>
          <w:lang w:eastAsia="zh-TW"/>
        </w:rPr>
        <w:t>，去管理</w:t>
      </w:r>
      <w:r w:rsidR="00112EE2">
        <w:rPr>
          <w:rFonts w:ascii="PMingLiU" w:hAnsi="PMingLiU" w:cs="PMingLiU" w:hint="eastAsia"/>
          <w:color w:val="000000" w:themeColor="text1"/>
          <w:szCs w:val="24"/>
          <w:lang w:eastAsia="zh-TW"/>
        </w:rPr>
        <w:t>從</w:t>
      </w:r>
      <w:r w:rsidRPr="00BD3EE5">
        <w:rPr>
          <w:rFonts w:ascii="PMingLiU" w:eastAsia="PMingLiU" w:hAnsi="PMingLiU" w:cs="PMingLiU" w:hint="eastAsia"/>
          <w:color w:val="000000" w:themeColor="text1"/>
          <w:szCs w:val="24"/>
          <w:lang w:eastAsia="zh-TW"/>
        </w:rPr>
        <w:t>這些不同的提供者</w:t>
      </w:r>
      <w:r w:rsidR="00112EE2">
        <w:rPr>
          <w:rFonts w:ascii="PMingLiU" w:hAnsi="PMingLiU" w:cs="PMingLiU" w:hint="eastAsia"/>
          <w:color w:val="000000" w:themeColor="text1"/>
          <w:szCs w:val="24"/>
          <w:lang w:eastAsia="zh-TW"/>
        </w:rPr>
        <w:t>處所得到的不同的護理服務</w:t>
      </w:r>
      <w:r w:rsidRPr="00BD3EE5">
        <w:rPr>
          <w:rFonts w:ascii="PMingLiU" w:eastAsia="PMingLiU" w:hAnsi="PMingLiU" w:cs="PMingLiU" w:hint="eastAsia"/>
          <w:color w:val="000000" w:themeColor="text1"/>
          <w:szCs w:val="24"/>
          <w:lang w:eastAsia="zh-TW"/>
        </w:rPr>
        <w:t>？</w:t>
      </w:r>
      <w:r w:rsidR="0058742A" w:rsidRPr="00BD3EE5" w:rsidDel="0058742A">
        <w:rPr>
          <w:rFonts w:ascii="PMingLiU" w:eastAsia="PMingLiU" w:hAnsi="PMingLiU" w:cs="PMingLiU" w:hint="eastAsia"/>
          <w:color w:val="000000" w:themeColor="text1"/>
          <w:szCs w:val="24"/>
          <w:lang w:eastAsia="zh-TW"/>
        </w:rPr>
        <w:t xml:space="preserve"> </w:t>
      </w:r>
      <w:r w:rsidR="00F05C03" w:rsidRPr="00BD3EE5">
        <w:rPr>
          <w:b/>
          <w:szCs w:val="24"/>
        </w:rPr>
        <w:t>(</w:t>
      </w:r>
      <w:proofErr w:type="spellStart"/>
      <w:r w:rsidR="00F05C03" w:rsidRPr="00BD3EE5">
        <w:rPr>
          <w:b/>
          <w:szCs w:val="24"/>
        </w:rPr>
        <w:t>CaC</w:t>
      </w:r>
      <w:proofErr w:type="spellEnd"/>
      <w:r w:rsidR="00F05C03" w:rsidRPr="00BD3EE5">
        <w:rPr>
          <w:b/>
          <w:szCs w:val="24"/>
        </w:rPr>
        <w:t>/S,F,T/</w:t>
      </w:r>
      <w:r w:rsidR="00FE1793" w:rsidRPr="00FE1793">
        <w:t xml:space="preserve"> </w:t>
      </w:r>
      <w:r w:rsidR="00FE1793" w:rsidRPr="00BD3EE5">
        <w:rPr>
          <w:b/>
        </w:rPr>
        <w:t>HP5-AS-New_Q#</w:t>
      </w:r>
      <w:r w:rsidR="00F05C03" w:rsidRPr="00BD3EE5">
        <w:rPr>
          <w:b/>
          <w:szCs w:val="24"/>
        </w:rPr>
        <w:t xml:space="preserve">) </w:t>
      </w:r>
    </w:p>
    <w:p w:rsidR="00A5011B" w:rsidRPr="00AD42F6" w:rsidRDefault="00A5011B" w:rsidP="004C41A6">
      <w:pPr>
        <w:pStyle w:val="A1-Survey1DigitRespOptBox"/>
        <w:ind w:left="576" w:firstLine="0"/>
        <w:rPr>
          <w:bCs/>
          <w:lang w:eastAsia="zh-TW"/>
        </w:rPr>
      </w:pPr>
      <w:r>
        <w:rPr>
          <w:vertAlign w:val="superscript"/>
          <w:lang w:eastAsia="zh-TW"/>
        </w:rPr>
        <w:t>1</w:t>
      </w:r>
      <w:r w:rsidR="009B76B6" w:rsidRPr="00F225E3">
        <w:fldChar w:fldCharType="begin">
          <w:ffData>
            <w:name w:val="Check3"/>
            <w:enabled/>
            <w:calcOnExit w:val="0"/>
            <w:checkBox>
              <w:sizeAuto/>
              <w:default w:val="0"/>
            </w:checkBox>
          </w:ffData>
        </w:fldChar>
      </w:r>
      <w:r w:rsidRPr="00F225E3">
        <w:rPr>
          <w:lang w:eastAsia="zh-TW"/>
        </w:rPr>
        <w:instrText xml:space="preserve"> FORMCHECKBOX </w:instrText>
      </w:r>
      <w:r w:rsidR="005F6A60">
        <w:fldChar w:fldCharType="separate"/>
      </w:r>
      <w:r w:rsidR="009B76B6" w:rsidRPr="00F225E3">
        <w:fldChar w:fldCharType="end"/>
      </w:r>
      <w:r w:rsidR="00BD3EE5">
        <w:rPr>
          <w:bCs/>
          <w:lang w:eastAsia="zh-TW"/>
        </w:rPr>
        <w:t xml:space="preserve"> </w:t>
      </w:r>
      <w:r w:rsidR="0058742A">
        <w:rPr>
          <w:rFonts w:ascii="PMingLiU" w:hAnsi="PMingLiU" w:cs="PMingLiU" w:hint="eastAsia"/>
          <w:bCs/>
          <w:lang w:eastAsia="zh-TW"/>
        </w:rPr>
        <w:t>是，肯定是</w:t>
      </w:r>
    </w:p>
    <w:p w:rsidR="00A5011B" w:rsidRPr="00AD42F6" w:rsidRDefault="00A5011B" w:rsidP="004C41A6">
      <w:pPr>
        <w:pStyle w:val="A1-Survey1DigitRespOptBox"/>
        <w:ind w:left="576" w:firstLine="0"/>
        <w:rPr>
          <w:bCs/>
          <w:lang w:eastAsia="zh-TW"/>
        </w:rPr>
      </w:pPr>
      <w:r>
        <w:rPr>
          <w:vertAlign w:val="superscript"/>
          <w:lang w:eastAsia="zh-TW"/>
        </w:rPr>
        <w:t>2</w:t>
      </w:r>
      <w:r w:rsidR="009B76B6" w:rsidRPr="00F225E3">
        <w:fldChar w:fldCharType="begin">
          <w:ffData>
            <w:name w:val="Check3"/>
            <w:enabled/>
            <w:calcOnExit w:val="0"/>
            <w:checkBox>
              <w:sizeAuto/>
              <w:default w:val="0"/>
            </w:checkBox>
          </w:ffData>
        </w:fldChar>
      </w:r>
      <w:r w:rsidRPr="00F225E3">
        <w:rPr>
          <w:lang w:eastAsia="zh-TW"/>
        </w:rPr>
        <w:instrText xml:space="preserve"> FORMCHECKBOX </w:instrText>
      </w:r>
      <w:r w:rsidR="005F6A60">
        <w:fldChar w:fldCharType="separate"/>
      </w:r>
      <w:r w:rsidR="009B76B6" w:rsidRPr="00F225E3">
        <w:fldChar w:fldCharType="end"/>
      </w:r>
      <w:r w:rsidRPr="00F225E3">
        <w:rPr>
          <w:bCs/>
          <w:lang w:eastAsia="zh-TW"/>
        </w:rPr>
        <w:t xml:space="preserve"> </w:t>
      </w:r>
      <w:r w:rsidR="0058742A">
        <w:rPr>
          <w:rFonts w:ascii="PMingLiU" w:hAnsi="PMingLiU" w:cs="PMingLiU" w:hint="eastAsia"/>
          <w:bCs/>
          <w:lang w:eastAsia="zh-TW"/>
        </w:rPr>
        <w:t>是，還可以</w:t>
      </w:r>
    </w:p>
    <w:p w:rsidR="00130ADC" w:rsidRDefault="00A5011B" w:rsidP="004C41A6">
      <w:pPr>
        <w:pStyle w:val="A1-Survey1DigitRespOptBox"/>
        <w:ind w:left="576" w:firstLine="0"/>
        <w:rPr>
          <w:rFonts w:ascii="PMingLiU" w:hAnsi="PMingLiU"/>
          <w:rPrChange w:id="326" w:author="Daniel Harwell" w:date="2013-09-30T15:11:00Z">
            <w:rPr/>
          </w:rPrChange>
        </w:rPr>
      </w:pPr>
      <w:r>
        <w:rPr>
          <w:vertAlign w:val="superscript"/>
          <w:lang w:eastAsia="zh-TW"/>
        </w:rPr>
        <w:t>3</w:t>
      </w:r>
      <w:r w:rsidR="009B76B6" w:rsidRPr="00F225E3">
        <w:fldChar w:fldCharType="begin">
          <w:ffData>
            <w:name w:val="Check3"/>
            <w:enabled/>
            <w:calcOnExit w:val="0"/>
            <w:checkBox>
              <w:sizeAuto/>
              <w:default w:val="0"/>
            </w:checkBox>
          </w:ffData>
        </w:fldChar>
      </w:r>
      <w:r w:rsidRPr="00F225E3">
        <w:rPr>
          <w:lang w:eastAsia="zh-TW"/>
        </w:rPr>
        <w:instrText xml:space="preserve"> FORMCHECKBOX </w:instrText>
      </w:r>
      <w:r w:rsidR="005F6A60">
        <w:fldChar w:fldCharType="separate"/>
      </w:r>
      <w:r w:rsidR="009B76B6" w:rsidRPr="00F225E3">
        <w:fldChar w:fldCharType="end"/>
      </w:r>
      <w:r w:rsidR="00BD3EE5">
        <w:rPr>
          <w:lang w:eastAsia="zh-TW"/>
        </w:rPr>
        <w:t xml:space="preserve"> </w:t>
      </w:r>
      <w:r w:rsidR="0058742A">
        <w:rPr>
          <w:rFonts w:ascii="PMingLiU" w:hAnsi="PMingLiU" w:cs="PMingLiU" w:hint="eastAsia"/>
          <w:bCs/>
          <w:lang w:eastAsia="zh-TW"/>
        </w:rPr>
        <w:t>否</w:t>
      </w:r>
    </w:p>
    <w:p w:rsidR="00654B85" w:rsidRDefault="00654B85" w:rsidP="004C41A6">
      <w:pPr>
        <w:pStyle w:val="A1-Survey1DigitRespOptBox"/>
        <w:ind w:left="576" w:firstLine="0"/>
        <w:rPr>
          <w:ins w:id="327" w:author="Daniel Harwell" w:date="2013-09-30T15:11:00Z"/>
          <w:rFonts w:ascii="PMingLiU" w:hAnsi="PMingLiU" w:cs="PMingLiU"/>
          <w:bCs/>
          <w:lang w:eastAsia="zh-TW"/>
        </w:rPr>
      </w:pPr>
    </w:p>
    <w:p w:rsidR="00481767" w:rsidRDefault="00481767" w:rsidP="004C41A6">
      <w:pPr>
        <w:pStyle w:val="A1-Survey1DigitRespOptBox"/>
        <w:ind w:left="576" w:firstLine="0"/>
        <w:rPr>
          <w:ins w:id="328" w:author="Daniel Harwell" w:date="2013-09-30T15:11:00Z"/>
          <w:rFonts w:ascii="PMingLiU" w:hAnsi="PMingLiU" w:cs="PMingLiU"/>
          <w:bCs/>
          <w:lang w:eastAsia="zh-TW"/>
        </w:rPr>
      </w:pPr>
    </w:p>
    <w:p w:rsidR="00FB4A44" w:rsidRPr="000106F7" w:rsidRDefault="00BD3EE5" w:rsidP="004C41A6">
      <w:pPr>
        <w:pStyle w:val="ST-Subtitle-Survey"/>
        <w:spacing w:before="360"/>
        <w:rPr>
          <w:rFonts w:ascii="Times New Roman" w:hAnsi="Times New Roman"/>
          <w:sz w:val="24"/>
          <w:szCs w:val="24"/>
          <w:lang w:eastAsia="zh-TW"/>
        </w:rPr>
      </w:pPr>
      <w:r w:rsidRPr="00BD3EE5">
        <w:rPr>
          <w:rFonts w:ascii="PMingLiU" w:eastAsia="PMingLiU" w:hAnsi="PMingLiU" w:cs="PMingLiU" w:hint="eastAsia"/>
          <w:sz w:val="24"/>
          <w:szCs w:val="24"/>
          <w:lang w:eastAsia="zh-TW"/>
        </w:rPr>
        <w:lastRenderedPageBreak/>
        <w:t>我現在會問一些有關專科醫生提供健康護理的問題</w:t>
      </w:r>
    </w:p>
    <w:p w:rsidR="00FB4A44" w:rsidRPr="000106F7" w:rsidRDefault="00BD3EE5" w:rsidP="00671868">
      <w:pPr>
        <w:pStyle w:val="SL-FlLftSgl"/>
        <w:keepNext/>
        <w:keepLines/>
        <w:spacing w:after="180"/>
        <w:rPr>
          <w:szCs w:val="24"/>
          <w:lang w:eastAsia="zh-TW"/>
        </w:rPr>
      </w:pPr>
      <w:r w:rsidRPr="00BD3EE5">
        <w:rPr>
          <w:rFonts w:ascii="PMingLiU" w:eastAsia="PMingLiU" w:hAnsi="PMingLiU" w:cs="PMingLiU" w:hint="eastAsia"/>
          <w:szCs w:val="24"/>
          <w:lang w:eastAsia="zh-TW"/>
        </w:rPr>
        <w:t>在回答下面這些問題時，</w:t>
      </w:r>
      <w:r w:rsidRPr="0064392D">
        <w:rPr>
          <w:rFonts w:ascii="PMingLiU" w:eastAsia="PMingLiU" w:hAnsi="PMingLiU" w:cs="PMingLiU" w:hint="eastAsia"/>
          <w:b/>
          <w:szCs w:val="24"/>
          <w:lang w:eastAsia="zh-TW"/>
        </w:rPr>
        <w:t>請不要</w:t>
      </w:r>
      <w:r w:rsidRPr="00BD3EE5">
        <w:rPr>
          <w:rFonts w:ascii="PMingLiU" w:eastAsia="PMingLiU" w:hAnsi="PMingLiU" w:cs="PMingLiU" w:hint="eastAsia"/>
          <w:szCs w:val="24"/>
          <w:lang w:eastAsia="zh-TW"/>
        </w:rPr>
        <w:t>包括牙科門診或住院期間接受的健康護理。</w:t>
      </w:r>
    </w:p>
    <w:p w:rsidR="00FB4A44" w:rsidRPr="0045348D" w:rsidRDefault="00AF4DE7" w:rsidP="00AF4DE7">
      <w:pPr>
        <w:pStyle w:val="Q1-Survey-Question"/>
        <w:numPr>
          <w:ilvl w:val="0"/>
          <w:numId w:val="51"/>
        </w:numPr>
        <w:spacing w:before="360"/>
        <w:rPr>
          <w:b/>
          <w:szCs w:val="24"/>
          <w:lang w:eastAsia="zh-TW"/>
        </w:rPr>
      </w:pPr>
      <w:r w:rsidRPr="00AF4DE7">
        <w:rPr>
          <w:rFonts w:ascii="PMingLiU" w:eastAsia="PMingLiU" w:hAnsi="PMingLiU" w:cs="PMingLiU" w:hint="eastAsia"/>
          <w:szCs w:val="24"/>
          <w:lang w:eastAsia="zh-TW"/>
        </w:rPr>
        <w:t>專科醫生是指在某個健康護理領域有專長的醫生，例如外科醫生、心臟科醫生、過敏科醫生、皮膚科醫生、和其他</w:t>
      </w:r>
      <w:r w:rsidR="00FB5E77" w:rsidRPr="00956805">
        <w:rPr>
          <w:rFonts w:ascii="PMingLiU" w:eastAsia="PMingLiU" w:hAnsi="PMingLiU" w:cs="PMingLiU" w:hint="eastAsia"/>
          <w:szCs w:val="24"/>
          <w:lang w:eastAsia="zh-TW"/>
        </w:rPr>
        <w:t>專</w:t>
      </w:r>
      <w:r w:rsidR="00FB5E77" w:rsidRPr="00956805">
        <w:rPr>
          <w:rFonts w:hint="eastAsia"/>
          <w:szCs w:val="24"/>
          <w:lang w:eastAsia="zh-TW"/>
        </w:rPr>
        <w:t>項</w:t>
      </w:r>
      <w:r w:rsidRPr="00AF4DE7">
        <w:rPr>
          <w:rFonts w:ascii="PMingLiU" w:eastAsia="PMingLiU" w:hAnsi="PMingLiU" w:cs="PMingLiU" w:hint="eastAsia"/>
          <w:szCs w:val="24"/>
          <w:lang w:eastAsia="zh-TW"/>
        </w:rPr>
        <w:t>醫生。在過去</w:t>
      </w:r>
      <w:r w:rsidRPr="00AF4DE7">
        <w:rPr>
          <w:szCs w:val="24"/>
          <w:lang w:eastAsia="zh-TW"/>
        </w:rPr>
        <w:t>6</w:t>
      </w:r>
      <w:r w:rsidRPr="00AF4DE7">
        <w:rPr>
          <w:rFonts w:ascii="PMingLiU" w:eastAsia="PMingLiU" w:hAnsi="PMingLiU" w:cs="PMingLiU" w:hint="eastAsia"/>
          <w:szCs w:val="24"/>
          <w:lang w:eastAsia="zh-TW"/>
        </w:rPr>
        <w:t>個月內，你是否曾預約任何專科醫生門診？</w:t>
      </w:r>
      <w:r w:rsidR="008D0E73" w:rsidRPr="0045348D">
        <w:rPr>
          <w:b/>
          <w:szCs w:val="24"/>
          <w:lang w:eastAsia="zh-TW"/>
        </w:rPr>
        <w:t>(AC/</w:t>
      </w:r>
      <w:r w:rsidR="00EB0DCC" w:rsidRPr="0045348D">
        <w:rPr>
          <w:b/>
          <w:szCs w:val="24"/>
          <w:lang w:eastAsia="zh-TW"/>
        </w:rPr>
        <w:t>HP5-AM-17</w:t>
      </w:r>
      <w:r w:rsidR="008D0E73" w:rsidRPr="0045348D">
        <w:rPr>
          <w:b/>
          <w:szCs w:val="24"/>
          <w:lang w:eastAsia="zh-TW"/>
        </w:rPr>
        <w:t>)</w:t>
      </w:r>
      <w:r w:rsidR="00B805E2" w:rsidRPr="0045348D">
        <w:rPr>
          <w:szCs w:val="24"/>
          <w:lang w:eastAsia="zh-TW"/>
        </w:rPr>
        <w:t xml:space="preserve"> </w:t>
      </w:r>
    </w:p>
    <w:p w:rsidR="00FB4A44" w:rsidRPr="00890289" w:rsidRDefault="00FB4A44" w:rsidP="001B7A2F">
      <w:pPr>
        <w:pStyle w:val="A1-Survey1DigitRespOptBox"/>
        <w:rPr>
          <w:szCs w:val="24"/>
          <w:lang w:eastAsia="zh-TW"/>
        </w:rPr>
      </w:pPr>
      <w:r w:rsidRPr="0045348D">
        <w:rPr>
          <w:szCs w:val="24"/>
          <w:vertAlign w:val="superscript"/>
          <w:lang w:eastAsia="zh-TW"/>
        </w:rPr>
        <w:t>1</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691E68" w:rsidRPr="00691E68">
        <w:rPr>
          <w:rFonts w:ascii="PMingLiU" w:eastAsia="PMingLiU" w:hAnsi="PMingLiU" w:cs="PMingLiU" w:hint="eastAsia"/>
          <w:szCs w:val="24"/>
          <w:lang w:eastAsia="zh-TW"/>
        </w:rPr>
        <w:t>是</w:t>
      </w:r>
    </w:p>
    <w:p w:rsidR="00DF6F6A" w:rsidRPr="004C41A6" w:rsidRDefault="00FB4A44" w:rsidP="001B7A2F">
      <w:pPr>
        <w:pStyle w:val="A1-Survey1DigitRespOptBox"/>
        <w:rPr>
          <w:b/>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691E68" w:rsidRPr="00691E68">
        <w:rPr>
          <w:rFonts w:ascii="PMingLiU" w:eastAsia="PMingLiU" w:hAnsi="PMingLiU" w:cs="PMingLiU" w:hint="eastAsia"/>
          <w:szCs w:val="24"/>
          <w:lang w:eastAsia="zh-TW"/>
        </w:rPr>
        <w:t>否</w:t>
      </w:r>
      <w:r w:rsidRPr="00890289">
        <w:rPr>
          <w:b/>
          <w:szCs w:val="24"/>
        </w:rPr>
        <w:sym w:font="Symbol" w:char="F0AE"/>
      </w:r>
      <w:r w:rsidRPr="00890289">
        <w:rPr>
          <w:b/>
          <w:szCs w:val="24"/>
        </w:rPr>
        <w:t> </w:t>
      </w:r>
      <w:r w:rsidR="00805007">
        <w:rPr>
          <w:rFonts w:ascii="PMingLiU" w:eastAsia="PMingLiU" w:hAnsi="PMingLiU" w:cs="Calibri"/>
          <w:b/>
          <w:bCs/>
          <w:szCs w:val="24"/>
          <w:lang w:eastAsia="zh-TW"/>
        </w:rPr>
        <w:t>如果回答「否」，請前往</w:t>
      </w:r>
      <w:r w:rsidR="00805007" w:rsidRPr="00C34D83">
        <w:rPr>
          <w:rFonts w:ascii="PMingLiU" w:eastAsia="PMingLiU" w:hAnsi="PMingLiU" w:cs="Calibri"/>
          <w:b/>
          <w:bCs/>
          <w:szCs w:val="24"/>
          <w:lang w:eastAsia="zh-TW"/>
        </w:rPr>
        <w:t>第</w:t>
      </w:r>
      <w:del w:id="329" w:author="Daniel Harwell" w:date="2013-09-30T15:11:00Z">
        <w:r w:rsidR="00805007">
          <w:rPr>
            <w:rFonts w:ascii="PMingLiU" w:hAnsi="PMingLiU" w:cs="Calibri" w:hint="eastAsia"/>
            <w:b/>
            <w:bCs/>
            <w:szCs w:val="24"/>
            <w:lang w:eastAsia="zh-TW"/>
          </w:rPr>
          <w:delText>34</w:delText>
        </w:r>
      </w:del>
      <w:ins w:id="330" w:author="Daniel Harwell" w:date="2013-09-30T15:11:00Z">
        <w:r w:rsidR="00805007">
          <w:rPr>
            <w:rFonts w:ascii="PMingLiU" w:hAnsi="PMingLiU" w:cs="Calibri" w:hint="eastAsia"/>
            <w:b/>
            <w:bCs/>
            <w:szCs w:val="24"/>
            <w:lang w:eastAsia="zh-TW"/>
          </w:rPr>
          <w:t>4</w:t>
        </w:r>
        <w:r w:rsidR="00877B47">
          <w:rPr>
            <w:rFonts w:ascii="PMingLiU" w:hAnsi="PMingLiU" w:cs="Calibri" w:hint="eastAsia"/>
            <w:b/>
            <w:bCs/>
            <w:szCs w:val="24"/>
            <w:lang w:eastAsia="zh-CN"/>
          </w:rPr>
          <w:t>3</w:t>
        </w:r>
      </w:ins>
      <w:r w:rsidR="00805007" w:rsidRPr="00C34D83">
        <w:rPr>
          <w:rFonts w:ascii="PMingLiU" w:eastAsia="PMingLiU" w:hAnsi="PMingLiU" w:cs="Calibri"/>
          <w:b/>
          <w:bCs/>
          <w:szCs w:val="24"/>
          <w:lang w:eastAsia="zh-TW"/>
        </w:rPr>
        <w:t>題</w:t>
      </w:r>
    </w:p>
    <w:p w:rsidR="00FB4A44" w:rsidRPr="0045348D" w:rsidRDefault="00D563EC" w:rsidP="00D563EC">
      <w:pPr>
        <w:pStyle w:val="Q1-Survey-Question"/>
        <w:numPr>
          <w:ilvl w:val="0"/>
          <w:numId w:val="51"/>
        </w:numPr>
        <w:spacing w:before="360"/>
        <w:rPr>
          <w:b/>
          <w:szCs w:val="24"/>
          <w:lang w:eastAsia="zh-TW"/>
        </w:rPr>
      </w:pPr>
      <w:r w:rsidRPr="00D563EC">
        <w:rPr>
          <w:rFonts w:ascii="PMingLiU" w:eastAsia="PMingLiU" w:hAnsi="PMingLiU" w:cs="PMingLiU" w:hint="eastAsia"/>
          <w:szCs w:val="24"/>
          <w:lang w:eastAsia="zh-TW"/>
        </w:rPr>
        <w:t>在過去</w:t>
      </w:r>
      <w:r w:rsidRPr="00D563EC">
        <w:rPr>
          <w:szCs w:val="24"/>
          <w:lang w:eastAsia="zh-TW"/>
        </w:rPr>
        <w:t xml:space="preserve"> 6 </w:t>
      </w:r>
      <w:r w:rsidRPr="00D563EC">
        <w:rPr>
          <w:rFonts w:ascii="PMingLiU" w:eastAsia="PMingLiU" w:hAnsi="PMingLiU" w:cs="PMingLiU" w:hint="eastAsia"/>
          <w:szCs w:val="24"/>
          <w:lang w:eastAsia="zh-TW"/>
        </w:rPr>
        <w:t>個月內，你有多經常及時獲得你需要的專科醫生門診預約？</w:t>
      </w:r>
      <w:r w:rsidR="008D0E73" w:rsidRPr="0045348D">
        <w:rPr>
          <w:b/>
          <w:szCs w:val="24"/>
          <w:lang w:eastAsia="zh-TW"/>
        </w:rPr>
        <w:t>(AC/</w:t>
      </w:r>
      <w:r w:rsidR="006C2C9E" w:rsidRPr="0045348D">
        <w:rPr>
          <w:b/>
          <w:szCs w:val="24"/>
          <w:lang w:eastAsia="zh-TW"/>
        </w:rPr>
        <w:t>HP5-AM-18</w:t>
      </w:r>
      <w:r w:rsidR="008D0E73" w:rsidRPr="0045348D">
        <w:rPr>
          <w:b/>
          <w:szCs w:val="24"/>
          <w:lang w:eastAsia="zh-TW"/>
        </w:rPr>
        <w:t>)</w:t>
      </w:r>
      <w:r w:rsidR="00B805E2" w:rsidRPr="0045348D">
        <w:rPr>
          <w:b/>
          <w:szCs w:val="24"/>
          <w:lang w:eastAsia="zh-TW"/>
        </w:rPr>
        <w:t xml:space="preserve"> </w:t>
      </w:r>
      <w:r w:rsidR="00DB2E7E" w:rsidRPr="0045348D">
        <w:rPr>
          <w:b/>
          <w:szCs w:val="24"/>
          <w:lang w:eastAsia="zh-TW"/>
        </w:rPr>
        <w:t xml:space="preserve"> </w:t>
      </w:r>
    </w:p>
    <w:p w:rsidR="00FB4A44" w:rsidRPr="0045348D" w:rsidRDefault="00FB4A44" w:rsidP="00913917">
      <w:pPr>
        <w:pStyle w:val="A1-Survey1DigitRespOptBox"/>
        <w:rPr>
          <w:szCs w:val="24"/>
        </w:rPr>
      </w:pPr>
      <w:r w:rsidRPr="0045348D">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45348D">
        <w:rPr>
          <w:szCs w:val="24"/>
        </w:rPr>
        <w:tab/>
      </w:r>
      <w:proofErr w:type="spellStart"/>
      <w:r w:rsidR="00A12C0A" w:rsidRPr="00A12C0A">
        <w:rPr>
          <w:rFonts w:ascii="PMingLiU" w:eastAsia="PMingLiU" w:hAnsi="PMingLiU" w:cs="PMingLiU" w:hint="eastAsia"/>
          <w:szCs w:val="24"/>
        </w:rPr>
        <w:t>從不</w:t>
      </w:r>
      <w:proofErr w:type="spellEnd"/>
    </w:p>
    <w:p w:rsidR="00FB4A44" w:rsidRPr="0045348D" w:rsidRDefault="00FB4A44" w:rsidP="00913917">
      <w:pPr>
        <w:pStyle w:val="A1-Survey1DigitRespOptBox"/>
        <w:rPr>
          <w:szCs w:val="24"/>
        </w:rPr>
      </w:pPr>
      <w:r w:rsidRPr="0045348D">
        <w:rPr>
          <w:szCs w:val="24"/>
          <w:vertAlign w:val="superscript"/>
        </w:rPr>
        <w:t>2</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45348D">
        <w:rPr>
          <w:szCs w:val="24"/>
        </w:rPr>
        <w:tab/>
      </w:r>
      <w:proofErr w:type="spellStart"/>
      <w:r w:rsidR="00A12C0A" w:rsidRPr="00A12C0A">
        <w:rPr>
          <w:rFonts w:ascii="PMingLiU" w:eastAsia="PMingLiU" w:hAnsi="PMingLiU" w:cs="PMingLiU" w:hint="eastAsia"/>
          <w:szCs w:val="24"/>
        </w:rPr>
        <w:t>有時</w:t>
      </w:r>
      <w:proofErr w:type="spellEnd"/>
    </w:p>
    <w:p w:rsidR="00FB4A44" w:rsidRPr="0045348D" w:rsidRDefault="00FB4A44" w:rsidP="00913917">
      <w:pPr>
        <w:pStyle w:val="A1-Survey1DigitRespOptBox"/>
        <w:rPr>
          <w:szCs w:val="24"/>
        </w:rPr>
      </w:pPr>
      <w:r w:rsidRPr="0045348D">
        <w:rPr>
          <w:szCs w:val="24"/>
          <w:vertAlign w:val="superscript"/>
        </w:rPr>
        <w:t>3</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45348D">
        <w:rPr>
          <w:szCs w:val="24"/>
        </w:rPr>
        <w:tab/>
      </w:r>
      <w:proofErr w:type="spellStart"/>
      <w:r w:rsidR="00A12C0A" w:rsidRPr="00A12C0A">
        <w:rPr>
          <w:rFonts w:ascii="PMingLiU" w:eastAsia="PMingLiU" w:hAnsi="PMingLiU" w:cs="PMingLiU" w:hint="eastAsia"/>
          <w:szCs w:val="24"/>
        </w:rPr>
        <w:t>經常</w:t>
      </w:r>
      <w:proofErr w:type="spellEnd"/>
    </w:p>
    <w:p w:rsidR="00FB4A44" w:rsidRDefault="00FB4A44" w:rsidP="00913917">
      <w:pPr>
        <w:pStyle w:val="A1-Survey1DigitRespOptBox"/>
        <w:rPr>
          <w:szCs w:val="24"/>
        </w:rPr>
      </w:pPr>
      <w:r w:rsidRPr="0045348D">
        <w:rPr>
          <w:szCs w:val="24"/>
          <w:vertAlign w:val="superscript"/>
        </w:rPr>
        <w:t>4</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45348D">
        <w:rPr>
          <w:szCs w:val="24"/>
        </w:rPr>
        <w:tab/>
      </w:r>
      <w:proofErr w:type="spellStart"/>
      <w:r w:rsidR="00A12C0A" w:rsidRPr="00A12C0A">
        <w:rPr>
          <w:rFonts w:ascii="PMingLiU" w:eastAsia="PMingLiU" w:hAnsi="PMingLiU" w:cs="PMingLiU" w:hint="eastAsia"/>
          <w:szCs w:val="24"/>
        </w:rPr>
        <w:t>總是</w:t>
      </w:r>
      <w:proofErr w:type="spellEnd"/>
    </w:p>
    <w:p w:rsidR="00ED23E4" w:rsidRDefault="00ED23E4" w:rsidP="00913917">
      <w:pPr>
        <w:pStyle w:val="A1-Survey1DigitRespOptBox"/>
        <w:rPr>
          <w:del w:id="331" w:author="Daniel Harwell" w:date="2013-09-30T15:11:00Z"/>
          <w:szCs w:val="24"/>
        </w:rPr>
      </w:pPr>
    </w:p>
    <w:p w:rsidR="00ED23E4" w:rsidRDefault="00ED23E4" w:rsidP="00913917">
      <w:pPr>
        <w:pStyle w:val="A1-Survey1DigitRespOptBox"/>
        <w:rPr>
          <w:del w:id="332" w:author="Daniel Harwell" w:date="2013-09-30T15:11:00Z"/>
          <w:szCs w:val="24"/>
        </w:rPr>
      </w:pPr>
    </w:p>
    <w:p w:rsidR="00ED23E4" w:rsidRDefault="00ED23E4" w:rsidP="00913917">
      <w:pPr>
        <w:pStyle w:val="A1-Survey1DigitRespOptBox"/>
        <w:rPr>
          <w:del w:id="333" w:author="Daniel Harwell" w:date="2013-09-30T15:11:00Z"/>
          <w:szCs w:val="24"/>
        </w:rPr>
      </w:pPr>
    </w:p>
    <w:p w:rsidR="00ED23E4" w:rsidRDefault="00ED23E4" w:rsidP="00913917">
      <w:pPr>
        <w:pStyle w:val="A1-Survey1DigitRespOptBox"/>
        <w:rPr>
          <w:del w:id="334" w:author="Daniel Harwell" w:date="2013-09-30T15:11:00Z"/>
          <w:szCs w:val="24"/>
        </w:rPr>
      </w:pPr>
    </w:p>
    <w:p w:rsidR="00ED23E4" w:rsidRDefault="00ED23E4" w:rsidP="00913917">
      <w:pPr>
        <w:pStyle w:val="A1-Survey1DigitRespOptBox"/>
        <w:rPr>
          <w:del w:id="335" w:author="Daniel Harwell" w:date="2013-09-30T15:11:00Z"/>
          <w:szCs w:val="24"/>
        </w:rPr>
      </w:pPr>
    </w:p>
    <w:p w:rsidR="00FB4A44" w:rsidRPr="0045348D" w:rsidRDefault="008129FC" w:rsidP="008129FC">
      <w:pPr>
        <w:pStyle w:val="Q1-Survey-Question"/>
        <w:numPr>
          <w:ilvl w:val="0"/>
          <w:numId w:val="51"/>
        </w:numPr>
        <w:spacing w:before="360"/>
        <w:rPr>
          <w:b/>
          <w:szCs w:val="24"/>
          <w:lang w:eastAsia="zh-TW"/>
        </w:rPr>
      </w:pPr>
      <w:r w:rsidRPr="008129FC">
        <w:rPr>
          <w:rFonts w:ascii="PMingLiU" w:eastAsia="PMingLiU" w:hAnsi="PMingLiU" w:cs="PMingLiU" w:hint="eastAsia"/>
          <w:szCs w:val="24"/>
          <w:lang w:eastAsia="zh-TW"/>
        </w:rPr>
        <w:t>在過去</w:t>
      </w:r>
      <w:r w:rsidRPr="008129FC">
        <w:rPr>
          <w:szCs w:val="24"/>
          <w:lang w:eastAsia="zh-TW"/>
        </w:rPr>
        <w:t xml:space="preserve"> 6 </w:t>
      </w:r>
      <w:r w:rsidRPr="008129FC">
        <w:rPr>
          <w:rFonts w:ascii="PMingLiU" w:eastAsia="PMingLiU" w:hAnsi="PMingLiU" w:cs="PMingLiU" w:hint="eastAsia"/>
          <w:szCs w:val="24"/>
          <w:lang w:eastAsia="zh-TW"/>
        </w:rPr>
        <w:t>個月內，你曾見過多少位專科醫生？</w:t>
      </w:r>
      <w:r w:rsidR="008D0E73" w:rsidRPr="0045348D">
        <w:rPr>
          <w:b/>
          <w:szCs w:val="24"/>
          <w:lang w:eastAsia="zh-TW"/>
        </w:rPr>
        <w:t>(UT/</w:t>
      </w:r>
      <w:r w:rsidR="006C2C9E" w:rsidRPr="0045348D">
        <w:rPr>
          <w:b/>
          <w:szCs w:val="24"/>
          <w:lang w:eastAsia="zh-TW"/>
        </w:rPr>
        <w:t>HP5-AM-19</w:t>
      </w:r>
      <w:r w:rsidR="008D0E73" w:rsidRPr="0045348D">
        <w:rPr>
          <w:b/>
          <w:szCs w:val="24"/>
          <w:lang w:eastAsia="zh-TW"/>
        </w:rPr>
        <w:t>)</w:t>
      </w:r>
      <w:r w:rsidR="00B805E2" w:rsidRPr="0045348D">
        <w:rPr>
          <w:b/>
          <w:szCs w:val="24"/>
          <w:lang w:eastAsia="zh-TW"/>
        </w:rPr>
        <w:t xml:space="preserve"> </w:t>
      </w:r>
      <w:r w:rsidR="00DB2E7E" w:rsidRPr="0045348D">
        <w:rPr>
          <w:b/>
          <w:szCs w:val="24"/>
          <w:lang w:eastAsia="zh-TW"/>
        </w:rPr>
        <w:t xml:space="preserve"> </w:t>
      </w:r>
    </w:p>
    <w:p w:rsidR="00FB4A44" w:rsidRPr="0045348D" w:rsidRDefault="009B76B6" w:rsidP="004C41A6">
      <w:pPr>
        <w:pStyle w:val="A1-Survey1DigitRespOptBox"/>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8129FC">
        <w:rPr>
          <w:szCs w:val="24"/>
          <w:lang w:eastAsia="zh-TW"/>
        </w:rPr>
        <w:t xml:space="preserve"> </w:t>
      </w:r>
      <w:r w:rsidR="008129FC" w:rsidRPr="008129FC">
        <w:rPr>
          <w:rFonts w:ascii="PMingLiU" w:eastAsia="PMingLiU" w:hAnsi="PMingLiU" w:cs="PMingLiU" w:hint="eastAsia"/>
          <w:szCs w:val="24"/>
          <w:lang w:eastAsia="zh-TW"/>
        </w:rPr>
        <w:t>沒有</w:t>
      </w:r>
      <w:r w:rsidR="00FB4A44" w:rsidRPr="00890289">
        <w:rPr>
          <w:bCs/>
          <w:szCs w:val="24"/>
          <w:lang w:eastAsia="zh-TW"/>
        </w:rPr>
        <w:t xml:space="preserve"> </w:t>
      </w:r>
      <w:r w:rsidR="00FB4A44" w:rsidRPr="00890289">
        <w:rPr>
          <w:b/>
          <w:szCs w:val="24"/>
        </w:rPr>
        <w:sym w:font="Symbol" w:char="F0AE"/>
      </w:r>
      <w:r w:rsidR="00FB4A44" w:rsidRPr="00890289">
        <w:rPr>
          <w:b/>
          <w:szCs w:val="24"/>
        </w:rPr>
        <w:t> </w:t>
      </w:r>
      <w:r w:rsidR="00CE3B34">
        <w:rPr>
          <w:rFonts w:ascii="PMingLiU" w:eastAsia="PMingLiU" w:hAnsi="PMingLiU" w:cs="Calibri"/>
          <w:b/>
          <w:bCs/>
          <w:szCs w:val="24"/>
          <w:lang w:eastAsia="zh-TW"/>
        </w:rPr>
        <w:t>如果回答「</w:t>
      </w:r>
      <w:r w:rsidR="00CE3B34">
        <w:rPr>
          <w:rFonts w:ascii="PMingLiU" w:hAnsi="PMingLiU" w:cs="Calibri" w:hint="eastAsia"/>
          <w:b/>
          <w:bCs/>
          <w:szCs w:val="24"/>
          <w:lang w:eastAsia="zh-TW"/>
        </w:rPr>
        <w:t>沒有</w:t>
      </w:r>
      <w:r w:rsidR="00CE3B34">
        <w:rPr>
          <w:rFonts w:ascii="PMingLiU" w:eastAsia="PMingLiU" w:hAnsi="PMingLiU" w:cs="Calibri"/>
          <w:b/>
          <w:bCs/>
          <w:szCs w:val="24"/>
          <w:lang w:eastAsia="zh-TW"/>
        </w:rPr>
        <w:t>」，請前往</w:t>
      </w:r>
      <w:r w:rsidR="00CE3B34" w:rsidRPr="00C34D83">
        <w:rPr>
          <w:rFonts w:ascii="PMingLiU" w:eastAsia="PMingLiU" w:hAnsi="PMingLiU" w:cs="Calibri"/>
          <w:b/>
          <w:bCs/>
          <w:szCs w:val="24"/>
          <w:lang w:eastAsia="zh-TW"/>
        </w:rPr>
        <w:t>第</w:t>
      </w:r>
      <w:del w:id="336" w:author="Daniel Harwell" w:date="2013-09-30T15:11:00Z">
        <w:r w:rsidR="00CE3B34">
          <w:rPr>
            <w:rFonts w:ascii="PMingLiU" w:hAnsi="PMingLiU" w:cs="Calibri" w:hint="eastAsia"/>
            <w:b/>
            <w:bCs/>
            <w:szCs w:val="24"/>
            <w:lang w:eastAsia="zh-TW"/>
          </w:rPr>
          <w:delText>34</w:delText>
        </w:r>
      </w:del>
      <w:ins w:id="337" w:author="Daniel Harwell" w:date="2013-09-30T15:11:00Z">
        <w:r w:rsidR="003C055B">
          <w:rPr>
            <w:rFonts w:ascii="PMingLiU" w:hAnsi="PMingLiU" w:cs="Calibri" w:hint="eastAsia"/>
            <w:b/>
            <w:bCs/>
            <w:szCs w:val="24"/>
            <w:lang w:eastAsia="zh-TW"/>
          </w:rPr>
          <w:t>4</w:t>
        </w:r>
        <w:r w:rsidR="00877B47">
          <w:rPr>
            <w:rFonts w:ascii="PMingLiU" w:hAnsi="PMingLiU" w:cs="Calibri" w:hint="eastAsia"/>
            <w:b/>
            <w:bCs/>
            <w:szCs w:val="24"/>
            <w:lang w:eastAsia="zh-CN"/>
          </w:rPr>
          <w:t>3</w:t>
        </w:r>
      </w:ins>
      <w:r w:rsidR="00CE3B34" w:rsidRPr="00C34D83">
        <w:rPr>
          <w:rFonts w:ascii="PMingLiU" w:eastAsia="PMingLiU" w:hAnsi="PMingLiU" w:cs="Calibri"/>
          <w:b/>
          <w:bCs/>
          <w:szCs w:val="24"/>
          <w:lang w:eastAsia="zh-TW"/>
        </w:rPr>
        <w:t>題</w:t>
      </w:r>
    </w:p>
    <w:p w:rsidR="00FB4A44" w:rsidRPr="0045348D" w:rsidRDefault="009B76B6" w:rsidP="00671868">
      <w:pPr>
        <w:pStyle w:val="A1-Survey1DigitRespOptBox"/>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1B7A2F">
        <w:rPr>
          <w:szCs w:val="24"/>
          <w:lang w:eastAsia="zh-TW"/>
        </w:rPr>
        <w:t xml:space="preserve"> </w:t>
      </w:r>
      <w:r w:rsidR="00FB4A44" w:rsidRPr="0045348D">
        <w:rPr>
          <w:szCs w:val="24"/>
          <w:lang w:eastAsia="zh-TW"/>
        </w:rPr>
        <w:t>1</w:t>
      </w:r>
      <w:r w:rsidR="008129FC">
        <w:rPr>
          <w:szCs w:val="24"/>
          <w:lang w:eastAsia="zh-TW"/>
        </w:rPr>
        <w:t xml:space="preserve"> </w:t>
      </w:r>
      <w:r w:rsidR="008129FC" w:rsidRPr="008129FC">
        <w:rPr>
          <w:rFonts w:ascii="PMingLiU" w:eastAsia="PMingLiU" w:hAnsi="PMingLiU" w:cs="PMingLiU" w:hint="eastAsia"/>
          <w:szCs w:val="24"/>
          <w:lang w:eastAsia="zh-TW"/>
        </w:rPr>
        <w:t>位專科醫生</w:t>
      </w:r>
    </w:p>
    <w:p w:rsidR="00FB4A44" w:rsidRPr="0045348D" w:rsidRDefault="009B76B6" w:rsidP="00671868">
      <w:pPr>
        <w:pStyle w:val="A1-Survey1DigitRespOptBox"/>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1B7A2F">
        <w:rPr>
          <w:szCs w:val="24"/>
          <w:lang w:eastAsia="zh-TW"/>
        </w:rPr>
        <w:t xml:space="preserve"> </w:t>
      </w:r>
      <w:r w:rsidR="00FB4A44" w:rsidRPr="0045348D">
        <w:rPr>
          <w:szCs w:val="24"/>
          <w:lang w:eastAsia="zh-TW"/>
        </w:rPr>
        <w:t>2</w:t>
      </w:r>
    </w:p>
    <w:p w:rsidR="00FB4A44" w:rsidRPr="0045348D" w:rsidRDefault="009B76B6" w:rsidP="00671868">
      <w:pPr>
        <w:pStyle w:val="A1-Survey1DigitRespOptBox"/>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1B7A2F">
        <w:rPr>
          <w:szCs w:val="24"/>
          <w:lang w:eastAsia="zh-TW"/>
        </w:rPr>
        <w:t xml:space="preserve"> </w:t>
      </w:r>
      <w:r w:rsidR="00FB4A44" w:rsidRPr="0045348D">
        <w:rPr>
          <w:szCs w:val="24"/>
          <w:lang w:eastAsia="zh-TW"/>
        </w:rPr>
        <w:t>3</w:t>
      </w:r>
    </w:p>
    <w:p w:rsidR="00FB4A44" w:rsidRPr="0045348D" w:rsidRDefault="009B76B6" w:rsidP="00671868">
      <w:pPr>
        <w:pStyle w:val="A1-Survey1DigitRespOptBox"/>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1B7A2F">
        <w:rPr>
          <w:szCs w:val="24"/>
          <w:lang w:eastAsia="zh-TW"/>
        </w:rPr>
        <w:t xml:space="preserve"> </w:t>
      </w:r>
      <w:r w:rsidR="00FB4A44" w:rsidRPr="0045348D">
        <w:rPr>
          <w:szCs w:val="24"/>
          <w:lang w:eastAsia="zh-TW"/>
        </w:rPr>
        <w:t>4</w:t>
      </w:r>
    </w:p>
    <w:p w:rsidR="00633405" w:rsidRPr="0045348D" w:rsidRDefault="009B76B6" w:rsidP="00671868">
      <w:pPr>
        <w:pStyle w:val="A1-Survey1DigitRespOptBox"/>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1B7A2F">
        <w:rPr>
          <w:szCs w:val="24"/>
          <w:lang w:eastAsia="zh-TW"/>
        </w:rPr>
        <w:t xml:space="preserve"> </w:t>
      </w:r>
      <w:r w:rsidR="00FB4A44" w:rsidRPr="0045348D">
        <w:rPr>
          <w:szCs w:val="24"/>
          <w:lang w:eastAsia="zh-TW"/>
        </w:rPr>
        <w:t>5</w:t>
      </w:r>
      <w:r w:rsidR="008129FC">
        <w:rPr>
          <w:szCs w:val="24"/>
          <w:lang w:eastAsia="zh-TW"/>
        </w:rPr>
        <w:t xml:space="preserve"> </w:t>
      </w:r>
      <w:r w:rsidR="008129FC" w:rsidRPr="008129FC">
        <w:rPr>
          <w:rFonts w:ascii="PMingLiU" w:eastAsia="PMingLiU" w:hAnsi="PMingLiU" w:cs="PMingLiU" w:hint="eastAsia"/>
          <w:szCs w:val="24"/>
          <w:lang w:eastAsia="zh-TW"/>
        </w:rPr>
        <w:t>或更多位專科醫生</w:t>
      </w:r>
    </w:p>
    <w:p w:rsidR="00FB4A44" w:rsidRPr="002325BC" w:rsidRDefault="002325BC" w:rsidP="002325BC">
      <w:pPr>
        <w:pStyle w:val="Q1-Survey-Question"/>
        <w:numPr>
          <w:ilvl w:val="0"/>
          <w:numId w:val="51"/>
        </w:numPr>
        <w:spacing w:before="360"/>
        <w:rPr>
          <w:szCs w:val="24"/>
          <w:lang w:eastAsia="zh-TW"/>
        </w:rPr>
      </w:pPr>
      <w:r w:rsidRPr="002325BC">
        <w:rPr>
          <w:rFonts w:ascii="PMingLiU" w:eastAsia="PMingLiU" w:hAnsi="PMingLiU" w:cs="PMingLiU" w:hint="eastAsia"/>
          <w:szCs w:val="24"/>
          <w:lang w:eastAsia="zh-TW"/>
        </w:rPr>
        <w:lastRenderedPageBreak/>
        <w:t>我們</w:t>
      </w:r>
      <w:r w:rsidR="005E1B8C">
        <w:rPr>
          <w:rFonts w:ascii="PMingLiU" w:hAnsi="PMingLiU" w:cs="PMingLiU" w:hint="eastAsia"/>
          <w:szCs w:val="24"/>
          <w:lang w:eastAsia="zh-TW"/>
        </w:rPr>
        <w:t>想</w:t>
      </w:r>
      <w:r w:rsidRPr="002325BC">
        <w:rPr>
          <w:rFonts w:ascii="PMingLiU" w:eastAsia="PMingLiU" w:hAnsi="PMingLiU" w:cs="PMingLiU" w:hint="eastAsia"/>
          <w:szCs w:val="24"/>
          <w:lang w:eastAsia="zh-TW"/>
        </w:rPr>
        <w:t>知道你給過去</w:t>
      </w:r>
      <w:r w:rsidRPr="002325BC">
        <w:rPr>
          <w:szCs w:val="24"/>
          <w:lang w:eastAsia="zh-TW"/>
        </w:rPr>
        <w:t xml:space="preserve">6 </w:t>
      </w:r>
      <w:r w:rsidRPr="002325BC">
        <w:rPr>
          <w:rFonts w:ascii="PMingLiU" w:eastAsia="PMingLiU" w:hAnsi="PMingLiU" w:cs="PMingLiU" w:hint="eastAsia"/>
          <w:szCs w:val="24"/>
          <w:lang w:eastAsia="zh-TW"/>
        </w:rPr>
        <w:t>個月最常見的那一位專科醫生的評分。請用</w:t>
      </w:r>
      <w:r w:rsidRPr="002325BC">
        <w:rPr>
          <w:szCs w:val="24"/>
          <w:lang w:eastAsia="zh-TW"/>
        </w:rPr>
        <w:t xml:space="preserve">0 </w:t>
      </w:r>
      <w:r w:rsidRPr="002325BC">
        <w:rPr>
          <w:rFonts w:ascii="PMingLiU" w:eastAsia="PMingLiU" w:hAnsi="PMingLiU" w:cs="PMingLiU" w:hint="eastAsia"/>
          <w:szCs w:val="24"/>
          <w:lang w:eastAsia="zh-TW"/>
        </w:rPr>
        <w:t>至</w:t>
      </w:r>
      <w:r w:rsidRPr="002325BC">
        <w:rPr>
          <w:szCs w:val="24"/>
          <w:lang w:eastAsia="zh-TW"/>
        </w:rPr>
        <w:t xml:space="preserve"> 10</w:t>
      </w:r>
      <w:r w:rsidRPr="002325BC">
        <w:rPr>
          <w:rFonts w:ascii="PMingLiU" w:eastAsia="PMingLiU" w:hAnsi="PMingLiU" w:cs="PMingLiU" w:hint="eastAsia"/>
          <w:szCs w:val="24"/>
          <w:lang w:eastAsia="zh-TW"/>
        </w:rPr>
        <w:t>任何一個數字，</w:t>
      </w:r>
      <w:r w:rsidRPr="002325BC">
        <w:rPr>
          <w:szCs w:val="24"/>
          <w:lang w:eastAsia="zh-TW"/>
        </w:rPr>
        <w:t xml:space="preserve"> </w:t>
      </w:r>
      <w:r w:rsidR="005E1B8C">
        <w:rPr>
          <w:rFonts w:ascii="PMingLiU" w:hAnsi="PMingLiU" w:cs="PMingLiU" w:hint="eastAsia"/>
          <w:szCs w:val="24"/>
          <w:lang w:eastAsia="zh-TW"/>
        </w:rPr>
        <w:t>其中</w:t>
      </w:r>
      <w:r w:rsidRPr="002325BC">
        <w:rPr>
          <w:szCs w:val="24"/>
          <w:lang w:eastAsia="zh-TW"/>
        </w:rPr>
        <w:t xml:space="preserve"> 0 </w:t>
      </w:r>
      <w:r w:rsidR="005E1B8C">
        <w:rPr>
          <w:rFonts w:ascii="PMingLiU" w:hAnsi="PMingLiU" w:cs="PMingLiU" w:hint="eastAsia"/>
          <w:szCs w:val="24"/>
          <w:lang w:eastAsia="zh-TW"/>
        </w:rPr>
        <w:t>表示</w:t>
      </w:r>
      <w:r w:rsidRPr="002325BC">
        <w:rPr>
          <w:szCs w:val="24"/>
          <w:lang w:eastAsia="zh-TW"/>
        </w:rPr>
        <w:t xml:space="preserve"> </w:t>
      </w:r>
      <w:r w:rsidRPr="002325BC">
        <w:rPr>
          <w:rFonts w:ascii="PMingLiU" w:eastAsia="PMingLiU" w:hAnsi="PMingLiU" w:cs="PMingLiU" w:hint="eastAsia"/>
          <w:szCs w:val="24"/>
          <w:lang w:eastAsia="zh-TW"/>
        </w:rPr>
        <w:t>最差劣的專科醫生，而</w:t>
      </w:r>
      <w:r w:rsidRPr="002325BC">
        <w:rPr>
          <w:szCs w:val="24"/>
          <w:lang w:eastAsia="zh-TW"/>
        </w:rPr>
        <w:t xml:space="preserve"> 10 </w:t>
      </w:r>
      <w:r w:rsidR="005E1B8C">
        <w:rPr>
          <w:rFonts w:ascii="PMingLiU" w:hAnsi="PMingLiU" w:cs="PMingLiU" w:hint="eastAsia"/>
          <w:szCs w:val="24"/>
          <w:lang w:eastAsia="zh-TW"/>
        </w:rPr>
        <w:t>表示</w:t>
      </w:r>
      <w:r w:rsidRPr="002325BC">
        <w:rPr>
          <w:rFonts w:ascii="PMingLiU" w:eastAsia="PMingLiU" w:hAnsi="PMingLiU" w:cs="PMingLiU" w:hint="eastAsia"/>
          <w:szCs w:val="24"/>
          <w:lang w:eastAsia="zh-TW"/>
        </w:rPr>
        <w:t>最</w:t>
      </w:r>
      <w:r w:rsidR="005E1B8C">
        <w:rPr>
          <w:rFonts w:ascii="PMingLiU" w:hAnsi="PMingLiU" w:cs="PMingLiU" w:hint="eastAsia"/>
          <w:szCs w:val="24"/>
          <w:lang w:eastAsia="zh-TW"/>
        </w:rPr>
        <w:t>优</w:t>
      </w:r>
      <w:r w:rsidRPr="002325BC">
        <w:rPr>
          <w:rFonts w:ascii="PMingLiU" w:eastAsia="PMingLiU" w:hAnsi="PMingLiU" w:cs="PMingLiU" w:hint="eastAsia"/>
          <w:szCs w:val="24"/>
          <w:lang w:eastAsia="zh-TW"/>
        </w:rPr>
        <w:t>良的專科醫生。</w:t>
      </w:r>
      <w:r w:rsidRPr="002325BC">
        <w:rPr>
          <w:szCs w:val="24"/>
          <w:lang w:eastAsia="zh-TW"/>
        </w:rPr>
        <w:t xml:space="preserve"> </w:t>
      </w:r>
      <w:r w:rsidRPr="002325BC">
        <w:rPr>
          <w:rFonts w:ascii="PMingLiU" w:eastAsia="PMingLiU" w:hAnsi="PMingLiU" w:cs="PMingLiU" w:hint="eastAsia"/>
          <w:szCs w:val="24"/>
          <w:lang w:eastAsia="zh-TW"/>
        </w:rPr>
        <w:t>你會用</w:t>
      </w:r>
      <w:r w:rsidR="002E4780">
        <w:rPr>
          <w:rFonts w:ascii="PMingLiU" w:hAnsi="PMingLiU" w:cs="PMingLiU" w:hint="eastAsia"/>
          <w:szCs w:val="24"/>
          <w:lang w:eastAsia="zh-TW"/>
        </w:rPr>
        <w:t>哪</w:t>
      </w:r>
      <w:r w:rsidRPr="002325BC">
        <w:rPr>
          <w:rFonts w:ascii="PMingLiU" w:eastAsia="PMingLiU" w:hAnsi="PMingLiU" w:cs="PMingLiU" w:hint="eastAsia"/>
          <w:szCs w:val="24"/>
          <w:lang w:eastAsia="zh-TW"/>
        </w:rPr>
        <w:t>一個數字來評定那位專科醫生？</w:t>
      </w:r>
      <w:r w:rsidR="008D0E73" w:rsidRPr="002325BC">
        <w:rPr>
          <w:b/>
          <w:szCs w:val="24"/>
          <w:lang w:eastAsia="zh-TW"/>
        </w:rPr>
        <w:t>(GR/</w:t>
      </w:r>
      <w:r w:rsidR="006C2C9E" w:rsidRPr="002325BC">
        <w:rPr>
          <w:b/>
          <w:szCs w:val="24"/>
          <w:lang w:eastAsia="zh-TW"/>
        </w:rPr>
        <w:t>HP5-AM-20</w:t>
      </w:r>
      <w:r w:rsidR="008D0E73" w:rsidRPr="002325BC">
        <w:rPr>
          <w:b/>
          <w:szCs w:val="24"/>
          <w:lang w:eastAsia="zh-TW"/>
        </w:rPr>
        <w:t>)</w:t>
      </w:r>
      <w:r w:rsidR="00B805E2" w:rsidRPr="002325BC">
        <w:rPr>
          <w:b/>
          <w:szCs w:val="24"/>
          <w:lang w:eastAsia="zh-TW"/>
        </w:rPr>
        <w:t xml:space="preserve"> </w:t>
      </w:r>
      <w:r w:rsidR="00DB2E7E" w:rsidRPr="002325BC">
        <w:rPr>
          <w:b/>
          <w:szCs w:val="24"/>
          <w:lang w:eastAsia="zh-TW"/>
        </w:rPr>
        <w:t xml:space="preserve"> </w:t>
      </w:r>
    </w:p>
    <w:p w:rsidR="00FB4A44" w:rsidRPr="0045348D" w:rsidRDefault="009B76B6" w:rsidP="004C41A6">
      <w:pPr>
        <w:pStyle w:val="A0-Survey0DigitRespOptBox"/>
        <w:keepNext/>
        <w:keepLine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0</w:t>
      </w:r>
      <w:r w:rsidR="00FB4A44" w:rsidRPr="0045348D">
        <w:rPr>
          <w:szCs w:val="24"/>
        </w:rPr>
        <w:t> </w:t>
      </w:r>
      <w:r w:rsidR="002325BC" w:rsidRPr="002325BC">
        <w:rPr>
          <w:rFonts w:ascii="PMingLiU" w:eastAsia="PMingLiU" w:hAnsi="PMingLiU" w:cs="PMingLiU" w:hint="eastAsia"/>
          <w:szCs w:val="24"/>
          <w:lang w:eastAsia="zh-TW"/>
        </w:rPr>
        <w:t>最差劣的專科醫生</w:t>
      </w:r>
    </w:p>
    <w:p w:rsidR="00FB4A44" w:rsidRPr="0045348D" w:rsidRDefault="009B76B6" w:rsidP="00FB4A44">
      <w:pPr>
        <w:pStyle w:val="A0-Survey0DigitRespOptBox"/>
        <w:keepNext/>
        <w:keepLine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1</w:t>
      </w:r>
    </w:p>
    <w:p w:rsidR="00FB4A44" w:rsidRPr="0045348D" w:rsidRDefault="009B76B6" w:rsidP="00FB4A44">
      <w:pPr>
        <w:pStyle w:val="A0-Survey0DigitRespOptBox"/>
        <w:keepNext/>
        <w:keepLine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2</w:t>
      </w:r>
    </w:p>
    <w:p w:rsidR="00FB4A44" w:rsidRPr="0045348D" w:rsidRDefault="009B76B6" w:rsidP="00FB4A44">
      <w:pPr>
        <w:pStyle w:val="A0-Survey0DigitRespOptBox"/>
        <w:keepNext/>
        <w:keepLine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3</w:t>
      </w:r>
    </w:p>
    <w:p w:rsidR="00FB4A44" w:rsidRPr="0045348D" w:rsidRDefault="009B76B6" w:rsidP="00FB4A44">
      <w:pPr>
        <w:pStyle w:val="A0-Survey0DigitRespOptBox"/>
        <w:keepNext/>
        <w:keepLine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4</w:t>
      </w:r>
    </w:p>
    <w:p w:rsidR="00FB4A44" w:rsidRPr="0045348D" w:rsidRDefault="009B76B6" w:rsidP="00FB4A44">
      <w:pPr>
        <w:pStyle w:val="A0-Survey0DigitRespOptBox"/>
        <w:keepNext/>
        <w:keepLine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5</w:t>
      </w:r>
    </w:p>
    <w:p w:rsidR="00FB4A44" w:rsidRPr="0045348D" w:rsidRDefault="009B76B6" w:rsidP="00FB4A44">
      <w:pPr>
        <w:pStyle w:val="A0-Survey0DigitRespOptBox"/>
        <w:keepNext/>
        <w:keepLine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6</w:t>
      </w:r>
    </w:p>
    <w:p w:rsidR="00FB4A44" w:rsidRPr="0045348D" w:rsidRDefault="009B76B6" w:rsidP="00FB4A44">
      <w:pPr>
        <w:pStyle w:val="A0-Survey0DigitRespOptBox"/>
        <w:keepNext/>
        <w:keepLine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7</w:t>
      </w:r>
    </w:p>
    <w:p w:rsidR="00FB4A44" w:rsidRPr="0045348D" w:rsidRDefault="009B76B6" w:rsidP="00FB4A44">
      <w:pPr>
        <w:pStyle w:val="A0-Survey0DigitRespOptBox"/>
        <w:keepNext/>
        <w:keepLine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8</w:t>
      </w:r>
    </w:p>
    <w:p w:rsidR="00FB4A44" w:rsidRPr="0045348D" w:rsidRDefault="009B76B6" w:rsidP="00FB4A44">
      <w:pPr>
        <w:pStyle w:val="A0-Survey0DigitRespOptBox"/>
        <w:keepNext/>
        <w:keepLines/>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9</w:t>
      </w:r>
    </w:p>
    <w:p w:rsidR="004C41A6" w:rsidRPr="004C41A6" w:rsidRDefault="009B76B6" w:rsidP="00591429">
      <w:pPr>
        <w:pStyle w:val="A0-Survey0DigitRespOptBox"/>
        <w:rPr>
          <w:szCs w:val="24"/>
          <w:lang w:eastAsia="zh-TW"/>
        </w:rPr>
      </w:pPr>
      <w:r w:rsidRPr="0045348D">
        <w:rPr>
          <w:szCs w:val="24"/>
        </w:rPr>
        <w:fldChar w:fldCharType="begin">
          <w:ffData>
            <w:name w:val="Check2"/>
            <w:enabled/>
            <w:calcOnExit w:val="0"/>
            <w:checkBox>
              <w:sizeAuto/>
              <w:default w:val="0"/>
            </w:checkBox>
          </w:ffData>
        </w:fldChar>
      </w:r>
      <w:r w:rsidR="00FB4A44"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FB4A44" w:rsidRPr="0045348D">
        <w:rPr>
          <w:szCs w:val="24"/>
          <w:lang w:eastAsia="zh-TW"/>
        </w:rPr>
        <w:tab/>
        <w:t>10</w:t>
      </w:r>
      <w:r w:rsidR="00FB4A44" w:rsidRPr="0045348D">
        <w:rPr>
          <w:szCs w:val="24"/>
        </w:rPr>
        <w:t> </w:t>
      </w:r>
      <w:r w:rsidR="002325BC" w:rsidRPr="002325BC">
        <w:rPr>
          <w:rFonts w:ascii="PMingLiU" w:eastAsia="PMingLiU" w:hAnsi="PMingLiU" w:cs="PMingLiU" w:hint="eastAsia"/>
          <w:szCs w:val="24"/>
          <w:lang w:eastAsia="zh-TW"/>
        </w:rPr>
        <w:t>最</w:t>
      </w:r>
      <w:r w:rsidR="005E1B8C">
        <w:rPr>
          <w:rFonts w:ascii="PMingLiU" w:hAnsi="PMingLiU" w:cs="PMingLiU" w:hint="eastAsia"/>
          <w:szCs w:val="24"/>
          <w:lang w:eastAsia="zh-TW"/>
        </w:rPr>
        <w:t>优</w:t>
      </w:r>
      <w:r w:rsidR="002325BC" w:rsidRPr="002325BC">
        <w:rPr>
          <w:rFonts w:ascii="PMingLiU" w:eastAsia="PMingLiU" w:hAnsi="PMingLiU" w:cs="PMingLiU" w:hint="eastAsia"/>
          <w:szCs w:val="24"/>
          <w:lang w:eastAsia="zh-TW"/>
        </w:rPr>
        <w:t>良的專科醫生</w:t>
      </w:r>
    </w:p>
    <w:p w:rsidR="00FB4A44" w:rsidRPr="00890289" w:rsidRDefault="00B455A3" w:rsidP="004C41A6">
      <w:pPr>
        <w:pStyle w:val="ST-Subtitle-Survey"/>
        <w:spacing w:before="360"/>
        <w:rPr>
          <w:rFonts w:ascii="Times New Roman" w:hAnsi="Times New Roman"/>
          <w:sz w:val="24"/>
          <w:szCs w:val="24"/>
          <w:lang w:eastAsia="zh-TW"/>
        </w:rPr>
      </w:pPr>
      <w:r w:rsidRPr="00B455A3">
        <w:rPr>
          <w:rFonts w:ascii="PMingLiU" w:eastAsia="PMingLiU" w:hAnsi="PMingLiU" w:cs="PMingLiU" w:hint="eastAsia"/>
          <w:sz w:val="24"/>
          <w:szCs w:val="24"/>
          <w:lang w:eastAsia="zh-TW"/>
        </w:rPr>
        <w:t>你的</w:t>
      </w:r>
      <w:r w:rsidR="00F626B0">
        <w:rPr>
          <w:rFonts w:ascii="PMingLiU" w:eastAsia="PMingLiU" w:hAnsi="PMingLiU" w:cs="PMingLiU" w:hint="eastAsia"/>
          <w:sz w:val="24"/>
          <w:szCs w:val="24"/>
          <w:lang w:eastAsia="zh-TW"/>
        </w:rPr>
        <w:t>健康保險</w:t>
      </w:r>
      <w:r w:rsidRPr="00B455A3">
        <w:rPr>
          <w:rFonts w:ascii="PMingLiU" w:eastAsia="PMingLiU" w:hAnsi="PMingLiU" w:cs="PMingLiU" w:hint="eastAsia"/>
          <w:sz w:val="24"/>
          <w:szCs w:val="24"/>
          <w:lang w:eastAsia="zh-TW"/>
        </w:rPr>
        <w:t>計劃</w:t>
      </w:r>
    </w:p>
    <w:p w:rsidR="007F3D06" w:rsidRPr="00063ABF" w:rsidRDefault="00B455A3" w:rsidP="00B455A3">
      <w:pPr>
        <w:pStyle w:val="SL-FlLftSgl"/>
        <w:numPr>
          <w:ilvl w:val="0"/>
          <w:numId w:val="51"/>
        </w:numPr>
        <w:spacing w:before="360" w:after="180"/>
        <w:rPr>
          <w:b/>
          <w:szCs w:val="24"/>
        </w:rPr>
      </w:pPr>
      <w:r w:rsidRPr="00B455A3">
        <w:rPr>
          <w:rFonts w:ascii="PMingLiU" w:eastAsia="PMingLiU" w:hAnsi="PMingLiU" w:cs="PMingLiU" w:hint="eastAsia"/>
          <w:szCs w:val="24"/>
          <w:lang w:eastAsia="zh-TW"/>
        </w:rPr>
        <w:t>在過去</w:t>
      </w:r>
      <w:r w:rsidRPr="00B455A3">
        <w:rPr>
          <w:szCs w:val="24"/>
          <w:lang w:eastAsia="zh-TW"/>
        </w:rPr>
        <w:t>6</w:t>
      </w:r>
      <w:r w:rsidRPr="00B455A3">
        <w:rPr>
          <w:rFonts w:ascii="PMingLiU" w:eastAsia="PMingLiU" w:hAnsi="PMingLiU" w:cs="PMingLiU" w:hint="eastAsia"/>
          <w:szCs w:val="24"/>
          <w:lang w:eastAsia="zh-TW"/>
        </w:rPr>
        <w:t>個月內，你是否曾在書面資料中或網上查找有關你的</w:t>
      </w:r>
      <w:r w:rsidR="00F626B0">
        <w:rPr>
          <w:rFonts w:ascii="PMingLiU" w:eastAsia="PMingLiU" w:hAnsi="PMingLiU" w:cs="PMingLiU" w:hint="eastAsia"/>
          <w:szCs w:val="24"/>
          <w:lang w:eastAsia="zh-TW"/>
        </w:rPr>
        <w:t>健康保險</w:t>
      </w:r>
      <w:r w:rsidRPr="00B455A3">
        <w:rPr>
          <w:rFonts w:ascii="PMingLiU" w:eastAsia="PMingLiU" w:hAnsi="PMingLiU" w:cs="PMingLiU" w:hint="eastAsia"/>
          <w:szCs w:val="24"/>
          <w:lang w:eastAsia="zh-TW"/>
        </w:rPr>
        <w:t>計劃的信息？</w:t>
      </w:r>
      <w:r w:rsidR="007F3D06" w:rsidRPr="00063ABF">
        <w:rPr>
          <w:szCs w:val="24"/>
          <w:lang w:eastAsia="zh-TW"/>
        </w:rPr>
        <w:t xml:space="preserve"> </w:t>
      </w:r>
      <w:r w:rsidR="007F3D06" w:rsidRPr="00063ABF">
        <w:rPr>
          <w:b/>
          <w:szCs w:val="24"/>
        </w:rPr>
        <w:t>(AI/L,F/HP4-AS-</w:t>
      </w:r>
      <w:del w:id="338" w:author="Daniel Harwell" w:date="2013-09-30T15:11:00Z">
        <w:r w:rsidR="007F3D06" w:rsidRPr="00063ABF">
          <w:rPr>
            <w:b/>
            <w:szCs w:val="24"/>
          </w:rPr>
          <w:delText>HP2</w:delText>
        </w:r>
      </w:del>
      <w:ins w:id="339" w:author="Daniel Harwell" w:date="2013-09-30T15:11:00Z">
        <w:r w:rsidR="00451E37">
          <w:rPr>
            <w:b/>
            <w:szCs w:val="24"/>
          </w:rPr>
          <w:t>m</w:t>
        </w:r>
        <w:r w:rsidR="007F3D06" w:rsidRPr="00063ABF">
          <w:rPr>
            <w:b/>
            <w:szCs w:val="24"/>
          </w:rPr>
          <w:t>HP2</w:t>
        </w:r>
      </w:ins>
      <w:r w:rsidR="007F3D06" w:rsidRPr="00063ABF">
        <w:rPr>
          <w:b/>
          <w:szCs w:val="24"/>
        </w:rPr>
        <w:t>)</w:t>
      </w:r>
      <w:r w:rsidR="007F3D06" w:rsidRPr="00063ABF">
        <w:rPr>
          <w:szCs w:val="24"/>
        </w:rPr>
        <w:t xml:space="preserve"> </w:t>
      </w:r>
    </w:p>
    <w:p w:rsidR="007F3D06" w:rsidRPr="00063ABF" w:rsidRDefault="007F3D06" w:rsidP="007F3D06">
      <w:pPr>
        <w:pStyle w:val="A1-Survey1DigitRespOptBox"/>
        <w:ind w:left="576" w:firstLine="0"/>
        <w:rPr>
          <w:szCs w:val="24"/>
          <w:lang w:eastAsia="zh-TW"/>
        </w:rPr>
      </w:pPr>
      <w:r w:rsidRPr="00063ABF">
        <w:rPr>
          <w:szCs w:val="24"/>
          <w:vertAlign w:val="superscript"/>
          <w:lang w:eastAsia="zh-TW"/>
        </w:rPr>
        <w:t>1</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lang w:eastAsia="zh-TW"/>
        </w:rPr>
        <w:tab/>
      </w:r>
      <w:r w:rsidR="002E79AA" w:rsidRPr="002E79AA">
        <w:rPr>
          <w:rFonts w:ascii="PMingLiU" w:eastAsia="PMingLiU" w:hAnsi="PMingLiU" w:cs="PMingLiU" w:hint="eastAsia"/>
          <w:szCs w:val="24"/>
          <w:lang w:eastAsia="zh-TW"/>
        </w:rPr>
        <w:t>是</w:t>
      </w:r>
    </w:p>
    <w:p w:rsidR="007F3D06" w:rsidRPr="00063ABF" w:rsidRDefault="007F3D06" w:rsidP="007F3D06">
      <w:pPr>
        <w:pStyle w:val="A1-Survey1DigitRespOptBox"/>
        <w:ind w:left="576" w:firstLine="0"/>
        <w:rPr>
          <w:b/>
          <w:szCs w:val="24"/>
          <w:lang w:eastAsia="zh-TW"/>
        </w:rPr>
      </w:pPr>
      <w:r w:rsidRPr="00063ABF">
        <w:rPr>
          <w:szCs w:val="24"/>
          <w:vertAlign w:val="superscript"/>
          <w:lang w:eastAsia="zh-TW"/>
        </w:rPr>
        <w:t>2</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lang w:eastAsia="zh-TW"/>
        </w:rPr>
        <w:tab/>
      </w:r>
      <w:r w:rsidR="002E79AA" w:rsidRPr="002E79AA">
        <w:rPr>
          <w:rFonts w:ascii="PMingLiU" w:eastAsia="PMingLiU" w:hAnsi="PMingLiU" w:cs="PMingLiU" w:hint="eastAsia"/>
          <w:szCs w:val="24"/>
          <w:lang w:eastAsia="zh-TW"/>
        </w:rPr>
        <w:t>否</w:t>
      </w:r>
      <w:r w:rsidRPr="00063ABF">
        <w:rPr>
          <w:b/>
          <w:szCs w:val="24"/>
        </w:rPr>
        <w:sym w:font="Symbol" w:char="F0AE"/>
      </w:r>
      <w:r w:rsidRPr="00063ABF">
        <w:rPr>
          <w:b/>
          <w:szCs w:val="24"/>
        </w:rPr>
        <w:t> </w:t>
      </w:r>
      <w:r w:rsidR="00473A61">
        <w:rPr>
          <w:rFonts w:ascii="PMingLiU" w:eastAsia="PMingLiU" w:hAnsi="PMingLiU" w:cs="Calibri"/>
          <w:b/>
          <w:bCs/>
          <w:szCs w:val="24"/>
          <w:lang w:eastAsia="zh-TW"/>
        </w:rPr>
        <w:t>如果回答「否」，請前往</w:t>
      </w:r>
      <w:r w:rsidR="00473A61" w:rsidRPr="00C34D83">
        <w:rPr>
          <w:rFonts w:ascii="PMingLiU" w:eastAsia="PMingLiU" w:hAnsi="PMingLiU" w:cs="Calibri"/>
          <w:b/>
          <w:bCs/>
          <w:szCs w:val="24"/>
          <w:lang w:eastAsia="zh-TW"/>
        </w:rPr>
        <w:t>第</w:t>
      </w:r>
      <w:del w:id="340" w:author="Daniel Harwell" w:date="2013-09-30T15:11:00Z">
        <w:r w:rsidR="00473A61">
          <w:rPr>
            <w:rFonts w:ascii="PMingLiU" w:hAnsi="PMingLiU" w:cs="Calibri" w:hint="eastAsia"/>
            <w:b/>
            <w:bCs/>
            <w:szCs w:val="24"/>
            <w:lang w:eastAsia="zh-TW"/>
          </w:rPr>
          <w:delText>36</w:delText>
        </w:r>
      </w:del>
      <w:ins w:id="341" w:author="Daniel Harwell" w:date="2013-09-30T15:11:00Z">
        <w:r w:rsidR="007E0394">
          <w:rPr>
            <w:rFonts w:ascii="PMingLiU" w:hAnsi="PMingLiU" w:cs="Calibri" w:hint="eastAsia"/>
            <w:b/>
            <w:bCs/>
            <w:szCs w:val="24"/>
            <w:lang w:eastAsia="zh-TW"/>
          </w:rPr>
          <w:t>4</w:t>
        </w:r>
        <w:r w:rsidR="00877B47">
          <w:rPr>
            <w:rFonts w:ascii="PMingLiU" w:hAnsi="PMingLiU" w:cs="Calibri" w:hint="eastAsia"/>
            <w:b/>
            <w:bCs/>
            <w:szCs w:val="24"/>
            <w:lang w:eastAsia="zh-CN"/>
          </w:rPr>
          <w:t>5</w:t>
        </w:r>
      </w:ins>
      <w:r w:rsidR="00473A61" w:rsidRPr="00C34D83">
        <w:rPr>
          <w:rFonts w:ascii="PMingLiU" w:eastAsia="PMingLiU" w:hAnsi="PMingLiU" w:cs="Calibri"/>
          <w:b/>
          <w:bCs/>
          <w:szCs w:val="24"/>
          <w:lang w:eastAsia="zh-TW"/>
        </w:rPr>
        <w:t>題</w:t>
      </w:r>
    </w:p>
    <w:p w:rsidR="007F3D06" w:rsidRPr="00063ABF" w:rsidRDefault="00B455A3" w:rsidP="00B455A3">
      <w:pPr>
        <w:pStyle w:val="A1-Survey1DigitRespOptBox"/>
        <w:numPr>
          <w:ilvl w:val="0"/>
          <w:numId w:val="51"/>
        </w:numPr>
        <w:spacing w:before="360" w:after="180"/>
        <w:rPr>
          <w:szCs w:val="24"/>
        </w:rPr>
      </w:pPr>
      <w:r w:rsidRPr="00B455A3">
        <w:rPr>
          <w:rFonts w:ascii="PMingLiU" w:eastAsia="PMingLiU" w:hAnsi="PMingLiU" w:cs="PMingLiU" w:hint="eastAsia"/>
          <w:szCs w:val="24"/>
          <w:lang w:eastAsia="zh-TW"/>
        </w:rPr>
        <w:t>在過去</w:t>
      </w:r>
      <w:r w:rsidRPr="00B455A3">
        <w:rPr>
          <w:szCs w:val="24"/>
          <w:lang w:eastAsia="zh-TW"/>
        </w:rPr>
        <w:t>6</w:t>
      </w:r>
      <w:r w:rsidRPr="00B455A3">
        <w:rPr>
          <w:rFonts w:ascii="PMingLiU" w:eastAsia="PMingLiU" w:hAnsi="PMingLiU" w:cs="PMingLiU" w:hint="eastAsia"/>
          <w:szCs w:val="24"/>
          <w:lang w:eastAsia="zh-TW"/>
        </w:rPr>
        <w:t>個月內，書面資料或互聯網有多經常提供了你需要的有關你的</w:t>
      </w:r>
      <w:r w:rsidR="00F626B0">
        <w:rPr>
          <w:rFonts w:ascii="PMingLiU" w:eastAsia="PMingLiU" w:hAnsi="PMingLiU" w:cs="PMingLiU" w:hint="eastAsia"/>
          <w:szCs w:val="24"/>
          <w:lang w:eastAsia="zh-TW"/>
        </w:rPr>
        <w:t>健康保險</w:t>
      </w:r>
      <w:r w:rsidRPr="00B455A3">
        <w:rPr>
          <w:rFonts w:ascii="PMingLiU" w:eastAsia="PMingLiU" w:hAnsi="PMingLiU" w:cs="PMingLiU" w:hint="eastAsia"/>
          <w:szCs w:val="24"/>
          <w:lang w:eastAsia="zh-TW"/>
        </w:rPr>
        <w:t>計劃怎樣運作的信息？</w:t>
      </w:r>
      <w:r w:rsidR="007F3D06" w:rsidRPr="00063ABF">
        <w:rPr>
          <w:szCs w:val="24"/>
          <w:lang w:eastAsia="zh-TW"/>
        </w:rPr>
        <w:t xml:space="preserve"> </w:t>
      </w:r>
      <w:r w:rsidR="007F3D06" w:rsidRPr="00063ABF">
        <w:rPr>
          <w:b/>
          <w:szCs w:val="24"/>
        </w:rPr>
        <w:t xml:space="preserve">(AI/L,F/HP4-AS-HP3) </w:t>
      </w:r>
    </w:p>
    <w:p w:rsidR="007F3D06" w:rsidRPr="00063ABF" w:rsidRDefault="007F3D06" w:rsidP="007F3D06">
      <w:pPr>
        <w:pStyle w:val="A1-Survey1DigitRespOptBox"/>
        <w:ind w:left="576" w:firstLine="0"/>
        <w:rPr>
          <w:szCs w:val="24"/>
        </w:rPr>
      </w:pPr>
      <w:r w:rsidRPr="00063ABF">
        <w:rPr>
          <w:szCs w:val="24"/>
          <w:vertAlign w:val="superscript"/>
        </w:rPr>
        <w:t>1</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00A12C0A">
        <w:rPr>
          <w:szCs w:val="24"/>
        </w:rPr>
        <w:t xml:space="preserve"> </w:t>
      </w:r>
      <w:proofErr w:type="spellStart"/>
      <w:r w:rsidR="00A12C0A" w:rsidRPr="00A12C0A">
        <w:rPr>
          <w:rFonts w:ascii="PMingLiU" w:eastAsia="PMingLiU" w:hAnsi="PMingLiU" w:cs="PMingLiU" w:hint="eastAsia"/>
          <w:szCs w:val="24"/>
        </w:rPr>
        <w:t>從不</w:t>
      </w:r>
      <w:proofErr w:type="spellEnd"/>
    </w:p>
    <w:p w:rsidR="007F3D06" w:rsidRPr="00063ABF" w:rsidRDefault="007F3D06" w:rsidP="007F3D06">
      <w:pPr>
        <w:pStyle w:val="A1-Survey1DigitRespOptBox"/>
        <w:ind w:left="576" w:firstLine="0"/>
        <w:rPr>
          <w:szCs w:val="24"/>
        </w:rPr>
      </w:pPr>
      <w:r w:rsidRPr="00063ABF">
        <w:rPr>
          <w:szCs w:val="24"/>
          <w:vertAlign w:val="superscript"/>
        </w:rPr>
        <w:t>2</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00A12C0A">
        <w:rPr>
          <w:szCs w:val="24"/>
        </w:rPr>
        <w:t xml:space="preserve"> </w:t>
      </w:r>
      <w:proofErr w:type="spellStart"/>
      <w:r w:rsidR="00A12C0A" w:rsidRPr="00A12C0A">
        <w:rPr>
          <w:rFonts w:ascii="PMingLiU" w:eastAsia="PMingLiU" w:hAnsi="PMingLiU" w:cs="PMingLiU" w:hint="eastAsia"/>
          <w:szCs w:val="24"/>
        </w:rPr>
        <w:t>有時</w:t>
      </w:r>
      <w:proofErr w:type="spellEnd"/>
    </w:p>
    <w:p w:rsidR="007F3D06" w:rsidRPr="00063ABF" w:rsidRDefault="007F3D06" w:rsidP="007F3D06">
      <w:pPr>
        <w:pStyle w:val="A1-Survey1DigitRespOptBox"/>
        <w:ind w:left="576" w:firstLine="0"/>
        <w:rPr>
          <w:szCs w:val="24"/>
        </w:rPr>
      </w:pPr>
      <w:r w:rsidRPr="00063ABF">
        <w:rPr>
          <w:szCs w:val="24"/>
          <w:vertAlign w:val="superscript"/>
        </w:rPr>
        <w:t>3</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00A12C0A">
        <w:rPr>
          <w:szCs w:val="24"/>
        </w:rPr>
        <w:t xml:space="preserve"> </w:t>
      </w:r>
      <w:proofErr w:type="spellStart"/>
      <w:r w:rsidR="00A12C0A" w:rsidRPr="00A12C0A">
        <w:rPr>
          <w:rFonts w:ascii="PMingLiU" w:eastAsia="PMingLiU" w:hAnsi="PMingLiU" w:cs="PMingLiU" w:hint="eastAsia"/>
          <w:szCs w:val="24"/>
        </w:rPr>
        <w:t>經常</w:t>
      </w:r>
      <w:proofErr w:type="spellEnd"/>
    </w:p>
    <w:p w:rsidR="007F3D06" w:rsidRPr="00063ABF" w:rsidRDefault="007F3D06" w:rsidP="007F3D06">
      <w:pPr>
        <w:pStyle w:val="A1-Survey1DigitRespOptBox"/>
        <w:ind w:left="576" w:firstLine="0"/>
        <w:rPr>
          <w:szCs w:val="24"/>
        </w:rPr>
      </w:pPr>
      <w:r w:rsidRPr="00063ABF">
        <w:rPr>
          <w:szCs w:val="24"/>
          <w:vertAlign w:val="superscript"/>
        </w:rPr>
        <w:t>4</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00A12C0A">
        <w:rPr>
          <w:szCs w:val="24"/>
        </w:rPr>
        <w:t xml:space="preserve"> </w:t>
      </w:r>
      <w:proofErr w:type="spellStart"/>
      <w:r w:rsidR="00A12C0A" w:rsidRPr="00A12C0A">
        <w:rPr>
          <w:rFonts w:ascii="PMingLiU" w:eastAsia="PMingLiU" w:hAnsi="PMingLiU" w:cs="PMingLiU" w:hint="eastAsia"/>
          <w:szCs w:val="24"/>
        </w:rPr>
        <w:t>總是</w:t>
      </w:r>
      <w:proofErr w:type="spellEnd"/>
    </w:p>
    <w:p w:rsidR="001B7A2F" w:rsidRDefault="001B7A2F" w:rsidP="001B7A2F">
      <w:pPr>
        <w:pStyle w:val="A1-Survey1DigitRespOptBox"/>
        <w:spacing w:before="360" w:after="180"/>
        <w:ind w:left="360" w:firstLine="0"/>
        <w:rPr>
          <w:del w:id="342" w:author="Daniel Harwell" w:date="2013-09-30T15:11:00Z"/>
          <w:szCs w:val="24"/>
        </w:rPr>
      </w:pPr>
    </w:p>
    <w:p w:rsidR="007F3D06" w:rsidRPr="00063ABF" w:rsidRDefault="00B455A3" w:rsidP="00B455A3">
      <w:pPr>
        <w:pStyle w:val="A1-Survey1DigitRespOptBox"/>
        <w:numPr>
          <w:ilvl w:val="0"/>
          <w:numId w:val="51"/>
        </w:numPr>
        <w:spacing w:before="360" w:after="180"/>
        <w:rPr>
          <w:szCs w:val="24"/>
          <w:lang w:eastAsia="zh-TW"/>
        </w:rPr>
      </w:pPr>
      <w:r w:rsidRPr="00B455A3">
        <w:rPr>
          <w:rFonts w:ascii="PMingLiU" w:eastAsia="PMingLiU" w:hAnsi="PMingLiU" w:cs="PMingLiU" w:hint="eastAsia"/>
          <w:szCs w:val="24"/>
          <w:lang w:eastAsia="zh-TW"/>
        </w:rPr>
        <w:t>人們有時需要獲得定期或常規門診之外的服務或設備，例如專科醫生護理、物理療法、助聽器或氧氣。在過去</w:t>
      </w:r>
      <w:r w:rsidRPr="00B455A3">
        <w:rPr>
          <w:szCs w:val="24"/>
          <w:lang w:eastAsia="zh-TW"/>
        </w:rPr>
        <w:t>6</w:t>
      </w:r>
      <w:r w:rsidRPr="00B455A3">
        <w:rPr>
          <w:rFonts w:ascii="PMingLiU" w:eastAsia="PMingLiU" w:hAnsi="PMingLiU" w:cs="PMingLiU" w:hint="eastAsia"/>
          <w:szCs w:val="24"/>
          <w:lang w:eastAsia="zh-TW"/>
        </w:rPr>
        <w:t>個月內，你是否曾從你的</w:t>
      </w:r>
      <w:r w:rsidR="00F626B0">
        <w:rPr>
          <w:rFonts w:ascii="PMingLiU" w:eastAsia="PMingLiU" w:hAnsi="PMingLiU" w:cs="PMingLiU" w:hint="eastAsia"/>
          <w:szCs w:val="24"/>
          <w:lang w:eastAsia="zh-TW"/>
        </w:rPr>
        <w:t>健康保險</w:t>
      </w:r>
      <w:r w:rsidRPr="00B455A3">
        <w:rPr>
          <w:rFonts w:ascii="PMingLiU" w:eastAsia="PMingLiU" w:hAnsi="PMingLiU" w:cs="PMingLiU" w:hint="eastAsia"/>
          <w:szCs w:val="24"/>
          <w:lang w:eastAsia="zh-TW"/>
        </w:rPr>
        <w:t>計劃那裡查找你需要為某項健康護理服務或某個設備付多少錢？</w:t>
      </w:r>
      <w:r w:rsidR="007F3D06" w:rsidRPr="00063ABF">
        <w:rPr>
          <w:szCs w:val="24"/>
          <w:lang w:eastAsia="zh-TW"/>
        </w:rPr>
        <w:t xml:space="preserve"> </w:t>
      </w:r>
      <w:r w:rsidR="007F3D06" w:rsidRPr="00063ABF">
        <w:rPr>
          <w:b/>
          <w:szCs w:val="24"/>
          <w:lang w:eastAsia="zh-TW"/>
        </w:rPr>
        <w:t>(AI/L,F/HP4-AS-HP4)</w:t>
      </w:r>
      <w:r w:rsidR="007F3D06" w:rsidRPr="00063ABF">
        <w:rPr>
          <w:szCs w:val="24"/>
          <w:lang w:eastAsia="zh-TW"/>
        </w:rPr>
        <w:t xml:space="preserve"> </w:t>
      </w:r>
    </w:p>
    <w:p w:rsidR="007F3D06" w:rsidRPr="00063ABF" w:rsidRDefault="007F3D06" w:rsidP="001B7A2F">
      <w:pPr>
        <w:pStyle w:val="A1-Survey1DigitRespOptBox"/>
        <w:ind w:left="576" w:firstLine="0"/>
        <w:rPr>
          <w:szCs w:val="24"/>
        </w:rPr>
      </w:pPr>
      <w:r w:rsidRPr="00063ABF">
        <w:rPr>
          <w:szCs w:val="24"/>
          <w:vertAlign w:val="superscript"/>
        </w:rPr>
        <w:t>1</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002E79AA">
        <w:rPr>
          <w:szCs w:val="24"/>
        </w:rPr>
        <w:t xml:space="preserve"> </w:t>
      </w:r>
      <w:r w:rsidR="002E79AA" w:rsidRPr="002E79AA">
        <w:rPr>
          <w:rFonts w:ascii="PMingLiU" w:eastAsia="PMingLiU" w:hAnsi="PMingLiU" w:cs="PMingLiU" w:hint="eastAsia"/>
          <w:szCs w:val="24"/>
        </w:rPr>
        <w:t>是</w:t>
      </w:r>
    </w:p>
    <w:p w:rsidR="007F3D06" w:rsidRPr="00063ABF" w:rsidRDefault="007F3D06" w:rsidP="001B7A2F">
      <w:pPr>
        <w:pStyle w:val="A1-Survey1DigitRespOptBox"/>
        <w:ind w:left="576" w:firstLine="0"/>
        <w:rPr>
          <w:b/>
          <w:szCs w:val="24"/>
          <w:lang w:eastAsia="zh-TW"/>
        </w:rPr>
      </w:pPr>
      <w:r w:rsidRPr="00063ABF">
        <w:rPr>
          <w:szCs w:val="24"/>
          <w:vertAlign w:val="superscript"/>
          <w:lang w:eastAsia="zh-TW"/>
        </w:rPr>
        <w:t>2</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002E79AA">
        <w:rPr>
          <w:szCs w:val="24"/>
          <w:lang w:eastAsia="zh-TW"/>
        </w:rPr>
        <w:t xml:space="preserve"> </w:t>
      </w:r>
      <w:r w:rsidR="002E79AA" w:rsidRPr="002E79AA">
        <w:rPr>
          <w:rFonts w:ascii="PMingLiU" w:eastAsia="PMingLiU" w:hAnsi="PMingLiU" w:cs="PMingLiU" w:hint="eastAsia"/>
          <w:szCs w:val="24"/>
          <w:lang w:eastAsia="zh-TW"/>
        </w:rPr>
        <w:t>否</w:t>
      </w:r>
      <w:r w:rsidRPr="00063ABF">
        <w:rPr>
          <w:b/>
          <w:szCs w:val="24"/>
        </w:rPr>
        <w:sym w:font="Symbol" w:char="F0AE"/>
      </w:r>
      <w:r w:rsidRPr="00063ABF">
        <w:rPr>
          <w:b/>
          <w:szCs w:val="24"/>
        </w:rPr>
        <w:t> </w:t>
      </w:r>
      <w:r w:rsidR="00C40B2E">
        <w:rPr>
          <w:rFonts w:ascii="PMingLiU" w:eastAsia="PMingLiU" w:hAnsi="PMingLiU" w:cs="Calibri"/>
          <w:b/>
          <w:bCs/>
          <w:szCs w:val="24"/>
          <w:lang w:eastAsia="zh-TW"/>
        </w:rPr>
        <w:t>如果回答「否」，請前往</w:t>
      </w:r>
      <w:r w:rsidR="00C40B2E" w:rsidRPr="00C34D83">
        <w:rPr>
          <w:rFonts w:ascii="PMingLiU" w:eastAsia="PMingLiU" w:hAnsi="PMingLiU" w:cs="Calibri"/>
          <w:b/>
          <w:bCs/>
          <w:szCs w:val="24"/>
          <w:lang w:eastAsia="zh-TW"/>
        </w:rPr>
        <w:t>第</w:t>
      </w:r>
      <w:del w:id="343" w:author="Daniel Harwell" w:date="2013-09-30T15:11:00Z">
        <w:r w:rsidR="00C40B2E">
          <w:rPr>
            <w:rFonts w:ascii="PMingLiU" w:hAnsi="PMingLiU" w:cs="Calibri" w:hint="eastAsia"/>
            <w:b/>
            <w:bCs/>
            <w:szCs w:val="24"/>
            <w:lang w:eastAsia="zh-TW"/>
          </w:rPr>
          <w:delText>38</w:delText>
        </w:r>
      </w:del>
      <w:ins w:id="344" w:author="Daniel Harwell" w:date="2013-09-30T15:11:00Z">
        <w:r w:rsidR="00877B47">
          <w:rPr>
            <w:rFonts w:ascii="PMingLiU" w:hAnsi="PMingLiU" w:cs="Calibri" w:hint="eastAsia"/>
            <w:b/>
            <w:bCs/>
            <w:szCs w:val="24"/>
            <w:lang w:eastAsia="zh-CN"/>
          </w:rPr>
          <w:t>47</w:t>
        </w:r>
      </w:ins>
      <w:r w:rsidR="00C40B2E" w:rsidRPr="00C34D83">
        <w:rPr>
          <w:rFonts w:ascii="PMingLiU" w:eastAsia="PMingLiU" w:hAnsi="PMingLiU" w:cs="Calibri"/>
          <w:b/>
          <w:bCs/>
          <w:szCs w:val="24"/>
          <w:lang w:eastAsia="zh-TW"/>
        </w:rPr>
        <w:t>題</w:t>
      </w:r>
    </w:p>
    <w:p w:rsidR="007F3D06" w:rsidRPr="00063ABF" w:rsidRDefault="00B455A3" w:rsidP="00B455A3">
      <w:pPr>
        <w:pStyle w:val="A1-Survey1DigitRespOptBox"/>
        <w:numPr>
          <w:ilvl w:val="0"/>
          <w:numId w:val="51"/>
        </w:numPr>
        <w:spacing w:before="360" w:after="180"/>
        <w:rPr>
          <w:szCs w:val="24"/>
          <w:lang w:eastAsia="zh-TW"/>
        </w:rPr>
      </w:pPr>
      <w:r w:rsidRPr="00B455A3">
        <w:rPr>
          <w:rFonts w:ascii="PMingLiU" w:eastAsia="PMingLiU" w:hAnsi="PMingLiU" w:cs="PMingLiU" w:hint="eastAsia"/>
          <w:szCs w:val="24"/>
          <w:lang w:eastAsia="zh-TW"/>
        </w:rPr>
        <w:lastRenderedPageBreak/>
        <w:t>在過去</w:t>
      </w:r>
      <w:r w:rsidRPr="00B455A3">
        <w:rPr>
          <w:szCs w:val="24"/>
          <w:lang w:eastAsia="zh-TW"/>
        </w:rPr>
        <w:t>6</w:t>
      </w:r>
      <w:r w:rsidRPr="00B455A3">
        <w:rPr>
          <w:rFonts w:ascii="PMingLiU" w:eastAsia="PMingLiU" w:hAnsi="PMingLiU" w:cs="PMingLiU" w:hint="eastAsia"/>
          <w:szCs w:val="24"/>
          <w:lang w:eastAsia="zh-TW"/>
        </w:rPr>
        <w:t>個月內，</w:t>
      </w:r>
      <w:r w:rsidR="00FB5E77" w:rsidRPr="005E524A">
        <w:rPr>
          <w:rFonts w:ascii="PMingLiU" w:eastAsia="PMingLiU" w:hAnsi="PMingLiU" w:cs="PMingLiU" w:hint="eastAsia"/>
          <w:szCs w:val="24"/>
          <w:lang w:eastAsia="zh-TW"/>
        </w:rPr>
        <w:t>在你接受</w:t>
      </w:r>
      <w:r w:rsidR="00FB5E77" w:rsidRPr="00B455A3">
        <w:rPr>
          <w:rFonts w:ascii="PMingLiU" w:eastAsia="PMingLiU" w:hAnsi="PMingLiU" w:cs="PMingLiU" w:hint="eastAsia"/>
          <w:szCs w:val="24"/>
          <w:lang w:eastAsia="zh-TW"/>
        </w:rPr>
        <w:t>健康護理服務</w:t>
      </w:r>
      <w:r w:rsidR="00FB5E77" w:rsidRPr="005E524A">
        <w:rPr>
          <w:rFonts w:ascii="PMingLiU" w:eastAsia="PMingLiU" w:hAnsi="PMingLiU" w:cs="PMingLiU" w:hint="eastAsia"/>
          <w:szCs w:val="24"/>
          <w:lang w:eastAsia="zh-TW"/>
        </w:rPr>
        <w:t>之</w:t>
      </w:r>
      <w:r w:rsidR="00FB5E77" w:rsidRPr="005E524A">
        <w:rPr>
          <w:rFonts w:hint="eastAsia"/>
          <w:szCs w:val="24"/>
          <w:lang w:eastAsia="zh-TW"/>
        </w:rPr>
        <w:t>前</w:t>
      </w:r>
      <w:r w:rsidR="00FB5E77" w:rsidRPr="005E524A">
        <w:rPr>
          <w:rFonts w:hint="eastAsia"/>
          <w:szCs w:val="24"/>
          <w:lang w:eastAsia="zh-TW"/>
        </w:rPr>
        <w:t>,</w:t>
      </w:r>
      <w:r w:rsidRPr="00B455A3">
        <w:rPr>
          <w:rFonts w:ascii="PMingLiU" w:eastAsia="PMingLiU" w:hAnsi="PMingLiU" w:cs="PMingLiU" w:hint="eastAsia"/>
          <w:szCs w:val="24"/>
          <w:lang w:eastAsia="zh-TW"/>
        </w:rPr>
        <w:t>你有多經常從</w:t>
      </w:r>
      <w:r w:rsidR="00F626B0">
        <w:rPr>
          <w:rFonts w:ascii="PMingLiU" w:eastAsia="PMingLiU" w:hAnsi="PMingLiU" w:cs="PMingLiU" w:hint="eastAsia"/>
          <w:szCs w:val="24"/>
          <w:lang w:eastAsia="zh-TW"/>
        </w:rPr>
        <w:t>健康保險</w:t>
      </w:r>
      <w:r w:rsidRPr="00B455A3">
        <w:rPr>
          <w:rFonts w:ascii="PMingLiU" w:eastAsia="PMingLiU" w:hAnsi="PMingLiU" w:cs="PMingLiU" w:hint="eastAsia"/>
          <w:szCs w:val="24"/>
          <w:lang w:eastAsia="zh-TW"/>
        </w:rPr>
        <w:t>計劃那裡瞭解到你需要為某項健康護理服務或某個設備付多少錢？</w:t>
      </w:r>
      <w:r w:rsidR="007F3D06" w:rsidRPr="00063ABF">
        <w:rPr>
          <w:szCs w:val="24"/>
          <w:lang w:eastAsia="zh-TW"/>
        </w:rPr>
        <w:t xml:space="preserve"> </w:t>
      </w:r>
      <w:r w:rsidR="007F3D06" w:rsidRPr="00063ABF">
        <w:rPr>
          <w:b/>
          <w:szCs w:val="24"/>
          <w:lang w:eastAsia="zh-TW"/>
        </w:rPr>
        <w:t>(AI/L,F/HP4-AS-</w:t>
      </w:r>
      <w:ins w:id="345" w:author="Daniel Harwell" w:date="2013-09-30T15:11:00Z">
        <w:r w:rsidR="00877B47">
          <w:rPr>
            <w:rFonts w:hint="eastAsia"/>
            <w:b/>
            <w:szCs w:val="24"/>
            <w:lang w:eastAsia="zh-CN"/>
          </w:rPr>
          <w:t>没</w:t>
        </w:r>
      </w:ins>
      <w:r w:rsidR="007F3D06" w:rsidRPr="00063ABF">
        <w:rPr>
          <w:b/>
          <w:szCs w:val="24"/>
          <w:lang w:eastAsia="zh-TW"/>
        </w:rPr>
        <w:t>HP5)</w:t>
      </w:r>
    </w:p>
    <w:p w:rsidR="007F3D06" w:rsidRPr="00063ABF" w:rsidRDefault="007F3D06" w:rsidP="001B7A2F">
      <w:pPr>
        <w:pStyle w:val="A1-Survey1DigitRespOptBox"/>
        <w:ind w:left="576" w:firstLine="0"/>
        <w:rPr>
          <w:szCs w:val="24"/>
          <w:lang w:eastAsia="zh-TW"/>
        </w:rPr>
      </w:pPr>
      <w:r w:rsidRPr="00063ABF">
        <w:rPr>
          <w:szCs w:val="24"/>
          <w:vertAlign w:val="superscript"/>
          <w:lang w:eastAsia="zh-TW"/>
        </w:rPr>
        <w:t>1</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00A12C0A">
        <w:rPr>
          <w:szCs w:val="24"/>
          <w:lang w:eastAsia="zh-TW"/>
        </w:rPr>
        <w:t xml:space="preserve"> </w:t>
      </w:r>
      <w:r w:rsidR="00A12C0A" w:rsidRPr="00A12C0A">
        <w:rPr>
          <w:rFonts w:ascii="PMingLiU" w:eastAsia="PMingLiU" w:hAnsi="PMingLiU" w:cs="PMingLiU" w:hint="eastAsia"/>
          <w:szCs w:val="24"/>
          <w:lang w:eastAsia="zh-TW"/>
        </w:rPr>
        <w:t>從不</w:t>
      </w:r>
    </w:p>
    <w:p w:rsidR="007F3D06" w:rsidRPr="00063ABF" w:rsidRDefault="007F3D06" w:rsidP="001B7A2F">
      <w:pPr>
        <w:pStyle w:val="A1-Survey1DigitRespOptBox"/>
        <w:ind w:left="576" w:firstLine="0"/>
        <w:rPr>
          <w:szCs w:val="24"/>
          <w:lang w:eastAsia="zh-TW"/>
        </w:rPr>
      </w:pPr>
      <w:r w:rsidRPr="00063ABF">
        <w:rPr>
          <w:szCs w:val="24"/>
          <w:vertAlign w:val="superscript"/>
          <w:lang w:eastAsia="zh-TW"/>
        </w:rPr>
        <w:t>2</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00A12C0A">
        <w:rPr>
          <w:szCs w:val="24"/>
          <w:lang w:eastAsia="zh-TW"/>
        </w:rPr>
        <w:t xml:space="preserve"> </w:t>
      </w:r>
      <w:r w:rsidR="00A12C0A" w:rsidRPr="00A12C0A">
        <w:rPr>
          <w:rFonts w:ascii="PMingLiU" w:eastAsia="PMingLiU" w:hAnsi="PMingLiU" w:cs="PMingLiU" w:hint="eastAsia"/>
          <w:szCs w:val="24"/>
          <w:lang w:eastAsia="zh-TW"/>
        </w:rPr>
        <w:t>有時</w:t>
      </w:r>
    </w:p>
    <w:p w:rsidR="007F3D06" w:rsidRPr="00063ABF" w:rsidRDefault="007F3D06" w:rsidP="001B7A2F">
      <w:pPr>
        <w:pStyle w:val="A1-Survey1DigitRespOptBox"/>
        <w:ind w:left="576" w:firstLine="0"/>
        <w:rPr>
          <w:szCs w:val="24"/>
          <w:lang w:eastAsia="zh-TW"/>
        </w:rPr>
      </w:pPr>
      <w:r w:rsidRPr="00063ABF">
        <w:rPr>
          <w:szCs w:val="24"/>
          <w:vertAlign w:val="superscript"/>
          <w:lang w:eastAsia="zh-TW"/>
        </w:rPr>
        <w:t>3</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00A12C0A">
        <w:rPr>
          <w:szCs w:val="24"/>
          <w:lang w:eastAsia="zh-TW"/>
        </w:rPr>
        <w:t xml:space="preserve"> </w:t>
      </w:r>
      <w:r w:rsidR="00A12C0A" w:rsidRPr="00A12C0A">
        <w:rPr>
          <w:rFonts w:ascii="PMingLiU" w:eastAsia="PMingLiU" w:hAnsi="PMingLiU" w:cs="PMingLiU" w:hint="eastAsia"/>
          <w:szCs w:val="24"/>
          <w:lang w:eastAsia="zh-TW"/>
        </w:rPr>
        <w:t>經常</w:t>
      </w:r>
    </w:p>
    <w:p w:rsidR="007F3D06" w:rsidRPr="00063ABF" w:rsidRDefault="007F3D06" w:rsidP="001B7A2F">
      <w:pPr>
        <w:pStyle w:val="A1-Survey1DigitRespOptBox"/>
        <w:ind w:left="576" w:firstLine="0"/>
        <w:rPr>
          <w:szCs w:val="24"/>
          <w:lang w:eastAsia="zh-TW"/>
        </w:rPr>
      </w:pPr>
      <w:r w:rsidRPr="00063ABF">
        <w:rPr>
          <w:szCs w:val="24"/>
          <w:vertAlign w:val="superscript"/>
          <w:lang w:eastAsia="zh-TW"/>
        </w:rPr>
        <w:t>4</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00A12C0A">
        <w:rPr>
          <w:szCs w:val="24"/>
          <w:lang w:eastAsia="zh-TW"/>
        </w:rPr>
        <w:t xml:space="preserve"> </w:t>
      </w:r>
      <w:r w:rsidR="00A12C0A" w:rsidRPr="00A12C0A">
        <w:rPr>
          <w:rFonts w:ascii="PMingLiU" w:eastAsia="PMingLiU" w:hAnsi="PMingLiU" w:cs="PMingLiU" w:hint="eastAsia"/>
          <w:szCs w:val="24"/>
          <w:lang w:eastAsia="zh-TW"/>
        </w:rPr>
        <w:t>總是</w:t>
      </w:r>
    </w:p>
    <w:p w:rsidR="007F3D06" w:rsidRPr="00063ABF" w:rsidRDefault="00B455A3" w:rsidP="00B455A3">
      <w:pPr>
        <w:pStyle w:val="A1-Survey1DigitRespOptBox"/>
        <w:numPr>
          <w:ilvl w:val="0"/>
          <w:numId w:val="51"/>
        </w:numPr>
        <w:spacing w:before="360" w:after="180"/>
        <w:rPr>
          <w:szCs w:val="24"/>
          <w:lang w:eastAsia="zh-TW"/>
        </w:rPr>
      </w:pPr>
      <w:r w:rsidRPr="00B455A3">
        <w:rPr>
          <w:rFonts w:ascii="PMingLiU" w:eastAsia="PMingLiU" w:hAnsi="PMingLiU" w:cs="PMingLiU" w:hint="eastAsia"/>
          <w:szCs w:val="24"/>
          <w:lang w:eastAsia="zh-TW"/>
        </w:rPr>
        <w:t>在某些</w:t>
      </w:r>
      <w:r w:rsidR="00F626B0">
        <w:rPr>
          <w:rFonts w:ascii="PMingLiU" w:eastAsia="PMingLiU" w:hAnsi="PMingLiU" w:cs="PMingLiU" w:hint="eastAsia"/>
          <w:szCs w:val="24"/>
          <w:lang w:eastAsia="zh-TW"/>
        </w:rPr>
        <w:t>健康保險</w:t>
      </w:r>
      <w:r w:rsidRPr="00B455A3">
        <w:rPr>
          <w:rFonts w:ascii="PMingLiU" w:eastAsia="PMingLiU" w:hAnsi="PMingLiU" w:cs="PMingLiU" w:hint="eastAsia"/>
          <w:szCs w:val="24"/>
          <w:lang w:eastAsia="zh-TW"/>
        </w:rPr>
        <w:t>計劃中，你為某種處方藥支付的費用可能與其他處方藥支付的費用不同，而郵購處方藥費用可能與在藥房配取處方藥的費用不同。在過去</w:t>
      </w:r>
      <w:r w:rsidRPr="00B455A3">
        <w:rPr>
          <w:szCs w:val="24"/>
          <w:lang w:eastAsia="zh-TW"/>
        </w:rPr>
        <w:t>6</w:t>
      </w:r>
      <w:r w:rsidRPr="00B455A3">
        <w:rPr>
          <w:rFonts w:ascii="PMingLiU" w:eastAsia="PMingLiU" w:hAnsi="PMingLiU" w:cs="PMingLiU" w:hint="eastAsia"/>
          <w:szCs w:val="24"/>
          <w:lang w:eastAsia="zh-TW"/>
        </w:rPr>
        <w:t>個月內，</w:t>
      </w:r>
      <w:r w:rsidR="00FB5E77" w:rsidRPr="005E524A">
        <w:rPr>
          <w:rFonts w:ascii="PMingLiU" w:eastAsia="PMingLiU" w:hAnsi="PMingLiU" w:cs="PMingLiU" w:hint="eastAsia"/>
          <w:szCs w:val="24"/>
          <w:lang w:eastAsia="zh-TW"/>
        </w:rPr>
        <w:t>在你</w:t>
      </w:r>
      <w:r w:rsidR="00FB5E77" w:rsidRPr="00B455A3">
        <w:rPr>
          <w:rFonts w:ascii="PMingLiU" w:eastAsia="PMingLiU" w:hAnsi="PMingLiU" w:cs="PMingLiU" w:hint="eastAsia"/>
          <w:szCs w:val="24"/>
          <w:lang w:eastAsia="zh-TW"/>
        </w:rPr>
        <w:t>配取處方藥</w:t>
      </w:r>
      <w:r w:rsidR="00FB5E77" w:rsidRPr="005E524A">
        <w:rPr>
          <w:rFonts w:ascii="PMingLiU" w:eastAsia="PMingLiU" w:hAnsi="PMingLiU" w:cs="PMingLiU" w:hint="eastAsia"/>
          <w:szCs w:val="24"/>
          <w:lang w:eastAsia="zh-TW"/>
        </w:rPr>
        <w:t>之</w:t>
      </w:r>
      <w:r w:rsidR="00FB5E77" w:rsidRPr="005E524A">
        <w:rPr>
          <w:rFonts w:hint="eastAsia"/>
          <w:szCs w:val="24"/>
          <w:lang w:eastAsia="zh-TW"/>
        </w:rPr>
        <w:t>前</w:t>
      </w:r>
      <w:r w:rsidR="00FB5E77" w:rsidRPr="005E524A">
        <w:rPr>
          <w:rFonts w:hint="eastAsia"/>
          <w:szCs w:val="24"/>
          <w:lang w:eastAsia="zh-TW"/>
        </w:rPr>
        <w:t>,</w:t>
      </w:r>
      <w:r w:rsidR="00FB5E77">
        <w:rPr>
          <w:rFonts w:eastAsia="PMingLiU" w:hint="eastAsia"/>
          <w:szCs w:val="24"/>
          <w:lang w:eastAsia="zh-MO"/>
        </w:rPr>
        <w:t xml:space="preserve"> </w:t>
      </w:r>
      <w:r w:rsidRPr="00B455A3">
        <w:rPr>
          <w:rFonts w:ascii="PMingLiU" w:eastAsia="PMingLiU" w:hAnsi="PMingLiU" w:cs="PMingLiU" w:hint="eastAsia"/>
          <w:szCs w:val="24"/>
          <w:lang w:eastAsia="zh-TW"/>
        </w:rPr>
        <w:t>你是否曾在配取處方藥之前從你的</w:t>
      </w:r>
      <w:r w:rsidR="00F626B0">
        <w:rPr>
          <w:rFonts w:ascii="PMingLiU" w:eastAsia="PMingLiU" w:hAnsi="PMingLiU" w:cs="PMingLiU" w:hint="eastAsia"/>
          <w:szCs w:val="24"/>
          <w:lang w:eastAsia="zh-TW"/>
        </w:rPr>
        <w:t>健康保險</w:t>
      </w:r>
      <w:r w:rsidRPr="00B455A3">
        <w:rPr>
          <w:rFonts w:ascii="PMingLiU" w:eastAsia="PMingLiU" w:hAnsi="PMingLiU" w:cs="PMingLiU" w:hint="eastAsia"/>
          <w:szCs w:val="24"/>
          <w:lang w:eastAsia="zh-TW"/>
        </w:rPr>
        <w:t>計劃那裡瞭解你需要為某種處方藥付多少錢？</w:t>
      </w:r>
      <w:r w:rsidR="007F3D06" w:rsidRPr="00063ABF">
        <w:rPr>
          <w:szCs w:val="24"/>
          <w:lang w:eastAsia="zh-TW"/>
        </w:rPr>
        <w:t xml:space="preserve"> </w:t>
      </w:r>
      <w:r w:rsidR="007F3D06" w:rsidRPr="00063ABF">
        <w:rPr>
          <w:b/>
          <w:szCs w:val="24"/>
          <w:lang w:eastAsia="zh-TW"/>
        </w:rPr>
        <w:t>(AI/L,F/HP4-AS-</w:t>
      </w:r>
      <w:ins w:id="346" w:author="Daniel Harwell" w:date="2013-09-30T15:11:00Z">
        <w:r w:rsidR="00877B47">
          <w:rPr>
            <w:rFonts w:hint="eastAsia"/>
            <w:b/>
            <w:szCs w:val="24"/>
            <w:lang w:eastAsia="zh-CN"/>
          </w:rPr>
          <w:t>没</w:t>
        </w:r>
      </w:ins>
      <w:r w:rsidR="007F3D06" w:rsidRPr="00063ABF">
        <w:rPr>
          <w:b/>
          <w:szCs w:val="24"/>
          <w:lang w:eastAsia="zh-TW"/>
        </w:rPr>
        <w:t>HP6)</w:t>
      </w:r>
      <w:r w:rsidR="007F3D06" w:rsidRPr="00063ABF">
        <w:rPr>
          <w:szCs w:val="24"/>
          <w:lang w:eastAsia="zh-TW"/>
        </w:rPr>
        <w:t xml:space="preserve"> </w:t>
      </w:r>
    </w:p>
    <w:p w:rsidR="007F3D06" w:rsidRPr="00063ABF" w:rsidRDefault="007F3D06" w:rsidP="001B7A2F">
      <w:pPr>
        <w:pStyle w:val="A1-Survey1DigitRespOptBox"/>
        <w:ind w:left="576" w:firstLine="0"/>
        <w:rPr>
          <w:szCs w:val="24"/>
        </w:rPr>
      </w:pPr>
      <w:r w:rsidRPr="00063ABF">
        <w:rPr>
          <w:szCs w:val="24"/>
          <w:vertAlign w:val="superscript"/>
        </w:rPr>
        <w:t>1</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002E79AA">
        <w:rPr>
          <w:szCs w:val="24"/>
        </w:rPr>
        <w:t xml:space="preserve"> </w:t>
      </w:r>
      <w:r w:rsidR="002E79AA" w:rsidRPr="002E79AA">
        <w:rPr>
          <w:rFonts w:ascii="PMingLiU" w:eastAsia="PMingLiU" w:hAnsi="PMingLiU" w:cs="PMingLiU" w:hint="eastAsia"/>
          <w:szCs w:val="24"/>
        </w:rPr>
        <w:t>是</w:t>
      </w:r>
    </w:p>
    <w:p w:rsidR="007F3D06" w:rsidRDefault="007F3D06" w:rsidP="001B7A2F">
      <w:pPr>
        <w:pStyle w:val="A1-Survey1DigitRespOptBox"/>
        <w:ind w:left="576" w:firstLine="0"/>
        <w:rPr>
          <w:ins w:id="347" w:author="Daniel Harwell" w:date="2013-09-30T15:11:00Z"/>
          <w:rFonts w:ascii="PMingLiU" w:eastAsia="PMingLiU" w:hAnsi="PMingLiU" w:cs="Calibri"/>
          <w:b/>
          <w:bCs/>
          <w:szCs w:val="24"/>
          <w:lang w:eastAsia="zh-TW"/>
        </w:rPr>
      </w:pPr>
      <w:r w:rsidRPr="00063ABF">
        <w:rPr>
          <w:szCs w:val="24"/>
          <w:vertAlign w:val="superscript"/>
          <w:lang w:eastAsia="zh-TW"/>
        </w:rPr>
        <w:t>2</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002E79AA">
        <w:rPr>
          <w:szCs w:val="24"/>
          <w:lang w:eastAsia="zh-TW"/>
        </w:rPr>
        <w:t xml:space="preserve"> </w:t>
      </w:r>
      <w:r w:rsidR="002E79AA" w:rsidRPr="002E79AA">
        <w:rPr>
          <w:rFonts w:ascii="PMingLiU" w:eastAsia="PMingLiU" w:hAnsi="PMingLiU" w:cs="PMingLiU" w:hint="eastAsia"/>
          <w:szCs w:val="24"/>
          <w:lang w:eastAsia="zh-TW"/>
        </w:rPr>
        <w:t>否</w:t>
      </w:r>
      <w:r w:rsidRPr="00063ABF">
        <w:rPr>
          <w:b/>
          <w:szCs w:val="24"/>
        </w:rPr>
        <w:sym w:font="Symbol" w:char="F0AE"/>
      </w:r>
      <w:r w:rsidRPr="00063ABF">
        <w:rPr>
          <w:b/>
          <w:szCs w:val="24"/>
        </w:rPr>
        <w:t> </w:t>
      </w:r>
      <w:r w:rsidR="00C40B2E">
        <w:rPr>
          <w:rFonts w:ascii="PMingLiU" w:eastAsia="PMingLiU" w:hAnsi="PMingLiU" w:cs="Calibri"/>
          <w:b/>
          <w:bCs/>
          <w:szCs w:val="24"/>
          <w:lang w:eastAsia="zh-TW"/>
        </w:rPr>
        <w:t>如果回答「否」，請前往</w:t>
      </w:r>
      <w:r w:rsidR="00C40B2E" w:rsidRPr="00C34D83">
        <w:rPr>
          <w:rFonts w:ascii="PMingLiU" w:eastAsia="PMingLiU" w:hAnsi="PMingLiU" w:cs="Calibri"/>
          <w:b/>
          <w:bCs/>
          <w:szCs w:val="24"/>
          <w:lang w:eastAsia="zh-TW"/>
        </w:rPr>
        <w:t>第</w:t>
      </w:r>
      <w:del w:id="348" w:author="Daniel Harwell" w:date="2013-09-30T15:11:00Z">
        <w:r w:rsidR="00C40B2E">
          <w:rPr>
            <w:rFonts w:ascii="PMingLiU" w:hAnsi="PMingLiU" w:cs="Calibri" w:hint="eastAsia"/>
            <w:b/>
            <w:bCs/>
            <w:szCs w:val="24"/>
            <w:lang w:eastAsia="zh-TW"/>
          </w:rPr>
          <w:delText>40</w:delText>
        </w:r>
      </w:del>
      <w:ins w:id="349" w:author="Daniel Harwell" w:date="2013-09-30T15:11:00Z">
        <w:r w:rsidR="00E97737">
          <w:rPr>
            <w:rFonts w:ascii="PMingLiU" w:hAnsi="PMingLiU" w:cs="Calibri"/>
            <w:b/>
            <w:bCs/>
            <w:szCs w:val="24"/>
            <w:lang w:eastAsia="zh-TW"/>
          </w:rPr>
          <w:t>49</w:t>
        </w:r>
      </w:ins>
      <w:r w:rsidR="00C40B2E" w:rsidRPr="00C34D83">
        <w:rPr>
          <w:rFonts w:ascii="PMingLiU" w:eastAsia="PMingLiU" w:hAnsi="PMingLiU" w:cs="Calibri"/>
          <w:b/>
          <w:bCs/>
          <w:szCs w:val="24"/>
          <w:lang w:eastAsia="zh-TW"/>
        </w:rPr>
        <w:t>題</w:t>
      </w:r>
    </w:p>
    <w:p w:rsidR="00481767" w:rsidRDefault="00481767" w:rsidP="001B7A2F">
      <w:pPr>
        <w:pStyle w:val="A1-Survey1DigitRespOptBox"/>
        <w:ind w:left="576" w:firstLine="0"/>
        <w:rPr>
          <w:ins w:id="350" w:author="Daniel Harwell" w:date="2013-09-30T15:11:00Z"/>
          <w:rFonts w:ascii="PMingLiU" w:eastAsia="PMingLiU" w:hAnsi="PMingLiU" w:cs="Calibri"/>
          <w:b/>
          <w:bCs/>
          <w:szCs w:val="24"/>
          <w:lang w:eastAsia="zh-TW"/>
        </w:rPr>
      </w:pPr>
    </w:p>
    <w:p w:rsidR="00481767" w:rsidRPr="001B7A2F" w:rsidRDefault="00481767" w:rsidP="001B7A2F">
      <w:pPr>
        <w:pStyle w:val="A1-Survey1DigitRespOptBox"/>
        <w:ind w:left="576" w:firstLine="0"/>
        <w:rPr>
          <w:b/>
          <w:szCs w:val="24"/>
          <w:lang w:eastAsia="zh-TW"/>
        </w:rPr>
      </w:pPr>
    </w:p>
    <w:p w:rsidR="007F3D06" w:rsidRPr="00063ABF" w:rsidRDefault="00B455A3" w:rsidP="00B455A3">
      <w:pPr>
        <w:pStyle w:val="A1-Survey1DigitRespOptBox"/>
        <w:numPr>
          <w:ilvl w:val="0"/>
          <w:numId w:val="51"/>
        </w:numPr>
        <w:spacing w:before="360" w:after="180"/>
        <w:rPr>
          <w:szCs w:val="24"/>
        </w:rPr>
      </w:pPr>
      <w:r w:rsidRPr="00B455A3">
        <w:rPr>
          <w:rFonts w:ascii="PMingLiU" w:eastAsia="PMingLiU" w:hAnsi="PMingLiU" w:cs="PMingLiU" w:hint="eastAsia"/>
          <w:szCs w:val="24"/>
          <w:lang w:eastAsia="zh-TW"/>
        </w:rPr>
        <w:t>在過去</w:t>
      </w:r>
      <w:r w:rsidRPr="00B455A3">
        <w:rPr>
          <w:szCs w:val="24"/>
          <w:lang w:eastAsia="zh-TW"/>
        </w:rPr>
        <w:t>6</w:t>
      </w:r>
      <w:r w:rsidRPr="00B455A3">
        <w:rPr>
          <w:rFonts w:ascii="PMingLiU" w:eastAsia="PMingLiU" w:hAnsi="PMingLiU" w:cs="PMingLiU" w:hint="eastAsia"/>
          <w:szCs w:val="24"/>
          <w:lang w:eastAsia="zh-TW"/>
        </w:rPr>
        <w:t>個月內，你有多經常從你的</w:t>
      </w:r>
      <w:r w:rsidR="00F626B0">
        <w:rPr>
          <w:rFonts w:ascii="PMingLiU" w:eastAsia="PMingLiU" w:hAnsi="PMingLiU" w:cs="PMingLiU" w:hint="eastAsia"/>
          <w:szCs w:val="24"/>
          <w:lang w:eastAsia="zh-TW"/>
        </w:rPr>
        <w:t>健康保險</w:t>
      </w:r>
      <w:r w:rsidRPr="00B455A3">
        <w:rPr>
          <w:rFonts w:ascii="PMingLiU" w:eastAsia="PMingLiU" w:hAnsi="PMingLiU" w:cs="PMingLiU" w:hint="eastAsia"/>
          <w:szCs w:val="24"/>
          <w:lang w:eastAsia="zh-TW"/>
        </w:rPr>
        <w:t>計劃那裡瞭解到你需要為某種處方藥付多少錢？</w:t>
      </w:r>
      <w:r w:rsidR="007F3D06" w:rsidRPr="00063ABF">
        <w:rPr>
          <w:szCs w:val="24"/>
          <w:lang w:eastAsia="zh-TW"/>
        </w:rPr>
        <w:t xml:space="preserve"> </w:t>
      </w:r>
      <w:r w:rsidR="007F3D06" w:rsidRPr="00063ABF">
        <w:rPr>
          <w:b/>
          <w:szCs w:val="24"/>
        </w:rPr>
        <w:t xml:space="preserve">(AI/L,F/HP4-AS-HP7) </w:t>
      </w:r>
    </w:p>
    <w:p w:rsidR="007F3D06" w:rsidRPr="00063ABF" w:rsidRDefault="007F3D06" w:rsidP="001B7A2F">
      <w:pPr>
        <w:pStyle w:val="A1-Survey1DigitRespOptBox"/>
        <w:ind w:left="576" w:firstLine="0"/>
        <w:rPr>
          <w:szCs w:val="24"/>
        </w:rPr>
      </w:pPr>
      <w:r w:rsidRPr="00063ABF">
        <w:rPr>
          <w:szCs w:val="24"/>
          <w:vertAlign w:val="superscript"/>
        </w:rPr>
        <w:t>1</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00A12C0A">
        <w:rPr>
          <w:szCs w:val="24"/>
        </w:rPr>
        <w:t xml:space="preserve"> </w:t>
      </w:r>
      <w:proofErr w:type="spellStart"/>
      <w:r w:rsidR="00A12C0A" w:rsidRPr="00A12C0A">
        <w:rPr>
          <w:rFonts w:ascii="PMingLiU" w:eastAsia="PMingLiU" w:hAnsi="PMingLiU" w:cs="PMingLiU" w:hint="eastAsia"/>
          <w:szCs w:val="24"/>
        </w:rPr>
        <w:t>從不</w:t>
      </w:r>
      <w:proofErr w:type="spellEnd"/>
    </w:p>
    <w:p w:rsidR="007F3D06" w:rsidRPr="00063ABF" w:rsidRDefault="007F3D06" w:rsidP="001B7A2F">
      <w:pPr>
        <w:pStyle w:val="A1-Survey1DigitRespOptBox"/>
        <w:ind w:left="576" w:firstLine="0"/>
        <w:rPr>
          <w:szCs w:val="24"/>
        </w:rPr>
      </w:pPr>
      <w:r w:rsidRPr="00063ABF">
        <w:rPr>
          <w:szCs w:val="24"/>
          <w:vertAlign w:val="superscript"/>
        </w:rPr>
        <w:t>2</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00A12C0A">
        <w:rPr>
          <w:szCs w:val="24"/>
        </w:rPr>
        <w:t xml:space="preserve"> </w:t>
      </w:r>
      <w:proofErr w:type="spellStart"/>
      <w:r w:rsidR="00A12C0A" w:rsidRPr="00A12C0A">
        <w:rPr>
          <w:rFonts w:ascii="PMingLiU" w:eastAsia="PMingLiU" w:hAnsi="PMingLiU" w:cs="PMingLiU" w:hint="eastAsia"/>
          <w:szCs w:val="24"/>
        </w:rPr>
        <w:t>有時</w:t>
      </w:r>
      <w:proofErr w:type="spellEnd"/>
    </w:p>
    <w:p w:rsidR="007F3D06" w:rsidRPr="00063ABF" w:rsidRDefault="007F3D06" w:rsidP="001B7A2F">
      <w:pPr>
        <w:pStyle w:val="A1-Survey1DigitRespOptBox"/>
        <w:ind w:left="576" w:firstLine="0"/>
        <w:rPr>
          <w:szCs w:val="24"/>
        </w:rPr>
      </w:pPr>
      <w:r w:rsidRPr="00063ABF">
        <w:rPr>
          <w:szCs w:val="24"/>
          <w:vertAlign w:val="superscript"/>
        </w:rPr>
        <w:t>3</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00A12C0A">
        <w:rPr>
          <w:szCs w:val="24"/>
        </w:rPr>
        <w:t xml:space="preserve"> </w:t>
      </w:r>
      <w:proofErr w:type="spellStart"/>
      <w:r w:rsidR="00A12C0A" w:rsidRPr="00A12C0A">
        <w:rPr>
          <w:rFonts w:ascii="PMingLiU" w:eastAsia="PMingLiU" w:hAnsi="PMingLiU" w:cs="PMingLiU" w:hint="eastAsia"/>
          <w:szCs w:val="24"/>
        </w:rPr>
        <w:t>經常</w:t>
      </w:r>
      <w:proofErr w:type="spellEnd"/>
    </w:p>
    <w:p w:rsidR="007F3D06" w:rsidRPr="00063ABF" w:rsidRDefault="007F3D06" w:rsidP="001B7A2F">
      <w:pPr>
        <w:pStyle w:val="A1-Survey1DigitRespOptBox"/>
        <w:ind w:left="576" w:firstLine="0"/>
        <w:rPr>
          <w:szCs w:val="24"/>
        </w:rPr>
      </w:pPr>
      <w:r w:rsidRPr="00063ABF">
        <w:rPr>
          <w:szCs w:val="24"/>
          <w:vertAlign w:val="superscript"/>
        </w:rPr>
        <w:t>4</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00A12C0A">
        <w:rPr>
          <w:szCs w:val="24"/>
        </w:rPr>
        <w:t xml:space="preserve"> </w:t>
      </w:r>
      <w:proofErr w:type="spellStart"/>
      <w:r w:rsidR="00A12C0A" w:rsidRPr="00A12C0A">
        <w:rPr>
          <w:rFonts w:ascii="PMingLiU" w:eastAsia="PMingLiU" w:hAnsi="PMingLiU" w:cs="PMingLiU" w:hint="eastAsia"/>
          <w:szCs w:val="24"/>
        </w:rPr>
        <w:t>總是</w:t>
      </w:r>
      <w:proofErr w:type="spellEnd"/>
    </w:p>
    <w:p w:rsidR="007F3D06" w:rsidRPr="00063ABF" w:rsidRDefault="00916A0E" w:rsidP="00916A0E">
      <w:pPr>
        <w:pStyle w:val="Q1-Survey-Question"/>
        <w:numPr>
          <w:ilvl w:val="0"/>
          <w:numId w:val="51"/>
        </w:numPr>
        <w:spacing w:before="360"/>
        <w:rPr>
          <w:b/>
          <w:szCs w:val="24"/>
          <w:lang w:eastAsia="zh-TW"/>
        </w:rPr>
      </w:pPr>
      <w:r w:rsidRPr="00916A0E">
        <w:rPr>
          <w:rFonts w:ascii="PMingLiU" w:eastAsia="PMingLiU" w:hAnsi="PMingLiU" w:cs="PMingLiU" w:hint="eastAsia"/>
          <w:szCs w:val="24"/>
          <w:lang w:eastAsia="zh-TW"/>
        </w:rPr>
        <w:t>在過去</w:t>
      </w:r>
      <w:r w:rsidRPr="00916A0E">
        <w:rPr>
          <w:szCs w:val="24"/>
          <w:lang w:eastAsia="zh-TW"/>
        </w:rPr>
        <w:t xml:space="preserve"> 6 </w:t>
      </w:r>
      <w:r w:rsidRPr="00916A0E">
        <w:rPr>
          <w:rFonts w:ascii="PMingLiU" w:eastAsia="PMingLiU" w:hAnsi="PMingLiU" w:cs="PMingLiU" w:hint="eastAsia"/>
          <w:szCs w:val="24"/>
          <w:lang w:eastAsia="zh-TW"/>
        </w:rPr>
        <w:t>個月內，你</w:t>
      </w:r>
      <w:r w:rsidR="00C40B2E">
        <w:rPr>
          <w:rFonts w:ascii="PMingLiU" w:hAnsi="PMingLiU" w:cs="PMingLiU" w:hint="eastAsia"/>
          <w:szCs w:val="24"/>
          <w:lang w:eastAsia="zh-TW"/>
        </w:rPr>
        <w:t>是否曾</w:t>
      </w:r>
      <w:r w:rsidRPr="00916A0E">
        <w:rPr>
          <w:rFonts w:ascii="PMingLiU" w:eastAsia="PMingLiU" w:hAnsi="PMingLiU" w:cs="PMingLiU" w:hint="eastAsia"/>
          <w:szCs w:val="24"/>
          <w:lang w:eastAsia="zh-TW"/>
        </w:rPr>
        <w:t>從你</w:t>
      </w:r>
      <w:r w:rsidR="00F626B0">
        <w:rPr>
          <w:rFonts w:ascii="PMingLiU" w:eastAsia="PMingLiU" w:hAnsi="PMingLiU" w:cs="PMingLiU" w:hint="eastAsia"/>
          <w:szCs w:val="24"/>
          <w:lang w:eastAsia="zh-TW"/>
        </w:rPr>
        <w:t>健康保險</w:t>
      </w:r>
      <w:r w:rsidRPr="00916A0E">
        <w:rPr>
          <w:rFonts w:ascii="PMingLiU" w:eastAsia="PMingLiU" w:hAnsi="PMingLiU" w:cs="PMingLiU" w:hint="eastAsia"/>
          <w:szCs w:val="24"/>
          <w:lang w:eastAsia="zh-TW"/>
        </w:rPr>
        <w:t>計劃的顧客服務部</w:t>
      </w:r>
      <w:r w:rsidR="00C40B2E">
        <w:rPr>
          <w:rFonts w:ascii="PMingLiU" w:hAnsi="PMingLiU" w:cs="PMingLiU" w:hint="eastAsia"/>
          <w:szCs w:val="24"/>
          <w:lang w:eastAsia="zh-TW"/>
        </w:rPr>
        <w:t>獲得信息或</w:t>
      </w:r>
      <w:r w:rsidRPr="00916A0E">
        <w:rPr>
          <w:rFonts w:ascii="PMingLiU" w:eastAsia="PMingLiU" w:hAnsi="PMingLiU" w:cs="PMingLiU" w:hint="eastAsia"/>
          <w:szCs w:val="24"/>
          <w:lang w:eastAsia="zh-TW"/>
        </w:rPr>
        <w:t>幫助？</w:t>
      </w:r>
      <w:r w:rsidR="007F3D06" w:rsidRPr="00063ABF">
        <w:rPr>
          <w:b/>
          <w:szCs w:val="24"/>
          <w:lang w:eastAsia="zh-TW"/>
        </w:rPr>
        <w:t>(PA/HP5-AM-21)</w:t>
      </w:r>
      <w:r w:rsidR="007F3D06" w:rsidRPr="00063ABF">
        <w:rPr>
          <w:szCs w:val="24"/>
          <w:lang w:eastAsia="zh-TW"/>
        </w:rPr>
        <w:t xml:space="preserve"> </w:t>
      </w:r>
    </w:p>
    <w:p w:rsidR="007F3D06" w:rsidRPr="00AD42F6" w:rsidRDefault="007F3D06" w:rsidP="001B7A2F">
      <w:pPr>
        <w:pStyle w:val="A1-Survey1DigitRespOptBox"/>
        <w:rPr>
          <w:szCs w:val="24"/>
          <w:lang w:eastAsia="zh-TW"/>
        </w:rPr>
      </w:pPr>
      <w:r w:rsidRPr="00063ABF">
        <w:rPr>
          <w:szCs w:val="24"/>
          <w:vertAlign w:val="superscript"/>
          <w:lang w:eastAsia="zh-TW"/>
        </w:rPr>
        <w:t>1</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lang w:eastAsia="zh-TW"/>
        </w:rPr>
        <w:tab/>
      </w:r>
      <w:r w:rsidR="00C40B2E">
        <w:rPr>
          <w:rFonts w:ascii="PMingLiU" w:hAnsi="PMingLiU" w:cs="PMingLiU" w:hint="eastAsia"/>
          <w:szCs w:val="24"/>
          <w:lang w:eastAsia="zh-TW"/>
        </w:rPr>
        <w:t>是</w:t>
      </w:r>
    </w:p>
    <w:p w:rsidR="007F3D06" w:rsidRDefault="007F3D06" w:rsidP="001B7A2F">
      <w:pPr>
        <w:pStyle w:val="A1-Survey1DigitRespOptBox"/>
        <w:rPr>
          <w:rFonts w:ascii="PMingLiU" w:eastAsia="PMingLiU" w:hAnsi="PMingLiU" w:cs="Calibri"/>
          <w:b/>
          <w:bCs/>
          <w:szCs w:val="24"/>
          <w:lang w:eastAsia="zh-TW"/>
        </w:rPr>
      </w:pPr>
      <w:r w:rsidRPr="00063ABF">
        <w:rPr>
          <w:szCs w:val="24"/>
          <w:vertAlign w:val="superscript"/>
          <w:lang w:eastAsia="zh-TW"/>
        </w:rPr>
        <w:t>2</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lang w:eastAsia="zh-TW"/>
        </w:rPr>
        <w:tab/>
      </w:r>
      <w:r w:rsidR="00C40B2E">
        <w:rPr>
          <w:rFonts w:ascii="PMingLiU" w:hAnsi="PMingLiU" w:cs="PMingLiU" w:hint="eastAsia"/>
          <w:szCs w:val="24"/>
          <w:lang w:eastAsia="zh-TW"/>
        </w:rPr>
        <w:t>否</w:t>
      </w:r>
      <w:r w:rsidRPr="00063ABF">
        <w:rPr>
          <w:bCs/>
          <w:szCs w:val="24"/>
          <w:lang w:eastAsia="zh-TW"/>
        </w:rPr>
        <w:t xml:space="preserve"> </w:t>
      </w:r>
      <w:r w:rsidRPr="00063ABF">
        <w:rPr>
          <w:b/>
          <w:szCs w:val="24"/>
        </w:rPr>
        <w:sym w:font="Symbol" w:char="F0AE"/>
      </w:r>
      <w:r w:rsidRPr="00063ABF">
        <w:rPr>
          <w:b/>
          <w:szCs w:val="24"/>
        </w:rPr>
        <w:t> </w:t>
      </w:r>
      <w:r w:rsidR="00C40B2E">
        <w:rPr>
          <w:rFonts w:ascii="PMingLiU" w:eastAsia="PMingLiU" w:hAnsi="PMingLiU" w:cs="Calibri"/>
          <w:b/>
          <w:bCs/>
          <w:szCs w:val="24"/>
          <w:lang w:eastAsia="zh-TW"/>
        </w:rPr>
        <w:t>如果回答「否」，請前往</w:t>
      </w:r>
      <w:r w:rsidR="00C40B2E" w:rsidRPr="00C34D83">
        <w:rPr>
          <w:rFonts w:ascii="PMingLiU" w:eastAsia="PMingLiU" w:hAnsi="PMingLiU" w:cs="Calibri"/>
          <w:b/>
          <w:bCs/>
          <w:szCs w:val="24"/>
          <w:lang w:eastAsia="zh-TW"/>
        </w:rPr>
        <w:t>第</w:t>
      </w:r>
      <w:del w:id="351" w:author="Daniel Harwell" w:date="2013-09-30T15:11:00Z">
        <w:r w:rsidR="00C40B2E">
          <w:rPr>
            <w:rFonts w:ascii="PMingLiU" w:hAnsi="PMingLiU" w:cs="Calibri" w:hint="eastAsia"/>
            <w:b/>
            <w:bCs/>
            <w:szCs w:val="24"/>
            <w:lang w:eastAsia="zh-TW"/>
          </w:rPr>
          <w:delText>44</w:delText>
        </w:r>
      </w:del>
      <w:ins w:id="352" w:author="Daniel Harwell" w:date="2013-09-30T15:11:00Z">
        <w:r w:rsidR="00877B47">
          <w:rPr>
            <w:rFonts w:ascii="PMingLiU" w:hAnsi="PMingLiU" w:cs="Calibri" w:hint="eastAsia"/>
            <w:b/>
            <w:bCs/>
            <w:szCs w:val="24"/>
            <w:lang w:eastAsia="zh-CN"/>
          </w:rPr>
          <w:t>5</w:t>
        </w:r>
        <w:r w:rsidR="00C40B2E">
          <w:rPr>
            <w:rFonts w:ascii="PMingLiU" w:hAnsi="PMingLiU" w:cs="Calibri" w:hint="eastAsia"/>
            <w:b/>
            <w:bCs/>
            <w:szCs w:val="24"/>
            <w:lang w:eastAsia="zh-TW"/>
          </w:rPr>
          <w:t>4</w:t>
        </w:r>
      </w:ins>
      <w:r w:rsidR="00C40B2E" w:rsidRPr="00C34D83">
        <w:rPr>
          <w:rFonts w:ascii="PMingLiU" w:eastAsia="PMingLiU" w:hAnsi="PMingLiU" w:cs="Calibri"/>
          <w:b/>
          <w:bCs/>
          <w:szCs w:val="24"/>
          <w:lang w:eastAsia="zh-TW"/>
        </w:rPr>
        <w:t>題</w:t>
      </w:r>
    </w:p>
    <w:p w:rsidR="008A2B4B" w:rsidRDefault="008A2B4B" w:rsidP="001B7A2F">
      <w:pPr>
        <w:pStyle w:val="A1-Survey1DigitRespOptBox"/>
        <w:rPr>
          <w:del w:id="353" w:author="Daniel Harwell" w:date="2013-09-30T15:11:00Z"/>
          <w:rFonts w:ascii="PMingLiU" w:eastAsia="PMingLiU" w:hAnsi="PMingLiU" w:cs="Calibri"/>
          <w:b/>
          <w:bCs/>
          <w:szCs w:val="24"/>
          <w:lang w:eastAsia="zh-TW"/>
        </w:rPr>
      </w:pPr>
    </w:p>
    <w:p w:rsidR="008A2B4B" w:rsidRDefault="008A2B4B" w:rsidP="001B7A2F">
      <w:pPr>
        <w:pStyle w:val="A1-Survey1DigitRespOptBox"/>
        <w:rPr>
          <w:del w:id="354" w:author="Daniel Harwell" w:date="2013-09-30T15:11:00Z"/>
          <w:rFonts w:ascii="PMingLiU" w:eastAsia="PMingLiU" w:hAnsi="PMingLiU" w:cs="Calibri"/>
          <w:b/>
          <w:bCs/>
          <w:szCs w:val="24"/>
          <w:lang w:eastAsia="zh-TW"/>
        </w:rPr>
      </w:pPr>
    </w:p>
    <w:p w:rsidR="008A2B4B" w:rsidRPr="00063ABF" w:rsidRDefault="008A2B4B" w:rsidP="001B7A2F">
      <w:pPr>
        <w:pStyle w:val="A1-Survey1DigitRespOptBox"/>
        <w:rPr>
          <w:del w:id="355" w:author="Daniel Harwell" w:date="2013-09-30T15:11:00Z"/>
          <w:szCs w:val="24"/>
          <w:lang w:eastAsia="zh-TW"/>
        </w:rPr>
      </w:pPr>
    </w:p>
    <w:p w:rsidR="007F3D06" w:rsidRPr="00916A0E" w:rsidRDefault="00916A0E" w:rsidP="00916A0E">
      <w:pPr>
        <w:pStyle w:val="Q1-Survey-Question"/>
        <w:numPr>
          <w:ilvl w:val="0"/>
          <w:numId w:val="51"/>
        </w:numPr>
        <w:spacing w:before="360"/>
        <w:rPr>
          <w:szCs w:val="24"/>
          <w:lang w:eastAsia="zh-TW"/>
        </w:rPr>
      </w:pPr>
      <w:r w:rsidRPr="00916A0E">
        <w:rPr>
          <w:rFonts w:ascii="PMingLiU" w:eastAsia="PMingLiU" w:hAnsi="PMingLiU" w:cs="PMingLiU" w:hint="eastAsia"/>
          <w:szCs w:val="24"/>
          <w:lang w:eastAsia="zh-TW"/>
        </w:rPr>
        <w:t>在過去</w:t>
      </w:r>
      <w:r w:rsidRPr="00916A0E">
        <w:rPr>
          <w:szCs w:val="24"/>
          <w:lang w:eastAsia="zh-TW"/>
        </w:rPr>
        <w:t xml:space="preserve"> 6</w:t>
      </w:r>
      <w:r w:rsidRPr="00916A0E">
        <w:rPr>
          <w:rFonts w:ascii="PMingLiU" w:eastAsia="PMingLiU" w:hAnsi="PMingLiU" w:cs="PMingLiU" w:hint="eastAsia"/>
          <w:szCs w:val="24"/>
          <w:lang w:eastAsia="zh-TW"/>
        </w:rPr>
        <w:t>個月內，你</w:t>
      </w:r>
      <w:r w:rsidR="00F626B0">
        <w:rPr>
          <w:rFonts w:ascii="PMingLiU" w:eastAsia="PMingLiU" w:hAnsi="PMingLiU" w:cs="PMingLiU" w:hint="eastAsia"/>
          <w:szCs w:val="24"/>
          <w:lang w:eastAsia="zh-TW"/>
        </w:rPr>
        <w:t>健康保險</w:t>
      </w:r>
      <w:r w:rsidRPr="00916A0E">
        <w:rPr>
          <w:rFonts w:ascii="PMingLiU" w:eastAsia="PMingLiU" w:hAnsi="PMingLiU" w:cs="PMingLiU" w:hint="eastAsia"/>
          <w:szCs w:val="24"/>
          <w:lang w:eastAsia="zh-TW"/>
        </w:rPr>
        <w:t>計劃的顧客服務部有</w:t>
      </w:r>
      <w:r w:rsidR="00AA7AC5">
        <w:rPr>
          <w:rFonts w:ascii="PMingLiU" w:hAnsi="PMingLiU" w:cs="PMingLiU" w:hint="eastAsia"/>
          <w:szCs w:val="24"/>
          <w:lang w:eastAsia="zh-TW"/>
        </w:rPr>
        <w:t>多</w:t>
      </w:r>
      <w:r w:rsidRPr="00916A0E">
        <w:rPr>
          <w:rFonts w:ascii="PMingLiU" w:eastAsia="PMingLiU" w:hAnsi="PMingLiU" w:cs="PMingLiU" w:hint="eastAsia"/>
          <w:szCs w:val="24"/>
          <w:lang w:eastAsia="zh-TW"/>
        </w:rPr>
        <w:t>經常給你你所需要的</w:t>
      </w:r>
      <w:r w:rsidR="00AA7AC5">
        <w:rPr>
          <w:rFonts w:ascii="PMingLiU" w:hAnsi="PMingLiU" w:cs="PMingLiU" w:hint="eastAsia"/>
          <w:szCs w:val="24"/>
          <w:lang w:eastAsia="zh-TW"/>
        </w:rPr>
        <w:t>信息</w:t>
      </w:r>
      <w:r w:rsidRPr="00916A0E">
        <w:rPr>
          <w:rFonts w:ascii="PMingLiU" w:eastAsia="PMingLiU" w:hAnsi="PMingLiU" w:cs="PMingLiU" w:hint="eastAsia"/>
          <w:szCs w:val="24"/>
          <w:lang w:eastAsia="zh-TW"/>
        </w:rPr>
        <w:t>或幫助？</w:t>
      </w:r>
      <w:r w:rsidR="007F3D06" w:rsidRPr="00916A0E">
        <w:rPr>
          <w:szCs w:val="24"/>
          <w:lang w:eastAsia="zh-TW"/>
        </w:rPr>
        <w:t xml:space="preserve"> </w:t>
      </w:r>
      <w:r w:rsidR="007F3D06" w:rsidRPr="00916A0E">
        <w:rPr>
          <w:b/>
          <w:szCs w:val="24"/>
          <w:lang w:eastAsia="zh-TW"/>
        </w:rPr>
        <w:t xml:space="preserve">(PA/HP5-AM-22)  </w:t>
      </w:r>
    </w:p>
    <w:p w:rsidR="007F3D06" w:rsidRPr="00AD42F6" w:rsidRDefault="007F3D06" w:rsidP="001B7A2F">
      <w:pPr>
        <w:pStyle w:val="A1-Survey1DigitRespOptBox"/>
        <w:rPr>
          <w:szCs w:val="24"/>
          <w:lang w:eastAsia="zh-CN"/>
        </w:rPr>
      </w:pPr>
      <w:r w:rsidRPr="00063ABF">
        <w:rPr>
          <w:szCs w:val="24"/>
          <w:vertAlign w:val="superscript"/>
        </w:rPr>
        <w:t>1</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r w:rsidR="00AA7AC5">
        <w:rPr>
          <w:rFonts w:ascii="PMingLiU" w:hAnsi="PMingLiU" w:cs="PMingLiU" w:hint="eastAsia"/>
          <w:szCs w:val="24"/>
          <w:lang w:eastAsia="zh-CN"/>
        </w:rPr>
        <w:t>從不</w:t>
      </w:r>
    </w:p>
    <w:p w:rsidR="007F3D06" w:rsidRPr="00063ABF" w:rsidRDefault="007F3D06" w:rsidP="001B7A2F">
      <w:pPr>
        <w:pStyle w:val="A1-Survey1DigitRespOptBox"/>
        <w:rPr>
          <w:szCs w:val="24"/>
        </w:rPr>
      </w:pPr>
      <w:r w:rsidRPr="00063ABF">
        <w:rPr>
          <w:szCs w:val="24"/>
          <w:vertAlign w:val="superscript"/>
        </w:rPr>
        <w:t>2</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proofErr w:type="spellStart"/>
      <w:r w:rsidR="00916A0E" w:rsidRPr="00916A0E">
        <w:rPr>
          <w:rFonts w:ascii="PMingLiU" w:eastAsia="PMingLiU" w:hAnsi="PMingLiU" w:cs="PMingLiU" w:hint="eastAsia"/>
          <w:szCs w:val="24"/>
        </w:rPr>
        <w:t>有時</w:t>
      </w:r>
      <w:proofErr w:type="spellEnd"/>
    </w:p>
    <w:p w:rsidR="007F3D06" w:rsidRPr="00AD42F6" w:rsidRDefault="007F3D06" w:rsidP="001B7A2F">
      <w:pPr>
        <w:pStyle w:val="A1-Survey1DigitRespOptBox"/>
        <w:rPr>
          <w:szCs w:val="24"/>
          <w:lang w:eastAsia="zh-CN"/>
        </w:rPr>
      </w:pPr>
      <w:r w:rsidRPr="00063ABF">
        <w:rPr>
          <w:szCs w:val="24"/>
          <w:vertAlign w:val="superscript"/>
        </w:rPr>
        <w:t>3</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r w:rsidR="00AA7AC5">
        <w:rPr>
          <w:rFonts w:ascii="PMingLiU" w:hAnsi="PMingLiU" w:cs="PMingLiU" w:hint="eastAsia"/>
          <w:szCs w:val="24"/>
          <w:lang w:eastAsia="zh-CN"/>
        </w:rPr>
        <w:t>經常</w:t>
      </w:r>
    </w:p>
    <w:p w:rsidR="007F3D06" w:rsidRPr="00AD42F6" w:rsidRDefault="007F3D06" w:rsidP="001B7A2F">
      <w:pPr>
        <w:pStyle w:val="A1-Survey1DigitRespOptBox"/>
        <w:rPr>
          <w:szCs w:val="24"/>
          <w:lang w:eastAsia="zh-CN"/>
        </w:rPr>
      </w:pPr>
      <w:r w:rsidRPr="00063ABF">
        <w:rPr>
          <w:szCs w:val="24"/>
          <w:vertAlign w:val="superscript"/>
        </w:rPr>
        <w:t>4</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r w:rsidR="00AA7AC5">
        <w:rPr>
          <w:rFonts w:ascii="PMingLiU" w:hAnsi="PMingLiU" w:cs="PMingLiU" w:hint="eastAsia"/>
          <w:szCs w:val="24"/>
          <w:lang w:eastAsia="zh-CN"/>
        </w:rPr>
        <w:t>總是</w:t>
      </w:r>
    </w:p>
    <w:p w:rsidR="007F3D06" w:rsidRPr="00916A0E" w:rsidRDefault="00916A0E" w:rsidP="00916A0E">
      <w:pPr>
        <w:pStyle w:val="Q1-Survey-Question"/>
        <w:numPr>
          <w:ilvl w:val="0"/>
          <w:numId w:val="51"/>
        </w:numPr>
        <w:spacing w:before="360"/>
        <w:rPr>
          <w:szCs w:val="24"/>
        </w:rPr>
      </w:pPr>
      <w:r w:rsidRPr="00916A0E">
        <w:rPr>
          <w:rFonts w:ascii="PMingLiU" w:eastAsia="PMingLiU" w:hAnsi="PMingLiU" w:cs="PMingLiU" w:hint="eastAsia"/>
          <w:szCs w:val="24"/>
          <w:lang w:eastAsia="zh-TW"/>
        </w:rPr>
        <w:lastRenderedPageBreak/>
        <w:t>在過去</w:t>
      </w:r>
      <w:r w:rsidRPr="00916A0E">
        <w:rPr>
          <w:szCs w:val="24"/>
          <w:lang w:eastAsia="zh-TW"/>
        </w:rPr>
        <w:t xml:space="preserve"> 6</w:t>
      </w:r>
      <w:r w:rsidRPr="00916A0E">
        <w:rPr>
          <w:rFonts w:ascii="PMingLiU" w:eastAsia="PMingLiU" w:hAnsi="PMingLiU" w:cs="PMingLiU" w:hint="eastAsia"/>
          <w:szCs w:val="24"/>
          <w:lang w:eastAsia="zh-TW"/>
        </w:rPr>
        <w:t>個月內，你</w:t>
      </w:r>
      <w:r w:rsidR="00F626B0">
        <w:rPr>
          <w:rFonts w:ascii="PMingLiU" w:eastAsia="PMingLiU" w:hAnsi="PMingLiU" w:cs="PMingLiU" w:hint="eastAsia"/>
          <w:szCs w:val="24"/>
          <w:lang w:eastAsia="zh-TW"/>
        </w:rPr>
        <w:t>健康保險</w:t>
      </w:r>
      <w:r w:rsidRPr="00916A0E">
        <w:rPr>
          <w:rFonts w:ascii="PMingLiU" w:eastAsia="PMingLiU" w:hAnsi="PMingLiU" w:cs="PMingLiU" w:hint="eastAsia"/>
          <w:szCs w:val="24"/>
          <w:lang w:eastAsia="zh-TW"/>
        </w:rPr>
        <w:t>計劃的顧客服務</w:t>
      </w:r>
      <w:r w:rsidR="00AA7AC5">
        <w:rPr>
          <w:rFonts w:ascii="PMingLiU" w:hAnsi="PMingLiU" w:cs="PMingLiU" w:hint="eastAsia"/>
          <w:szCs w:val="24"/>
          <w:lang w:eastAsia="zh-TW"/>
        </w:rPr>
        <w:t>人員</w:t>
      </w:r>
      <w:r w:rsidRPr="00916A0E">
        <w:rPr>
          <w:rFonts w:ascii="PMingLiU" w:eastAsia="PMingLiU" w:hAnsi="PMingLiU" w:cs="PMingLiU" w:hint="eastAsia"/>
          <w:szCs w:val="24"/>
          <w:lang w:eastAsia="zh-TW"/>
        </w:rPr>
        <w:t>有</w:t>
      </w:r>
      <w:r w:rsidR="00AA7AC5">
        <w:rPr>
          <w:rFonts w:ascii="PMingLiU" w:hAnsi="PMingLiU" w:cs="PMingLiU" w:hint="eastAsia"/>
          <w:szCs w:val="24"/>
          <w:lang w:eastAsia="zh-TW"/>
        </w:rPr>
        <w:t>多</w:t>
      </w:r>
      <w:r w:rsidRPr="00916A0E">
        <w:rPr>
          <w:rFonts w:ascii="PMingLiU" w:eastAsia="PMingLiU" w:hAnsi="PMingLiU" w:cs="PMingLiU" w:hint="eastAsia"/>
          <w:szCs w:val="24"/>
          <w:lang w:eastAsia="zh-TW"/>
        </w:rPr>
        <w:t>經常</w:t>
      </w:r>
      <w:r w:rsidR="00AA7AC5">
        <w:rPr>
          <w:rFonts w:ascii="PMingLiU" w:hAnsi="PMingLiU" w:cs="PMingLiU" w:hint="eastAsia"/>
          <w:szCs w:val="24"/>
          <w:lang w:eastAsia="zh-TW"/>
        </w:rPr>
        <w:t>以禮貌和尊重的態度對待你</w:t>
      </w:r>
      <w:r w:rsidRPr="00916A0E">
        <w:rPr>
          <w:rFonts w:ascii="PMingLiU" w:eastAsia="PMingLiU" w:hAnsi="PMingLiU" w:cs="PMingLiU" w:hint="eastAsia"/>
          <w:szCs w:val="24"/>
          <w:lang w:eastAsia="zh-TW"/>
        </w:rPr>
        <w:t>？</w:t>
      </w:r>
      <w:r w:rsidR="007F3D06" w:rsidRPr="00916A0E">
        <w:rPr>
          <w:szCs w:val="24"/>
          <w:lang w:eastAsia="zh-TW"/>
        </w:rPr>
        <w:t xml:space="preserve"> </w:t>
      </w:r>
      <w:r w:rsidR="007F3D06" w:rsidRPr="00916A0E">
        <w:rPr>
          <w:b/>
          <w:szCs w:val="24"/>
        </w:rPr>
        <w:t xml:space="preserve">(PA/HP5-AM-23)  </w:t>
      </w:r>
    </w:p>
    <w:p w:rsidR="007F3D06" w:rsidRPr="00AD42F6" w:rsidRDefault="007F3D06" w:rsidP="001B7A2F">
      <w:pPr>
        <w:pStyle w:val="A1-Survey1DigitRespOptBox"/>
        <w:rPr>
          <w:szCs w:val="24"/>
          <w:lang w:eastAsia="zh-CN"/>
        </w:rPr>
      </w:pPr>
      <w:r w:rsidRPr="00063ABF">
        <w:rPr>
          <w:szCs w:val="24"/>
          <w:vertAlign w:val="superscript"/>
        </w:rPr>
        <w:t>1</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r w:rsidR="00AA7AC5">
        <w:rPr>
          <w:rFonts w:ascii="PMingLiU" w:hAnsi="PMingLiU" w:cs="PMingLiU" w:hint="eastAsia"/>
          <w:szCs w:val="24"/>
          <w:lang w:eastAsia="zh-CN"/>
        </w:rPr>
        <w:t>從不</w:t>
      </w:r>
    </w:p>
    <w:p w:rsidR="007F3D06" w:rsidRPr="00063ABF" w:rsidRDefault="007F3D06" w:rsidP="001B7A2F">
      <w:pPr>
        <w:pStyle w:val="A1-Survey1DigitRespOptBox"/>
        <w:rPr>
          <w:szCs w:val="24"/>
        </w:rPr>
      </w:pPr>
      <w:r w:rsidRPr="00063ABF">
        <w:rPr>
          <w:szCs w:val="24"/>
          <w:vertAlign w:val="superscript"/>
        </w:rPr>
        <w:t>2</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proofErr w:type="spellStart"/>
      <w:r w:rsidR="00916A0E" w:rsidRPr="00916A0E">
        <w:rPr>
          <w:rFonts w:ascii="PMingLiU" w:eastAsia="PMingLiU" w:hAnsi="PMingLiU" w:cs="PMingLiU" w:hint="eastAsia"/>
          <w:szCs w:val="24"/>
        </w:rPr>
        <w:t>有時</w:t>
      </w:r>
      <w:proofErr w:type="spellEnd"/>
    </w:p>
    <w:p w:rsidR="007F3D06" w:rsidRPr="00AD42F6" w:rsidRDefault="007F3D06" w:rsidP="001B7A2F">
      <w:pPr>
        <w:pStyle w:val="A1-Survey1DigitRespOptBox"/>
        <w:rPr>
          <w:szCs w:val="24"/>
          <w:lang w:eastAsia="zh-CN"/>
        </w:rPr>
      </w:pPr>
      <w:r w:rsidRPr="00063ABF">
        <w:rPr>
          <w:szCs w:val="24"/>
          <w:vertAlign w:val="superscript"/>
        </w:rPr>
        <w:t>3</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r w:rsidR="00AA7AC5">
        <w:rPr>
          <w:rFonts w:ascii="PMingLiU" w:hAnsi="PMingLiU" w:cs="PMingLiU" w:hint="eastAsia"/>
          <w:szCs w:val="24"/>
          <w:lang w:eastAsia="zh-CN"/>
        </w:rPr>
        <w:t>經常</w:t>
      </w:r>
    </w:p>
    <w:p w:rsidR="007F3D06" w:rsidRPr="00AD42F6" w:rsidRDefault="007F3D06" w:rsidP="001B7A2F">
      <w:pPr>
        <w:pStyle w:val="A1-Survey1DigitRespOptBox"/>
        <w:rPr>
          <w:szCs w:val="24"/>
          <w:lang w:eastAsia="zh-CN"/>
        </w:rPr>
      </w:pPr>
      <w:r w:rsidRPr="00063ABF">
        <w:rPr>
          <w:szCs w:val="24"/>
          <w:vertAlign w:val="superscript"/>
        </w:rPr>
        <w:t>4</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r w:rsidR="00AA7AC5">
        <w:rPr>
          <w:rFonts w:ascii="PMingLiU" w:hAnsi="PMingLiU" w:cs="PMingLiU" w:hint="eastAsia"/>
          <w:szCs w:val="24"/>
          <w:lang w:eastAsia="zh-CN"/>
        </w:rPr>
        <w:t>總是</w:t>
      </w:r>
    </w:p>
    <w:p w:rsidR="007F3D06" w:rsidRPr="00063ABF" w:rsidRDefault="000B253D" w:rsidP="000B253D">
      <w:pPr>
        <w:pStyle w:val="A1-Survey1DigitRespOptBox"/>
        <w:numPr>
          <w:ilvl w:val="0"/>
          <w:numId w:val="51"/>
        </w:numPr>
        <w:spacing w:before="360" w:after="180"/>
        <w:rPr>
          <w:bCs/>
          <w:szCs w:val="24"/>
          <w:lang w:eastAsia="zh-TW"/>
        </w:rPr>
      </w:pPr>
      <w:del w:id="356" w:author="Daniel Harwell" w:date="2013-09-30T15:11:00Z">
        <w:r w:rsidRPr="000B253D">
          <w:rPr>
            <w:rFonts w:ascii="PMingLiU" w:eastAsia="PMingLiU" w:hAnsi="PMingLiU" w:cs="PMingLiU" w:hint="eastAsia"/>
            <w:bCs/>
            <w:szCs w:val="24"/>
            <w:lang w:eastAsia="zh-TW"/>
          </w:rPr>
          <w:delText>等待跟你的</w:delText>
        </w:r>
        <w:r w:rsidR="00F626B0">
          <w:rPr>
            <w:rFonts w:ascii="PMingLiU" w:eastAsia="PMingLiU" w:hAnsi="PMingLiU" w:cs="PMingLiU" w:hint="eastAsia"/>
            <w:bCs/>
            <w:szCs w:val="24"/>
            <w:lang w:eastAsia="zh-TW"/>
          </w:rPr>
          <w:delText>健康保險</w:delText>
        </w:r>
        <w:r w:rsidRPr="000B253D">
          <w:rPr>
            <w:rFonts w:ascii="PMingLiU" w:eastAsia="PMingLiU" w:hAnsi="PMingLiU" w:cs="PMingLiU" w:hint="eastAsia"/>
            <w:bCs/>
            <w:szCs w:val="24"/>
            <w:lang w:eastAsia="zh-TW"/>
          </w:rPr>
          <w:delText>計劃客戶服務人員通話的時間是否比你預期得要長？</w:delText>
        </w:r>
        <w:r w:rsidR="007F3D06" w:rsidRPr="00063ABF">
          <w:rPr>
            <w:b/>
            <w:szCs w:val="24"/>
            <w:lang w:eastAsia="zh-TW"/>
          </w:rPr>
          <w:delText>(</w:delText>
        </w:r>
      </w:del>
      <w:ins w:id="357" w:author="Daniel Harwell" w:date="2013-09-30T15:11:00Z">
        <w:r w:rsidR="001D72AD">
          <w:rPr>
            <w:rStyle w:val="shorttext"/>
            <w:rFonts w:hint="eastAsia"/>
            <w:lang w:eastAsia="zh-TW"/>
          </w:rPr>
          <w:t>你上一次聯絡你的健康計劃的客戶服務時，你等待了多久他們的工作人員才與你交</w:t>
        </w:r>
        <w:r w:rsidR="001D72AD">
          <w:rPr>
            <w:rStyle w:val="shorttext"/>
            <w:rFonts w:ascii="PMingLiU" w:eastAsia="PMingLiU" w:hAnsi="PMingLiU" w:cs="PMingLiU" w:hint="eastAsia"/>
            <w:lang w:eastAsia="zh-TW"/>
          </w:rPr>
          <w:t>談</w:t>
        </w:r>
        <w:r w:rsidR="001D72AD" w:rsidRPr="000B253D">
          <w:rPr>
            <w:rFonts w:ascii="PMingLiU" w:eastAsia="PMingLiU" w:hAnsi="PMingLiU" w:cs="PMingLiU" w:hint="eastAsia"/>
            <w:bCs/>
            <w:szCs w:val="24"/>
            <w:lang w:eastAsia="zh-TW"/>
          </w:rPr>
          <w:t>？</w:t>
        </w:r>
      </w:ins>
      <w:r w:rsidR="007F3D06" w:rsidRPr="00063ABF">
        <w:rPr>
          <w:b/>
          <w:szCs w:val="24"/>
          <w:lang w:eastAsia="zh-TW"/>
        </w:rPr>
        <w:t>PA/C)</w:t>
      </w:r>
    </w:p>
    <w:p w:rsidR="001D3B5B" w:rsidRDefault="0022333E" w:rsidP="00481767">
      <w:pPr>
        <w:pStyle w:val="A1-Survey1DigitRespOptBox"/>
        <w:tabs>
          <w:tab w:val="clear" w:pos="1008"/>
          <w:tab w:val="left" w:pos="900"/>
        </w:tabs>
        <w:spacing w:before="360" w:after="180"/>
        <w:ind w:left="360" w:firstLine="0"/>
        <w:rPr>
          <w:ins w:id="358" w:author="Daniel Harwell" w:date="2013-09-30T15:11:00Z"/>
          <w:rStyle w:val="shorttext"/>
          <w:rFonts w:ascii="PMingLiU" w:eastAsia="PMingLiU" w:hAnsi="PMingLiU" w:cs="PMingLiU"/>
          <w:lang w:eastAsia="zh-TW"/>
        </w:rPr>
      </w:pPr>
      <w:ins w:id="359" w:author="Daniel Harwell" w:date="2013-09-30T15:11:00Z">
        <w:r>
          <w:rPr>
            <w:rStyle w:val="shorttext"/>
            <w:rFonts w:hint="eastAsia"/>
            <w:bCs/>
            <w:lang w:eastAsia="zh-TW"/>
          </w:rPr>
          <w:t>___________________</w:t>
        </w:r>
        <w:r>
          <w:rPr>
            <w:rStyle w:val="shorttext"/>
            <w:rFonts w:ascii="PMingLiU" w:eastAsia="PMingLiU" w:hAnsi="PMingLiU" w:cs="PMingLiU" w:hint="eastAsia"/>
            <w:lang w:eastAsia="zh-TW"/>
          </w:rPr>
          <w:t>小時</w:t>
        </w:r>
        <w:r>
          <w:rPr>
            <w:rStyle w:val="shorttext"/>
            <w:rFonts w:hint="eastAsia"/>
            <w:lang w:eastAsia="zh-TW"/>
          </w:rPr>
          <w:t>__________________</w:t>
        </w:r>
        <w:r>
          <w:rPr>
            <w:rStyle w:val="shorttext"/>
            <w:rFonts w:ascii="PMingLiU" w:eastAsia="PMingLiU" w:hAnsi="PMingLiU" w:cs="PMingLiU" w:hint="eastAsia"/>
            <w:lang w:eastAsia="zh-TW"/>
          </w:rPr>
          <w:t>分鐘</w:t>
        </w:r>
      </w:ins>
    </w:p>
    <w:p w:rsidR="001D3B5B" w:rsidRPr="00481767" w:rsidRDefault="001D3B5B" w:rsidP="00481767">
      <w:pPr>
        <w:pStyle w:val="A1-Survey1DigitRespOptBox"/>
        <w:numPr>
          <w:ilvl w:val="0"/>
          <w:numId w:val="51"/>
        </w:numPr>
        <w:tabs>
          <w:tab w:val="clear" w:pos="1008"/>
          <w:tab w:val="left" w:pos="900"/>
        </w:tabs>
        <w:spacing w:before="360" w:after="180"/>
        <w:rPr>
          <w:ins w:id="360" w:author="Daniel Harwell" w:date="2013-09-30T15:11:00Z"/>
          <w:rStyle w:val="shorttext"/>
          <w:rFonts w:ascii="PMingLiU" w:eastAsia="PMingLiU" w:hAnsi="PMingLiU" w:cs="PMingLiU"/>
          <w:lang w:eastAsia="zh-TW"/>
        </w:rPr>
      </w:pPr>
      <w:ins w:id="361" w:author="Daniel Harwell" w:date="2013-09-30T15:11:00Z">
        <w:r>
          <w:rPr>
            <w:rStyle w:val="shorttext"/>
            <w:rFonts w:hint="eastAsia"/>
            <w:lang w:eastAsia="zh-TW"/>
          </w:rPr>
          <w:t>你對等</w:t>
        </w:r>
        <w:r>
          <w:rPr>
            <w:rStyle w:val="shorttext"/>
            <w:rFonts w:ascii="PMingLiU" w:eastAsia="PMingLiU" w:hAnsi="PMingLiU" w:cs="PMingLiU" w:hint="eastAsia"/>
            <w:lang w:eastAsia="zh-TW"/>
          </w:rPr>
          <w:t>待</w:t>
        </w:r>
        <w:r>
          <w:rPr>
            <w:rStyle w:val="shorttext"/>
            <w:rFonts w:hint="eastAsia"/>
            <w:lang w:eastAsia="zh-TW"/>
          </w:rPr>
          <w:t>服務人員接聽您的電</w:t>
        </w:r>
        <w:r>
          <w:rPr>
            <w:rStyle w:val="shorttext"/>
            <w:rFonts w:ascii="PMingLiU" w:eastAsia="PMingLiU" w:hAnsi="PMingLiU" w:cs="PMingLiU" w:hint="eastAsia"/>
            <w:lang w:eastAsia="zh-TW"/>
          </w:rPr>
          <w:t>話</w:t>
        </w:r>
        <w:r>
          <w:rPr>
            <w:rStyle w:val="shorttext"/>
            <w:rFonts w:hint="eastAsia"/>
            <w:lang w:eastAsia="zh-TW"/>
          </w:rPr>
          <w:t>所耗費的時間感到沮喪</w:t>
        </w:r>
        <w:r>
          <w:rPr>
            <w:rStyle w:val="shorttext"/>
            <w:rFonts w:ascii="PMingLiU" w:eastAsia="PMingLiU" w:hAnsi="PMingLiU" w:cs="PMingLiU" w:hint="eastAsia"/>
            <w:lang w:eastAsia="zh-TW"/>
          </w:rPr>
          <w:t>嗎</w:t>
        </w:r>
        <w:r>
          <w:rPr>
            <w:rStyle w:val="shorttext"/>
            <w:rFonts w:ascii="PMingLiU" w:hAnsi="PMingLiU" w:cs="PMingLiU" w:hint="eastAsia"/>
            <w:lang w:eastAsia="zh-TW"/>
          </w:rPr>
          <w:t>?</w:t>
        </w:r>
      </w:ins>
    </w:p>
    <w:p w:rsidR="001D3B5B" w:rsidRPr="00985159" w:rsidRDefault="001D3B5B">
      <w:pPr>
        <w:keepNext/>
        <w:keepLines/>
        <w:tabs>
          <w:tab w:val="left" w:pos="360"/>
        </w:tabs>
        <w:spacing w:before="40" w:after="40"/>
        <w:ind w:left="576"/>
        <w:rPr>
          <w:lang w:eastAsia="zh-TW"/>
        </w:rPr>
        <w:pPrChange w:id="362" w:author="Daniel Harwell" w:date="2013-09-30T15:11:00Z">
          <w:pPr>
            <w:pStyle w:val="A1-Survey1DigitRespOptBox"/>
            <w:keepNext/>
            <w:keepLines/>
            <w:tabs>
              <w:tab w:val="clear" w:pos="1008"/>
              <w:tab w:val="left" w:pos="630"/>
              <w:tab w:val="left" w:pos="720"/>
            </w:tabs>
            <w:ind w:left="576" w:firstLine="0"/>
          </w:pPr>
        </w:pPrChange>
      </w:pPr>
      <w:r>
        <w:rPr>
          <w:rFonts w:hint="eastAsia"/>
          <w:vertAlign w:val="superscript"/>
          <w:lang w:eastAsia="zh-TW"/>
        </w:rPr>
        <w:t>1</w:t>
      </w:r>
      <w:r w:rsidRPr="00F225E3">
        <w:rPr>
          <w:rFonts w:hint="eastAsia"/>
          <w:szCs w:val="24"/>
          <w:lang w:eastAsia="zh-TW"/>
        </w:rPr>
        <w:fldChar w:fldCharType="begin">
          <w:ffData>
            <w:name w:val="Check3"/>
            <w:enabled/>
            <w:calcOnExit w:val="0"/>
            <w:checkBox>
              <w:sizeAuto/>
              <w:default w:val="0"/>
            </w:checkBox>
          </w:ffData>
        </w:fldChar>
      </w:r>
      <w:r w:rsidRPr="00F225E3">
        <w:rPr>
          <w:rFonts w:hint="eastAsia"/>
          <w:szCs w:val="24"/>
          <w:lang w:eastAsia="zh-TW"/>
        </w:rPr>
        <w:instrText xml:space="preserve"> FORMCHECKBOX </w:instrText>
      </w:r>
      <w:r w:rsidR="005F6A60">
        <w:rPr>
          <w:szCs w:val="24"/>
          <w:lang w:eastAsia="zh-TW"/>
        </w:rPr>
      </w:r>
      <w:r w:rsidR="005F6A60">
        <w:rPr>
          <w:szCs w:val="24"/>
          <w:lang w:eastAsia="zh-TW"/>
        </w:rPr>
        <w:fldChar w:fldCharType="separate"/>
      </w:r>
      <w:r w:rsidRPr="00F225E3">
        <w:rPr>
          <w:rFonts w:hint="eastAsia"/>
          <w:szCs w:val="24"/>
          <w:lang w:eastAsia="zh-TW"/>
        </w:rPr>
        <w:fldChar w:fldCharType="end"/>
      </w:r>
      <w:r>
        <w:rPr>
          <w:szCs w:val="24"/>
          <w:lang w:eastAsia="zh-TW"/>
        </w:rPr>
        <w:t xml:space="preserve"> </w:t>
      </w:r>
      <w:r w:rsidRPr="00F21CF2">
        <w:rPr>
          <w:rFonts w:ascii="PMingLiU" w:eastAsia="PMingLiU" w:hAnsi="PMingLiU" w:cs="MS Mincho" w:hint="eastAsia"/>
          <w:lang w:eastAsia="zh-TW"/>
        </w:rPr>
        <w:t>是，肯定是</w:t>
      </w:r>
    </w:p>
    <w:p w:rsidR="001D3B5B" w:rsidRPr="00F21CF2" w:rsidRDefault="001D3B5B">
      <w:pPr>
        <w:keepNext/>
        <w:keepLines/>
        <w:tabs>
          <w:tab w:val="left" w:pos="360"/>
        </w:tabs>
        <w:spacing w:before="40" w:after="40"/>
        <w:ind w:left="576"/>
        <w:rPr>
          <w:rFonts w:ascii="PMingLiU" w:hAnsi="PMingLiU"/>
          <w:rPrChange w:id="363" w:author="Daniel Harwell" w:date="2013-09-30T15:11:00Z">
            <w:rPr/>
          </w:rPrChange>
        </w:rPr>
        <w:pPrChange w:id="364" w:author="Daniel Harwell" w:date="2013-09-30T15:11:00Z">
          <w:pPr>
            <w:pStyle w:val="A1-Survey1DigitRespOptBox"/>
            <w:keepNext/>
            <w:keepLines/>
            <w:tabs>
              <w:tab w:val="clear" w:pos="1008"/>
              <w:tab w:val="left" w:pos="720"/>
            </w:tabs>
            <w:ind w:left="576" w:firstLine="0"/>
          </w:pPr>
        </w:pPrChange>
      </w:pPr>
      <w:r>
        <w:rPr>
          <w:rFonts w:hint="eastAsia"/>
          <w:vertAlign w:val="superscript"/>
          <w:lang w:eastAsia="zh-TW"/>
        </w:rPr>
        <w:t>2</w:t>
      </w:r>
      <w:r w:rsidRPr="00F225E3">
        <w:rPr>
          <w:rFonts w:hint="eastAsia"/>
          <w:szCs w:val="24"/>
          <w:lang w:eastAsia="zh-TW"/>
        </w:rPr>
        <w:fldChar w:fldCharType="begin">
          <w:ffData>
            <w:name w:val="Check3"/>
            <w:enabled/>
            <w:calcOnExit w:val="0"/>
            <w:checkBox>
              <w:sizeAuto/>
              <w:default w:val="0"/>
            </w:checkBox>
          </w:ffData>
        </w:fldChar>
      </w:r>
      <w:r w:rsidRPr="00F225E3">
        <w:rPr>
          <w:rFonts w:hint="eastAsia"/>
          <w:szCs w:val="24"/>
          <w:lang w:eastAsia="zh-TW"/>
        </w:rPr>
        <w:instrText xml:space="preserve"> FORMCHECKBOX </w:instrText>
      </w:r>
      <w:r w:rsidR="005F6A60">
        <w:rPr>
          <w:szCs w:val="24"/>
          <w:lang w:eastAsia="zh-TW"/>
        </w:rPr>
      </w:r>
      <w:r w:rsidR="005F6A60">
        <w:rPr>
          <w:szCs w:val="24"/>
          <w:lang w:eastAsia="zh-TW"/>
        </w:rPr>
        <w:fldChar w:fldCharType="separate"/>
      </w:r>
      <w:r w:rsidRPr="00F225E3">
        <w:rPr>
          <w:rFonts w:hint="eastAsia"/>
          <w:szCs w:val="24"/>
          <w:lang w:eastAsia="zh-TW"/>
        </w:rPr>
        <w:fldChar w:fldCharType="end"/>
      </w:r>
      <w:r>
        <w:rPr>
          <w:szCs w:val="24"/>
          <w:lang w:eastAsia="zh-TW"/>
        </w:rPr>
        <w:t xml:space="preserve"> </w:t>
      </w:r>
      <w:r w:rsidRPr="00F21CF2">
        <w:rPr>
          <w:rFonts w:ascii="PMingLiU" w:eastAsia="PMingLiU" w:hAnsi="PMingLiU"/>
          <w:lang w:eastAsia="zh-TW"/>
        </w:rPr>
        <w:t>是，還可以</w:t>
      </w:r>
    </w:p>
    <w:p w:rsidR="001D3B5B" w:rsidRPr="00E9360D" w:rsidRDefault="001D3B5B">
      <w:pPr>
        <w:keepNext/>
        <w:keepLines/>
        <w:tabs>
          <w:tab w:val="left" w:pos="360"/>
        </w:tabs>
        <w:spacing w:before="40" w:after="40"/>
        <w:ind w:left="576"/>
        <w:rPr>
          <w:rStyle w:val="shorttext"/>
          <w:rPrChange w:id="365" w:author="Daniel Harwell" w:date="2013-09-30T15:11:00Z">
            <w:rPr/>
          </w:rPrChange>
        </w:rPr>
        <w:pPrChange w:id="366" w:author="Daniel Harwell" w:date="2013-09-30T15:11:00Z">
          <w:pPr>
            <w:pStyle w:val="A1-Survey1DigitRespOptBox"/>
            <w:tabs>
              <w:tab w:val="clear" w:pos="1008"/>
              <w:tab w:val="left" w:pos="720"/>
            </w:tabs>
            <w:ind w:left="576" w:firstLine="0"/>
          </w:pPr>
        </w:pPrChange>
      </w:pPr>
      <w:r>
        <w:rPr>
          <w:rFonts w:hint="eastAsia"/>
          <w:vertAlign w:val="superscript"/>
          <w:lang w:eastAsia="zh-TW"/>
        </w:rPr>
        <w:t>3</w:t>
      </w:r>
      <w:r w:rsidRPr="00F225E3">
        <w:rPr>
          <w:rFonts w:hint="eastAsia"/>
          <w:szCs w:val="24"/>
          <w:lang w:eastAsia="zh-TW"/>
        </w:rPr>
        <w:fldChar w:fldCharType="begin">
          <w:ffData>
            <w:name w:val="Check3"/>
            <w:enabled/>
            <w:calcOnExit w:val="0"/>
            <w:checkBox>
              <w:sizeAuto/>
              <w:default w:val="0"/>
            </w:checkBox>
          </w:ffData>
        </w:fldChar>
      </w:r>
      <w:r w:rsidRPr="00F225E3">
        <w:rPr>
          <w:rFonts w:hint="eastAsia"/>
          <w:szCs w:val="24"/>
          <w:lang w:eastAsia="zh-TW"/>
        </w:rPr>
        <w:instrText xml:space="preserve"> FORMCHECKBOX </w:instrText>
      </w:r>
      <w:r w:rsidR="005F6A60">
        <w:rPr>
          <w:szCs w:val="24"/>
          <w:lang w:eastAsia="zh-TW"/>
        </w:rPr>
      </w:r>
      <w:r w:rsidR="005F6A60">
        <w:rPr>
          <w:szCs w:val="24"/>
          <w:lang w:eastAsia="zh-TW"/>
        </w:rPr>
        <w:fldChar w:fldCharType="separate"/>
      </w:r>
      <w:r w:rsidRPr="00F225E3">
        <w:rPr>
          <w:rFonts w:hint="eastAsia"/>
          <w:szCs w:val="24"/>
          <w:lang w:eastAsia="zh-TW"/>
        </w:rPr>
        <w:fldChar w:fldCharType="end"/>
      </w:r>
      <w:r>
        <w:rPr>
          <w:szCs w:val="24"/>
          <w:lang w:eastAsia="zh-TW"/>
        </w:rPr>
        <w:t xml:space="preserve"> </w:t>
      </w:r>
      <w:r w:rsidRPr="00F21CF2">
        <w:rPr>
          <w:rFonts w:ascii="PMingLiU" w:eastAsia="PMingLiU" w:hAnsi="PMingLiU" w:cs="MS Mincho" w:hint="eastAsia"/>
          <w:lang w:eastAsia="zh-TW"/>
        </w:rPr>
        <w:t>否</w:t>
      </w:r>
    </w:p>
    <w:p w:rsidR="001D3B5B" w:rsidRPr="00481767" w:rsidRDefault="001D3B5B" w:rsidP="0022333E">
      <w:pPr>
        <w:pStyle w:val="A1-Survey1DigitRespOptBox"/>
        <w:tabs>
          <w:tab w:val="clear" w:pos="1008"/>
          <w:tab w:val="left" w:pos="900"/>
        </w:tabs>
        <w:spacing w:before="360" w:after="180"/>
        <w:ind w:left="360" w:firstLine="0"/>
        <w:rPr>
          <w:ins w:id="367" w:author="Daniel Harwell" w:date="2013-09-30T15:11:00Z"/>
          <w:rStyle w:val="shorttext"/>
          <w:rFonts w:eastAsia="PMingLiU"/>
          <w:bCs/>
          <w:lang w:eastAsia="zh-MO"/>
        </w:rPr>
      </w:pPr>
    </w:p>
    <w:p w:rsidR="0022333E" w:rsidRPr="00063ABF" w:rsidRDefault="0022333E" w:rsidP="001B7A2F">
      <w:pPr>
        <w:pStyle w:val="A1-Survey1DigitRespOptBox"/>
        <w:tabs>
          <w:tab w:val="clear" w:pos="1008"/>
          <w:tab w:val="left" w:pos="720"/>
        </w:tabs>
        <w:ind w:left="576" w:firstLine="0"/>
        <w:rPr>
          <w:ins w:id="368" w:author="Daniel Harwell" w:date="2013-09-30T15:11:00Z"/>
          <w:szCs w:val="24"/>
          <w:lang w:eastAsia="zh-TW"/>
        </w:rPr>
      </w:pPr>
    </w:p>
    <w:p w:rsidR="007F3D06" w:rsidRPr="00063ABF" w:rsidRDefault="002D1B6A" w:rsidP="002D1B6A">
      <w:pPr>
        <w:pStyle w:val="Q1-Survey-Question"/>
        <w:numPr>
          <w:ilvl w:val="0"/>
          <w:numId w:val="51"/>
        </w:numPr>
        <w:spacing w:before="360"/>
        <w:rPr>
          <w:b/>
          <w:szCs w:val="24"/>
          <w:lang w:eastAsia="zh-TW"/>
        </w:rPr>
      </w:pPr>
      <w:r w:rsidRPr="002D1B6A">
        <w:rPr>
          <w:rFonts w:ascii="PMingLiU" w:eastAsia="PMingLiU" w:hAnsi="PMingLiU" w:cs="PMingLiU" w:hint="eastAsia"/>
          <w:szCs w:val="24"/>
          <w:lang w:eastAsia="zh-TW"/>
        </w:rPr>
        <w:t>在過去</w:t>
      </w:r>
      <w:r w:rsidRPr="002D1B6A">
        <w:rPr>
          <w:szCs w:val="24"/>
          <w:lang w:eastAsia="zh-TW"/>
        </w:rPr>
        <w:t xml:space="preserve"> 6 </w:t>
      </w:r>
      <w:r w:rsidRPr="002D1B6A">
        <w:rPr>
          <w:rFonts w:ascii="PMingLiU" w:eastAsia="PMingLiU" w:hAnsi="PMingLiU" w:cs="PMingLiU" w:hint="eastAsia"/>
          <w:szCs w:val="24"/>
          <w:lang w:eastAsia="zh-TW"/>
        </w:rPr>
        <w:t>個月內，你的</w:t>
      </w:r>
      <w:r w:rsidR="00F626B0">
        <w:rPr>
          <w:rFonts w:ascii="PMingLiU" w:eastAsia="PMingLiU" w:hAnsi="PMingLiU" w:cs="PMingLiU" w:hint="eastAsia"/>
          <w:szCs w:val="24"/>
          <w:lang w:eastAsia="zh-TW"/>
        </w:rPr>
        <w:t>健康保險</w:t>
      </w:r>
      <w:r w:rsidRPr="002D1B6A">
        <w:rPr>
          <w:rFonts w:ascii="PMingLiU" w:eastAsia="PMingLiU" w:hAnsi="PMingLiU" w:cs="PMingLiU" w:hint="eastAsia"/>
          <w:szCs w:val="24"/>
          <w:lang w:eastAsia="zh-TW"/>
        </w:rPr>
        <w:t>計劃有沒有提供表格給你填寫？</w:t>
      </w:r>
      <w:r w:rsidR="007F3D06" w:rsidRPr="00063ABF">
        <w:rPr>
          <w:b/>
          <w:szCs w:val="24"/>
          <w:lang w:eastAsia="zh-TW"/>
        </w:rPr>
        <w:t>(PA/HP5-AM-24)</w:t>
      </w:r>
      <w:r w:rsidR="007F3D06" w:rsidRPr="00063ABF">
        <w:rPr>
          <w:szCs w:val="24"/>
          <w:lang w:eastAsia="zh-TW"/>
        </w:rPr>
        <w:t xml:space="preserve"> </w:t>
      </w:r>
    </w:p>
    <w:p w:rsidR="007F3D06" w:rsidRPr="00063ABF" w:rsidRDefault="007F3D06" w:rsidP="001B7A2F">
      <w:pPr>
        <w:pStyle w:val="A1-Survey1DigitRespOptBox"/>
        <w:rPr>
          <w:szCs w:val="24"/>
          <w:lang w:eastAsia="zh-TW"/>
        </w:rPr>
      </w:pPr>
      <w:r w:rsidRPr="00063ABF">
        <w:rPr>
          <w:szCs w:val="24"/>
          <w:vertAlign w:val="superscript"/>
          <w:lang w:eastAsia="zh-TW"/>
        </w:rPr>
        <w:t>1</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lang w:eastAsia="zh-TW"/>
        </w:rPr>
        <w:tab/>
      </w:r>
      <w:r w:rsidR="002D1B6A" w:rsidRPr="002D1B6A">
        <w:rPr>
          <w:rFonts w:ascii="PMingLiU" w:eastAsia="PMingLiU" w:hAnsi="PMingLiU" w:cs="PMingLiU" w:hint="eastAsia"/>
          <w:szCs w:val="24"/>
          <w:lang w:eastAsia="zh-TW"/>
        </w:rPr>
        <w:t>有</w:t>
      </w:r>
    </w:p>
    <w:p w:rsidR="007F3D06" w:rsidRPr="00063ABF" w:rsidRDefault="007F3D06" w:rsidP="001B7A2F">
      <w:pPr>
        <w:pStyle w:val="A1-Survey1DigitRespOptBox"/>
        <w:rPr>
          <w:szCs w:val="24"/>
          <w:lang w:eastAsia="zh-TW"/>
        </w:rPr>
      </w:pPr>
      <w:r w:rsidRPr="00063ABF">
        <w:rPr>
          <w:szCs w:val="24"/>
          <w:vertAlign w:val="superscript"/>
          <w:lang w:eastAsia="zh-TW"/>
        </w:rPr>
        <w:t>2</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lang w:eastAsia="zh-TW"/>
        </w:rPr>
        <w:tab/>
      </w:r>
      <w:r w:rsidR="002D1B6A" w:rsidRPr="002D1B6A">
        <w:rPr>
          <w:rFonts w:ascii="PMingLiU" w:eastAsia="PMingLiU" w:hAnsi="PMingLiU" w:cs="PMingLiU" w:hint="eastAsia"/>
          <w:bCs/>
          <w:szCs w:val="24"/>
          <w:lang w:eastAsia="zh-TW"/>
        </w:rPr>
        <w:t>沒有</w:t>
      </w:r>
      <w:r w:rsidRPr="00063ABF">
        <w:rPr>
          <w:b/>
          <w:szCs w:val="24"/>
        </w:rPr>
        <w:sym w:font="Symbol" w:char="F0AE"/>
      </w:r>
      <w:r w:rsidRPr="00063ABF">
        <w:rPr>
          <w:b/>
          <w:szCs w:val="24"/>
        </w:rPr>
        <w:t> </w:t>
      </w:r>
      <w:r w:rsidR="00F909B2">
        <w:rPr>
          <w:rFonts w:ascii="PMingLiU" w:eastAsia="PMingLiU" w:hAnsi="PMingLiU" w:cs="Calibri"/>
          <w:b/>
          <w:bCs/>
          <w:szCs w:val="24"/>
          <w:lang w:eastAsia="zh-TW"/>
        </w:rPr>
        <w:t>如果回答「</w:t>
      </w:r>
      <w:r w:rsidR="00F909B2">
        <w:rPr>
          <w:rFonts w:ascii="PMingLiU" w:hAnsi="PMingLiU" w:cs="Calibri" w:hint="eastAsia"/>
          <w:b/>
          <w:bCs/>
          <w:szCs w:val="24"/>
          <w:lang w:eastAsia="zh-TW"/>
        </w:rPr>
        <w:t>沒有</w:t>
      </w:r>
      <w:r w:rsidR="00AA7AC5">
        <w:rPr>
          <w:rFonts w:ascii="PMingLiU" w:eastAsia="PMingLiU" w:hAnsi="PMingLiU" w:cs="Calibri"/>
          <w:b/>
          <w:bCs/>
          <w:szCs w:val="24"/>
          <w:lang w:eastAsia="zh-TW"/>
        </w:rPr>
        <w:t>」，請前往</w:t>
      </w:r>
      <w:r w:rsidR="00AA7AC5" w:rsidRPr="00C34D83">
        <w:rPr>
          <w:rFonts w:ascii="PMingLiU" w:eastAsia="PMingLiU" w:hAnsi="PMingLiU" w:cs="Calibri"/>
          <w:b/>
          <w:bCs/>
          <w:szCs w:val="24"/>
          <w:lang w:eastAsia="zh-TW"/>
        </w:rPr>
        <w:t>第</w:t>
      </w:r>
      <w:del w:id="369" w:author="Daniel Harwell" w:date="2013-09-30T15:11:00Z">
        <w:r w:rsidR="00AA7AC5">
          <w:rPr>
            <w:rFonts w:ascii="PMingLiU" w:hAnsi="PMingLiU" w:cs="Calibri" w:hint="eastAsia"/>
            <w:b/>
            <w:bCs/>
            <w:szCs w:val="24"/>
            <w:lang w:eastAsia="zh-TW"/>
          </w:rPr>
          <w:delText>47</w:delText>
        </w:r>
      </w:del>
      <w:ins w:id="370" w:author="Daniel Harwell" w:date="2013-09-30T15:11:00Z">
        <w:r w:rsidR="00DB581F">
          <w:rPr>
            <w:rFonts w:ascii="PMingLiU" w:hAnsi="PMingLiU" w:cs="Calibri" w:hint="eastAsia"/>
            <w:b/>
            <w:bCs/>
            <w:szCs w:val="24"/>
            <w:lang w:eastAsia="zh-TW"/>
          </w:rPr>
          <w:t>5</w:t>
        </w:r>
        <w:r w:rsidR="00877B47">
          <w:rPr>
            <w:rFonts w:ascii="PMingLiU" w:hAnsi="PMingLiU" w:cs="Calibri" w:hint="eastAsia"/>
            <w:b/>
            <w:bCs/>
            <w:szCs w:val="24"/>
            <w:lang w:eastAsia="zh-CN"/>
          </w:rPr>
          <w:t>7</w:t>
        </w:r>
      </w:ins>
      <w:r w:rsidR="00AA7AC5" w:rsidRPr="00C34D83">
        <w:rPr>
          <w:rFonts w:ascii="PMingLiU" w:eastAsia="PMingLiU" w:hAnsi="PMingLiU" w:cs="Calibri"/>
          <w:b/>
          <w:bCs/>
          <w:szCs w:val="24"/>
          <w:lang w:eastAsia="zh-TW"/>
        </w:rPr>
        <w:t>題</w:t>
      </w:r>
    </w:p>
    <w:p w:rsidR="007F3D06" w:rsidRPr="00063ABF" w:rsidRDefault="002D1B6A" w:rsidP="002D1B6A">
      <w:pPr>
        <w:pStyle w:val="Q1-Survey-Question"/>
        <w:numPr>
          <w:ilvl w:val="0"/>
          <w:numId w:val="51"/>
        </w:numPr>
        <w:spacing w:before="360"/>
        <w:rPr>
          <w:b/>
          <w:szCs w:val="24"/>
          <w:lang w:eastAsia="zh-TW"/>
        </w:rPr>
      </w:pPr>
      <w:r w:rsidRPr="002D1B6A">
        <w:rPr>
          <w:rFonts w:ascii="PMingLiU" w:eastAsia="PMingLiU" w:hAnsi="PMingLiU" w:cs="PMingLiU" w:hint="eastAsia"/>
          <w:szCs w:val="24"/>
          <w:lang w:eastAsia="zh-TW"/>
        </w:rPr>
        <w:t>在過去</w:t>
      </w:r>
      <w:r w:rsidRPr="002D1B6A">
        <w:rPr>
          <w:szCs w:val="24"/>
          <w:lang w:eastAsia="zh-TW"/>
        </w:rPr>
        <w:t xml:space="preserve"> 6 </w:t>
      </w:r>
      <w:r w:rsidRPr="002D1B6A">
        <w:rPr>
          <w:rFonts w:ascii="PMingLiU" w:eastAsia="PMingLiU" w:hAnsi="PMingLiU" w:cs="PMingLiU" w:hint="eastAsia"/>
          <w:szCs w:val="24"/>
          <w:lang w:eastAsia="zh-TW"/>
        </w:rPr>
        <w:t>個月內，你</w:t>
      </w:r>
      <w:r w:rsidR="00F626B0">
        <w:rPr>
          <w:rFonts w:ascii="PMingLiU" w:eastAsia="PMingLiU" w:hAnsi="PMingLiU" w:cs="PMingLiU" w:hint="eastAsia"/>
          <w:szCs w:val="24"/>
          <w:lang w:eastAsia="zh-TW"/>
        </w:rPr>
        <w:t>健康保險</w:t>
      </w:r>
      <w:r w:rsidRPr="002D1B6A">
        <w:rPr>
          <w:rFonts w:ascii="PMingLiU" w:eastAsia="PMingLiU" w:hAnsi="PMingLiU" w:cs="PMingLiU" w:hint="eastAsia"/>
          <w:szCs w:val="24"/>
          <w:lang w:eastAsia="zh-TW"/>
        </w:rPr>
        <w:t>計劃給你的表格，</w:t>
      </w:r>
      <w:r w:rsidR="001A46C6" w:rsidRPr="00CE497F">
        <w:rPr>
          <w:rFonts w:ascii="PMingLiU" w:eastAsia="PMingLiU" w:hAnsi="PMingLiU" w:cs="PMingLiU" w:hint="eastAsia"/>
          <w:szCs w:val="24"/>
          <w:lang w:eastAsia="zh-TW"/>
        </w:rPr>
        <w:t>有多</w:t>
      </w:r>
      <w:r w:rsidRPr="002D1B6A">
        <w:rPr>
          <w:rFonts w:ascii="PMingLiU" w:eastAsia="PMingLiU" w:hAnsi="PMingLiU" w:cs="PMingLiU" w:hint="eastAsia"/>
          <w:szCs w:val="24"/>
          <w:lang w:eastAsia="zh-TW"/>
        </w:rPr>
        <w:t>經常</w:t>
      </w:r>
      <w:r w:rsidR="001A46C6" w:rsidRPr="00CE497F">
        <w:rPr>
          <w:rFonts w:ascii="PMingLiU" w:eastAsia="PMingLiU" w:hAnsi="PMingLiU" w:cs="PMingLiU" w:hint="eastAsia"/>
          <w:szCs w:val="24"/>
          <w:lang w:eastAsia="zh-TW"/>
        </w:rPr>
        <w:t>是</w:t>
      </w:r>
      <w:r w:rsidRPr="002D1B6A">
        <w:rPr>
          <w:rFonts w:ascii="PMingLiU" w:eastAsia="PMingLiU" w:hAnsi="PMingLiU" w:cs="PMingLiU" w:hint="eastAsia"/>
          <w:szCs w:val="24"/>
          <w:lang w:eastAsia="zh-TW"/>
        </w:rPr>
        <w:t>容易填寫</w:t>
      </w:r>
      <w:r w:rsidRPr="002D1B6A">
        <w:rPr>
          <w:szCs w:val="24"/>
          <w:lang w:eastAsia="zh-TW"/>
        </w:rPr>
        <w:t xml:space="preserve"> ?</w:t>
      </w:r>
      <w:r w:rsidR="007F3D06" w:rsidRPr="00063ABF">
        <w:rPr>
          <w:szCs w:val="24"/>
          <w:lang w:eastAsia="zh-TW"/>
        </w:rPr>
        <w:t xml:space="preserve"> </w:t>
      </w:r>
      <w:r w:rsidR="007F3D06" w:rsidRPr="00063ABF">
        <w:rPr>
          <w:b/>
          <w:szCs w:val="24"/>
          <w:lang w:eastAsia="zh-TW"/>
        </w:rPr>
        <w:t xml:space="preserve">(PA/HP5-AM-25)  </w:t>
      </w:r>
    </w:p>
    <w:p w:rsidR="007F3D06" w:rsidRPr="00AD42F6" w:rsidRDefault="007F3D06" w:rsidP="007F3D06">
      <w:pPr>
        <w:pStyle w:val="A1-Survey1DigitRespOptBox"/>
        <w:rPr>
          <w:szCs w:val="24"/>
          <w:lang w:eastAsia="zh-CN"/>
        </w:rPr>
      </w:pPr>
      <w:r w:rsidRPr="00063ABF">
        <w:rPr>
          <w:szCs w:val="24"/>
          <w:vertAlign w:val="superscript"/>
        </w:rPr>
        <w:t>1</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r w:rsidR="001A46C6">
        <w:rPr>
          <w:rFonts w:ascii="PMingLiU" w:hAnsi="PMingLiU" w:cs="PMingLiU" w:hint="eastAsia"/>
          <w:szCs w:val="24"/>
          <w:lang w:eastAsia="zh-CN"/>
        </w:rPr>
        <w:t>從不</w:t>
      </w:r>
    </w:p>
    <w:p w:rsidR="007F3D06" w:rsidRPr="00063ABF" w:rsidRDefault="007F3D06" w:rsidP="007F3D06">
      <w:pPr>
        <w:pStyle w:val="A1-Survey1DigitRespOptBox"/>
        <w:rPr>
          <w:szCs w:val="24"/>
        </w:rPr>
      </w:pPr>
      <w:r w:rsidRPr="00063ABF">
        <w:rPr>
          <w:szCs w:val="24"/>
          <w:vertAlign w:val="superscript"/>
        </w:rPr>
        <w:t>2</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proofErr w:type="spellStart"/>
      <w:r w:rsidR="002D1B6A" w:rsidRPr="002D1B6A">
        <w:rPr>
          <w:rFonts w:ascii="PMingLiU" w:eastAsia="PMingLiU" w:hAnsi="PMingLiU" w:cs="PMingLiU" w:hint="eastAsia"/>
          <w:szCs w:val="24"/>
        </w:rPr>
        <w:t>有時</w:t>
      </w:r>
      <w:proofErr w:type="spellEnd"/>
    </w:p>
    <w:p w:rsidR="007F3D06" w:rsidRPr="00AD42F6" w:rsidRDefault="007F3D06" w:rsidP="007F3D06">
      <w:pPr>
        <w:pStyle w:val="A1-Survey1DigitRespOptBox"/>
        <w:rPr>
          <w:szCs w:val="24"/>
          <w:lang w:eastAsia="zh-CN"/>
        </w:rPr>
      </w:pPr>
      <w:r w:rsidRPr="00063ABF">
        <w:rPr>
          <w:szCs w:val="24"/>
          <w:vertAlign w:val="superscript"/>
        </w:rPr>
        <w:t>3</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r w:rsidR="001A46C6">
        <w:rPr>
          <w:rFonts w:ascii="PMingLiU" w:hAnsi="PMingLiU" w:cs="PMingLiU" w:hint="eastAsia"/>
          <w:szCs w:val="24"/>
          <w:lang w:eastAsia="zh-CN"/>
        </w:rPr>
        <w:t>經常</w:t>
      </w:r>
    </w:p>
    <w:p w:rsidR="007F3D06" w:rsidRPr="00AD42F6" w:rsidRDefault="007F3D06" w:rsidP="007F3D06">
      <w:pPr>
        <w:pStyle w:val="A1-Survey1DigitRespOptBox"/>
        <w:rPr>
          <w:szCs w:val="24"/>
          <w:lang w:eastAsia="zh-CN"/>
        </w:rPr>
      </w:pPr>
      <w:r w:rsidRPr="00063ABF">
        <w:rPr>
          <w:szCs w:val="24"/>
          <w:vertAlign w:val="superscript"/>
        </w:rPr>
        <w:t>4</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r w:rsidR="001A46C6">
        <w:rPr>
          <w:rFonts w:ascii="PMingLiU" w:hAnsi="PMingLiU" w:cs="PMingLiU" w:hint="eastAsia"/>
          <w:szCs w:val="24"/>
          <w:lang w:eastAsia="zh-CN"/>
        </w:rPr>
        <w:t>總是</w:t>
      </w:r>
    </w:p>
    <w:p w:rsidR="007F3D06" w:rsidRPr="00063ABF" w:rsidRDefault="002D1B6A" w:rsidP="002D1B6A">
      <w:pPr>
        <w:pStyle w:val="BQ-BeforeQuestion-6ptAfter"/>
        <w:numPr>
          <w:ilvl w:val="0"/>
          <w:numId w:val="51"/>
        </w:numPr>
        <w:spacing w:before="360" w:after="180"/>
        <w:rPr>
          <w:rFonts w:cs="Times New Roman"/>
        </w:rPr>
      </w:pPr>
      <w:r w:rsidRPr="002D1B6A">
        <w:rPr>
          <w:rFonts w:ascii="PMingLiU" w:eastAsia="PMingLiU" w:hAnsi="PMingLiU" w:cs="PMingLiU" w:hint="eastAsia"/>
          <w:lang w:eastAsia="zh-TW"/>
        </w:rPr>
        <w:t>在過去</w:t>
      </w:r>
      <w:r w:rsidRPr="002D1B6A">
        <w:rPr>
          <w:rFonts w:cs="Times New Roman"/>
          <w:lang w:eastAsia="zh-TW"/>
        </w:rPr>
        <w:t>6</w:t>
      </w:r>
      <w:r w:rsidRPr="002D1B6A">
        <w:rPr>
          <w:rFonts w:ascii="PMingLiU" w:eastAsia="PMingLiU" w:hAnsi="PMingLiU" w:cs="PMingLiU" w:hint="eastAsia"/>
          <w:lang w:eastAsia="zh-TW"/>
        </w:rPr>
        <w:t>個月內，你需要填寫表格時，你有多經常得到你想要的語言版本？</w:t>
      </w:r>
      <w:r w:rsidR="007F3D06" w:rsidRPr="00063ABF">
        <w:rPr>
          <w:rFonts w:cs="Times New Roman"/>
          <w:lang w:eastAsia="zh-TW"/>
        </w:rPr>
        <w:t xml:space="preserve"> </w:t>
      </w:r>
      <w:r w:rsidR="007F3D06" w:rsidRPr="00063ABF">
        <w:rPr>
          <w:rFonts w:cs="Times New Roman"/>
        </w:rPr>
        <w:t>(</w:t>
      </w:r>
      <w:proofErr w:type="spellStart"/>
      <w:r w:rsidR="007F3D06" w:rsidRPr="00063ABF">
        <w:rPr>
          <w:rFonts w:cs="Times New Roman"/>
          <w:b/>
        </w:rPr>
        <w:t>CuC</w:t>
      </w:r>
      <w:proofErr w:type="spellEnd"/>
      <w:r w:rsidR="007F3D06" w:rsidRPr="00063ABF">
        <w:rPr>
          <w:rFonts w:cs="Times New Roman"/>
          <w:b/>
        </w:rPr>
        <w:t>/S,T/CG2-AS-mHL32)</w:t>
      </w:r>
    </w:p>
    <w:p w:rsidR="007F3D06" w:rsidRPr="00063ABF" w:rsidRDefault="007F3D06" w:rsidP="007F3D06">
      <w:pPr>
        <w:pStyle w:val="A1-Survey1DigitRespOptBox"/>
        <w:rPr>
          <w:szCs w:val="24"/>
        </w:rPr>
      </w:pPr>
      <w:r w:rsidRPr="00063ABF">
        <w:rPr>
          <w:szCs w:val="24"/>
          <w:vertAlign w:val="superscript"/>
        </w:rPr>
        <w:t>1</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proofErr w:type="spellStart"/>
      <w:r w:rsidR="00EC7A4C" w:rsidRPr="00EC7A4C">
        <w:rPr>
          <w:rFonts w:ascii="PMingLiU" w:eastAsia="PMingLiU" w:hAnsi="PMingLiU" w:cs="PMingLiU" w:hint="eastAsia"/>
          <w:szCs w:val="24"/>
        </w:rPr>
        <w:t>從不</w:t>
      </w:r>
      <w:proofErr w:type="spellEnd"/>
    </w:p>
    <w:p w:rsidR="007F3D06" w:rsidRPr="00063ABF" w:rsidRDefault="007F3D06" w:rsidP="007F3D06">
      <w:pPr>
        <w:pStyle w:val="A1-Survey1DigitRespOptBox"/>
        <w:rPr>
          <w:szCs w:val="24"/>
        </w:rPr>
      </w:pPr>
      <w:r w:rsidRPr="00063ABF">
        <w:rPr>
          <w:szCs w:val="24"/>
          <w:vertAlign w:val="superscript"/>
        </w:rPr>
        <w:t>2</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proofErr w:type="spellStart"/>
      <w:r w:rsidR="00EC7A4C" w:rsidRPr="00EC7A4C">
        <w:rPr>
          <w:rFonts w:ascii="PMingLiU" w:eastAsia="PMingLiU" w:hAnsi="PMingLiU" w:cs="PMingLiU" w:hint="eastAsia"/>
          <w:szCs w:val="24"/>
        </w:rPr>
        <w:t>有時</w:t>
      </w:r>
      <w:proofErr w:type="spellEnd"/>
    </w:p>
    <w:p w:rsidR="007F3D06" w:rsidRPr="00063ABF" w:rsidRDefault="007F3D06" w:rsidP="007F3D06">
      <w:pPr>
        <w:pStyle w:val="A1-Survey1DigitRespOptBox"/>
        <w:rPr>
          <w:szCs w:val="24"/>
        </w:rPr>
      </w:pPr>
      <w:r w:rsidRPr="00063ABF">
        <w:rPr>
          <w:szCs w:val="24"/>
          <w:vertAlign w:val="superscript"/>
        </w:rPr>
        <w:t>3</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proofErr w:type="spellStart"/>
      <w:r w:rsidR="00EC7A4C" w:rsidRPr="00EC7A4C">
        <w:rPr>
          <w:rFonts w:ascii="PMingLiU" w:eastAsia="PMingLiU" w:hAnsi="PMingLiU" w:cs="PMingLiU" w:hint="eastAsia"/>
          <w:szCs w:val="24"/>
        </w:rPr>
        <w:t>經常</w:t>
      </w:r>
      <w:proofErr w:type="spellEnd"/>
    </w:p>
    <w:p w:rsidR="007F3D06" w:rsidRPr="00063ABF" w:rsidRDefault="007F3D06" w:rsidP="003D788D">
      <w:pPr>
        <w:pStyle w:val="A1-Survey1DigitRespOptBox"/>
        <w:rPr>
          <w:szCs w:val="24"/>
        </w:rPr>
      </w:pPr>
      <w:r w:rsidRPr="00063ABF">
        <w:rPr>
          <w:szCs w:val="24"/>
          <w:vertAlign w:val="superscript"/>
        </w:rPr>
        <w:t>4</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proofErr w:type="spellStart"/>
      <w:r w:rsidR="00EC7A4C" w:rsidRPr="00EC7A4C">
        <w:rPr>
          <w:rFonts w:ascii="PMingLiU" w:eastAsia="PMingLiU" w:hAnsi="PMingLiU" w:cs="PMingLiU" w:hint="eastAsia"/>
          <w:szCs w:val="24"/>
        </w:rPr>
        <w:t>總是</w:t>
      </w:r>
      <w:proofErr w:type="spellEnd"/>
    </w:p>
    <w:p w:rsidR="007F3D06" w:rsidRPr="00063ABF" w:rsidRDefault="007F668B" w:rsidP="002D1B6A">
      <w:pPr>
        <w:pStyle w:val="SL-FlLftSgl"/>
        <w:numPr>
          <w:ilvl w:val="0"/>
          <w:numId w:val="51"/>
        </w:numPr>
        <w:spacing w:before="360" w:after="180"/>
        <w:rPr>
          <w:szCs w:val="24"/>
          <w:lang w:eastAsia="zh-TW"/>
        </w:rPr>
      </w:pPr>
      <w:r>
        <w:rPr>
          <w:rStyle w:val="shorttext"/>
          <w:rFonts w:hint="eastAsia"/>
          <w:lang w:eastAsia="zh-TW"/>
        </w:rPr>
        <w:lastRenderedPageBreak/>
        <w:t>索賠是一個向健康保險計劃提出關於支付你的保健費用的請</w:t>
      </w:r>
      <w:r>
        <w:rPr>
          <w:rStyle w:val="shorttext"/>
          <w:rFonts w:ascii="PMingLiU" w:eastAsia="PMingLiU" w:hAnsi="PMingLiU" w:cs="PMingLiU" w:hint="eastAsia"/>
          <w:lang w:eastAsia="zh-TW"/>
        </w:rPr>
        <w:t>求</w:t>
      </w:r>
      <w:r w:rsidR="002D1B6A" w:rsidRPr="002D1B6A">
        <w:rPr>
          <w:rFonts w:ascii="PMingLiU" w:eastAsia="PMingLiU" w:hAnsi="PMingLiU" w:cs="PMingLiU" w:hint="eastAsia"/>
          <w:szCs w:val="24"/>
          <w:lang w:eastAsia="zh-TW"/>
        </w:rPr>
        <w:t>。你可以自己送交索賠，或由醫生、醫院或其他人幫助你送交索賠。在過去</w:t>
      </w:r>
      <w:r w:rsidR="002D1B6A" w:rsidRPr="002D1B6A">
        <w:rPr>
          <w:szCs w:val="24"/>
          <w:lang w:eastAsia="zh-TW"/>
        </w:rPr>
        <w:t>6</w:t>
      </w:r>
      <w:r w:rsidR="002D1B6A" w:rsidRPr="002D1B6A">
        <w:rPr>
          <w:rFonts w:ascii="PMingLiU" w:eastAsia="PMingLiU" w:hAnsi="PMingLiU" w:cs="PMingLiU" w:hint="eastAsia"/>
          <w:szCs w:val="24"/>
          <w:lang w:eastAsia="zh-TW"/>
        </w:rPr>
        <w:t>個月內，你本人或任何其他人是否曾為你的健康</w:t>
      </w:r>
      <w:r>
        <w:rPr>
          <w:rStyle w:val="shorttext"/>
          <w:rFonts w:hint="eastAsia"/>
          <w:lang w:eastAsia="zh-TW"/>
        </w:rPr>
        <w:t>保健費用</w:t>
      </w:r>
      <w:r w:rsidR="002D1B6A" w:rsidRPr="002D1B6A">
        <w:rPr>
          <w:rFonts w:ascii="PMingLiU" w:eastAsia="PMingLiU" w:hAnsi="PMingLiU" w:cs="PMingLiU" w:hint="eastAsia"/>
          <w:szCs w:val="24"/>
          <w:lang w:eastAsia="zh-TW"/>
        </w:rPr>
        <w:t>向你的</w:t>
      </w:r>
      <w:r w:rsidR="00F626B0">
        <w:rPr>
          <w:rFonts w:ascii="PMingLiU" w:eastAsia="PMingLiU" w:hAnsi="PMingLiU" w:cs="PMingLiU" w:hint="eastAsia"/>
          <w:szCs w:val="24"/>
          <w:lang w:eastAsia="zh-TW"/>
        </w:rPr>
        <w:t>健康保險</w:t>
      </w:r>
      <w:r w:rsidR="002D1B6A" w:rsidRPr="002D1B6A">
        <w:rPr>
          <w:rFonts w:ascii="PMingLiU" w:eastAsia="PMingLiU" w:hAnsi="PMingLiU" w:cs="PMingLiU" w:hint="eastAsia"/>
          <w:szCs w:val="24"/>
          <w:lang w:eastAsia="zh-TW"/>
        </w:rPr>
        <w:t>計劃送交任何索賠</w:t>
      </w:r>
      <w:r w:rsidR="00F12338">
        <w:rPr>
          <w:rStyle w:val="shorttext"/>
          <w:rFonts w:ascii="PMingLiU" w:eastAsia="PMingLiU" w:hAnsi="PMingLiU" w:cs="PMingLiU" w:hint="eastAsia"/>
          <w:lang w:eastAsia="zh-TW"/>
        </w:rPr>
        <w:t>嗎</w:t>
      </w:r>
      <w:r w:rsidR="002D1B6A" w:rsidRPr="002D1B6A">
        <w:rPr>
          <w:rFonts w:ascii="PMingLiU" w:eastAsia="PMingLiU" w:hAnsi="PMingLiU" w:cs="PMingLiU" w:hint="eastAsia"/>
          <w:szCs w:val="24"/>
          <w:lang w:eastAsia="zh-TW"/>
        </w:rPr>
        <w:t>？</w:t>
      </w:r>
      <w:r w:rsidR="007F3D06" w:rsidRPr="00063ABF">
        <w:rPr>
          <w:b/>
          <w:szCs w:val="24"/>
          <w:lang w:eastAsia="zh-TW"/>
        </w:rPr>
        <w:t>(CL/L,S/HP4-AS-</w:t>
      </w:r>
      <w:del w:id="371" w:author="Daniel Harwell" w:date="2013-09-30T15:11:00Z">
        <w:r w:rsidR="007F3D06" w:rsidRPr="00063ABF">
          <w:rPr>
            <w:b/>
            <w:szCs w:val="24"/>
            <w:lang w:eastAsia="zh-TW"/>
          </w:rPr>
          <w:delText>CP1</w:delText>
        </w:r>
      </w:del>
      <w:ins w:id="372" w:author="Daniel Harwell" w:date="2013-09-30T15:11:00Z">
        <w:r w:rsidR="00451E37">
          <w:rPr>
            <w:b/>
            <w:szCs w:val="24"/>
            <w:lang w:eastAsia="zh-TW"/>
          </w:rPr>
          <w:t>m</w:t>
        </w:r>
        <w:r w:rsidR="007F3D06" w:rsidRPr="00063ABF">
          <w:rPr>
            <w:b/>
            <w:szCs w:val="24"/>
            <w:lang w:eastAsia="zh-TW"/>
          </w:rPr>
          <w:t>CP1</w:t>
        </w:r>
      </w:ins>
      <w:r w:rsidR="007F3D06" w:rsidRPr="00063ABF">
        <w:rPr>
          <w:b/>
          <w:szCs w:val="24"/>
          <w:lang w:eastAsia="zh-TW"/>
        </w:rPr>
        <w:t>)</w:t>
      </w:r>
    </w:p>
    <w:p w:rsidR="007F3D06" w:rsidRPr="00063ABF" w:rsidRDefault="007F3D06" w:rsidP="003D788D">
      <w:pPr>
        <w:pStyle w:val="A1-Survey1DigitRespOptBox"/>
        <w:ind w:left="576" w:firstLine="0"/>
        <w:rPr>
          <w:szCs w:val="24"/>
          <w:lang w:eastAsia="zh-TW"/>
        </w:rPr>
      </w:pPr>
      <w:r w:rsidRPr="00063ABF">
        <w:rPr>
          <w:szCs w:val="24"/>
          <w:vertAlign w:val="superscript"/>
          <w:lang w:eastAsia="zh-TW"/>
        </w:rPr>
        <w:t>1</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009C25DB">
        <w:rPr>
          <w:szCs w:val="24"/>
          <w:lang w:eastAsia="zh-TW"/>
        </w:rPr>
        <w:t xml:space="preserve"> </w:t>
      </w:r>
      <w:r w:rsidR="009C25DB" w:rsidRPr="009C25DB">
        <w:rPr>
          <w:rFonts w:ascii="PMingLiU" w:eastAsia="PMingLiU" w:hAnsi="PMingLiU" w:cs="PMingLiU" w:hint="eastAsia"/>
          <w:szCs w:val="24"/>
          <w:lang w:eastAsia="zh-TW"/>
        </w:rPr>
        <w:t>是</w:t>
      </w:r>
    </w:p>
    <w:p w:rsidR="007F3D06" w:rsidRPr="00063ABF" w:rsidRDefault="007F3D06" w:rsidP="003D788D">
      <w:pPr>
        <w:pStyle w:val="A1-Survey1DigitRespOptBox"/>
        <w:ind w:left="576" w:firstLine="0"/>
        <w:rPr>
          <w:b/>
          <w:szCs w:val="24"/>
          <w:lang w:eastAsia="zh-TW"/>
        </w:rPr>
      </w:pPr>
      <w:r w:rsidRPr="00063ABF">
        <w:rPr>
          <w:szCs w:val="24"/>
          <w:vertAlign w:val="superscript"/>
          <w:lang w:eastAsia="zh-TW"/>
        </w:rPr>
        <w:t>2</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009C25DB" w:rsidRPr="009C25DB">
        <w:rPr>
          <w:szCs w:val="24"/>
          <w:lang w:eastAsia="zh-TW"/>
        </w:rPr>
        <w:tab/>
      </w:r>
      <w:r w:rsidR="009C25DB" w:rsidRPr="009C25DB">
        <w:rPr>
          <w:rFonts w:ascii="PMingLiU" w:eastAsia="PMingLiU" w:hAnsi="PMingLiU" w:cs="PMingLiU" w:hint="eastAsia"/>
          <w:szCs w:val="24"/>
          <w:lang w:eastAsia="zh-TW"/>
        </w:rPr>
        <w:t>否</w:t>
      </w:r>
      <w:r w:rsidRPr="00063ABF">
        <w:rPr>
          <w:b/>
          <w:szCs w:val="24"/>
        </w:rPr>
        <w:sym w:font="Symbol" w:char="F0AE"/>
      </w:r>
      <w:r w:rsidRPr="00063ABF">
        <w:rPr>
          <w:b/>
          <w:szCs w:val="24"/>
        </w:rPr>
        <w:t> </w:t>
      </w:r>
      <w:r w:rsidR="00102C15">
        <w:rPr>
          <w:rFonts w:ascii="PMingLiU" w:eastAsia="PMingLiU" w:hAnsi="PMingLiU" w:cs="Calibri"/>
          <w:b/>
          <w:bCs/>
          <w:szCs w:val="24"/>
          <w:lang w:eastAsia="zh-TW"/>
        </w:rPr>
        <w:t>如果回答「否」，請前往</w:t>
      </w:r>
      <w:r w:rsidR="00102C15" w:rsidRPr="00C34D83">
        <w:rPr>
          <w:rFonts w:ascii="PMingLiU" w:eastAsia="PMingLiU" w:hAnsi="PMingLiU" w:cs="Calibri"/>
          <w:b/>
          <w:bCs/>
          <w:szCs w:val="24"/>
          <w:lang w:eastAsia="zh-TW"/>
        </w:rPr>
        <w:t>第</w:t>
      </w:r>
      <w:del w:id="373" w:author="Daniel Harwell" w:date="2013-09-30T15:11:00Z">
        <w:r w:rsidR="00102C15">
          <w:rPr>
            <w:rFonts w:ascii="PMingLiU" w:hAnsi="PMingLiU" w:cs="Calibri" w:hint="eastAsia"/>
            <w:b/>
            <w:bCs/>
            <w:szCs w:val="24"/>
            <w:lang w:eastAsia="zh-TW"/>
          </w:rPr>
          <w:delText>50</w:delText>
        </w:r>
      </w:del>
      <w:ins w:id="374" w:author="Daniel Harwell" w:date="2013-09-30T15:11:00Z">
        <w:r w:rsidR="00DB581F">
          <w:rPr>
            <w:rFonts w:ascii="PMingLiU" w:hAnsi="PMingLiU" w:cs="Calibri" w:hint="eastAsia"/>
            <w:b/>
            <w:bCs/>
            <w:szCs w:val="24"/>
            <w:lang w:eastAsia="zh-TW"/>
          </w:rPr>
          <w:t>6</w:t>
        </w:r>
        <w:r w:rsidR="00877B47">
          <w:rPr>
            <w:rFonts w:ascii="PMingLiU" w:hAnsi="PMingLiU" w:cs="Calibri" w:hint="eastAsia"/>
            <w:b/>
            <w:bCs/>
            <w:szCs w:val="24"/>
            <w:lang w:eastAsia="zh-TW"/>
          </w:rPr>
          <w:t>0</w:t>
        </w:r>
      </w:ins>
      <w:r w:rsidR="00102C15" w:rsidRPr="00C34D83">
        <w:rPr>
          <w:rFonts w:ascii="PMingLiU" w:eastAsia="PMingLiU" w:hAnsi="PMingLiU" w:cs="Calibri"/>
          <w:b/>
          <w:bCs/>
          <w:szCs w:val="24"/>
          <w:lang w:eastAsia="zh-TW"/>
        </w:rPr>
        <w:t>題</w:t>
      </w:r>
    </w:p>
    <w:p w:rsidR="007F3D06" w:rsidRPr="00063ABF" w:rsidRDefault="007F3D06" w:rsidP="003D788D">
      <w:pPr>
        <w:pStyle w:val="A1-Survey1DigitRespOptBox"/>
        <w:ind w:left="576" w:firstLine="0"/>
        <w:rPr>
          <w:b/>
          <w:szCs w:val="24"/>
          <w:lang w:eastAsia="zh-TW"/>
        </w:rPr>
      </w:pPr>
      <w:r w:rsidRPr="00063ABF">
        <w:rPr>
          <w:szCs w:val="24"/>
          <w:vertAlign w:val="superscript"/>
          <w:lang w:eastAsia="zh-TW"/>
        </w:rPr>
        <w:t>3</w:t>
      </w:r>
      <w:r w:rsidR="009B76B6" w:rsidRPr="00063ABF">
        <w:rPr>
          <w:b/>
          <w:szCs w:val="24"/>
        </w:rPr>
        <w:fldChar w:fldCharType="begin">
          <w:ffData>
            <w:name w:val="Check1"/>
            <w:enabled/>
            <w:calcOnExit w:val="0"/>
            <w:checkBox>
              <w:sizeAuto/>
              <w:default w:val="0"/>
            </w:checkBox>
          </w:ffData>
        </w:fldChar>
      </w:r>
      <w:r w:rsidRPr="00063ABF">
        <w:rPr>
          <w:b/>
          <w:szCs w:val="24"/>
          <w:lang w:eastAsia="zh-TW"/>
        </w:rPr>
        <w:instrText xml:space="preserve"> FORMCHECKBOX </w:instrText>
      </w:r>
      <w:r w:rsidR="005F6A60">
        <w:rPr>
          <w:b/>
          <w:szCs w:val="24"/>
        </w:rPr>
      </w:r>
      <w:r w:rsidR="005F6A60">
        <w:rPr>
          <w:b/>
          <w:szCs w:val="24"/>
        </w:rPr>
        <w:fldChar w:fldCharType="separate"/>
      </w:r>
      <w:r w:rsidR="009B76B6" w:rsidRPr="00063ABF">
        <w:rPr>
          <w:b/>
          <w:szCs w:val="24"/>
        </w:rPr>
        <w:fldChar w:fldCharType="end"/>
      </w:r>
      <w:r w:rsidR="009A26AD" w:rsidRPr="009A26AD">
        <w:rPr>
          <w:rFonts w:ascii="PMingLiU" w:eastAsia="PMingLiU" w:hAnsi="PMingLiU" w:cs="PMingLiU" w:hint="eastAsia"/>
          <w:szCs w:val="24"/>
          <w:lang w:eastAsia="zh-TW"/>
        </w:rPr>
        <w:t>不知道</w:t>
      </w:r>
      <w:r w:rsidRPr="00063ABF">
        <w:rPr>
          <w:b/>
          <w:bCs/>
          <w:szCs w:val="24"/>
        </w:rPr>
        <w:sym w:font="Symbol" w:char="00AE"/>
      </w:r>
      <w:r w:rsidRPr="00063ABF">
        <w:rPr>
          <w:b/>
          <w:bCs/>
          <w:szCs w:val="24"/>
        </w:rPr>
        <w:t> </w:t>
      </w:r>
      <w:r w:rsidR="00102C15">
        <w:rPr>
          <w:rFonts w:ascii="PMingLiU" w:eastAsia="PMingLiU" w:hAnsi="PMingLiU" w:cs="Calibri"/>
          <w:b/>
          <w:bCs/>
          <w:szCs w:val="24"/>
          <w:lang w:eastAsia="zh-TW"/>
        </w:rPr>
        <w:t>如果回答「</w:t>
      </w:r>
      <w:r w:rsidR="00102C15">
        <w:rPr>
          <w:rFonts w:ascii="PMingLiU" w:hAnsi="PMingLiU" w:cs="Calibri" w:hint="eastAsia"/>
          <w:b/>
          <w:bCs/>
          <w:szCs w:val="24"/>
          <w:lang w:eastAsia="zh-TW"/>
        </w:rPr>
        <w:t>不知道</w:t>
      </w:r>
      <w:r w:rsidR="00102C15">
        <w:rPr>
          <w:rFonts w:ascii="PMingLiU" w:eastAsia="PMingLiU" w:hAnsi="PMingLiU" w:cs="Calibri"/>
          <w:b/>
          <w:bCs/>
          <w:szCs w:val="24"/>
          <w:lang w:eastAsia="zh-TW"/>
        </w:rPr>
        <w:t>」，請前往</w:t>
      </w:r>
      <w:r w:rsidR="00102C15">
        <w:rPr>
          <w:rFonts w:ascii="PMingLiU" w:hAnsi="PMingLiU" w:cs="Calibri" w:hint="eastAsia"/>
          <w:b/>
          <w:bCs/>
          <w:szCs w:val="24"/>
          <w:lang w:eastAsia="zh-TW"/>
        </w:rPr>
        <w:t>第</w:t>
      </w:r>
      <w:del w:id="375" w:author="Daniel Harwell" w:date="2013-09-30T15:11:00Z">
        <w:r w:rsidR="00102C15">
          <w:rPr>
            <w:rFonts w:ascii="PMingLiU" w:hAnsi="PMingLiU" w:cs="Calibri" w:hint="eastAsia"/>
            <w:b/>
            <w:bCs/>
            <w:szCs w:val="24"/>
            <w:lang w:eastAsia="zh-TW"/>
          </w:rPr>
          <w:delText>50</w:delText>
        </w:r>
      </w:del>
      <w:ins w:id="376" w:author="Daniel Harwell" w:date="2013-09-30T15:11:00Z">
        <w:r w:rsidR="00DB581F">
          <w:rPr>
            <w:rFonts w:ascii="PMingLiU" w:hAnsi="PMingLiU" w:cs="Calibri" w:hint="eastAsia"/>
            <w:b/>
            <w:bCs/>
            <w:szCs w:val="24"/>
            <w:lang w:eastAsia="zh-TW"/>
          </w:rPr>
          <w:t>6</w:t>
        </w:r>
        <w:r w:rsidR="00877B47">
          <w:rPr>
            <w:rFonts w:ascii="PMingLiU" w:hAnsi="PMingLiU" w:cs="Calibri" w:hint="eastAsia"/>
            <w:b/>
            <w:bCs/>
            <w:szCs w:val="24"/>
            <w:lang w:eastAsia="zh-TW"/>
          </w:rPr>
          <w:t>0</w:t>
        </w:r>
      </w:ins>
      <w:r w:rsidR="00102C15" w:rsidRPr="00C34D83">
        <w:rPr>
          <w:rFonts w:ascii="PMingLiU" w:eastAsia="PMingLiU" w:hAnsi="PMingLiU" w:cs="Calibri"/>
          <w:b/>
          <w:bCs/>
          <w:szCs w:val="24"/>
          <w:lang w:eastAsia="zh-TW"/>
        </w:rPr>
        <w:t>題</w:t>
      </w:r>
    </w:p>
    <w:p w:rsidR="007F3D06" w:rsidRPr="00063ABF" w:rsidRDefault="002D1B6A" w:rsidP="00591429">
      <w:pPr>
        <w:pStyle w:val="ST-Subtitle-Survey"/>
        <w:numPr>
          <w:ilvl w:val="0"/>
          <w:numId w:val="51"/>
        </w:numPr>
        <w:pBdr>
          <w:top w:val="none" w:sz="0" w:space="0" w:color="auto"/>
          <w:bottom w:val="none" w:sz="0" w:space="0" w:color="auto"/>
        </w:pBdr>
        <w:spacing w:before="360" w:after="180"/>
        <w:rPr>
          <w:rFonts w:ascii="Times New Roman" w:hAnsi="Times New Roman"/>
          <w:b w:val="0"/>
          <w:sz w:val="24"/>
          <w:szCs w:val="24"/>
        </w:rPr>
      </w:pPr>
      <w:r w:rsidRPr="002D1B6A">
        <w:rPr>
          <w:rFonts w:ascii="PMingLiU" w:eastAsia="PMingLiU" w:hAnsi="PMingLiU" w:cs="PMingLiU" w:hint="eastAsia"/>
          <w:b w:val="0"/>
          <w:sz w:val="24"/>
          <w:szCs w:val="24"/>
        </w:rPr>
        <w:t>在過去</w:t>
      </w:r>
      <w:r w:rsidRPr="002D1B6A">
        <w:rPr>
          <w:rFonts w:ascii="Times New Roman" w:hAnsi="Times New Roman"/>
          <w:b w:val="0"/>
          <w:sz w:val="24"/>
          <w:szCs w:val="24"/>
        </w:rPr>
        <w:t>6</w:t>
      </w:r>
      <w:r w:rsidRPr="002D1B6A">
        <w:rPr>
          <w:rFonts w:ascii="PMingLiU" w:eastAsia="PMingLiU" w:hAnsi="PMingLiU" w:cs="PMingLiU" w:hint="eastAsia"/>
          <w:b w:val="0"/>
          <w:sz w:val="24"/>
          <w:szCs w:val="24"/>
        </w:rPr>
        <w:t>個月內，你的</w:t>
      </w:r>
      <w:r w:rsidR="00F626B0">
        <w:rPr>
          <w:rFonts w:ascii="PMingLiU" w:eastAsia="PMingLiU" w:hAnsi="PMingLiU" w:cs="PMingLiU" w:hint="eastAsia"/>
          <w:b w:val="0"/>
          <w:sz w:val="24"/>
          <w:szCs w:val="24"/>
        </w:rPr>
        <w:t>健康保險</w:t>
      </w:r>
      <w:r w:rsidRPr="002D1B6A">
        <w:rPr>
          <w:rFonts w:ascii="PMingLiU" w:eastAsia="PMingLiU" w:hAnsi="PMingLiU" w:cs="PMingLiU" w:hint="eastAsia"/>
          <w:b w:val="0"/>
          <w:sz w:val="24"/>
          <w:szCs w:val="24"/>
        </w:rPr>
        <w:t>計劃有多經常能夠</w:t>
      </w:r>
      <w:r w:rsidRPr="00283A49">
        <w:rPr>
          <w:rFonts w:ascii="PMingLiU" w:eastAsia="PMingLiU" w:hAnsi="PMingLiU" w:cs="PMingLiU" w:hint="eastAsia"/>
          <w:sz w:val="24"/>
          <w:szCs w:val="24"/>
        </w:rPr>
        <w:t>迅速</w:t>
      </w:r>
      <w:r w:rsidR="00283A49" w:rsidRPr="00283A49">
        <w:rPr>
          <w:rFonts w:ascii="PMingLiU" w:eastAsia="PMingLiU" w:hAnsi="PMingLiU" w:cs="PMingLiU" w:hint="eastAsia"/>
          <w:sz w:val="24"/>
          <w:szCs w:val="24"/>
          <w:lang w:eastAsia="zh-TW"/>
        </w:rPr>
        <w:t>理</w:t>
      </w:r>
      <w:proofErr w:type="spellStart"/>
      <w:r w:rsidRPr="002D1B6A">
        <w:rPr>
          <w:rFonts w:ascii="PMingLiU" w:eastAsia="PMingLiU" w:hAnsi="PMingLiU" w:cs="PMingLiU" w:hint="eastAsia"/>
          <w:b w:val="0"/>
          <w:sz w:val="24"/>
          <w:szCs w:val="24"/>
        </w:rPr>
        <w:t>處理你的索賠？</w:t>
      </w:r>
      <w:r w:rsidR="007F3D06" w:rsidRPr="00063ABF">
        <w:rPr>
          <w:rFonts w:ascii="Times New Roman" w:hAnsi="Times New Roman"/>
          <w:sz w:val="24"/>
          <w:szCs w:val="24"/>
        </w:rPr>
        <w:t>CL</w:t>
      </w:r>
      <w:proofErr w:type="spellEnd"/>
      <w:r w:rsidR="007F3D06" w:rsidRPr="00063ABF">
        <w:rPr>
          <w:rFonts w:ascii="Times New Roman" w:hAnsi="Times New Roman"/>
          <w:sz w:val="24"/>
          <w:szCs w:val="24"/>
        </w:rPr>
        <w:t>/L,S/HP4-AS-H14)</w:t>
      </w:r>
    </w:p>
    <w:p w:rsidR="007F3D06" w:rsidRPr="00063ABF" w:rsidRDefault="007F3D06" w:rsidP="003D788D">
      <w:pPr>
        <w:pStyle w:val="A1-Survey1DigitRespOptBox"/>
        <w:ind w:left="850" w:hanging="274"/>
        <w:rPr>
          <w:szCs w:val="24"/>
        </w:rPr>
      </w:pPr>
      <w:r w:rsidRPr="00063ABF">
        <w:rPr>
          <w:szCs w:val="24"/>
          <w:vertAlign w:val="superscript"/>
        </w:rPr>
        <w:t>1</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00EC7A4C">
        <w:rPr>
          <w:szCs w:val="24"/>
        </w:rPr>
        <w:t xml:space="preserve"> </w:t>
      </w:r>
      <w:proofErr w:type="spellStart"/>
      <w:r w:rsidR="00EC7A4C" w:rsidRPr="00EC7A4C">
        <w:rPr>
          <w:rFonts w:ascii="PMingLiU" w:eastAsia="PMingLiU" w:hAnsi="PMingLiU" w:cs="PMingLiU" w:hint="eastAsia"/>
          <w:szCs w:val="24"/>
        </w:rPr>
        <w:t>從不</w:t>
      </w:r>
      <w:proofErr w:type="spellEnd"/>
    </w:p>
    <w:p w:rsidR="007F3D06" w:rsidRPr="00063ABF" w:rsidRDefault="007F3D06" w:rsidP="003D788D">
      <w:pPr>
        <w:pStyle w:val="A1-Survey1DigitRespOptBox"/>
        <w:ind w:left="850" w:hanging="274"/>
        <w:rPr>
          <w:szCs w:val="24"/>
        </w:rPr>
      </w:pPr>
      <w:r w:rsidRPr="00063ABF">
        <w:rPr>
          <w:szCs w:val="24"/>
          <w:vertAlign w:val="superscript"/>
        </w:rPr>
        <w:t>2</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00EC7A4C">
        <w:rPr>
          <w:szCs w:val="24"/>
        </w:rPr>
        <w:t xml:space="preserve"> </w:t>
      </w:r>
      <w:proofErr w:type="spellStart"/>
      <w:r w:rsidR="00EC7A4C" w:rsidRPr="00EC7A4C">
        <w:rPr>
          <w:rFonts w:ascii="PMingLiU" w:eastAsia="PMingLiU" w:hAnsi="PMingLiU" w:cs="PMingLiU" w:hint="eastAsia"/>
          <w:szCs w:val="24"/>
        </w:rPr>
        <w:t>有時</w:t>
      </w:r>
      <w:proofErr w:type="spellEnd"/>
    </w:p>
    <w:p w:rsidR="007F3D06" w:rsidRPr="00063ABF" w:rsidRDefault="007F3D06" w:rsidP="003D788D">
      <w:pPr>
        <w:pStyle w:val="A1-Survey1DigitRespOptBox"/>
        <w:ind w:left="850" w:hanging="274"/>
        <w:rPr>
          <w:szCs w:val="24"/>
        </w:rPr>
      </w:pPr>
      <w:r w:rsidRPr="00063ABF">
        <w:rPr>
          <w:szCs w:val="24"/>
          <w:vertAlign w:val="superscript"/>
        </w:rPr>
        <w:t>3</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00EC7A4C">
        <w:rPr>
          <w:szCs w:val="24"/>
        </w:rPr>
        <w:t xml:space="preserve"> </w:t>
      </w:r>
      <w:proofErr w:type="spellStart"/>
      <w:r w:rsidR="00EC7A4C" w:rsidRPr="00EC7A4C">
        <w:rPr>
          <w:rFonts w:ascii="PMingLiU" w:eastAsia="PMingLiU" w:hAnsi="PMingLiU" w:cs="PMingLiU" w:hint="eastAsia"/>
          <w:szCs w:val="24"/>
        </w:rPr>
        <w:t>經常</w:t>
      </w:r>
      <w:proofErr w:type="spellEnd"/>
    </w:p>
    <w:p w:rsidR="007F3D06" w:rsidRDefault="007F3D06" w:rsidP="003D788D">
      <w:pPr>
        <w:pStyle w:val="A1-Survey1DigitRespOptBox"/>
        <w:ind w:left="850" w:hanging="274"/>
        <w:rPr>
          <w:rFonts w:ascii="PMingLiU" w:hAnsi="PMingLiU"/>
          <w:rPrChange w:id="377" w:author="Daniel Harwell" w:date="2013-09-30T15:11:00Z">
            <w:rPr/>
          </w:rPrChange>
        </w:rPr>
      </w:pPr>
      <w:r w:rsidRPr="00063ABF">
        <w:rPr>
          <w:szCs w:val="24"/>
          <w:vertAlign w:val="superscript"/>
        </w:rPr>
        <w:t>4</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00EC7A4C">
        <w:rPr>
          <w:szCs w:val="24"/>
        </w:rPr>
        <w:t xml:space="preserve"> </w:t>
      </w:r>
      <w:proofErr w:type="spellStart"/>
      <w:r w:rsidR="00EC7A4C" w:rsidRPr="00EC7A4C">
        <w:rPr>
          <w:rFonts w:ascii="PMingLiU" w:eastAsia="PMingLiU" w:hAnsi="PMingLiU" w:cs="PMingLiU" w:hint="eastAsia"/>
          <w:szCs w:val="24"/>
        </w:rPr>
        <w:t>總是</w:t>
      </w:r>
      <w:proofErr w:type="spellEnd"/>
    </w:p>
    <w:p w:rsidR="00481767" w:rsidRDefault="00481767" w:rsidP="003D788D">
      <w:pPr>
        <w:pStyle w:val="A1-Survey1DigitRespOptBox"/>
        <w:ind w:left="850" w:hanging="274"/>
        <w:rPr>
          <w:ins w:id="378" w:author="Daniel Harwell" w:date="2013-09-30T15:11:00Z"/>
          <w:rFonts w:ascii="PMingLiU" w:eastAsia="PMingLiU" w:hAnsi="PMingLiU" w:cs="PMingLiU"/>
          <w:szCs w:val="24"/>
        </w:rPr>
      </w:pPr>
    </w:p>
    <w:p w:rsidR="00481767" w:rsidRDefault="00481767" w:rsidP="003D788D">
      <w:pPr>
        <w:pStyle w:val="A1-Survey1DigitRespOptBox"/>
        <w:ind w:left="850" w:hanging="274"/>
        <w:rPr>
          <w:ins w:id="379" w:author="Daniel Harwell" w:date="2013-09-30T15:11:00Z"/>
          <w:rFonts w:ascii="PMingLiU" w:eastAsia="PMingLiU" w:hAnsi="PMingLiU" w:cs="PMingLiU"/>
          <w:szCs w:val="24"/>
        </w:rPr>
      </w:pPr>
    </w:p>
    <w:p w:rsidR="00481767" w:rsidRDefault="00481767" w:rsidP="003D788D">
      <w:pPr>
        <w:pStyle w:val="A1-Survey1DigitRespOptBox"/>
        <w:ind w:left="850" w:hanging="274"/>
        <w:rPr>
          <w:ins w:id="380" w:author="Daniel Harwell" w:date="2013-09-30T15:11:00Z"/>
          <w:rFonts w:ascii="PMingLiU" w:eastAsia="PMingLiU" w:hAnsi="PMingLiU" w:cs="PMingLiU"/>
          <w:szCs w:val="24"/>
        </w:rPr>
      </w:pPr>
    </w:p>
    <w:p w:rsidR="00481767" w:rsidRDefault="00481767" w:rsidP="003D788D">
      <w:pPr>
        <w:pStyle w:val="A1-Survey1DigitRespOptBox"/>
        <w:ind w:left="850" w:hanging="274"/>
        <w:rPr>
          <w:ins w:id="381" w:author="Daniel Harwell" w:date="2013-09-30T15:11:00Z"/>
          <w:rFonts w:ascii="PMingLiU" w:eastAsia="PMingLiU" w:hAnsi="PMingLiU" w:cs="PMingLiU"/>
          <w:szCs w:val="24"/>
        </w:rPr>
      </w:pPr>
    </w:p>
    <w:p w:rsidR="00481767" w:rsidRPr="00063ABF" w:rsidRDefault="00481767" w:rsidP="003D788D">
      <w:pPr>
        <w:pStyle w:val="A1-Survey1DigitRespOptBox"/>
        <w:ind w:left="850" w:hanging="274"/>
        <w:rPr>
          <w:ins w:id="382" w:author="Daniel Harwell" w:date="2013-09-30T15:11:00Z"/>
          <w:szCs w:val="24"/>
        </w:rPr>
      </w:pPr>
    </w:p>
    <w:p w:rsidR="007F3D06" w:rsidRPr="00063ABF" w:rsidRDefault="002D1B6A" w:rsidP="00591429">
      <w:pPr>
        <w:pStyle w:val="ST-Subtitle-Survey"/>
        <w:numPr>
          <w:ilvl w:val="0"/>
          <w:numId w:val="51"/>
        </w:numPr>
        <w:pBdr>
          <w:top w:val="none" w:sz="0" w:space="0" w:color="auto"/>
          <w:bottom w:val="none" w:sz="0" w:space="0" w:color="auto"/>
        </w:pBdr>
        <w:spacing w:before="360" w:after="180"/>
        <w:rPr>
          <w:rFonts w:ascii="Times New Roman" w:hAnsi="Times New Roman"/>
          <w:sz w:val="24"/>
          <w:szCs w:val="24"/>
          <w:lang w:eastAsia="zh-TW"/>
        </w:rPr>
      </w:pPr>
      <w:r w:rsidRPr="002D1B6A">
        <w:rPr>
          <w:rFonts w:ascii="PMingLiU" w:eastAsia="PMingLiU" w:hAnsi="PMingLiU" w:cs="PMingLiU" w:hint="eastAsia"/>
          <w:b w:val="0"/>
          <w:sz w:val="24"/>
          <w:szCs w:val="24"/>
          <w:lang w:eastAsia="zh-TW"/>
        </w:rPr>
        <w:t>在過去</w:t>
      </w:r>
      <w:r w:rsidRPr="002D1B6A">
        <w:rPr>
          <w:rFonts w:ascii="Times New Roman" w:hAnsi="Times New Roman"/>
          <w:b w:val="0"/>
          <w:sz w:val="24"/>
          <w:szCs w:val="24"/>
          <w:lang w:eastAsia="zh-TW"/>
        </w:rPr>
        <w:t>6</w:t>
      </w:r>
      <w:r w:rsidRPr="002D1B6A">
        <w:rPr>
          <w:rFonts w:ascii="PMingLiU" w:eastAsia="PMingLiU" w:hAnsi="PMingLiU" w:cs="PMingLiU" w:hint="eastAsia"/>
          <w:b w:val="0"/>
          <w:sz w:val="24"/>
          <w:szCs w:val="24"/>
          <w:lang w:eastAsia="zh-TW"/>
        </w:rPr>
        <w:t>個月內，你的</w:t>
      </w:r>
      <w:r w:rsidR="00F626B0">
        <w:rPr>
          <w:rFonts w:ascii="PMingLiU" w:eastAsia="PMingLiU" w:hAnsi="PMingLiU" w:cs="PMingLiU" w:hint="eastAsia"/>
          <w:b w:val="0"/>
          <w:sz w:val="24"/>
          <w:szCs w:val="24"/>
          <w:lang w:eastAsia="zh-TW"/>
        </w:rPr>
        <w:t>健康保險</w:t>
      </w:r>
      <w:r w:rsidRPr="002D1B6A">
        <w:rPr>
          <w:rFonts w:ascii="PMingLiU" w:eastAsia="PMingLiU" w:hAnsi="PMingLiU" w:cs="PMingLiU" w:hint="eastAsia"/>
          <w:b w:val="0"/>
          <w:sz w:val="24"/>
          <w:szCs w:val="24"/>
          <w:lang w:eastAsia="zh-TW"/>
        </w:rPr>
        <w:t>計劃有多經常</w:t>
      </w:r>
      <w:r w:rsidRPr="00283A49">
        <w:rPr>
          <w:rFonts w:ascii="PMingLiU" w:eastAsia="PMingLiU" w:hAnsi="PMingLiU" w:cs="PMingLiU" w:hint="eastAsia"/>
          <w:sz w:val="24"/>
          <w:szCs w:val="24"/>
          <w:lang w:eastAsia="zh-TW"/>
        </w:rPr>
        <w:t>正確地</w:t>
      </w:r>
      <w:r w:rsidRPr="002D1B6A">
        <w:rPr>
          <w:rFonts w:ascii="PMingLiU" w:eastAsia="PMingLiU" w:hAnsi="PMingLiU" w:cs="PMingLiU" w:hint="eastAsia"/>
          <w:b w:val="0"/>
          <w:sz w:val="24"/>
          <w:szCs w:val="24"/>
          <w:lang w:eastAsia="zh-TW"/>
        </w:rPr>
        <w:t>處理你的索賠？</w:t>
      </w:r>
      <w:r w:rsidR="007F3D06" w:rsidRPr="00063ABF">
        <w:rPr>
          <w:rFonts w:ascii="Times New Roman" w:hAnsi="Times New Roman"/>
          <w:sz w:val="24"/>
          <w:szCs w:val="24"/>
          <w:lang w:eastAsia="zh-TW"/>
        </w:rPr>
        <w:t>(CL/L,S/HP4-AS-CP2)</w:t>
      </w:r>
    </w:p>
    <w:p w:rsidR="007F3D06" w:rsidRPr="00063ABF" w:rsidRDefault="007F3D06" w:rsidP="003D788D">
      <w:pPr>
        <w:pStyle w:val="A1-Survey1DigitRespOptBox"/>
        <w:ind w:left="1051" w:hanging="475"/>
        <w:rPr>
          <w:szCs w:val="24"/>
          <w:lang w:eastAsia="zh-TW"/>
        </w:rPr>
      </w:pPr>
      <w:r w:rsidRPr="00063ABF">
        <w:rPr>
          <w:szCs w:val="24"/>
          <w:vertAlign w:val="superscript"/>
          <w:lang w:eastAsia="zh-TW"/>
        </w:rPr>
        <w:t>1</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lang w:eastAsia="zh-TW"/>
        </w:rPr>
        <w:tab/>
      </w:r>
      <w:r w:rsidR="00EC7A4C" w:rsidRPr="00EC7A4C">
        <w:rPr>
          <w:rFonts w:ascii="PMingLiU" w:eastAsia="PMingLiU" w:hAnsi="PMingLiU" w:cs="PMingLiU" w:hint="eastAsia"/>
          <w:szCs w:val="24"/>
          <w:lang w:eastAsia="zh-TW"/>
        </w:rPr>
        <w:t>從不</w:t>
      </w:r>
    </w:p>
    <w:p w:rsidR="007F3D06" w:rsidRPr="00063ABF" w:rsidRDefault="007F3D06" w:rsidP="003D788D">
      <w:pPr>
        <w:pStyle w:val="A1-Survey1DigitRespOptBox"/>
        <w:ind w:left="1051" w:hanging="475"/>
        <w:rPr>
          <w:szCs w:val="24"/>
          <w:lang w:eastAsia="zh-TW"/>
        </w:rPr>
      </w:pPr>
      <w:r w:rsidRPr="00063ABF">
        <w:rPr>
          <w:szCs w:val="24"/>
          <w:vertAlign w:val="superscript"/>
          <w:lang w:eastAsia="zh-TW"/>
        </w:rPr>
        <w:t>2</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lang w:eastAsia="zh-TW"/>
        </w:rPr>
        <w:tab/>
      </w:r>
      <w:r w:rsidR="00EC7A4C" w:rsidRPr="00EC7A4C">
        <w:rPr>
          <w:rFonts w:ascii="PMingLiU" w:eastAsia="PMingLiU" w:hAnsi="PMingLiU" w:cs="PMingLiU" w:hint="eastAsia"/>
          <w:szCs w:val="24"/>
          <w:lang w:eastAsia="zh-TW"/>
        </w:rPr>
        <w:t>有時</w:t>
      </w:r>
    </w:p>
    <w:p w:rsidR="007F3D06" w:rsidRPr="00063ABF" w:rsidRDefault="007F3D06" w:rsidP="003D788D">
      <w:pPr>
        <w:pStyle w:val="A1-Survey1DigitRespOptBox"/>
        <w:ind w:left="1051" w:hanging="475"/>
        <w:rPr>
          <w:szCs w:val="24"/>
          <w:lang w:eastAsia="zh-TW"/>
        </w:rPr>
      </w:pPr>
      <w:r w:rsidRPr="00063ABF">
        <w:rPr>
          <w:szCs w:val="24"/>
          <w:vertAlign w:val="superscript"/>
          <w:lang w:eastAsia="zh-TW"/>
        </w:rPr>
        <w:t>3</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lang w:eastAsia="zh-TW"/>
        </w:rPr>
        <w:tab/>
      </w:r>
      <w:r w:rsidR="00EC7A4C" w:rsidRPr="00EC7A4C">
        <w:rPr>
          <w:rFonts w:ascii="PMingLiU" w:eastAsia="PMingLiU" w:hAnsi="PMingLiU" w:cs="PMingLiU" w:hint="eastAsia"/>
          <w:szCs w:val="24"/>
          <w:lang w:eastAsia="zh-TW"/>
        </w:rPr>
        <w:t>經常</w:t>
      </w:r>
    </w:p>
    <w:p w:rsidR="007F3D06" w:rsidRPr="00063ABF" w:rsidRDefault="007F3D06" w:rsidP="003D788D">
      <w:pPr>
        <w:pStyle w:val="A1-Survey1DigitRespOptBox"/>
        <w:ind w:left="1051" w:hanging="475"/>
        <w:rPr>
          <w:szCs w:val="24"/>
          <w:lang w:eastAsia="zh-TW"/>
        </w:rPr>
      </w:pPr>
      <w:r w:rsidRPr="00063ABF">
        <w:rPr>
          <w:szCs w:val="24"/>
          <w:vertAlign w:val="superscript"/>
          <w:lang w:eastAsia="zh-TW"/>
        </w:rPr>
        <w:t>4</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lang w:eastAsia="zh-TW"/>
        </w:rPr>
        <w:tab/>
      </w:r>
      <w:r w:rsidR="00EC7A4C" w:rsidRPr="00EC7A4C">
        <w:rPr>
          <w:rFonts w:ascii="PMingLiU" w:eastAsia="PMingLiU" w:hAnsi="PMingLiU" w:cs="PMingLiU" w:hint="eastAsia"/>
          <w:szCs w:val="24"/>
          <w:lang w:eastAsia="zh-TW"/>
        </w:rPr>
        <w:t>總是</w:t>
      </w:r>
    </w:p>
    <w:p w:rsidR="007F3D06" w:rsidRPr="00063ABF" w:rsidRDefault="007F3D06" w:rsidP="003D788D">
      <w:pPr>
        <w:pStyle w:val="A1-Survey1DigitRespOptBox"/>
        <w:ind w:left="1051" w:hanging="475"/>
        <w:rPr>
          <w:szCs w:val="24"/>
          <w:lang w:eastAsia="zh-TW"/>
        </w:rPr>
      </w:pPr>
      <w:r w:rsidRPr="00063ABF">
        <w:rPr>
          <w:szCs w:val="24"/>
          <w:vertAlign w:val="superscript"/>
          <w:lang w:eastAsia="zh-TW"/>
        </w:rPr>
        <w:t>5</w:t>
      </w:r>
      <w:r w:rsidR="009B76B6" w:rsidRPr="00063ABF">
        <w:rPr>
          <w:szCs w:val="24"/>
        </w:rPr>
        <w:fldChar w:fldCharType="begin">
          <w:ffData>
            <w:name w:val="Check1"/>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lang w:eastAsia="zh-TW"/>
        </w:rPr>
        <w:tab/>
      </w:r>
      <w:r w:rsidR="009A26AD" w:rsidRPr="009A26AD">
        <w:rPr>
          <w:rFonts w:ascii="PMingLiU" w:eastAsia="PMingLiU" w:hAnsi="PMingLiU" w:cs="PMingLiU" w:hint="eastAsia"/>
          <w:szCs w:val="24"/>
          <w:lang w:eastAsia="zh-TW"/>
        </w:rPr>
        <w:t>不知道</w:t>
      </w:r>
    </w:p>
    <w:p w:rsidR="007F3D06" w:rsidRPr="002D1B6A" w:rsidRDefault="002D1B6A" w:rsidP="002D1B6A">
      <w:pPr>
        <w:pStyle w:val="Q1-Survey-Question"/>
        <w:numPr>
          <w:ilvl w:val="0"/>
          <w:numId w:val="51"/>
        </w:numPr>
        <w:spacing w:before="360"/>
        <w:rPr>
          <w:szCs w:val="24"/>
          <w:lang w:eastAsia="zh-TW"/>
        </w:rPr>
      </w:pPr>
      <w:r w:rsidRPr="002D1B6A">
        <w:rPr>
          <w:rFonts w:ascii="PMingLiU" w:eastAsia="PMingLiU" w:hAnsi="PMingLiU" w:cs="PMingLiU" w:hint="eastAsia"/>
          <w:szCs w:val="24"/>
          <w:lang w:eastAsia="zh-TW"/>
        </w:rPr>
        <w:t>請用</w:t>
      </w:r>
      <w:r w:rsidRPr="002D1B6A">
        <w:rPr>
          <w:szCs w:val="24"/>
          <w:lang w:eastAsia="zh-TW"/>
        </w:rPr>
        <w:t xml:space="preserve"> 0 </w:t>
      </w:r>
      <w:r w:rsidRPr="002D1B6A">
        <w:rPr>
          <w:rFonts w:ascii="PMingLiU" w:eastAsia="PMingLiU" w:hAnsi="PMingLiU" w:cs="PMingLiU" w:hint="eastAsia"/>
          <w:szCs w:val="24"/>
          <w:lang w:eastAsia="zh-TW"/>
        </w:rPr>
        <w:t>至</w:t>
      </w:r>
      <w:r w:rsidRPr="002D1B6A">
        <w:rPr>
          <w:szCs w:val="24"/>
          <w:lang w:eastAsia="zh-TW"/>
        </w:rPr>
        <w:t xml:space="preserve"> 10</w:t>
      </w:r>
      <w:r w:rsidRPr="002D1B6A">
        <w:rPr>
          <w:rFonts w:ascii="PMingLiU" w:eastAsia="PMingLiU" w:hAnsi="PMingLiU" w:cs="PMingLiU" w:hint="eastAsia"/>
          <w:szCs w:val="24"/>
          <w:lang w:eastAsia="zh-TW"/>
        </w:rPr>
        <w:t>任何一個數字，</w:t>
      </w:r>
      <w:r w:rsidR="002F23FC">
        <w:rPr>
          <w:rFonts w:ascii="PMingLiU" w:hAnsi="PMingLiU" w:cs="PMingLiU" w:hint="eastAsia"/>
          <w:szCs w:val="24"/>
          <w:lang w:eastAsia="zh-TW"/>
        </w:rPr>
        <w:t>其中</w:t>
      </w:r>
      <w:r w:rsidRPr="002D1B6A">
        <w:rPr>
          <w:szCs w:val="24"/>
          <w:lang w:eastAsia="zh-TW"/>
        </w:rPr>
        <w:t xml:space="preserve"> 0 </w:t>
      </w:r>
      <w:r w:rsidR="002F23FC">
        <w:rPr>
          <w:rFonts w:ascii="PMingLiU" w:hAnsi="PMingLiU" w:cs="PMingLiU" w:hint="eastAsia"/>
          <w:szCs w:val="24"/>
          <w:lang w:eastAsia="zh-TW"/>
        </w:rPr>
        <w:t>表示</w:t>
      </w:r>
      <w:r w:rsidRPr="002D1B6A">
        <w:rPr>
          <w:szCs w:val="24"/>
          <w:lang w:eastAsia="zh-TW"/>
        </w:rPr>
        <w:t xml:space="preserve"> </w:t>
      </w:r>
      <w:r w:rsidRPr="002D1B6A">
        <w:rPr>
          <w:rFonts w:ascii="PMingLiU" w:eastAsia="PMingLiU" w:hAnsi="PMingLiU" w:cs="PMingLiU" w:hint="eastAsia"/>
          <w:szCs w:val="24"/>
          <w:lang w:eastAsia="zh-TW"/>
        </w:rPr>
        <w:t>最差劣的</w:t>
      </w:r>
      <w:r w:rsidR="00F626B0">
        <w:rPr>
          <w:rFonts w:ascii="PMingLiU" w:eastAsia="PMingLiU" w:hAnsi="PMingLiU" w:cs="PMingLiU" w:hint="eastAsia"/>
          <w:szCs w:val="24"/>
          <w:lang w:eastAsia="zh-TW"/>
        </w:rPr>
        <w:t>健康保險</w:t>
      </w:r>
      <w:r w:rsidRPr="002D1B6A">
        <w:rPr>
          <w:rFonts w:ascii="PMingLiU" w:eastAsia="PMingLiU" w:hAnsi="PMingLiU" w:cs="PMingLiU" w:hint="eastAsia"/>
          <w:szCs w:val="24"/>
          <w:lang w:eastAsia="zh-TW"/>
        </w:rPr>
        <w:t>計劃，而</w:t>
      </w:r>
      <w:r w:rsidRPr="002D1B6A">
        <w:rPr>
          <w:szCs w:val="24"/>
          <w:lang w:eastAsia="zh-TW"/>
        </w:rPr>
        <w:t xml:space="preserve"> 10 </w:t>
      </w:r>
      <w:r w:rsidR="002F23FC">
        <w:rPr>
          <w:rFonts w:ascii="PMingLiU" w:hAnsi="PMingLiU" w:cs="PMingLiU" w:hint="eastAsia"/>
          <w:szCs w:val="24"/>
          <w:lang w:eastAsia="zh-TW"/>
        </w:rPr>
        <w:t>表示</w:t>
      </w:r>
      <w:r w:rsidRPr="002D1B6A">
        <w:rPr>
          <w:rFonts w:ascii="PMingLiU" w:eastAsia="PMingLiU" w:hAnsi="PMingLiU" w:cs="PMingLiU" w:hint="eastAsia"/>
          <w:szCs w:val="24"/>
          <w:lang w:eastAsia="zh-TW"/>
        </w:rPr>
        <w:t>最</w:t>
      </w:r>
      <w:r w:rsidR="002F23FC">
        <w:rPr>
          <w:rFonts w:ascii="PMingLiU" w:hAnsi="PMingLiU" w:cs="PMingLiU" w:hint="eastAsia"/>
          <w:szCs w:val="24"/>
          <w:lang w:eastAsia="zh-TW"/>
        </w:rPr>
        <w:t>优</w:t>
      </w:r>
      <w:r w:rsidRPr="002D1B6A">
        <w:rPr>
          <w:rFonts w:ascii="PMingLiU" w:eastAsia="PMingLiU" w:hAnsi="PMingLiU" w:cs="PMingLiU" w:hint="eastAsia"/>
          <w:szCs w:val="24"/>
          <w:lang w:eastAsia="zh-TW"/>
        </w:rPr>
        <w:t>良的</w:t>
      </w:r>
      <w:r w:rsidR="00F626B0">
        <w:rPr>
          <w:rFonts w:ascii="PMingLiU" w:eastAsia="PMingLiU" w:hAnsi="PMingLiU" w:cs="PMingLiU" w:hint="eastAsia"/>
          <w:szCs w:val="24"/>
          <w:lang w:eastAsia="zh-TW"/>
        </w:rPr>
        <w:t>健康保險</w:t>
      </w:r>
      <w:r w:rsidRPr="002D1B6A">
        <w:rPr>
          <w:rFonts w:ascii="PMingLiU" w:eastAsia="PMingLiU" w:hAnsi="PMingLiU" w:cs="PMingLiU" w:hint="eastAsia"/>
          <w:szCs w:val="24"/>
          <w:lang w:eastAsia="zh-TW"/>
        </w:rPr>
        <w:t>計劃，你</w:t>
      </w:r>
      <w:r>
        <w:rPr>
          <w:szCs w:val="24"/>
          <w:lang w:eastAsia="zh-TW"/>
        </w:rPr>
        <w:t xml:space="preserve"> </w:t>
      </w:r>
      <w:r w:rsidRPr="00482145">
        <w:rPr>
          <w:rFonts w:ascii="PMingLiU" w:eastAsia="PMingLiU" w:hAnsi="PMingLiU" w:cs="PMingLiU" w:hint="eastAsia"/>
          <w:szCs w:val="24"/>
          <w:lang w:eastAsia="zh-TW"/>
        </w:rPr>
        <w:t>會用</w:t>
      </w:r>
      <w:r w:rsidR="002F23FC" w:rsidRPr="00482145">
        <w:rPr>
          <w:rFonts w:ascii="PMingLiU" w:hAnsi="PMingLiU" w:cs="PMingLiU" w:hint="eastAsia"/>
          <w:szCs w:val="24"/>
          <w:lang w:eastAsia="zh-TW"/>
        </w:rPr>
        <w:t>哪</w:t>
      </w:r>
      <w:r w:rsidRPr="00482145">
        <w:rPr>
          <w:rFonts w:ascii="PMingLiU" w:eastAsia="PMingLiU" w:hAnsi="PMingLiU" w:cs="PMingLiU" w:hint="eastAsia"/>
          <w:szCs w:val="24"/>
          <w:lang w:eastAsia="zh-TW"/>
        </w:rPr>
        <w:t>一個數字來評定你</w:t>
      </w:r>
      <w:r w:rsidR="00482145" w:rsidRPr="00482145">
        <w:rPr>
          <w:rFonts w:ascii="PMingLiU" w:eastAsia="PMingLiU" w:hAnsi="PMingLiU" w:cs="PMingLiU" w:hint="eastAsia"/>
          <w:szCs w:val="24"/>
          <w:lang w:eastAsia="zh-TW"/>
        </w:rPr>
        <w:t>過去</w:t>
      </w:r>
      <w:r w:rsidR="00482145" w:rsidRPr="00482145">
        <w:rPr>
          <w:szCs w:val="24"/>
          <w:lang w:eastAsia="zh-TW"/>
        </w:rPr>
        <w:t>6</w:t>
      </w:r>
      <w:r w:rsidR="00482145" w:rsidRPr="00482145">
        <w:rPr>
          <w:rFonts w:ascii="PMingLiU" w:eastAsia="PMingLiU" w:hAnsi="PMingLiU" w:cs="PMingLiU" w:hint="eastAsia"/>
          <w:szCs w:val="24"/>
          <w:lang w:eastAsia="zh-TW"/>
        </w:rPr>
        <w:t>個月內</w:t>
      </w:r>
      <w:r w:rsidRPr="00482145">
        <w:rPr>
          <w:rFonts w:ascii="PMingLiU" w:eastAsia="PMingLiU" w:hAnsi="PMingLiU" w:cs="PMingLiU" w:hint="eastAsia"/>
          <w:szCs w:val="24"/>
          <w:lang w:eastAsia="zh-TW"/>
        </w:rPr>
        <w:t>的</w:t>
      </w:r>
      <w:r w:rsidR="00F626B0" w:rsidRPr="00482145">
        <w:rPr>
          <w:rFonts w:ascii="PMingLiU" w:eastAsia="PMingLiU" w:hAnsi="PMingLiU" w:cs="PMingLiU" w:hint="eastAsia"/>
          <w:szCs w:val="24"/>
          <w:lang w:eastAsia="zh-TW"/>
        </w:rPr>
        <w:t>健康保險</w:t>
      </w:r>
      <w:r w:rsidRPr="00482145">
        <w:rPr>
          <w:rFonts w:ascii="PMingLiU" w:eastAsia="PMingLiU" w:hAnsi="PMingLiU" w:cs="PMingLiU" w:hint="eastAsia"/>
          <w:szCs w:val="24"/>
          <w:lang w:eastAsia="zh-TW"/>
        </w:rPr>
        <w:t>計劃</w:t>
      </w:r>
      <w:r w:rsidRPr="002D1B6A">
        <w:rPr>
          <w:rFonts w:ascii="PMingLiU" w:eastAsia="PMingLiU" w:hAnsi="PMingLiU" w:cs="PMingLiU" w:hint="eastAsia"/>
          <w:szCs w:val="24"/>
          <w:lang w:eastAsia="zh-TW"/>
        </w:rPr>
        <w:t>？</w:t>
      </w:r>
      <w:r w:rsidR="007F3D06" w:rsidRPr="002D1B6A">
        <w:rPr>
          <w:b/>
          <w:szCs w:val="24"/>
          <w:lang w:eastAsia="zh-TW"/>
        </w:rPr>
        <w:t xml:space="preserve">(GR/HP5-AM-26)  </w:t>
      </w:r>
    </w:p>
    <w:p w:rsidR="007F3D06" w:rsidRPr="00063ABF" w:rsidRDefault="009B76B6" w:rsidP="007F3D06">
      <w:pPr>
        <w:pStyle w:val="A1-Survey1DigitRespOptBox"/>
        <w:rPr>
          <w:szCs w:val="24"/>
          <w:lang w:eastAsia="zh-TW"/>
        </w:rPr>
      </w:pPr>
      <w:r w:rsidRPr="00063ABF">
        <w:rPr>
          <w:szCs w:val="24"/>
        </w:rPr>
        <w:fldChar w:fldCharType="begin">
          <w:ffData>
            <w:name w:val="Check2"/>
            <w:enabled/>
            <w:calcOnExit w:val="0"/>
            <w:checkBox>
              <w:sizeAuto/>
              <w:default w:val="0"/>
            </w:checkBox>
          </w:ffData>
        </w:fldChar>
      </w:r>
      <w:r w:rsidR="007F3D06" w:rsidRPr="00063ABF">
        <w:rPr>
          <w:szCs w:val="24"/>
          <w:lang w:eastAsia="zh-TW"/>
        </w:rPr>
        <w:instrText xml:space="preserve"> FORMCHECKBOX </w:instrText>
      </w:r>
      <w:r w:rsidR="005F6A60">
        <w:rPr>
          <w:szCs w:val="24"/>
        </w:rPr>
      </w:r>
      <w:r w:rsidR="005F6A60">
        <w:rPr>
          <w:szCs w:val="24"/>
        </w:rPr>
        <w:fldChar w:fldCharType="separate"/>
      </w:r>
      <w:r w:rsidRPr="00063ABF">
        <w:rPr>
          <w:szCs w:val="24"/>
        </w:rPr>
        <w:fldChar w:fldCharType="end"/>
      </w:r>
      <w:r w:rsidR="007F3D06" w:rsidRPr="00063ABF">
        <w:rPr>
          <w:szCs w:val="24"/>
          <w:lang w:eastAsia="zh-TW"/>
        </w:rPr>
        <w:tab/>
        <w:t>0</w:t>
      </w:r>
      <w:r w:rsidR="007F3D06" w:rsidRPr="00063ABF">
        <w:rPr>
          <w:szCs w:val="24"/>
        </w:rPr>
        <w:t> </w:t>
      </w:r>
      <w:r w:rsidR="002D1B6A" w:rsidRPr="002D1B6A">
        <w:rPr>
          <w:rFonts w:ascii="PMingLiU" w:eastAsia="PMingLiU" w:hAnsi="PMingLiU" w:cs="PMingLiU" w:hint="eastAsia"/>
          <w:szCs w:val="24"/>
          <w:lang w:eastAsia="zh-TW"/>
        </w:rPr>
        <w:t>最差劣的</w:t>
      </w:r>
      <w:r w:rsidR="00F626B0">
        <w:rPr>
          <w:rFonts w:ascii="PMingLiU" w:eastAsia="PMingLiU" w:hAnsi="PMingLiU" w:cs="PMingLiU" w:hint="eastAsia"/>
          <w:szCs w:val="24"/>
          <w:lang w:eastAsia="zh-TW"/>
        </w:rPr>
        <w:t>健康保險</w:t>
      </w:r>
      <w:r w:rsidR="002D1B6A" w:rsidRPr="002D1B6A">
        <w:rPr>
          <w:rFonts w:ascii="PMingLiU" w:eastAsia="PMingLiU" w:hAnsi="PMingLiU" w:cs="PMingLiU" w:hint="eastAsia"/>
          <w:szCs w:val="24"/>
          <w:lang w:eastAsia="zh-TW"/>
        </w:rPr>
        <w:t>計劃</w:t>
      </w:r>
    </w:p>
    <w:p w:rsidR="007F3D06" w:rsidRPr="00063ABF" w:rsidRDefault="009B76B6" w:rsidP="007F3D06">
      <w:pPr>
        <w:pStyle w:val="A1-Survey1DigitRespOptBox"/>
        <w:rPr>
          <w:szCs w:val="24"/>
          <w:lang w:eastAsia="zh-TW"/>
        </w:rPr>
      </w:pPr>
      <w:r w:rsidRPr="00063ABF">
        <w:rPr>
          <w:szCs w:val="24"/>
        </w:rPr>
        <w:fldChar w:fldCharType="begin">
          <w:ffData>
            <w:name w:val="Check2"/>
            <w:enabled/>
            <w:calcOnExit w:val="0"/>
            <w:checkBox>
              <w:sizeAuto/>
              <w:default w:val="0"/>
            </w:checkBox>
          </w:ffData>
        </w:fldChar>
      </w:r>
      <w:r w:rsidR="007F3D06" w:rsidRPr="00063ABF">
        <w:rPr>
          <w:szCs w:val="24"/>
          <w:lang w:eastAsia="zh-TW"/>
        </w:rPr>
        <w:instrText xml:space="preserve"> FORMCHECKBOX </w:instrText>
      </w:r>
      <w:r w:rsidR="005F6A60">
        <w:rPr>
          <w:szCs w:val="24"/>
        </w:rPr>
      </w:r>
      <w:r w:rsidR="005F6A60">
        <w:rPr>
          <w:szCs w:val="24"/>
        </w:rPr>
        <w:fldChar w:fldCharType="separate"/>
      </w:r>
      <w:r w:rsidRPr="00063ABF">
        <w:rPr>
          <w:szCs w:val="24"/>
        </w:rPr>
        <w:fldChar w:fldCharType="end"/>
      </w:r>
      <w:r w:rsidR="007F3D06" w:rsidRPr="00063ABF">
        <w:rPr>
          <w:szCs w:val="24"/>
          <w:lang w:eastAsia="zh-TW"/>
        </w:rPr>
        <w:tab/>
        <w:t>1</w:t>
      </w:r>
    </w:p>
    <w:p w:rsidR="007F3D06" w:rsidRPr="00063ABF" w:rsidRDefault="009B76B6" w:rsidP="007F3D06">
      <w:pPr>
        <w:pStyle w:val="A1-Survey1DigitRespOptBox"/>
        <w:rPr>
          <w:szCs w:val="24"/>
          <w:lang w:eastAsia="zh-TW"/>
        </w:rPr>
      </w:pPr>
      <w:r w:rsidRPr="00063ABF">
        <w:rPr>
          <w:szCs w:val="24"/>
        </w:rPr>
        <w:fldChar w:fldCharType="begin">
          <w:ffData>
            <w:name w:val="Check2"/>
            <w:enabled/>
            <w:calcOnExit w:val="0"/>
            <w:checkBox>
              <w:sizeAuto/>
              <w:default w:val="0"/>
            </w:checkBox>
          </w:ffData>
        </w:fldChar>
      </w:r>
      <w:r w:rsidR="007F3D06" w:rsidRPr="00063ABF">
        <w:rPr>
          <w:szCs w:val="24"/>
          <w:lang w:eastAsia="zh-TW"/>
        </w:rPr>
        <w:instrText xml:space="preserve"> FORMCHECKBOX </w:instrText>
      </w:r>
      <w:r w:rsidR="005F6A60">
        <w:rPr>
          <w:szCs w:val="24"/>
        </w:rPr>
      </w:r>
      <w:r w:rsidR="005F6A60">
        <w:rPr>
          <w:szCs w:val="24"/>
        </w:rPr>
        <w:fldChar w:fldCharType="separate"/>
      </w:r>
      <w:r w:rsidRPr="00063ABF">
        <w:rPr>
          <w:szCs w:val="24"/>
        </w:rPr>
        <w:fldChar w:fldCharType="end"/>
      </w:r>
      <w:r w:rsidR="007F3D06" w:rsidRPr="00063ABF">
        <w:rPr>
          <w:szCs w:val="24"/>
          <w:lang w:eastAsia="zh-TW"/>
        </w:rPr>
        <w:tab/>
        <w:t>2</w:t>
      </w:r>
    </w:p>
    <w:p w:rsidR="007F3D06" w:rsidRPr="00063ABF" w:rsidRDefault="009B76B6" w:rsidP="007F3D06">
      <w:pPr>
        <w:pStyle w:val="A1-Survey1DigitRespOptBox"/>
        <w:rPr>
          <w:szCs w:val="24"/>
          <w:lang w:eastAsia="zh-TW"/>
        </w:rPr>
      </w:pPr>
      <w:r w:rsidRPr="00063ABF">
        <w:rPr>
          <w:szCs w:val="24"/>
        </w:rPr>
        <w:fldChar w:fldCharType="begin">
          <w:ffData>
            <w:name w:val="Check2"/>
            <w:enabled/>
            <w:calcOnExit w:val="0"/>
            <w:checkBox>
              <w:sizeAuto/>
              <w:default w:val="0"/>
            </w:checkBox>
          </w:ffData>
        </w:fldChar>
      </w:r>
      <w:r w:rsidR="007F3D06" w:rsidRPr="00063ABF">
        <w:rPr>
          <w:szCs w:val="24"/>
          <w:lang w:eastAsia="zh-TW"/>
        </w:rPr>
        <w:instrText xml:space="preserve"> FORMCHECKBOX </w:instrText>
      </w:r>
      <w:r w:rsidR="005F6A60">
        <w:rPr>
          <w:szCs w:val="24"/>
        </w:rPr>
      </w:r>
      <w:r w:rsidR="005F6A60">
        <w:rPr>
          <w:szCs w:val="24"/>
        </w:rPr>
        <w:fldChar w:fldCharType="separate"/>
      </w:r>
      <w:r w:rsidRPr="00063ABF">
        <w:rPr>
          <w:szCs w:val="24"/>
        </w:rPr>
        <w:fldChar w:fldCharType="end"/>
      </w:r>
      <w:r w:rsidR="007F3D06" w:rsidRPr="00063ABF">
        <w:rPr>
          <w:szCs w:val="24"/>
          <w:lang w:eastAsia="zh-TW"/>
        </w:rPr>
        <w:tab/>
        <w:t>3</w:t>
      </w:r>
    </w:p>
    <w:p w:rsidR="007F3D06" w:rsidRPr="00063ABF" w:rsidRDefault="009B76B6" w:rsidP="007F3D06">
      <w:pPr>
        <w:pStyle w:val="A1-Survey1DigitRespOptBox"/>
        <w:rPr>
          <w:szCs w:val="24"/>
          <w:lang w:eastAsia="zh-TW"/>
        </w:rPr>
      </w:pPr>
      <w:r w:rsidRPr="00063ABF">
        <w:rPr>
          <w:szCs w:val="24"/>
        </w:rPr>
        <w:fldChar w:fldCharType="begin">
          <w:ffData>
            <w:name w:val="Check2"/>
            <w:enabled/>
            <w:calcOnExit w:val="0"/>
            <w:checkBox>
              <w:sizeAuto/>
              <w:default w:val="0"/>
            </w:checkBox>
          </w:ffData>
        </w:fldChar>
      </w:r>
      <w:r w:rsidR="007F3D06" w:rsidRPr="00063ABF">
        <w:rPr>
          <w:szCs w:val="24"/>
          <w:lang w:eastAsia="zh-TW"/>
        </w:rPr>
        <w:instrText xml:space="preserve"> FORMCHECKBOX </w:instrText>
      </w:r>
      <w:r w:rsidR="005F6A60">
        <w:rPr>
          <w:szCs w:val="24"/>
        </w:rPr>
      </w:r>
      <w:r w:rsidR="005F6A60">
        <w:rPr>
          <w:szCs w:val="24"/>
        </w:rPr>
        <w:fldChar w:fldCharType="separate"/>
      </w:r>
      <w:r w:rsidRPr="00063ABF">
        <w:rPr>
          <w:szCs w:val="24"/>
        </w:rPr>
        <w:fldChar w:fldCharType="end"/>
      </w:r>
      <w:r w:rsidR="007F3D06" w:rsidRPr="00063ABF">
        <w:rPr>
          <w:szCs w:val="24"/>
          <w:lang w:eastAsia="zh-TW"/>
        </w:rPr>
        <w:tab/>
        <w:t>4</w:t>
      </w:r>
    </w:p>
    <w:p w:rsidR="007F3D06" w:rsidRPr="00063ABF" w:rsidRDefault="009B76B6" w:rsidP="007F3D06">
      <w:pPr>
        <w:pStyle w:val="A1-Survey1DigitRespOptBox"/>
        <w:rPr>
          <w:szCs w:val="24"/>
          <w:lang w:eastAsia="zh-TW"/>
        </w:rPr>
      </w:pPr>
      <w:r w:rsidRPr="00063ABF">
        <w:rPr>
          <w:szCs w:val="24"/>
        </w:rPr>
        <w:fldChar w:fldCharType="begin">
          <w:ffData>
            <w:name w:val="Check2"/>
            <w:enabled/>
            <w:calcOnExit w:val="0"/>
            <w:checkBox>
              <w:sizeAuto/>
              <w:default w:val="0"/>
            </w:checkBox>
          </w:ffData>
        </w:fldChar>
      </w:r>
      <w:r w:rsidR="007F3D06" w:rsidRPr="00063ABF">
        <w:rPr>
          <w:szCs w:val="24"/>
          <w:lang w:eastAsia="zh-TW"/>
        </w:rPr>
        <w:instrText xml:space="preserve"> FORMCHECKBOX </w:instrText>
      </w:r>
      <w:r w:rsidR="005F6A60">
        <w:rPr>
          <w:szCs w:val="24"/>
        </w:rPr>
      </w:r>
      <w:r w:rsidR="005F6A60">
        <w:rPr>
          <w:szCs w:val="24"/>
        </w:rPr>
        <w:fldChar w:fldCharType="separate"/>
      </w:r>
      <w:r w:rsidRPr="00063ABF">
        <w:rPr>
          <w:szCs w:val="24"/>
        </w:rPr>
        <w:fldChar w:fldCharType="end"/>
      </w:r>
      <w:r w:rsidR="007F3D06" w:rsidRPr="00063ABF">
        <w:rPr>
          <w:szCs w:val="24"/>
          <w:lang w:eastAsia="zh-TW"/>
        </w:rPr>
        <w:tab/>
        <w:t>5</w:t>
      </w:r>
    </w:p>
    <w:p w:rsidR="007F3D06" w:rsidRPr="00063ABF" w:rsidRDefault="009B76B6" w:rsidP="007F3D06">
      <w:pPr>
        <w:pStyle w:val="A1-Survey1DigitRespOptBox"/>
        <w:rPr>
          <w:szCs w:val="24"/>
          <w:lang w:eastAsia="zh-TW"/>
        </w:rPr>
      </w:pPr>
      <w:r w:rsidRPr="00063ABF">
        <w:rPr>
          <w:szCs w:val="24"/>
        </w:rPr>
        <w:fldChar w:fldCharType="begin">
          <w:ffData>
            <w:name w:val="Check2"/>
            <w:enabled/>
            <w:calcOnExit w:val="0"/>
            <w:checkBox>
              <w:sizeAuto/>
              <w:default w:val="0"/>
            </w:checkBox>
          </w:ffData>
        </w:fldChar>
      </w:r>
      <w:r w:rsidR="007F3D06" w:rsidRPr="00063ABF">
        <w:rPr>
          <w:szCs w:val="24"/>
          <w:lang w:eastAsia="zh-TW"/>
        </w:rPr>
        <w:instrText xml:space="preserve"> FORMCHECKBOX </w:instrText>
      </w:r>
      <w:r w:rsidR="005F6A60">
        <w:rPr>
          <w:szCs w:val="24"/>
        </w:rPr>
      </w:r>
      <w:r w:rsidR="005F6A60">
        <w:rPr>
          <w:szCs w:val="24"/>
        </w:rPr>
        <w:fldChar w:fldCharType="separate"/>
      </w:r>
      <w:r w:rsidRPr="00063ABF">
        <w:rPr>
          <w:szCs w:val="24"/>
        </w:rPr>
        <w:fldChar w:fldCharType="end"/>
      </w:r>
      <w:r w:rsidR="007F3D06" w:rsidRPr="00063ABF">
        <w:rPr>
          <w:szCs w:val="24"/>
          <w:lang w:eastAsia="zh-TW"/>
        </w:rPr>
        <w:tab/>
        <w:t>6</w:t>
      </w:r>
    </w:p>
    <w:p w:rsidR="007F3D06" w:rsidRPr="00063ABF" w:rsidRDefault="009B76B6" w:rsidP="007F3D06">
      <w:pPr>
        <w:pStyle w:val="A1-Survey1DigitRespOptBox"/>
        <w:rPr>
          <w:szCs w:val="24"/>
          <w:lang w:eastAsia="zh-TW"/>
        </w:rPr>
      </w:pPr>
      <w:r w:rsidRPr="00063ABF">
        <w:rPr>
          <w:szCs w:val="24"/>
        </w:rPr>
        <w:fldChar w:fldCharType="begin">
          <w:ffData>
            <w:name w:val="Check2"/>
            <w:enabled/>
            <w:calcOnExit w:val="0"/>
            <w:checkBox>
              <w:sizeAuto/>
              <w:default w:val="0"/>
            </w:checkBox>
          </w:ffData>
        </w:fldChar>
      </w:r>
      <w:r w:rsidR="007F3D06" w:rsidRPr="00063ABF">
        <w:rPr>
          <w:szCs w:val="24"/>
          <w:lang w:eastAsia="zh-TW"/>
        </w:rPr>
        <w:instrText xml:space="preserve"> FORMCHECKBOX </w:instrText>
      </w:r>
      <w:r w:rsidR="005F6A60">
        <w:rPr>
          <w:szCs w:val="24"/>
        </w:rPr>
      </w:r>
      <w:r w:rsidR="005F6A60">
        <w:rPr>
          <w:szCs w:val="24"/>
        </w:rPr>
        <w:fldChar w:fldCharType="separate"/>
      </w:r>
      <w:r w:rsidRPr="00063ABF">
        <w:rPr>
          <w:szCs w:val="24"/>
        </w:rPr>
        <w:fldChar w:fldCharType="end"/>
      </w:r>
      <w:r w:rsidR="007F3D06" w:rsidRPr="00063ABF">
        <w:rPr>
          <w:szCs w:val="24"/>
          <w:lang w:eastAsia="zh-TW"/>
        </w:rPr>
        <w:tab/>
        <w:t>7</w:t>
      </w:r>
    </w:p>
    <w:p w:rsidR="007F3D06" w:rsidRPr="00063ABF" w:rsidRDefault="009B76B6" w:rsidP="007F3D06">
      <w:pPr>
        <w:pStyle w:val="A1-Survey1DigitRespOptBox"/>
        <w:rPr>
          <w:szCs w:val="24"/>
          <w:lang w:eastAsia="zh-TW"/>
        </w:rPr>
      </w:pPr>
      <w:r w:rsidRPr="00063ABF">
        <w:rPr>
          <w:szCs w:val="24"/>
        </w:rPr>
        <w:fldChar w:fldCharType="begin">
          <w:ffData>
            <w:name w:val="Check2"/>
            <w:enabled/>
            <w:calcOnExit w:val="0"/>
            <w:checkBox>
              <w:sizeAuto/>
              <w:default w:val="0"/>
            </w:checkBox>
          </w:ffData>
        </w:fldChar>
      </w:r>
      <w:r w:rsidR="007F3D06" w:rsidRPr="00063ABF">
        <w:rPr>
          <w:szCs w:val="24"/>
          <w:lang w:eastAsia="zh-TW"/>
        </w:rPr>
        <w:instrText xml:space="preserve"> FORMCHECKBOX </w:instrText>
      </w:r>
      <w:r w:rsidR="005F6A60">
        <w:rPr>
          <w:szCs w:val="24"/>
        </w:rPr>
      </w:r>
      <w:r w:rsidR="005F6A60">
        <w:rPr>
          <w:szCs w:val="24"/>
        </w:rPr>
        <w:fldChar w:fldCharType="separate"/>
      </w:r>
      <w:r w:rsidRPr="00063ABF">
        <w:rPr>
          <w:szCs w:val="24"/>
        </w:rPr>
        <w:fldChar w:fldCharType="end"/>
      </w:r>
      <w:r w:rsidR="007F3D06" w:rsidRPr="00063ABF">
        <w:rPr>
          <w:szCs w:val="24"/>
          <w:lang w:eastAsia="zh-TW"/>
        </w:rPr>
        <w:tab/>
        <w:t>8</w:t>
      </w:r>
    </w:p>
    <w:p w:rsidR="007F3D06" w:rsidRPr="00063ABF" w:rsidRDefault="009B76B6" w:rsidP="007F3D06">
      <w:pPr>
        <w:pStyle w:val="A1-Survey1DigitRespOptBox"/>
        <w:rPr>
          <w:szCs w:val="24"/>
          <w:lang w:eastAsia="zh-TW"/>
        </w:rPr>
      </w:pPr>
      <w:r w:rsidRPr="00063ABF">
        <w:rPr>
          <w:szCs w:val="24"/>
        </w:rPr>
        <w:lastRenderedPageBreak/>
        <w:fldChar w:fldCharType="begin">
          <w:ffData>
            <w:name w:val="Check2"/>
            <w:enabled/>
            <w:calcOnExit w:val="0"/>
            <w:checkBox>
              <w:sizeAuto/>
              <w:default w:val="0"/>
            </w:checkBox>
          </w:ffData>
        </w:fldChar>
      </w:r>
      <w:r w:rsidR="007F3D06" w:rsidRPr="00063ABF">
        <w:rPr>
          <w:szCs w:val="24"/>
          <w:lang w:eastAsia="zh-TW"/>
        </w:rPr>
        <w:instrText xml:space="preserve"> FORMCHECKBOX </w:instrText>
      </w:r>
      <w:r w:rsidR="005F6A60">
        <w:rPr>
          <w:szCs w:val="24"/>
        </w:rPr>
      </w:r>
      <w:r w:rsidR="005F6A60">
        <w:rPr>
          <w:szCs w:val="24"/>
        </w:rPr>
        <w:fldChar w:fldCharType="separate"/>
      </w:r>
      <w:r w:rsidRPr="00063ABF">
        <w:rPr>
          <w:szCs w:val="24"/>
        </w:rPr>
        <w:fldChar w:fldCharType="end"/>
      </w:r>
      <w:r w:rsidR="007F3D06" w:rsidRPr="00063ABF">
        <w:rPr>
          <w:szCs w:val="24"/>
          <w:lang w:eastAsia="zh-TW"/>
        </w:rPr>
        <w:tab/>
        <w:t>9</w:t>
      </w:r>
    </w:p>
    <w:p w:rsidR="007F3D06" w:rsidRDefault="009B76B6" w:rsidP="007F3D06">
      <w:pPr>
        <w:pStyle w:val="A1-Survey1DigitRespOptBox"/>
        <w:rPr>
          <w:rFonts w:ascii="PMingLiU" w:eastAsia="PMingLiU" w:hAnsi="PMingLiU" w:cs="PMingLiU"/>
          <w:szCs w:val="24"/>
          <w:lang w:eastAsia="zh-TW"/>
        </w:rPr>
      </w:pPr>
      <w:r w:rsidRPr="00063ABF">
        <w:rPr>
          <w:szCs w:val="24"/>
        </w:rPr>
        <w:fldChar w:fldCharType="begin">
          <w:ffData>
            <w:name w:val="Check2"/>
            <w:enabled/>
            <w:calcOnExit w:val="0"/>
            <w:checkBox>
              <w:sizeAuto/>
              <w:default w:val="0"/>
            </w:checkBox>
          </w:ffData>
        </w:fldChar>
      </w:r>
      <w:r w:rsidR="007F3D06" w:rsidRPr="00063ABF">
        <w:rPr>
          <w:szCs w:val="24"/>
          <w:lang w:eastAsia="zh-TW"/>
        </w:rPr>
        <w:instrText xml:space="preserve"> FORMCHECKBOX </w:instrText>
      </w:r>
      <w:r w:rsidR="005F6A60">
        <w:rPr>
          <w:szCs w:val="24"/>
        </w:rPr>
      </w:r>
      <w:r w:rsidR="005F6A60">
        <w:rPr>
          <w:szCs w:val="24"/>
        </w:rPr>
        <w:fldChar w:fldCharType="separate"/>
      </w:r>
      <w:r w:rsidRPr="00063ABF">
        <w:rPr>
          <w:szCs w:val="24"/>
        </w:rPr>
        <w:fldChar w:fldCharType="end"/>
      </w:r>
      <w:r w:rsidR="007F3D06" w:rsidRPr="00063ABF">
        <w:rPr>
          <w:szCs w:val="24"/>
          <w:lang w:eastAsia="zh-TW"/>
        </w:rPr>
        <w:tab/>
        <w:t>10</w:t>
      </w:r>
      <w:r w:rsidR="007F3D06" w:rsidRPr="00063ABF">
        <w:rPr>
          <w:szCs w:val="24"/>
        </w:rPr>
        <w:t> </w:t>
      </w:r>
      <w:r w:rsidR="002D1B6A" w:rsidRPr="002D1B6A">
        <w:rPr>
          <w:rFonts w:ascii="PMingLiU" w:eastAsia="PMingLiU" w:hAnsi="PMingLiU" w:cs="PMingLiU" w:hint="eastAsia"/>
          <w:szCs w:val="24"/>
          <w:lang w:eastAsia="zh-TW"/>
        </w:rPr>
        <w:t>最</w:t>
      </w:r>
      <w:r w:rsidR="002F23FC">
        <w:rPr>
          <w:rFonts w:ascii="PMingLiU" w:hAnsi="PMingLiU" w:cs="PMingLiU" w:hint="eastAsia"/>
          <w:szCs w:val="24"/>
          <w:lang w:eastAsia="zh-TW"/>
        </w:rPr>
        <w:t>优</w:t>
      </w:r>
      <w:r w:rsidR="002D1B6A" w:rsidRPr="002D1B6A">
        <w:rPr>
          <w:rFonts w:ascii="PMingLiU" w:eastAsia="PMingLiU" w:hAnsi="PMingLiU" w:cs="PMingLiU" w:hint="eastAsia"/>
          <w:szCs w:val="24"/>
          <w:lang w:eastAsia="zh-TW"/>
        </w:rPr>
        <w:t>良的</w:t>
      </w:r>
      <w:r w:rsidR="00F626B0">
        <w:rPr>
          <w:rFonts w:ascii="PMingLiU" w:eastAsia="PMingLiU" w:hAnsi="PMingLiU" w:cs="PMingLiU" w:hint="eastAsia"/>
          <w:szCs w:val="24"/>
          <w:lang w:eastAsia="zh-TW"/>
        </w:rPr>
        <w:t>健康保險</w:t>
      </w:r>
      <w:r w:rsidR="002D1B6A" w:rsidRPr="002D1B6A">
        <w:rPr>
          <w:rFonts w:ascii="PMingLiU" w:eastAsia="PMingLiU" w:hAnsi="PMingLiU" w:cs="PMingLiU" w:hint="eastAsia"/>
          <w:szCs w:val="24"/>
          <w:lang w:eastAsia="zh-TW"/>
        </w:rPr>
        <w:t>計劃</w:t>
      </w:r>
    </w:p>
    <w:p w:rsidR="008A2B4B" w:rsidRDefault="008A2B4B" w:rsidP="007F3D06">
      <w:pPr>
        <w:pStyle w:val="A1-Survey1DigitRespOptBox"/>
        <w:rPr>
          <w:del w:id="383" w:author="Daniel Harwell" w:date="2013-09-30T15:11:00Z"/>
          <w:rFonts w:ascii="PMingLiU" w:eastAsia="PMingLiU" w:hAnsi="PMingLiU" w:cs="PMingLiU"/>
          <w:szCs w:val="24"/>
          <w:lang w:eastAsia="zh-TW"/>
        </w:rPr>
      </w:pPr>
    </w:p>
    <w:p w:rsidR="008A2B4B" w:rsidRPr="00063ABF" w:rsidRDefault="008A2B4B" w:rsidP="007F3D06">
      <w:pPr>
        <w:pStyle w:val="A1-Survey1DigitRespOptBox"/>
        <w:rPr>
          <w:del w:id="384" w:author="Daniel Harwell" w:date="2013-09-30T15:11:00Z"/>
          <w:szCs w:val="24"/>
          <w:lang w:eastAsia="zh-TW"/>
        </w:rPr>
      </w:pPr>
    </w:p>
    <w:p w:rsidR="007F3D06" w:rsidRPr="00063ABF" w:rsidRDefault="00C8095F" w:rsidP="00481767">
      <w:pPr>
        <w:pStyle w:val="ListParagraph"/>
        <w:numPr>
          <w:ilvl w:val="0"/>
          <w:numId w:val="51"/>
        </w:numPr>
        <w:spacing w:before="360" w:after="180"/>
        <w:rPr>
          <w:szCs w:val="24"/>
          <w:lang w:eastAsia="zh-TW"/>
        </w:rPr>
      </w:pPr>
      <w:r w:rsidRPr="00C8095F">
        <w:rPr>
          <w:rFonts w:ascii="PMingLiU" w:eastAsia="PMingLiU" w:hAnsi="PMingLiU" w:cs="PMingLiU" w:hint="eastAsia"/>
          <w:szCs w:val="24"/>
          <w:lang w:eastAsia="zh-TW"/>
        </w:rPr>
        <w:t>在過去</w:t>
      </w:r>
      <w:r w:rsidRPr="00C8095F">
        <w:rPr>
          <w:szCs w:val="24"/>
          <w:lang w:eastAsia="zh-TW"/>
        </w:rPr>
        <w:t>6</w:t>
      </w:r>
      <w:r w:rsidRPr="00C8095F">
        <w:rPr>
          <w:rFonts w:ascii="PMingLiU" w:eastAsia="PMingLiU" w:hAnsi="PMingLiU" w:cs="PMingLiU" w:hint="eastAsia"/>
          <w:szCs w:val="24"/>
          <w:lang w:eastAsia="zh-TW"/>
        </w:rPr>
        <w:t>個月內，在你接受健康護理之前，你的</w:t>
      </w:r>
      <w:r w:rsidR="00F626B0">
        <w:rPr>
          <w:rFonts w:ascii="PMingLiU" w:eastAsia="PMingLiU" w:hAnsi="PMingLiU" w:cs="PMingLiU" w:hint="eastAsia"/>
          <w:szCs w:val="24"/>
          <w:lang w:eastAsia="zh-TW"/>
        </w:rPr>
        <w:t>健康保險</w:t>
      </w:r>
      <w:r w:rsidRPr="00C8095F">
        <w:rPr>
          <w:rFonts w:ascii="PMingLiU" w:eastAsia="PMingLiU" w:hAnsi="PMingLiU" w:cs="PMingLiU" w:hint="eastAsia"/>
          <w:szCs w:val="24"/>
          <w:lang w:eastAsia="zh-TW"/>
        </w:rPr>
        <w:t>計劃有多經常明確地告訴你需要付多少錢？</w:t>
      </w:r>
      <w:r w:rsidR="007F3D06" w:rsidRPr="00063ABF">
        <w:rPr>
          <w:b/>
          <w:szCs w:val="24"/>
          <w:lang w:eastAsia="zh-TW"/>
        </w:rPr>
        <w:t>(CL/L,S/HP4-AS-CP3)</w:t>
      </w:r>
    </w:p>
    <w:p w:rsidR="007F3D06" w:rsidRPr="00063ABF" w:rsidRDefault="007F3D06" w:rsidP="00481767">
      <w:pPr>
        <w:pStyle w:val="A1-Survey1DigitRespOptBox"/>
        <w:tabs>
          <w:tab w:val="clear" w:pos="1008"/>
          <w:tab w:val="left" w:pos="900"/>
        </w:tabs>
        <w:ind w:left="1051" w:hanging="475"/>
        <w:rPr>
          <w:szCs w:val="24"/>
        </w:rPr>
      </w:pPr>
      <w:r w:rsidRPr="00063ABF">
        <w:rPr>
          <w:szCs w:val="24"/>
          <w:vertAlign w:val="superscript"/>
        </w:rPr>
        <w:t>1</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proofErr w:type="spellStart"/>
      <w:r w:rsidR="00EC7A4C" w:rsidRPr="00EC7A4C">
        <w:rPr>
          <w:rFonts w:ascii="PMingLiU" w:eastAsia="PMingLiU" w:hAnsi="PMingLiU" w:cs="PMingLiU" w:hint="eastAsia"/>
          <w:szCs w:val="24"/>
        </w:rPr>
        <w:t>從不</w:t>
      </w:r>
      <w:proofErr w:type="spellEnd"/>
    </w:p>
    <w:p w:rsidR="007F3D06" w:rsidRPr="00063ABF" w:rsidRDefault="007F3D06" w:rsidP="00481767">
      <w:pPr>
        <w:pStyle w:val="A1-Survey1DigitRespOptBox"/>
        <w:tabs>
          <w:tab w:val="clear" w:pos="1008"/>
          <w:tab w:val="left" w:pos="900"/>
        </w:tabs>
        <w:ind w:left="1051" w:hanging="475"/>
        <w:rPr>
          <w:szCs w:val="24"/>
        </w:rPr>
      </w:pPr>
      <w:r w:rsidRPr="00063ABF">
        <w:rPr>
          <w:szCs w:val="24"/>
          <w:vertAlign w:val="superscript"/>
        </w:rPr>
        <w:t>2</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proofErr w:type="spellStart"/>
      <w:r w:rsidR="00EC7A4C" w:rsidRPr="00EC7A4C">
        <w:rPr>
          <w:rFonts w:ascii="PMingLiU" w:eastAsia="PMingLiU" w:hAnsi="PMingLiU" w:cs="PMingLiU" w:hint="eastAsia"/>
          <w:szCs w:val="24"/>
        </w:rPr>
        <w:t>有時</w:t>
      </w:r>
      <w:proofErr w:type="spellEnd"/>
    </w:p>
    <w:p w:rsidR="007F3D06" w:rsidRPr="00063ABF" w:rsidRDefault="007F3D06" w:rsidP="00481767">
      <w:pPr>
        <w:pStyle w:val="A1-Survey1DigitRespOptBox"/>
        <w:tabs>
          <w:tab w:val="clear" w:pos="1008"/>
          <w:tab w:val="left" w:pos="900"/>
        </w:tabs>
        <w:ind w:left="1051" w:hanging="475"/>
        <w:rPr>
          <w:szCs w:val="24"/>
        </w:rPr>
      </w:pPr>
      <w:r w:rsidRPr="00063ABF">
        <w:rPr>
          <w:szCs w:val="24"/>
          <w:vertAlign w:val="superscript"/>
        </w:rPr>
        <w:t>3</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 xml:space="preserve">  </w:t>
      </w:r>
      <w:proofErr w:type="spellStart"/>
      <w:r w:rsidR="00EC7A4C" w:rsidRPr="00EC7A4C">
        <w:rPr>
          <w:rFonts w:ascii="PMingLiU" w:eastAsia="PMingLiU" w:hAnsi="PMingLiU" w:cs="PMingLiU" w:hint="eastAsia"/>
          <w:szCs w:val="24"/>
        </w:rPr>
        <w:t>經常</w:t>
      </w:r>
      <w:proofErr w:type="spellEnd"/>
    </w:p>
    <w:p w:rsidR="00591429" w:rsidRPr="00591429" w:rsidRDefault="007F3D06" w:rsidP="00481767">
      <w:pPr>
        <w:pStyle w:val="A1-Survey1DigitRespOptBox"/>
        <w:tabs>
          <w:tab w:val="clear" w:pos="1008"/>
          <w:tab w:val="left" w:pos="900"/>
        </w:tabs>
        <w:ind w:left="1051" w:hanging="475"/>
        <w:rPr>
          <w:szCs w:val="24"/>
        </w:rPr>
      </w:pPr>
      <w:r w:rsidRPr="00063ABF">
        <w:rPr>
          <w:szCs w:val="24"/>
          <w:vertAlign w:val="superscript"/>
        </w:rPr>
        <w:t>4</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proofErr w:type="spellStart"/>
      <w:r w:rsidR="00EC7A4C" w:rsidRPr="00EC7A4C">
        <w:rPr>
          <w:rFonts w:ascii="PMingLiU" w:eastAsia="PMingLiU" w:hAnsi="PMingLiU" w:cs="PMingLiU" w:hint="eastAsia"/>
          <w:szCs w:val="24"/>
        </w:rPr>
        <w:t>總是</w:t>
      </w:r>
      <w:proofErr w:type="spellEnd"/>
    </w:p>
    <w:p w:rsidR="007F3D06" w:rsidRPr="00063ABF" w:rsidRDefault="00C8095F">
      <w:pPr>
        <w:pStyle w:val="ST-Subtitle-Survey"/>
        <w:keepNext w:val="0"/>
        <w:keepLines w:val="0"/>
        <w:numPr>
          <w:ilvl w:val="0"/>
          <w:numId w:val="51"/>
        </w:numPr>
        <w:pBdr>
          <w:top w:val="none" w:sz="0" w:space="0" w:color="auto"/>
          <w:bottom w:val="none" w:sz="0" w:space="0" w:color="auto"/>
        </w:pBdr>
        <w:spacing w:before="360" w:after="180"/>
        <w:rPr>
          <w:rFonts w:ascii="Times New Roman" w:hAnsi="Times New Roman"/>
          <w:sz w:val="24"/>
          <w:szCs w:val="24"/>
          <w:lang w:eastAsia="zh-TW"/>
        </w:rPr>
        <w:pPrChange w:id="385" w:author="Daniel Harwell" w:date="2013-09-30T15:11:00Z">
          <w:pPr>
            <w:pStyle w:val="ST-Subtitle-Survey"/>
            <w:numPr>
              <w:numId w:val="51"/>
            </w:numPr>
            <w:pBdr>
              <w:top w:val="none" w:sz="0" w:space="0" w:color="auto"/>
              <w:bottom w:val="none" w:sz="0" w:space="0" w:color="auto"/>
            </w:pBdr>
            <w:spacing w:before="360" w:after="180"/>
            <w:ind w:left="360" w:hanging="360"/>
          </w:pPr>
        </w:pPrChange>
      </w:pPr>
      <w:r w:rsidRPr="00C8095F">
        <w:rPr>
          <w:rFonts w:ascii="PMingLiU" w:eastAsia="PMingLiU" w:hAnsi="PMingLiU" w:cs="PMingLiU" w:hint="eastAsia"/>
          <w:b w:val="0"/>
          <w:sz w:val="24"/>
          <w:szCs w:val="24"/>
          <w:lang w:eastAsia="zh-TW"/>
        </w:rPr>
        <w:t>在過去</w:t>
      </w:r>
      <w:r w:rsidRPr="00C8095F">
        <w:rPr>
          <w:rFonts w:ascii="Times New Roman" w:hAnsi="Times New Roman"/>
          <w:b w:val="0"/>
          <w:sz w:val="24"/>
          <w:szCs w:val="24"/>
          <w:lang w:eastAsia="zh-TW"/>
        </w:rPr>
        <w:t>6</w:t>
      </w:r>
      <w:r w:rsidRPr="00C8095F">
        <w:rPr>
          <w:rFonts w:ascii="PMingLiU" w:eastAsia="PMingLiU" w:hAnsi="PMingLiU" w:cs="PMingLiU" w:hint="eastAsia"/>
          <w:b w:val="0"/>
          <w:sz w:val="24"/>
          <w:szCs w:val="24"/>
          <w:lang w:eastAsia="zh-TW"/>
        </w:rPr>
        <w:t>個月內，你的</w:t>
      </w:r>
      <w:r w:rsidR="00F626B0">
        <w:rPr>
          <w:rFonts w:ascii="PMingLiU" w:eastAsia="PMingLiU" w:hAnsi="PMingLiU" w:cs="PMingLiU" w:hint="eastAsia"/>
          <w:b w:val="0"/>
          <w:sz w:val="24"/>
          <w:szCs w:val="24"/>
          <w:lang w:eastAsia="zh-TW"/>
        </w:rPr>
        <w:t>健康保險</w:t>
      </w:r>
      <w:r w:rsidRPr="00C8095F">
        <w:rPr>
          <w:rFonts w:ascii="PMingLiU" w:eastAsia="PMingLiU" w:hAnsi="PMingLiU" w:cs="PMingLiU" w:hint="eastAsia"/>
          <w:b w:val="0"/>
          <w:sz w:val="24"/>
          <w:szCs w:val="24"/>
          <w:lang w:eastAsia="zh-TW"/>
        </w:rPr>
        <w:t>計劃是否曾拒絕支付醫生認為你需要的某項服務的費用？</w:t>
      </w:r>
      <w:r w:rsidR="0095487E" w:rsidRPr="00063ABF">
        <w:rPr>
          <w:rFonts w:ascii="Times New Roman" w:hAnsi="Times New Roman"/>
          <w:sz w:val="24"/>
          <w:szCs w:val="24"/>
          <w:lang w:eastAsia="zh-TW"/>
        </w:rPr>
        <w:t>(C</w:t>
      </w:r>
      <w:r w:rsidR="0095487E">
        <w:rPr>
          <w:rFonts w:ascii="Times New Roman" w:hAnsi="Times New Roman"/>
          <w:sz w:val="24"/>
          <w:szCs w:val="24"/>
          <w:lang w:eastAsia="zh-TW"/>
        </w:rPr>
        <w:t>O</w:t>
      </w:r>
      <w:r w:rsidR="0095487E" w:rsidRPr="00063ABF">
        <w:rPr>
          <w:rFonts w:ascii="Times New Roman" w:hAnsi="Times New Roman"/>
          <w:sz w:val="24"/>
          <w:szCs w:val="24"/>
          <w:lang w:eastAsia="zh-TW"/>
        </w:rPr>
        <w:t xml:space="preserve">/L,S)  </w:t>
      </w:r>
      <w:r w:rsidR="0095487E">
        <w:rPr>
          <w:rFonts w:ascii="Times New Roman" w:hAnsi="Times New Roman" w:hint="eastAsia"/>
          <w:sz w:val="24"/>
          <w:szCs w:val="24"/>
          <w:lang w:eastAsia="zh-TW"/>
        </w:rPr>
        <w:t xml:space="preserve"> </w:t>
      </w:r>
    </w:p>
    <w:p w:rsidR="007F3D06" w:rsidRPr="00063ABF" w:rsidRDefault="007F3D06">
      <w:pPr>
        <w:pStyle w:val="A1-Survey1DigitRespOptBox"/>
        <w:rPr>
          <w:szCs w:val="24"/>
        </w:rPr>
        <w:pPrChange w:id="386" w:author="Daniel Harwell" w:date="2013-09-30T15:11:00Z">
          <w:pPr>
            <w:pStyle w:val="A1-Survey1DigitRespOptBox"/>
            <w:keepNext/>
          </w:pPr>
        </w:pPrChange>
      </w:pPr>
      <w:r w:rsidRPr="00063ABF">
        <w:rPr>
          <w:szCs w:val="24"/>
          <w:vertAlign w:val="superscript"/>
        </w:rPr>
        <w:t>1</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r w:rsidR="009C25DB" w:rsidRPr="009C25DB">
        <w:rPr>
          <w:rFonts w:ascii="PMingLiU" w:eastAsia="PMingLiU" w:hAnsi="PMingLiU" w:cs="PMingLiU" w:hint="eastAsia"/>
          <w:szCs w:val="24"/>
        </w:rPr>
        <w:t>是</w:t>
      </w:r>
    </w:p>
    <w:p w:rsidR="007F3D06" w:rsidRDefault="007F3D06">
      <w:pPr>
        <w:pStyle w:val="A1-Survey1DigitRespOptBox"/>
        <w:rPr>
          <w:rFonts w:ascii="PMingLiU" w:hAnsi="PMingLiU"/>
          <w:rPrChange w:id="387" w:author="Daniel Harwell" w:date="2013-09-30T15:11:00Z">
            <w:rPr/>
          </w:rPrChange>
        </w:rPr>
        <w:pPrChange w:id="388" w:author="Daniel Harwell" w:date="2013-09-30T15:11:00Z">
          <w:pPr>
            <w:pStyle w:val="A1-Survey1DigitRespOptBox"/>
            <w:keepNext/>
          </w:pPr>
        </w:pPrChange>
      </w:pPr>
      <w:r w:rsidRPr="00063ABF">
        <w:rPr>
          <w:szCs w:val="24"/>
          <w:vertAlign w:val="superscript"/>
        </w:rPr>
        <w:t>2</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r w:rsidR="009C25DB" w:rsidRPr="009C25DB">
        <w:rPr>
          <w:rFonts w:ascii="PMingLiU" w:eastAsia="PMingLiU" w:hAnsi="PMingLiU" w:cs="PMingLiU" w:hint="eastAsia"/>
          <w:szCs w:val="24"/>
        </w:rPr>
        <w:t>否</w:t>
      </w:r>
    </w:p>
    <w:p w:rsidR="00481767" w:rsidRDefault="00481767" w:rsidP="00481767">
      <w:pPr>
        <w:pStyle w:val="A1-Survey1DigitRespOptBox"/>
        <w:rPr>
          <w:ins w:id="389" w:author="Daniel Harwell" w:date="2013-09-30T15:11:00Z"/>
          <w:rFonts w:ascii="PMingLiU" w:eastAsia="PMingLiU" w:hAnsi="PMingLiU" w:cs="PMingLiU"/>
          <w:szCs w:val="24"/>
        </w:rPr>
      </w:pPr>
    </w:p>
    <w:p w:rsidR="00481767" w:rsidRDefault="00481767" w:rsidP="00481767">
      <w:pPr>
        <w:pStyle w:val="A1-Survey1DigitRespOptBox"/>
        <w:rPr>
          <w:ins w:id="390" w:author="Daniel Harwell" w:date="2013-09-30T15:11:00Z"/>
          <w:rFonts w:ascii="PMingLiU" w:eastAsia="PMingLiU" w:hAnsi="PMingLiU" w:cs="PMingLiU"/>
          <w:szCs w:val="24"/>
        </w:rPr>
      </w:pPr>
    </w:p>
    <w:p w:rsidR="00481767" w:rsidRDefault="00481767" w:rsidP="00481767">
      <w:pPr>
        <w:pStyle w:val="A1-Survey1DigitRespOptBox"/>
        <w:rPr>
          <w:ins w:id="391" w:author="Daniel Harwell" w:date="2013-09-30T15:11:00Z"/>
          <w:rFonts w:ascii="PMingLiU" w:eastAsia="PMingLiU" w:hAnsi="PMingLiU" w:cs="PMingLiU"/>
          <w:szCs w:val="24"/>
        </w:rPr>
      </w:pPr>
    </w:p>
    <w:p w:rsidR="00481767" w:rsidRPr="00063ABF" w:rsidRDefault="00481767" w:rsidP="00481767">
      <w:pPr>
        <w:pStyle w:val="A1-Survey1DigitRespOptBox"/>
        <w:rPr>
          <w:ins w:id="392" w:author="Daniel Harwell" w:date="2013-09-30T15:11:00Z"/>
          <w:szCs w:val="24"/>
        </w:rPr>
      </w:pPr>
    </w:p>
    <w:p w:rsidR="007F3D06" w:rsidRPr="00063ABF" w:rsidRDefault="00C8095F">
      <w:pPr>
        <w:pStyle w:val="Q1-Survey-Question"/>
        <w:keepNext w:val="0"/>
        <w:keepLines w:val="0"/>
        <w:numPr>
          <w:ilvl w:val="0"/>
          <w:numId w:val="51"/>
        </w:numPr>
        <w:spacing w:before="360"/>
        <w:rPr>
          <w:b/>
          <w:szCs w:val="24"/>
          <w:lang w:eastAsia="zh-TW"/>
        </w:rPr>
        <w:pPrChange w:id="393" w:author="Daniel Harwell" w:date="2013-09-30T15:11:00Z">
          <w:pPr>
            <w:pStyle w:val="Q1-Survey-Question"/>
            <w:numPr>
              <w:numId w:val="51"/>
            </w:numPr>
            <w:spacing w:before="360"/>
            <w:ind w:left="360" w:hanging="360"/>
          </w:pPr>
        </w:pPrChange>
      </w:pPr>
      <w:r w:rsidRPr="00C8095F">
        <w:rPr>
          <w:rFonts w:ascii="PMingLiU" w:eastAsia="PMingLiU" w:hAnsi="PMingLiU" w:cs="PMingLiU" w:hint="eastAsia"/>
          <w:szCs w:val="24"/>
          <w:lang w:eastAsia="zh-TW"/>
        </w:rPr>
        <w:t>在過去</w:t>
      </w:r>
      <w:r w:rsidRPr="00C8095F">
        <w:rPr>
          <w:szCs w:val="24"/>
          <w:lang w:eastAsia="zh-TW"/>
        </w:rPr>
        <w:t>6</w:t>
      </w:r>
      <w:r w:rsidRPr="00C8095F">
        <w:rPr>
          <w:rFonts w:ascii="PMingLiU" w:eastAsia="PMingLiU" w:hAnsi="PMingLiU" w:cs="PMingLiU" w:hint="eastAsia"/>
          <w:szCs w:val="24"/>
          <w:lang w:eastAsia="zh-TW"/>
        </w:rPr>
        <w:t>個月內，你有多經常遇</w:t>
      </w:r>
      <w:r w:rsidR="007A262D" w:rsidRPr="007A262D">
        <w:rPr>
          <w:rFonts w:ascii="PMingLiU" w:eastAsia="PMingLiU" w:hAnsi="PMingLiU" w:cs="PMingLiU" w:hint="eastAsia"/>
          <w:szCs w:val="24"/>
          <w:lang w:eastAsia="zh-TW"/>
        </w:rPr>
        <w:t>需要自己直接支付你认為你的</w:t>
      </w:r>
      <w:r w:rsidR="00F626B0">
        <w:rPr>
          <w:rFonts w:ascii="PMingLiU" w:eastAsia="PMingLiU" w:hAnsi="PMingLiU" w:cs="PMingLiU" w:hint="eastAsia"/>
          <w:szCs w:val="24"/>
          <w:lang w:eastAsia="zh-TW"/>
        </w:rPr>
        <w:t>健康保險</w:t>
      </w:r>
      <w:r w:rsidR="007A262D" w:rsidRPr="007A262D">
        <w:rPr>
          <w:rFonts w:ascii="PMingLiU" w:eastAsia="PMingLiU" w:hAnsi="PMingLiU" w:cs="PMingLiU" w:hint="eastAsia"/>
          <w:szCs w:val="24"/>
          <w:lang w:eastAsia="zh-TW"/>
        </w:rPr>
        <w:t>計劃会支付</w:t>
      </w:r>
      <w:r w:rsidR="00482145" w:rsidRPr="007A262D">
        <w:rPr>
          <w:rFonts w:ascii="PMingLiU" w:eastAsia="PMingLiU" w:hAnsi="PMingLiU" w:cs="PMingLiU" w:hint="eastAsia"/>
          <w:szCs w:val="24"/>
          <w:lang w:eastAsia="zh-TW"/>
        </w:rPr>
        <w:t>的</w:t>
      </w:r>
      <w:r w:rsidR="007A262D">
        <w:rPr>
          <w:rStyle w:val="shorttext"/>
          <w:rFonts w:hint="eastAsia"/>
          <w:lang w:eastAsia="zh-TW"/>
        </w:rPr>
        <w:t>費</w:t>
      </w:r>
      <w:r w:rsidR="007A262D">
        <w:rPr>
          <w:rStyle w:val="shorttext"/>
          <w:rFonts w:ascii="PMingLiU" w:eastAsia="PMingLiU" w:hAnsi="PMingLiU" w:cs="PMingLiU" w:hint="eastAsia"/>
          <w:lang w:eastAsia="zh-TW"/>
        </w:rPr>
        <w:t>用</w:t>
      </w:r>
      <w:r w:rsidRPr="00C8095F">
        <w:rPr>
          <w:rFonts w:ascii="PMingLiU" w:eastAsia="PMingLiU" w:hAnsi="PMingLiU" w:cs="PMingLiU" w:hint="eastAsia"/>
          <w:szCs w:val="24"/>
          <w:lang w:eastAsia="zh-TW"/>
        </w:rPr>
        <w:t>？</w:t>
      </w:r>
      <w:r w:rsidR="007F3D06" w:rsidRPr="00063ABF">
        <w:rPr>
          <w:b/>
          <w:szCs w:val="24"/>
          <w:lang w:eastAsia="zh-TW"/>
        </w:rPr>
        <w:t>(CO/F,T)</w:t>
      </w:r>
      <w:r w:rsidR="007F3D06" w:rsidRPr="00063ABF">
        <w:rPr>
          <w:szCs w:val="24"/>
          <w:lang w:eastAsia="zh-TW"/>
        </w:rPr>
        <w:t xml:space="preserve">  </w:t>
      </w:r>
    </w:p>
    <w:p w:rsidR="007F3D06" w:rsidRPr="00063ABF" w:rsidRDefault="007F3D06" w:rsidP="00481767">
      <w:pPr>
        <w:pStyle w:val="A1-Survey1DigitRespOptBox"/>
        <w:rPr>
          <w:szCs w:val="24"/>
        </w:rPr>
      </w:pPr>
      <w:r w:rsidRPr="00063ABF">
        <w:rPr>
          <w:szCs w:val="24"/>
          <w:vertAlign w:val="superscript"/>
        </w:rPr>
        <w:t>1</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proofErr w:type="spellStart"/>
      <w:r w:rsidR="00EC7A4C" w:rsidRPr="00EC7A4C">
        <w:rPr>
          <w:rFonts w:ascii="PMingLiU" w:eastAsia="PMingLiU" w:hAnsi="PMingLiU" w:cs="PMingLiU" w:hint="eastAsia"/>
          <w:szCs w:val="24"/>
        </w:rPr>
        <w:t>從不</w:t>
      </w:r>
      <w:proofErr w:type="spellEnd"/>
    </w:p>
    <w:p w:rsidR="007F3D06" w:rsidRPr="00063ABF" w:rsidRDefault="007F3D06" w:rsidP="00481767">
      <w:pPr>
        <w:pStyle w:val="A1-Survey1DigitRespOptBox"/>
        <w:rPr>
          <w:szCs w:val="24"/>
        </w:rPr>
      </w:pPr>
      <w:r w:rsidRPr="00063ABF">
        <w:rPr>
          <w:szCs w:val="24"/>
          <w:vertAlign w:val="superscript"/>
        </w:rPr>
        <w:t>2</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proofErr w:type="spellStart"/>
      <w:r w:rsidR="00EC7A4C" w:rsidRPr="00EC7A4C">
        <w:rPr>
          <w:rFonts w:ascii="PMingLiU" w:eastAsia="PMingLiU" w:hAnsi="PMingLiU" w:cs="PMingLiU" w:hint="eastAsia"/>
          <w:szCs w:val="24"/>
        </w:rPr>
        <w:t>有時</w:t>
      </w:r>
      <w:proofErr w:type="spellEnd"/>
    </w:p>
    <w:p w:rsidR="007F3D06" w:rsidRPr="00063ABF" w:rsidRDefault="007F3D06" w:rsidP="00481767">
      <w:pPr>
        <w:pStyle w:val="A1-Survey1DigitRespOptBox"/>
        <w:rPr>
          <w:szCs w:val="24"/>
        </w:rPr>
      </w:pPr>
      <w:r w:rsidRPr="00063ABF">
        <w:rPr>
          <w:szCs w:val="24"/>
          <w:vertAlign w:val="superscript"/>
        </w:rPr>
        <w:t>3</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proofErr w:type="spellStart"/>
      <w:r w:rsidR="00EC7A4C" w:rsidRPr="00EC7A4C">
        <w:rPr>
          <w:rFonts w:ascii="PMingLiU" w:eastAsia="PMingLiU" w:hAnsi="PMingLiU" w:cs="PMingLiU" w:hint="eastAsia"/>
          <w:szCs w:val="24"/>
        </w:rPr>
        <w:t>經常</w:t>
      </w:r>
      <w:proofErr w:type="spellEnd"/>
    </w:p>
    <w:p w:rsidR="007F3D06" w:rsidRPr="00063ABF" w:rsidRDefault="007F3D06" w:rsidP="00481767">
      <w:pPr>
        <w:pStyle w:val="A1-Survey1DigitRespOptBox"/>
        <w:rPr>
          <w:szCs w:val="24"/>
        </w:rPr>
      </w:pPr>
      <w:r w:rsidRPr="00063ABF">
        <w:rPr>
          <w:szCs w:val="24"/>
          <w:vertAlign w:val="superscript"/>
        </w:rPr>
        <w:t>4</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proofErr w:type="spellStart"/>
      <w:r w:rsidR="00EC7A4C" w:rsidRPr="00EC7A4C">
        <w:rPr>
          <w:rFonts w:ascii="PMingLiU" w:eastAsia="PMingLiU" w:hAnsi="PMingLiU" w:cs="PMingLiU" w:hint="eastAsia"/>
          <w:szCs w:val="24"/>
        </w:rPr>
        <w:t>總是</w:t>
      </w:r>
      <w:proofErr w:type="spellEnd"/>
    </w:p>
    <w:p w:rsidR="007F3D06" w:rsidRPr="00063ABF" w:rsidRDefault="00C8095F" w:rsidP="00C8095F">
      <w:pPr>
        <w:pStyle w:val="Q1-Survey-Question"/>
        <w:numPr>
          <w:ilvl w:val="0"/>
          <w:numId w:val="51"/>
        </w:numPr>
        <w:spacing w:before="360"/>
        <w:rPr>
          <w:b/>
          <w:szCs w:val="24"/>
          <w:lang w:eastAsia="zh-TW"/>
        </w:rPr>
      </w:pPr>
      <w:r w:rsidRPr="00C8095F">
        <w:rPr>
          <w:rFonts w:ascii="PMingLiU" w:eastAsia="PMingLiU" w:hAnsi="PMingLiU" w:cs="PMingLiU" w:hint="eastAsia"/>
          <w:lang w:eastAsia="zh-TW"/>
        </w:rPr>
        <w:t>在過去</w:t>
      </w:r>
      <w:r w:rsidRPr="00C8095F">
        <w:rPr>
          <w:lang w:eastAsia="zh-TW"/>
        </w:rPr>
        <w:t>6</w:t>
      </w:r>
      <w:r w:rsidRPr="00C8095F">
        <w:rPr>
          <w:rFonts w:ascii="PMingLiU" w:eastAsia="PMingLiU" w:hAnsi="PMingLiU" w:cs="PMingLiU" w:hint="eastAsia"/>
          <w:lang w:eastAsia="zh-TW"/>
        </w:rPr>
        <w:t>個月內，你是否曾因負擔不起費用而延遲或不去看醫生？</w:t>
      </w:r>
      <w:r w:rsidR="007F3D06" w:rsidRPr="00063ABF">
        <w:rPr>
          <w:b/>
          <w:szCs w:val="24"/>
          <w:lang w:eastAsia="zh-TW"/>
        </w:rPr>
        <w:t>(CO/F,T)</w:t>
      </w:r>
      <w:r w:rsidR="007F3D06" w:rsidRPr="00063ABF">
        <w:rPr>
          <w:szCs w:val="24"/>
          <w:lang w:eastAsia="zh-TW"/>
        </w:rPr>
        <w:t xml:space="preserve">  </w:t>
      </w:r>
    </w:p>
    <w:p w:rsidR="007F3D06" w:rsidRPr="00063ABF" w:rsidRDefault="007F3D06" w:rsidP="007F3D06">
      <w:pPr>
        <w:pStyle w:val="A1-Survey1DigitRespOptBox"/>
        <w:rPr>
          <w:szCs w:val="24"/>
        </w:rPr>
      </w:pPr>
      <w:r w:rsidRPr="00063ABF">
        <w:rPr>
          <w:szCs w:val="24"/>
          <w:vertAlign w:val="superscript"/>
        </w:rPr>
        <w:t>1</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r w:rsidR="009C25DB" w:rsidRPr="009C25DB">
        <w:rPr>
          <w:rFonts w:ascii="PMingLiU" w:eastAsia="PMingLiU" w:hAnsi="PMingLiU" w:cs="PMingLiU" w:hint="eastAsia"/>
          <w:szCs w:val="24"/>
        </w:rPr>
        <w:t>是</w:t>
      </w:r>
    </w:p>
    <w:p w:rsidR="007F3D06" w:rsidRPr="00063ABF" w:rsidRDefault="007F3D06" w:rsidP="007F3D06">
      <w:pPr>
        <w:pStyle w:val="A1-Survey1DigitRespOptBox"/>
        <w:rPr>
          <w:szCs w:val="24"/>
        </w:rPr>
      </w:pPr>
      <w:r w:rsidRPr="00063ABF">
        <w:rPr>
          <w:szCs w:val="24"/>
          <w:vertAlign w:val="superscript"/>
        </w:rPr>
        <w:t>2</w:t>
      </w:r>
      <w:r w:rsidR="009B76B6" w:rsidRPr="00063ABF">
        <w:rPr>
          <w:szCs w:val="24"/>
        </w:rPr>
        <w:fldChar w:fldCharType="begin">
          <w:ffData>
            <w:name w:val="Check2"/>
            <w:enabled/>
            <w:calcOnExit w:val="0"/>
            <w:checkBox>
              <w:sizeAuto/>
              <w:default w:val="0"/>
            </w:checkBox>
          </w:ffData>
        </w:fldChar>
      </w:r>
      <w:r w:rsidRPr="00063ABF">
        <w:rPr>
          <w:szCs w:val="24"/>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rPr>
        <w:tab/>
      </w:r>
      <w:r w:rsidR="009C25DB" w:rsidRPr="009C25DB">
        <w:rPr>
          <w:rFonts w:ascii="PMingLiU" w:eastAsia="PMingLiU" w:hAnsi="PMingLiU" w:cs="PMingLiU" w:hint="eastAsia"/>
          <w:szCs w:val="24"/>
        </w:rPr>
        <w:t>否</w:t>
      </w:r>
    </w:p>
    <w:p w:rsidR="007F3D06" w:rsidRPr="00063ABF" w:rsidRDefault="00C8095F" w:rsidP="00C8095F">
      <w:pPr>
        <w:pStyle w:val="Q1-Survey-Question"/>
        <w:numPr>
          <w:ilvl w:val="0"/>
          <w:numId w:val="51"/>
        </w:numPr>
        <w:spacing w:before="360"/>
        <w:rPr>
          <w:b/>
          <w:szCs w:val="24"/>
          <w:lang w:eastAsia="zh-TW"/>
        </w:rPr>
      </w:pPr>
      <w:r w:rsidRPr="00C8095F">
        <w:rPr>
          <w:rFonts w:ascii="PMingLiU" w:eastAsia="PMingLiU" w:hAnsi="PMingLiU" w:cs="PMingLiU" w:hint="eastAsia"/>
          <w:lang w:eastAsia="zh-TW"/>
        </w:rPr>
        <w:t>在過去</w:t>
      </w:r>
      <w:r w:rsidRPr="00C8095F">
        <w:rPr>
          <w:lang w:eastAsia="zh-TW"/>
        </w:rPr>
        <w:t>6</w:t>
      </w:r>
      <w:r w:rsidRPr="00C8095F">
        <w:rPr>
          <w:rFonts w:ascii="PMingLiU" w:eastAsia="PMingLiU" w:hAnsi="PMingLiU" w:cs="PMingLiU" w:hint="eastAsia"/>
          <w:lang w:eastAsia="zh-TW"/>
        </w:rPr>
        <w:t>個月內，你是否曾因負擔不起費用而延遲或不去配取處方藥？</w:t>
      </w:r>
      <w:r w:rsidR="007F3D06" w:rsidRPr="00063ABF">
        <w:rPr>
          <w:b/>
          <w:szCs w:val="24"/>
          <w:lang w:eastAsia="zh-TW"/>
        </w:rPr>
        <w:t>(CO/F,T)</w:t>
      </w:r>
      <w:r w:rsidR="007F3D06" w:rsidRPr="00063ABF">
        <w:rPr>
          <w:szCs w:val="24"/>
          <w:lang w:eastAsia="zh-TW"/>
        </w:rPr>
        <w:t xml:space="preserve">  </w:t>
      </w:r>
    </w:p>
    <w:p w:rsidR="007F3D06" w:rsidRPr="00063ABF" w:rsidRDefault="007F3D06" w:rsidP="007F3D06">
      <w:pPr>
        <w:pStyle w:val="A1-Survey1DigitRespOptBox"/>
        <w:rPr>
          <w:szCs w:val="24"/>
          <w:lang w:eastAsia="zh-TW"/>
        </w:rPr>
      </w:pPr>
      <w:r w:rsidRPr="00063ABF">
        <w:rPr>
          <w:szCs w:val="24"/>
          <w:vertAlign w:val="superscript"/>
          <w:lang w:eastAsia="zh-TW"/>
        </w:rPr>
        <w:t>1</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lang w:eastAsia="zh-TW"/>
        </w:rPr>
        <w:tab/>
      </w:r>
      <w:r w:rsidR="009C25DB" w:rsidRPr="009C25DB">
        <w:rPr>
          <w:rFonts w:ascii="PMingLiU" w:eastAsia="PMingLiU" w:hAnsi="PMingLiU" w:cs="PMingLiU" w:hint="eastAsia"/>
          <w:szCs w:val="24"/>
          <w:lang w:eastAsia="zh-TW"/>
        </w:rPr>
        <w:t>是</w:t>
      </w:r>
    </w:p>
    <w:p w:rsidR="007F3D06" w:rsidRPr="00063ABF" w:rsidRDefault="007F3D06" w:rsidP="007F3D06">
      <w:pPr>
        <w:pStyle w:val="A1-Survey1DigitRespOptBox"/>
        <w:rPr>
          <w:szCs w:val="24"/>
          <w:lang w:eastAsia="zh-TW"/>
        </w:rPr>
      </w:pPr>
      <w:r w:rsidRPr="00063ABF">
        <w:rPr>
          <w:szCs w:val="24"/>
          <w:vertAlign w:val="superscript"/>
          <w:lang w:eastAsia="zh-TW"/>
        </w:rPr>
        <w:t>2</w:t>
      </w:r>
      <w:r w:rsidR="009B76B6" w:rsidRPr="00063ABF">
        <w:rPr>
          <w:szCs w:val="24"/>
        </w:rPr>
        <w:fldChar w:fldCharType="begin">
          <w:ffData>
            <w:name w:val="Check2"/>
            <w:enabled/>
            <w:calcOnExit w:val="0"/>
            <w:checkBox>
              <w:sizeAuto/>
              <w:default w:val="0"/>
            </w:checkBox>
          </w:ffData>
        </w:fldChar>
      </w:r>
      <w:r w:rsidRPr="00063ABF">
        <w:rPr>
          <w:szCs w:val="24"/>
          <w:lang w:eastAsia="zh-TW"/>
        </w:rPr>
        <w:instrText xml:space="preserve"> FORMCHECKBOX </w:instrText>
      </w:r>
      <w:r w:rsidR="005F6A60">
        <w:rPr>
          <w:szCs w:val="24"/>
        </w:rPr>
      </w:r>
      <w:r w:rsidR="005F6A60">
        <w:rPr>
          <w:szCs w:val="24"/>
        </w:rPr>
        <w:fldChar w:fldCharType="separate"/>
      </w:r>
      <w:r w:rsidR="009B76B6" w:rsidRPr="00063ABF">
        <w:rPr>
          <w:szCs w:val="24"/>
        </w:rPr>
        <w:fldChar w:fldCharType="end"/>
      </w:r>
      <w:r w:rsidRPr="00063ABF">
        <w:rPr>
          <w:szCs w:val="24"/>
          <w:lang w:eastAsia="zh-TW"/>
        </w:rPr>
        <w:tab/>
      </w:r>
      <w:r w:rsidR="009C25DB" w:rsidRPr="009C25DB">
        <w:rPr>
          <w:rFonts w:ascii="PMingLiU" w:eastAsia="PMingLiU" w:hAnsi="PMingLiU" w:cs="PMingLiU" w:hint="eastAsia"/>
          <w:szCs w:val="24"/>
          <w:lang w:eastAsia="zh-TW"/>
        </w:rPr>
        <w:t>否</w:t>
      </w:r>
    </w:p>
    <w:p w:rsidR="00FB4A44" w:rsidRPr="000106F7" w:rsidRDefault="0002669B" w:rsidP="001922C1">
      <w:pPr>
        <w:pStyle w:val="ST-Subtitle-Survey"/>
        <w:spacing w:before="360"/>
        <w:rPr>
          <w:rFonts w:ascii="Times New Roman" w:hAnsi="Times New Roman"/>
          <w:sz w:val="24"/>
          <w:szCs w:val="24"/>
          <w:lang w:eastAsia="zh-TW"/>
        </w:rPr>
      </w:pPr>
      <w:r w:rsidRPr="0002669B">
        <w:rPr>
          <w:rFonts w:ascii="PMingLiU" w:eastAsia="PMingLiU" w:hAnsi="PMingLiU" w:cs="PMingLiU" w:hint="eastAsia"/>
          <w:sz w:val="24"/>
          <w:szCs w:val="24"/>
          <w:lang w:eastAsia="zh-TW"/>
        </w:rPr>
        <w:lastRenderedPageBreak/>
        <w:t>我現在會問一些有關你的問題</w:t>
      </w:r>
    </w:p>
    <w:p w:rsidR="00FB4A44" w:rsidRPr="000106F7" w:rsidRDefault="00BA2315" w:rsidP="00591429">
      <w:pPr>
        <w:pStyle w:val="Q1-Survey-Question"/>
        <w:numPr>
          <w:ilvl w:val="0"/>
          <w:numId w:val="51"/>
        </w:numPr>
        <w:spacing w:before="360"/>
        <w:rPr>
          <w:szCs w:val="24"/>
          <w:lang w:eastAsia="zh-TW"/>
        </w:rPr>
      </w:pPr>
      <w:r>
        <w:rPr>
          <w:rFonts w:ascii="PMingLiU" w:hAnsi="PMingLiU" w:cs="PMingLiU" w:hint="eastAsia"/>
          <w:szCs w:val="24"/>
          <w:lang w:eastAsia="zh-TW"/>
        </w:rPr>
        <w:t>一</w:t>
      </w:r>
      <w:r w:rsidR="0002669B" w:rsidRPr="0002669B">
        <w:rPr>
          <w:rFonts w:ascii="PMingLiU" w:eastAsia="PMingLiU" w:hAnsi="PMingLiU" w:cs="PMingLiU" w:hint="eastAsia"/>
          <w:szCs w:val="24"/>
          <w:lang w:eastAsia="zh-TW"/>
        </w:rPr>
        <w:t>般來說，你會怎樣評定你的整體健康？</w:t>
      </w:r>
      <w:r w:rsidRPr="0002669B" w:rsidDel="00BA2315">
        <w:rPr>
          <w:rFonts w:ascii="PMingLiU" w:eastAsia="PMingLiU" w:hAnsi="PMingLiU" w:cs="PMingLiU" w:hint="eastAsia"/>
          <w:szCs w:val="24"/>
          <w:lang w:eastAsia="zh-TW"/>
        </w:rPr>
        <w:t xml:space="preserve"> </w:t>
      </w:r>
      <w:r w:rsidR="00790EE4" w:rsidRPr="000106F7">
        <w:rPr>
          <w:b/>
          <w:szCs w:val="24"/>
          <w:lang w:eastAsia="zh-TW"/>
        </w:rPr>
        <w:t>(</w:t>
      </w:r>
      <w:r w:rsidR="00BC3667" w:rsidRPr="000106F7">
        <w:rPr>
          <w:b/>
          <w:szCs w:val="24"/>
          <w:lang w:eastAsia="zh-TW"/>
        </w:rPr>
        <w:t>CM/HP5-AM-27</w:t>
      </w:r>
      <w:r w:rsidR="00790EE4" w:rsidRPr="000106F7">
        <w:rPr>
          <w:b/>
          <w:szCs w:val="24"/>
          <w:lang w:eastAsia="zh-TW"/>
        </w:rPr>
        <w:t>)</w:t>
      </w:r>
      <w:r w:rsidR="00790EE4" w:rsidRPr="000106F7">
        <w:rPr>
          <w:szCs w:val="24"/>
          <w:lang w:eastAsia="zh-TW"/>
        </w:rPr>
        <w:t xml:space="preserve"> </w:t>
      </w:r>
      <w:r w:rsidR="00996D6A" w:rsidRPr="000106F7">
        <w:rPr>
          <w:szCs w:val="24"/>
          <w:lang w:eastAsia="zh-TW"/>
        </w:rPr>
        <w:t xml:space="preserve"> </w:t>
      </w:r>
    </w:p>
    <w:p w:rsidR="00FB4A44" w:rsidRPr="00890289" w:rsidRDefault="00FB4A44" w:rsidP="002361B3">
      <w:pPr>
        <w:pStyle w:val="A1-Survey1DigitRespOptBox"/>
        <w:rPr>
          <w:szCs w:val="24"/>
          <w:lang w:eastAsia="zh-TW"/>
        </w:rPr>
      </w:pPr>
      <w:r w:rsidRPr="0045348D">
        <w:rPr>
          <w:szCs w:val="24"/>
          <w:vertAlign w:val="superscript"/>
          <w:lang w:eastAsia="zh-TW"/>
        </w:rPr>
        <w:t>1</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02669B" w:rsidRPr="0002669B">
        <w:rPr>
          <w:rFonts w:ascii="PMingLiU" w:eastAsia="PMingLiU" w:hAnsi="PMingLiU" w:cs="PMingLiU" w:hint="eastAsia"/>
          <w:szCs w:val="24"/>
          <w:lang w:eastAsia="zh-TW"/>
        </w:rPr>
        <w:t>極好</w:t>
      </w:r>
    </w:p>
    <w:p w:rsidR="00FB4A44" w:rsidRPr="00890289" w:rsidRDefault="00FB4A44" w:rsidP="002361B3">
      <w:pPr>
        <w:pStyle w:val="A1-Survey1DigitRespOptBox"/>
        <w:rPr>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02669B" w:rsidRPr="0002669B">
        <w:rPr>
          <w:rFonts w:ascii="PMingLiU" w:eastAsia="PMingLiU" w:hAnsi="PMingLiU" w:cs="PMingLiU" w:hint="eastAsia"/>
          <w:szCs w:val="24"/>
          <w:lang w:eastAsia="zh-TW"/>
        </w:rPr>
        <w:t>非常好</w:t>
      </w:r>
    </w:p>
    <w:p w:rsidR="00FB4A44" w:rsidRPr="00890289" w:rsidRDefault="00FB4A44" w:rsidP="002361B3">
      <w:pPr>
        <w:pStyle w:val="A1-Survey1DigitRespOptBox"/>
        <w:rPr>
          <w:szCs w:val="24"/>
          <w:lang w:eastAsia="zh-TW"/>
        </w:rPr>
      </w:pPr>
      <w:r w:rsidRPr="00890289">
        <w:rPr>
          <w:szCs w:val="24"/>
          <w:vertAlign w:val="superscript"/>
          <w:lang w:eastAsia="zh-TW"/>
        </w:rPr>
        <w:t>3</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02669B" w:rsidRPr="0002669B">
        <w:rPr>
          <w:rFonts w:ascii="PMingLiU" w:eastAsia="PMingLiU" w:hAnsi="PMingLiU" w:cs="PMingLiU" w:hint="eastAsia"/>
          <w:szCs w:val="24"/>
          <w:lang w:eastAsia="zh-TW"/>
        </w:rPr>
        <w:t>好</w:t>
      </w:r>
    </w:p>
    <w:p w:rsidR="00FB4A44" w:rsidRPr="00AD42F6" w:rsidRDefault="00FB4A44" w:rsidP="002361B3">
      <w:pPr>
        <w:pStyle w:val="A1-Survey1DigitRespOptBox"/>
        <w:rPr>
          <w:szCs w:val="24"/>
          <w:lang w:eastAsia="zh-CN"/>
        </w:rPr>
      </w:pPr>
      <w:r w:rsidRPr="00890289">
        <w:rPr>
          <w:szCs w:val="24"/>
          <w:vertAlign w:val="superscript"/>
          <w:lang w:eastAsia="zh-TW"/>
        </w:rPr>
        <w:t>4</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02669B" w:rsidRPr="0002669B">
        <w:rPr>
          <w:rFonts w:ascii="PMingLiU" w:eastAsia="PMingLiU" w:hAnsi="PMingLiU" w:cs="PMingLiU" w:hint="eastAsia"/>
          <w:szCs w:val="24"/>
          <w:lang w:eastAsia="zh-TW"/>
        </w:rPr>
        <w:t>一般</w:t>
      </w:r>
    </w:p>
    <w:p w:rsidR="00FB4A44" w:rsidRDefault="00FB4A44" w:rsidP="002361B3">
      <w:pPr>
        <w:pStyle w:val="A1-Survey1DigitRespOptBox"/>
        <w:rPr>
          <w:szCs w:val="24"/>
          <w:lang w:eastAsia="zh-TW"/>
        </w:rPr>
      </w:pPr>
      <w:r w:rsidRPr="00890289">
        <w:rPr>
          <w:szCs w:val="24"/>
          <w:vertAlign w:val="superscript"/>
          <w:lang w:eastAsia="zh-TW"/>
        </w:rPr>
        <w:t>5</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02669B" w:rsidRPr="0002669B">
        <w:rPr>
          <w:rFonts w:ascii="PMingLiU" w:eastAsia="PMingLiU" w:hAnsi="PMingLiU" w:cs="PMingLiU" w:hint="eastAsia"/>
          <w:szCs w:val="24"/>
          <w:lang w:eastAsia="zh-TW"/>
        </w:rPr>
        <w:t>差劣</w:t>
      </w:r>
    </w:p>
    <w:p w:rsidR="00FB4A44" w:rsidRPr="0045348D" w:rsidRDefault="00DC5F8B" w:rsidP="00DC5F8B">
      <w:pPr>
        <w:pStyle w:val="Q1-Survey-Question"/>
        <w:numPr>
          <w:ilvl w:val="0"/>
          <w:numId w:val="51"/>
        </w:numPr>
        <w:spacing w:before="360"/>
        <w:rPr>
          <w:szCs w:val="24"/>
          <w:lang w:eastAsia="zh-TW"/>
        </w:rPr>
      </w:pPr>
      <w:r w:rsidRPr="00DC5F8B">
        <w:rPr>
          <w:rFonts w:ascii="PMingLiU" w:eastAsia="PMingLiU" w:hAnsi="PMingLiU" w:cs="PMingLiU" w:hint="eastAsia"/>
          <w:szCs w:val="24"/>
          <w:lang w:eastAsia="zh-TW"/>
        </w:rPr>
        <w:t>一般來說，你會怎樣評定你的整體</w:t>
      </w:r>
      <w:r w:rsidRPr="00283A49">
        <w:rPr>
          <w:rFonts w:ascii="PMingLiU" w:eastAsia="PMingLiU" w:hAnsi="PMingLiU" w:cs="PMingLiU" w:hint="eastAsia"/>
          <w:b/>
          <w:szCs w:val="24"/>
          <w:lang w:eastAsia="zh-TW"/>
        </w:rPr>
        <w:t>精神或情緒</w:t>
      </w:r>
      <w:r w:rsidRPr="00DC5F8B">
        <w:rPr>
          <w:rFonts w:ascii="PMingLiU" w:eastAsia="PMingLiU" w:hAnsi="PMingLiU" w:cs="PMingLiU" w:hint="eastAsia"/>
          <w:szCs w:val="24"/>
          <w:lang w:eastAsia="zh-TW"/>
        </w:rPr>
        <w:t>健康？</w:t>
      </w:r>
      <w:r w:rsidR="00BA2315" w:rsidRPr="00DC5F8B" w:rsidDel="00BA2315">
        <w:rPr>
          <w:rFonts w:ascii="PMingLiU" w:eastAsia="PMingLiU" w:hAnsi="PMingLiU" w:cs="PMingLiU" w:hint="eastAsia"/>
          <w:szCs w:val="24"/>
          <w:lang w:eastAsia="zh-TW"/>
        </w:rPr>
        <w:t xml:space="preserve"> </w:t>
      </w:r>
      <w:r w:rsidR="00790EE4" w:rsidRPr="0045348D">
        <w:rPr>
          <w:b/>
          <w:szCs w:val="24"/>
          <w:lang w:eastAsia="zh-TW"/>
        </w:rPr>
        <w:t>(</w:t>
      </w:r>
      <w:del w:id="394" w:author="Daniel Harwell" w:date="2013-09-30T15:11:00Z">
        <w:r w:rsidR="00BC3667" w:rsidRPr="0045348D">
          <w:rPr>
            <w:b/>
            <w:szCs w:val="24"/>
            <w:lang w:eastAsia="zh-TW"/>
          </w:rPr>
          <w:delText>CM</w:delText>
        </w:r>
      </w:del>
      <w:ins w:id="395" w:author="Daniel Harwell" w:date="2013-09-30T15:11:00Z">
        <w:r w:rsidR="00084A2C">
          <w:rPr>
            <w:rFonts w:hint="eastAsia"/>
            <w:b/>
            <w:szCs w:val="24"/>
            <w:lang w:eastAsia="zh-CN"/>
          </w:rPr>
          <w:t>人才</w:t>
        </w:r>
      </w:ins>
      <w:r w:rsidR="00BC3667" w:rsidRPr="0045348D">
        <w:rPr>
          <w:b/>
          <w:szCs w:val="24"/>
          <w:lang w:eastAsia="zh-TW"/>
        </w:rPr>
        <w:t>/HP5-AM-28</w:t>
      </w:r>
      <w:r w:rsidR="00790EE4" w:rsidRPr="0045348D">
        <w:rPr>
          <w:b/>
          <w:szCs w:val="24"/>
          <w:lang w:eastAsia="zh-TW"/>
        </w:rPr>
        <w:t>)</w:t>
      </w:r>
      <w:r w:rsidR="00790EE4" w:rsidRPr="0045348D">
        <w:rPr>
          <w:szCs w:val="24"/>
          <w:lang w:eastAsia="zh-TW"/>
        </w:rPr>
        <w:t xml:space="preserve"> </w:t>
      </w:r>
      <w:r w:rsidR="00996D6A" w:rsidRPr="0045348D">
        <w:rPr>
          <w:szCs w:val="24"/>
          <w:lang w:eastAsia="zh-TW"/>
        </w:rPr>
        <w:t xml:space="preserve"> </w:t>
      </w:r>
    </w:p>
    <w:p w:rsidR="00FB4A44" w:rsidRPr="00890289" w:rsidRDefault="00FB4A44" w:rsidP="002361B3">
      <w:pPr>
        <w:pStyle w:val="A1-Survey1DigitRespOptBox"/>
        <w:rPr>
          <w:szCs w:val="24"/>
        </w:rPr>
      </w:pPr>
      <w:r w:rsidRPr="0045348D">
        <w:rPr>
          <w:szCs w:val="24"/>
          <w:vertAlign w:val="superscript"/>
        </w:rPr>
        <w:t>1</w:t>
      </w:r>
      <w:r w:rsidR="009B76B6" w:rsidRPr="0045348D">
        <w:rPr>
          <w:szCs w:val="24"/>
        </w:rPr>
        <w:fldChar w:fldCharType="begin">
          <w:ffData>
            <w:name w:val="Check3"/>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proofErr w:type="spellStart"/>
      <w:r w:rsidR="00DC5F8B" w:rsidRPr="00DC5F8B">
        <w:rPr>
          <w:rFonts w:ascii="PMingLiU" w:eastAsia="PMingLiU" w:hAnsi="PMingLiU" w:cs="PMingLiU" w:hint="eastAsia"/>
          <w:szCs w:val="24"/>
        </w:rPr>
        <w:t>極好</w:t>
      </w:r>
      <w:proofErr w:type="spellEnd"/>
    </w:p>
    <w:p w:rsidR="00FB4A44" w:rsidRPr="00890289" w:rsidRDefault="00FB4A44" w:rsidP="002361B3">
      <w:pPr>
        <w:pStyle w:val="A1-Survey1DigitRespOptBox"/>
        <w:rPr>
          <w:szCs w:val="24"/>
        </w:rPr>
      </w:pPr>
      <w:r w:rsidRPr="00890289">
        <w:rPr>
          <w:szCs w:val="24"/>
          <w:vertAlign w:val="superscript"/>
        </w:rPr>
        <w:t>2</w:t>
      </w:r>
      <w:r w:rsidR="009B76B6" w:rsidRPr="0045348D">
        <w:rPr>
          <w:szCs w:val="24"/>
        </w:rPr>
        <w:fldChar w:fldCharType="begin">
          <w:ffData>
            <w:name w:val="Check3"/>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proofErr w:type="spellStart"/>
      <w:r w:rsidR="00DC5F8B" w:rsidRPr="00DC5F8B">
        <w:rPr>
          <w:rFonts w:ascii="PMingLiU" w:eastAsia="PMingLiU" w:hAnsi="PMingLiU" w:cs="PMingLiU" w:hint="eastAsia"/>
          <w:szCs w:val="24"/>
        </w:rPr>
        <w:t>非常好</w:t>
      </w:r>
      <w:proofErr w:type="spellEnd"/>
    </w:p>
    <w:p w:rsidR="00FB4A44" w:rsidRPr="00890289" w:rsidRDefault="00FB4A44" w:rsidP="002361B3">
      <w:pPr>
        <w:pStyle w:val="A1-Survey1DigitRespOptBox"/>
        <w:rPr>
          <w:szCs w:val="24"/>
        </w:rPr>
      </w:pPr>
      <w:r w:rsidRPr="00890289">
        <w:rPr>
          <w:szCs w:val="24"/>
          <w:vertAlign w:val="superscript"/>
        </w:rPr>
        <w:t>3</w:t>
      </w:r>
      <w:r w:rsidR="009B76B6" w:rsidRPr="0045348D">
        <w:rPr>
          <w:szCs w:val="24"/>
        </w:rPr>
        <w:fldChar w:fldCharType="begin">
          <w:ffData>
            <w:name w:val="Check3"/>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r w:rsidR="00DC5F8B" w:rsidRPr="00DC5F8B">
        <w:rPr>
          <w:rFonts w:ascii="PMingLiU" w:eastAsia="PMingLiU" w:hAnsi="PMingLiU" w:cs="PMingLiU" w:hint="eastAsia"/>
          <w:szCs w:val="24"/>
        </w:rPr>
        <w:t>好</w:t>
      </w:r>
    </w:p>
    <w:p w:rsidR="00FB4A44" w:rsidRPr="00890289" w:rsidRDefault="00FB4A44" w:rsidP="002361B3">
      <w:pPr>
        <w:pStyle w:val="A1-Survey1DigitRespOptBox"/>
        <w:rPr>
          <w:szCs w:val="24"/>
        </w:rPr>
      </w:pPr>
      <w:r w:rsidRPr="00890289">
        <w:rPr>
          <w:szCs w:val="24"/>
          <w:vertAlign w:val="superscript"/>
        </w:rPr>
        <w:t>4</w:t>
      </w:r>
      <w:r w:rsidR="009B76B6" w:rsidRPr="0045348D">
        <w:rPr>
          <w:szCs w:val="24"/>
        </w:rPr>
        <w:fldChar w:fldCharType="begin">
          <w:ffData>
            <w:name w:val="Check3"/>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proofErr w:type="spellStart"/>
      <w:r w:rsidR="00DC5F8B" w:rsidRPr="00DC5F8B">
        <w:rPr>
          <w:rFonts w:ascii="PMingLiU" w:eastAsia="PMingLiU" w:hAnsi="PMingLiU" w:cs="PMingLiU" w:hint="eastAsia"/>
          <w:szCs w:val="24"/>
        </w:rPr>
        <w:t>一般</w:t>
      </w:r>
      <w:proofErr w:type="spellEnd"/>
    </w:p>
    <w:p w:rsidR="00ED23E4" w:rsidRPr="000106F7" w:rsidRDefault="00FB4A44" w:rsidP="001922C1">
      <w:pPr>
        <w:pStyle w:val="A1-Survey1DigitRespOptBox"/>
        <w:rPr>
          <w:szCs w:val="24"/>
        </w:rPr>
      </w:pPr>
      <w:r w:rsidRPr="00890289">
        <w:rPr>
          <w:szCs w:val="24"/>
          <w:vertAlign w:val="superscript"/>
        </w:rPr>
        <w:t>5</w:t>
      </w:r>
      <w:r w:rsidR="009B76B6" w:rsidRPr="0045348D">
        <w:rPr>
          <w:szCs w:val="24"/>
        </w:rPr>
        <w:fldChar w:fldCharType="begin">
          <w:ffData>
            <w:name w:val="Check3"/>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proofErr w:type="spellStart"/>
      <w:r w:rsidR="00DC5F8B" w:rsidRPr="00DC5F8B">
        <w:rPr>
          <w:rFonts w:ascii="PMingLiU" w:eastAsia="PMingLiU" w:hAnsi="PMingLiU" w:cs="PMingLiU" w:hint="eastAsia"/>
          <w:szCs w:val="24"/>
        </w:rPr>
        <w:t>差劣</w:t>
      </w:r>
      <w:proofErr w:type="spellEnd"/>
    </w:p>
    <w:p w:rsidR="00212CFE" w:rsidRPr="00EB1FB3" w:rsidRDefault="00DD48A6" w:rsidP="004A2ED2">
      <w:pPr>
        <w:pStyle w:val="TableText"/>
        <w:numPr>
          <w:ilvl w:val="0"/>
          <w:numId w:val="51"/>
        </w:numPr>
        <w:spacing w:before="360" w:after="180" w:line="240" w:lineRule="auto"/>
        <w:rPr>
          <w:rFonts w:ascii="Times New Roman" w:hAnsi="Times New Roman"/>
          <w:sz w:val="24"/>
          <w:szCs w:val="24"/>
          <w:lang w:eastAsia="zh-TW"/>
        </w:rPr>
      </w:pPr>
      <w:r w:rsidRPr="00DD48A6">
        <w:rPr>
          <w:rFonts w:ascii="PMingLiU" w:eastAsia="PMingLiU" w:hAnsi="PMingLiU" w:cs="PMingLiU" w:hint="eastAsia"/>
          <w:sz w:val="24"/>
          <w:szCs w:val="24"/>
          <w:lang w:eastAsia="zh-TW"/>
        </w:rPr>
        <w:t>自</w:t>
      </w:r>
      <w:r w:rsidR="00283A49" w:rsidRPr="00DD48A6">
        <w:rPr>
          <w:rFonts w:ascii="Times New Roman" w:hAnsi="Times New Roman"/>
          <w:sz w:val="24"/>
          <w:szCs w:val="24"/>
          <w:lang w:eastAsia="zh-TW"/>
        </w:rPr>
        <w:t>{</w:t>
      </w:r>
      <w:r w:rsidR="00283A49">
        <w:rPr>
          <w:rFonts w:ascii="Times New Roman" w:hAnsi="Times New Roman" w:hint="eastAsia"/>
          <w:sz w:val="24"/>
          <w:szCs w:val="24"/>
          <w:lang w:eastAsia="zh-TW"/>
        </w:rPr>
        <w:t>YYYY FIL</w:t>
      </w:r>
      <w:r w:rsidR="005C4723">
        <w:rPr>
          <w:rFonts w:ascii="Times New Roman" w:hAnsi="Times New Roman" w:hint="eastAsia"/>
          <w:sz w:val="24"/>
          <w:szCs w:val="24"/>
          <w:lang w:eastAsia="zh-TW"/>
        </w:rPr>
        <w:t>L</w:t>
      </w:r>
      <w:r w:rsidR="00283A49">
        <w:rPr>
          <w:rFonts w:ascii="Times New Roman" w:hAnsi="Times New Roman" w:hint="eastAsia"/>
          <w:sz w:val="24"/>
          <w:szCs w:val="24"/>
          <w:lang w:eastAsia="zh-TW"/>
        </w:rPr>
        <w:t xml:space="preserve"> THE MEASUREMENT YEAR</w:t>
      </w:r>
      <w:r w:rsidR="00283A49" w:rsidRPr="00DD48A6">
        <w:rPr>
          <w:rFonts w:ascii="Times New Roman" w:hAnsi="Times New Roman"/>
          <w:sz w:val="24"/>
          <w:szCs w:val="24"/>
          <w:lang w:eastAsia="zh-TW"/>
        </w:rPr>
        <w:t xml:space="preserve"> (</w:t>
      </w:r>
      <w:r w:rsidR="00283A49">
        <w:rPr>
          <w:rFonts w:ascii="Times New Roman" w:hAnsi="Times New Roman" w:hint="eastAsia"/>
          <w:sz w:val="24"/>
          <w:szCs w:val="24"/>
          <w:lang w:eastAsia="zh-TW"/>
        </w:rPr>
        <w:t>2012 FOR THE SURVEY FIELDED IN 2013</w:t>
      </w:r>
      <w:r w:rsidR="00283A49" w:rsidRPr="00DD48A6">
        <w:rPr>
          <w:rFonts w:ascii="Times New Roman" w:hAnsi="Times New Roman"/>
          <w:sz w:val="24"/>
          <w:szCs w:val="24"/>
          <w:lang w:eastAsia="zh-TW"/>
        </w:rPr>
        <w:t>)}</w:t>
      </w:r>
      <w:r w:rsidRPr="00DD48A6">
        <w:rPr>
          <w:rFonts w:ascii="PMingLiU" w:eastAsia="PMingLiU" w:hAnsi="PMingLiU" w:cs="PMingLiU" w:hint="eastAsia"/>
          <w:sz w:val="24"/>
          <w:szCs w:val="24"/>
          <w:lang w:eastAsia="zh-TW"/>
        </w:rPr>
        <w:t>年</w:t>
      </w:r>
      <w:r w:rsidRPr="00DD48A6">
        <w:rPr>
          <w:rFonts w:ascii="Times New Roman" w:hAnsi="Times New Roman"/>
          <w:sz w:val="24"/>
          <w:szCs w:val="24"/>
          <w:lang w:eastAsia="zh-TW"/>
        </w:rPr>
        <w:t>9</w:t>
      </w:r>
      <w:r w:rsidRPr="00DD48A6">
        <w:rPr>
          <w:rFonts w:ascii="PMingLiU" w:eastAsia="PMingLiU" w:hAnsi="PMingLiU" w:cs="PMingLiU" w:hint="eastAsia"/>
          <w:sz w:val="24"/>
          <w:szCs w:val="24"/>
          <w:lang w:eastAsia="zh-TW"/>
        </w:rPr>
        <w:t>月</w:t>
      </w:r>
      <w:r w:rsidRPr="00DD48A6">
        <w:rPr>
          <w:rFonts w:ascii="Times New Roman" w:hAnsi="Times New Roman"/>
          <w:sz w:val="24"/>
          <w:szCs w:val="24"/>
          <w:lang w:eastAsia="zh-TW"/>
        </w:rPr>
        <w:t>1</w:t>
      </w:r>
      <w:r w:rsidRPr="00DD48A6">
        <w:rPr>
          <w:rFonts w:ascii="PMingLiU" w:eastAsia="PMingLiU" w:hAnsi="PMingLiU" w:cs="PMingLiU" w:hint="eastAsia"/>
          <w:sz w:val="24"/>
          <w:szCs w:val="24"/>
          <w:lang w:eastAsia="zh-TW"/>
        </w:rPr>
        <w:t>日以來，你是否曾打過流感預防針？</w:t>
      </w:r>
      <w:r w:rsidR="003C6493" w:rsidRPr="00607FC7">
        <w:rPr>
          <w:rFonts w:ascii="Times New Roman" w:hAnsi="Times New Roman"/>
          <w:b/>
          <w:sz w:val="24"/>
          <w:szCs w:val="24"/>
          <w:lang w:eastAsia="zh-TW"/>
        </w:rPr>
        <w:t>(</w:t>
      </w:r>
      <w:r w:rsidR="00E349B4" w:rsidRPr="00607FC7">
        <w:rPr>
          <w:rFonts w:ascii="Times New Roman" w:hAnsi="Times New Roman"/>
          <w:b/>
          <w:sz w:val="24"/>
          <w:szCs w:val="24"/>
          <w:lang w:eastAsia="zh-TW"/>
        </w:rPr>
        <w:t>PR</w:t>
      </w:r>
      <w:r w:rsidR="003C6493" w:rsidRPr="00607FC7">
        <w:rPr>
          <w:rFonts w:ascii="Times New Roman" w:hAnsi="Times New Roman"/>
          <w:b/>
          <w:sz w:val="24"/>
          <w:szCs w:val="24"/>
          <w:lang w:eastAsia="zh-TW"/>
        </w:rPr>
        <w:t>/</w:t>
      </w:r>
      <w:r w:rsidR="00296828" w:rsidRPr="00607FC7">
        <w:rPr>
          <w:rFonts w:ascii="Times New Roman" w:hAnsi="Times New Roman"/>
          <w:b/>
          <w:sz w:val="24"/>
          <w:szCs w:val="24"/>
          <w:lang w:eastAsia="zh-TW"/>
        </w:rPr>
        <w:t>NCQA/</w:t>
      </w:r>
      <w:r w:rsidR="005135CB" w:rsidRPr="00607FC7">
        <w:rPr>
          <w:rFonts w:ascii="Times New Roman" w:hAnsi="Times New Roman"/>
          <w:b/>
          <w:sz w:val="24"/>
          <w:szCs w:val="20"/>
          <w:lang w:eastAsia="zh-TW"/>
        </w:rPr>
        <w:t xml:space="preserve"> </w:t>
      </w:r>
      <w:r w:rsidR="005135CB" w:rsidRPr="00607FC7">
        <w:rPr>
          <w:rFonts w:ascii="Times New Roman" w:hAnsi="Times New Roman"/>
          <w:b/>
          <w:sz w:val="24"/>
          <w:szCs w:val="24"/>
          <w:lang w:eastAsia="zh-TW"/>
        </w:rPr>
        <w:t>HP5H-AC-45</w:t>
      </w:r>
      <w:r w:rsidR="00296828" w:rsidRPr="00607FC7">
        <w:rPr>
          <w:rFonts w:ascii="Times New Roman" w:hAnsi="Times New Roman"/>
          <w:b/>
          <w:sz w:val="24"/>
          <w:szCs w:val="24"/>
          <w:lang w:eastAsia="zh-TW"/>
        </w:rPr>
        <w:t>)</w:t>
      </w:r>
    </w:p>
    <w:p w:rsidR="00212CFE" w:rsidRPr="00607FC7" w:rsidRDefault="00212CFE" w:rsidP="003D788D">
      <w:pPr>
        <w:pStyle w:val="A1-Survey1DigitRespOptBox"/>
        <w:rPr>
          <w:szCs w:val="24"/>
        </w:rPr>
      </w:pPr>
      <w:r w:rsidRPr="007F26CF">
        <w:rPr>
          <w:szCs w:val="24"/>
          <w:vertAlign w:val="superscript"/>
        </w:rPr>
        <w:t>1</w:t>
      </w:r>
      <w:r w:rsidR="009B76B6" w:rsidRPr="00607FC7">
        <w:rPr>
          <w:szCs w:val="24"/>
        </w:rPr>
        <w:fldChar w:fldCharType="begin">
          <w:ffData>
            <w:name w:val="Check3"/>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r w:rsidR="005D4E99" w:rsidRPr="005D4E99">
        <w:rPr>
          <w:rFonts w:ascii="PMingLiU" w:eastAsia="PMingLiU" w:hAnsi="PMingLiU" w:cs="PMingLiU" w:hint="eastAsia"/>
          <w:szCs w:val="24"/>
        </w:rPr>
        <w:t>是</w:t>
      </w:r>
    </w:p>
    <w:p w:rsidR="00212CFE" w:rsidRPr="00607FC7" w:rsidRDefault="00212CFE" w:rsidP="003D788D">
      <w:pPr>
        <w:pStyle w:val="A1-Survey1DigitRespOptBox"/>
        <w:rPr>
          <w:szCs w:val="24"/>
        </w:rPr>
      </w:pPr>
      <w:r w:rsidRPr="00607FC7">
        <w:rPr>
          <w:szCs w:val="24"/>
          <w:vertAlign w:val="superscript"/>
        </w:rPr>
        <w:t>2</w:t>
      </w:r>
      <w:r w:rsidR="009B76B6" w:rsidRPr="00607FC7">
        <w:rPr>
          <w:szCs w:val="24"/>
        </w:rPr>
        <w:fldChar w:fldCharType="begin">
          <w:ffData>
            <w:name w:val="Check3"/>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r w:rsidR="005D4E99" w:rsidRPr="005D4E99">
        <w:rPr>
          <w:rFonts w:ascii="PMingLiU" w:eastAsia="PMingLiU" w:hAnsi="PMingLiU" w:cs="PMingLiU" w:hint="eastAsia"/>
          <w:szCs w:val="24"/>
        </w:rPr>
        <w:t>否</w:t>
      </w:r>
    </w:p>
    <w:p w:rsidR="003D788D" w:rsidRPr="00591429" w:rsidRDefault="00212CFE" w:rsidP="00591429">
      <w:pPr>
        <w:pStyle w:val="A1-Survey1DigitRespOptBox"/>
        <w:rPr>
          <w:szCs w:val="24"/>
        </w:rPr>
      </w:pPr>
      <w:r w:rsidRPr="00607FC7">
        <w:rPr>
          <w:szCs w:val="24"/>
          <w:vertAlign w:val="superscript"/>
        </w:rPr>
        <w:t>3</w:t>
      </w:r>
      <w:r w:rsidR="009B76B6" w:rsidRPr="00607FC7">
        <w:rPr>
          <w:szCs w:val="24"/>
        </w:rPr>
        <w:fldChar w:fldCharType="begin">
          <w:ffData>
            <w:name w:val="Check3"/>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r w:rsidR="009A26AD" w:rsidRPr="00B15CE1">
        <w:rPr>
          <w:rFonts w:eastAsia="PMingLiU"/>
          <w:bCs/>
          <w:lang w:val="es-ES" w:eastAsia="zh-TW"/>
        </w:rPr>
        <w:t>不知道</w:t>
      </w:r>
    </w:p>
    <w:p w:rsidR="00347726" w:rsidRPr="00607FC7" w:rsidRDefault="00DD48A6" w:rsidP="00DD48A6">
      <w:pPr>
        <w:pStyle w:val="ListParagraph"/>
        <w:numPr>
          <w:ilvl w:val="0"/>
          <w:numId w:val="51"/>
        </w:numPr>
        <w:spacing w:before="360" w:after="180"/>
        <w:rPr>
          <w:b/>
          <w:szCs w:val="24"/>
        </w:rPr>
      </w:pPr>
      <w:proofErr w:type="spellStart"/>
      <w:r w:rsidRPr="00DD48A6">
        <w:rPr>
          <w:rFonts w:ascii="PMingLiU" w:eastAsia="PMingLiU" w:hAnsi="PMingLiU" w:cs="PMingLiU" w:hint="eastAsia"/>
          <w:szCs w:val="24"/>
        </w:rPr>
        <w:t>你現在有每天、在某些日子、或完全沒有抽煙或使用煙草</w:t>
      </w:r>
      <w:proofErr w:type="spellEnd"/>
      <w:r w:rsidR="009542A5">
        <w:rPr>
          <w:rFonts w:ascii="PMingLiU" w:hAnsi="PMingLiU" w:cs="PMingLiU" w:hint="eastAsia"/>
          <w:szCs w:val="24"/>
          <w:lang w:eastAsia="zh-CN"/>
        </w:rPr>
        <w:t>嗎</w:t>
      </w:r>
      <w:r w:rsidRPr="00DD48A6">
        <w:rPr>
          <w:rFonts w:ascii="PMingLiU" w:eastAsia="PMingLiU" w:hAnsi="PMingLiU" w:cs="PMingLiU" w:hint="eastAsia"/>
          <w:szCs w:val="24"/>
        </w:rPr>
        <w:t>？</w:t>
      </w:r>
      <w:r w:rsidR="00296828" w:rsidRPr="00607FC7">
        <w:rPr>
          <w:b/>
          <w:szCs w:val="24"/>
        </w:rPr>
        <w:t>(</w:t>
      </w:r>
      <w:r w:rsidR="00E349B4" w:rsidRPr="00607FC7">
        <w:rPr>
          <w:b/>
          <w:szCs w:val="24"/>
        </w:rPr>
        <w:t>PR</w:t>
      </w:r>
      <w:r w:rsidR="00296828" w:rsidRPr="00607FC7">
        <w:rPr>
          <w:b/>
          <w:szCs w:val="24"/>
        </w:rPr>
        <w:t>/NCQA/</w:t>
      </w:r>
      <w:r w:rsidR="00216B10" w:rsidRPr="00607FC7">
        <w:rPr>
          <w:b/>
          <w:szCs w:val="24"/>
        </w:rPr>
        <w:t xml:space="preserve"> HP5H-AM-38</w:t>
      </w:r>
      <w:r w:rsidR="00296828" w:rsidRPr="00607FC7">
        <w:rPr>
          <w:b/>
          <w:szCs w:val="24"/>
        </w:rPr>
        <w:t>)</w:t>
      </w:r>
    </w:p>
    <w:p w:rsidR="00347726" w:rsidRPr="00607FC7" w:rsidRDefault="00347726" w:rsidP="00591429">
      <w:pPr>
        <w:pStyle w:val="A1-Survey1DigitRespOptBox"/>
        <w:ind w:left="576" w:firstLine="0"/>
        <w:rPr>
          <w:szCs w:val="24"/>
        </w:rPr>
      </w:pPr>
      <w:r w:rsidRPr="007F26CF">
        <w:rPr>
          <w:szCs w:val="24"/>
          <w:vertAlign w:val="superscript"/>
        </w:rPr>
        <w:t>1</w:t>
      </w:r>
      <w:r w:rsidR="009B76B6" w:rsidRPr="00607FC7">
        <w:rPr>
          <w:szCs w:val="24"/>
        </w:rPr>
        <w:fldChar w:fldCharType="begin">
          <w:ffData>
            <w:name w:val="Check2"/>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00DD48A6">
        <w:rPr>
          <w:szCs w:val="24"/>
        </w:rPr>
        <w:t xml:space="preserve"> </w:t>
      </w:r>
      <w:proofErr w:type="spellStart"/>
      <w:r w:rsidR="00DD48A6" w:rsidRPr="00DD48A6">
        <w:rPr>
          <w:rFonts w:ascii="PMingLiU" w:eastAsia="PMingLiU" w:hAnsi="PMingLiU" w:cs="PMingLiU" w:hint="eastAsia"/>
          <w:szCs w:val="24"/>
        </w:rPr>
        <w:t>每天</w:t>
      </w:r>
      <w:proofErr w:type="spellEnd"/>
    </w:p>
    <w:p w:rsidR="00347726" w:rsidRPr="00607FC7" w:rsidRDefault="001922C1" w:rsidP="00591429">
      <w:pPr>
        <w:pStyle w:val="A1-Survey1DigitRespOptBox"/>
        <w:ind w:left="576" w:firstLine="0"/>
        <w:rPr>
          <w:szCs w:val="24"/>
        </w:rPr>
      </w:pPr>
      <w:r w:rsidRPr="00607FC7">
        <w:rPr>
          <w:szCs w:val="24"/>
          <w:vertAlign w:val="superscript"/>
        </w:rPr>
        <w:t>2</w:t>
      </w:r>
      <w:r w:rsidR="009B76B6" w:rsidRPr="00607FC7">
        <w:rPr>
          <w:szCs w:val="24"/>
        </w:rPr>
        <w:fldChar w:fldCharType="begin">
          <w:ffData>
            <w:name w:val="Check2"/>
            <w:enabled/>
            <w:calcOnExit w:val="0"/>
            <w:checkBox>
              <w:sizeAuto/>
              <w:default w:val="0"/>
            </w:checkBox>
          </w:ffData>
        </w:fldChar>
      </w:r>
      <w:r w:rsidR="00347726"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00DD48A6">
        <w:rPr>
          <w:szCs w:val="24"/>
        </w:rPr>
        <w:t xml:space="preserve"> </w:t>
      </w:r>
      <w:proofErr w:type="spellStart"/>
      <w:r w:rsidR="00DD48A6" w:rsidRPr="00DD48A6">
        <w:rPr>
          <w:rFonts w:ascii="PMingLiU" w:eastAsia="PMingLiU" w:hAnsi="PMingLiU" w:cs="PMingLiU" w:hint="eastAsia"/>
          <w:szCs w:val="24"/>
        </w:rPr>
        <w:t>某些日子</w:t>
      </w:r>
      <w:proofErr w:type="spellEnd"/>
    </w:p>
    <w:p w:rsidR="00347726" w:rsidRPr="00E349B4" w:rsidRDefault="001922C1" w:rsidP="00591429">
      <w:pPr>
        <w:pStyle w:val="A1-Survey1DigitRespOptBox"/>
        <w:ind w:left="576" w:firstLine="0"/>
        <w:rPr>
          <w:b/>
          <w:szCs w:val="24"/>
          <w:lang w:eastAsia="zh-TW"/>
        </w:rPr>
      </w:pPr>
      <w:r w:rsidRPr="00607FC7">
        <w:rPr>
          <w:szCs w:val="24"/>
          <w:vertAlign w:val="superscript"/>
          <w:lang w:eastAsia="zh-TW"/>
        </w:rPr>
        <w:t>3</w:t>
      </w:r>
      <w:r w:rsidR="009B76B6" w:rsidRPr="00607FC7">
        <w:rPr>
          <w:szCs w:val="24"/>
        </w:rPr>
        <w:fldChar w:fldCharType="begin">
          <w:ffData>
            <w:name w:val="Check2"/>
            <w:enabled/>
            <w:calcOnExit w:val="0"/>
            <w:checkBox>
              <w:sizeAuto/>
              <w:default w:val="0"/>
            </w:checkBox>
          </w:ffData>
        </w:fldChar>
      </w:r>
      <w:r w:rsidR="00347726" w:rsidRPr="00607FC7">
        <w:rPr>
          <w:szCs w:val="24"/>
          <w:lang w:eastAsia="zh-TW"/>
        </w:rPr>
        <w:instrText xml:space="preserve"> FORMCHECKBOX </w:instrText>
      </w:r>
      <w:r w:rsidR="005F6A60">
        <w:rPr>
          <w:szCs w:val="24"/>
        </w:rPr>
      </w:r>
      <w:r w:rsidR="005F6A60">
        <w:rPr>
          <w:szCs w:val="24"/>
        </w:rPr>
        <w:fldChar w:fldCharType="separate"/>
      </w:r>
      <w:r w:rsidR="009B76B6" w:rsidRPr="00607FC7">
        <w:rPr>
          <w:szCs w:val="24"/>
        </w:rPr>
        <w:fldChar w:fldCharType="end"/>
      </w:r>
      <w:r w:rsidR="00DD48A6">
        <w:rPr>
          <w:szCs w:val="24"/>
          <w:lang w:eastAsia="zh-TW"/>
        </w:rPr>
        <w:t xml:space="preserve"> </w:t>
      </w:r>
      <w:r w:rsidR="00DD48A6" w:rsidRPr="00DD48A6">
        <w:rPr>
          <w:rFonts w:ascii="PMingLiU" w:eastAsia="PMingLiU" w:hAnsi="PMingLiU" w:cs="PMingLiU" w:hint="eastAsia"/>
          <w:szCs w:val="24"/>
          <w:lang w:eastAsia="zh-TW"/>
        </w:rPr>
        <w:t>完全沒有</w:t>
      </w:r>
      <w:r w:rsidR="00347726" w:rsidRPr="00607FC7">
        <w:rPr>
          <w:bCs/>
          <w:szCs w:val="24"/>
          <w:lang w:eastAsia="zh-TW"/>
        </w:rPr>
        <w:t xml:space="preserve"> </w:t>
      </w:r>
      <w:r w:rsidR="00347726" w:rsidRPr="00607FC7">
        <w:rPr>
          <w:b/>
          <w:szCs w:val="24"/>
        </w:rPr>
        <w:sym w:font="Symbol" w:char="F0AE"/>
      </w:r>
      <w:r w:rsidR="00347726" w:rsidRPr="00607FC7">
        <w:rPr>
          <w:b/>
          <w:szCs w:val="24"/>
        </w:rPr>
        <w:t> </w:t>
      </w:r>
      <w:r w:rsidR="009542A5">
        <w:rPr>
          <w:rFonts w:ascii="PMingLiU" w:eastAsia="PMingLiU" w:hAnsi="PMingLiU" w:cs="Calibri"/>
          <w:b/>
          <w:bCs/>
          <w:szCs w:val="24"/>
          <w:lang w:eastAsia="zh-TW"/>
        </w:rPr>
        <w:t>如果回答「</w:t>
      </w:r>
      <w:r w:rsidR="009542A5">
        <w:rPr>
          <w:rFonts w:ascii="PMingLiU" w:hAnsi="PMingLiU" w:cs="Calibri" w:hint="eastAsia"/>
          <w:b/>
          <w:bCs/>
          <w:szCs w:val="24"/>
          <w:lang w:eastAsia="zh-TW"/>
        </w:rPr>
        <w:t>完全沒有</w:t>
      </w:r>
      <w:r w:rsidR="009542A5">
        <w:rPr>
          <w:rFonts w:ascii="PMingLiU" w:eastAsia="PMingLiU" w:hAnsi="PMingLiU" w:cs="Calibri"/>
          <w:b/>
          <w:bCs/>
          <w:szCs w:val="24"/>
          <w:lang w:eastAsia="zh-TW"/>
        </w:rPr>
        <w:t>」，請前往</w:t>
      </w:r>
      <w:r w:rsidR="009542A5" w:rsidRPr="00C34D83">
        <w:rPr>
          <w:rFonts w:ascii="PMingLiU" w:eastAsia="PMingLiU" w:hAnsi="PMingLiU" w:cs="Calibri"/>
          <w:b/>
          <w:bCs/>
          <w:szCs w:val="24"/>
          <w:lang w:eastAsia="zh-TW"/>
        </w:rPr>
        <w:t>第</w:t>
      </w:r>
      <w:del w:id="396" w:author="Daniel Harwell" w:date="2013-09-30T15:11:00Z">
        <w:r w:rsidR="009542A5">
          <w:rPr>
            <w:rFonts w:ascii="PMingLiU" w:hAnsi="PMingLiU" w:cs="Calibri" w:hint="eastAsia"/>
            <w:b/>
            <w:bCs/>
            <w:szCs w:val="24"/>
            <w:lang w:eastAsia="zh-TW"/>
          </w:rPr>
          <w:delText>63</w:delText>
        </w:r>
      </w:del>
      <w:ins w:id="397" w:author="Daniel Harwell" w:date="2013-09-30T15:11:00Z">
        <w:r w:rsidR="00084A2C">
          <w:rPr>
            <w:rFonts w:ascii="PMingLiU" w:hAnsi="PMingLiU" w:cs="Calibri" w:hint="eastAsia"/>
            <w:b/>
            <w:bCs/>
            <w:szCs w:val="24"/>
            <w:lang w:eastAsia="zh-CN"/>
          </w:rPr>
          <w:t>73</w:t>
        </w:r>
      </w:ins>
      <w:r w:rsidR="009542A5" w:rsidRPr="00C34D83">
        <w:rPr>
          <w:rFonts w:ascii="PMingLiU" w:eastAsia="PMingLiU" w:hAnsi="PMingLiU" w:cs="Calibri"/>
          <w:b/>
          <w:bCs/>
          <w:szCs w:val="24"/>
          <w:lang w:eastAsia="zh-TW"/>
        </w:rPr>
        <w:t>題</w:t>
      </w:r>
    </w:p>
    <w:p w:rsidR="000F0827" w:rsidRPr="007C4746" w:rsidRDefault="001922C1" w:rsidP="00591429">
      <w:pPr>
        <w:pStyle w:val="A1-Survey1DigitRespOptBox"/>
        <w:ind w:left="576" w:firstLine="0"/>
        <w:rPr>
          <w:b/>
          <w:bCs/>
          <w:szCs w:val="24"/>
          <w:lang w:eastAsia="zh-TW"/>
        </w:rPr>
      </w:pPr>
      <w:r w:rsidRPr="00E349B4">
        <w:rPr>
          <w:szCs w:val="24"/>
          <w:vertAlign w:val="superscript"/>
          <w:lang w:eastAsia="zh-TW"/>
        </w:rPr>
        <w:t>4</w:t>
      </w:r>
      <w:r w:rsidR="009B76B6" w:rsidRPr="00607FC7">
        <w:rPr>
          <w:b/>
          <w:szCs w:val="24"/>
        </w:rPr>
        <w:fldChar w:fldCharType="begin">
          <w:ffData>
            <w:name w:val="Check1"/>
            <w:enabled/>
            <w:calcOnExit w:val="0"/>
            <w:checkBox>
              <w:sizeAuto/>
              <w:default w:val="0"/>
            </w:checkBox>
          </w:ffData>
        </w:fldChar>
      </w:r>
      <w:r w:rsidR="00347726" w:rsidRPr="00607FC7">
        <w:rPr>
          <w:b/>
          <w:szCs w:val="24"/>
          <w:lang w:eastAsia="zh-TW"/>
        </w:rPr>
        <w:instrText xml:space="preserve"> FORMCHECKBOX </w:instrText>
      </w:r>
      <w:r w:rsidR="005F6A60">
        <w:rPr>
          <w:b/>
          <w:szCs w:val="24"/>
        </w:rPr>
      </w:r>
      <w:r w:rsidR="005F6A60">
        <w:rPr>
          <w:b/>
          <w:szCs w:val="24"/>
        </w:rPr>
        <w:fldChar w:fldCharType="separate"/>
      </w:r>
      <w:r w:rsidR="009B76B6" w:rsidRPr="00607FC7">
        <w:rPr>
          <w:b/>
          <w:szCs w:val="24"/>
        </w:rPr>
        <w:fldChar w:fldCharType="end"/>
      </w:r>
      <w:r w:rsidR="00DD48A6">
        <w:rPr>
          <w:b/>
          <w:szCs w:val="24"/>
          <w:lang w:eastAsia="zh-TW"/>
        </w:rPr>
        <w:t xml:space="preserve"> </w:t>
      </w:r>
      <w:r w:rsidR="00DD48A6" w:rsidRPr="00DD48A6">
        <w:rPr>
          <w:rFonts w:ascii="PMingLiU" w:eastAsia="PMingLiU" w:hAnsi="PMingLiU" w:cs="PMingLiU" w:hint="eastAsia"/>
          <w:szCs w:val="24"/>
          <w:lang w:eastAsia="zh-TW"/>
        </w:rPr>
        <w:t>不知道</w:t>
      </w:r>
      <w:r w:rsidR="00347726" w:rsidRPr="00607FC7">
        <w:rPr>
          <w:b/>
          <w:szCs w:val="24"/>
          <w:lang w:eastAsia="zh-TW"/>
        </w:rPr>
        <w:t xml:space="preserve"> </w:t>
      </w:r>
      <w:r w:rsidR="00347726" w:rsidRPr="00607FC7">
        <w:rPr>
          <w:b/>
          <w:bCs/>
          <w:szCs w:val="24"/>
        </w:rPr>
        <w:sym w:font="Symbol" w:char="00AE"/>
      </w:r>
      <w:r w:rsidR="00347726" w:rsidRPr="00607FC7">
        <w:rPr>
          <w:b/>
          <w:bCs/>
          <w:szCs w:val="24"/>
        </w:rPr>
        <w:t> </w:t>
      </w:r>
      <w:r w:rsidR="00586930">
        <w:rPr>
          <w:rFonts w:ascii="PMingLiU" w:eastAsia="PMingLiU" w:hAnsi="PMingLiU" w:cs="Calibri"/>
          <w:b/>
          <w:bCs/>
          <w:szCs w:val="24"/>
          <w:lang w:eastAsia="zh-TW"/>
        </w:rPr>
        <w:t>如果回答「</w:t>
      </w:r>
      <w:r w:rsidR="00586930">
        <w:rPr>
          <w:rFonts w:ascii="PMingLiU" w:hAnsi="PMingLiU" w:cs="Calibri" w:hint="eastAsia"/>
          <w:b/>
          <w:bCs/>
          <w:szCs w:val="24"/>
          <w:lang w:eastAsia="zh-TW"/>
        </w:rPr>
        <w:t>不知道</w:t>
      </w:r>
      <w:r w:rsidR="00586930">
        <w:rPr>
          <w:rFonts w:ascii="PMingLiU" w:eastAsia="PMingLiU" w:hAnsi="PMingLiU" w:cs="Calibri"/>
          <w:b/>
          <w:bCs/>
          <w:szCs w:val="24"/>
          <w:lang w:eastAsia="zh-TW"/>
        </w:rPr>
        <w:t>」，請前往</w:t>
      </w:r>
      <w:r w:rsidR="00586930" w:rsidRPr="00C34D83">
        <w:rPr>
          <w:rFonts w:ascii="PMingLiU" w:eastAsia="PMingLiU" w:hAnsi="PMingLiU" w:cs="Calibri"/>
          <w:b/>
          <w:bCs/>
          <w:szCs w:val="24"/>
          <w:lang w:eastAsia="zh-TW"/>
        </w:rPr>
        <w:t>第</w:t>
      </w:r>
      <w:del w:id="398" w:author="Daniel Harwell" w:date="2013-09-30T15:11:00Z">
        <w:r w:rsidR="00586930">
          <w:rPr>
            <w:rFonts w:ascii="PMingLiU" w:hAnsi="PMingLiU" w:cs="Calibri" w:hint="eastAsia"/>
            <w:b/>
            <w:bCs/>
            <w:szCs w:val="24"/>
            <w:lang w:eastAsia="zh-TW"/>
          </w:rPr>
          <w:delText>63</w:delText>
        </w:r>
      </w:del>
      <w:ins w:id="399" w:author="Daniel Harwell" w:date="2013-09-30T15:11:00Z">
        <w:r w:rsidR="00084A2C">
          <w:rPr>
            <w:rFonts w:ascii="PMingLiU" w:hAnsi="PMingLiU" w:cs="Calibri" w:hint="eastAsia"/>
            <w:b/>
            <w:bCs/>
            <w:szCs w:val="24"/>
            <w:lang w:eastAsia="zh-CN"/>
          </w:rPr>
          <w:t>73</w:t>
        </w:r>
      </w:ins>
      <w:r w:rsidR="00586930" w:rsidRPr="00C34D83">
        <w:rPr>
          <w:rFonts w:ascii="PMingLiU" w:eastAsia="PMingLiU" w:hAnsi="PMingLiU" w:cs="Calibri"/>
          <w:b/>
          <w:bCs/>
          <w:szCs w:val="24"/>
          <w:lang w:eastAsia="zh-TW"/>
        </w:rPr>
        <w:t>題</w:t>
      </w:r>
    </w:p>
    <w:p w:rsidR="000F0827" w:rsidRPr="00EB1FB3" w:rsidRDefault="00DC5899" w:rsidP="00DC5899">
      <w:pPr>
        <w:pStyle w:val="A1-Survey1DigitRespOptBox"/>
        <w:numPr>
          <w:ilvl w:val="0"/>
          <w:numId w:val="51"/>
        </w:numPr>
        <w:spacing w:before="360" w:after="180"/>
        <w:rPr>
          <w:b/>
          <w:szCs w:val="24"/>
          <w:lang w:eastAsia="zh-TW"/>
        </w:rPr>
      </w:pPr>
      <w:r w:rsidRPr="00DC5899">
        <w:rPr>
          <w:rFonts w:ascii="PMingLiU" w:eastAsia="PMingLiU" w:hAnsi="PMingLiU" w:cs="PMingLiU" w:hint="eastAsia"/>
          <w:szCs w:val="24"/>
          <w:lang w:eastAsia="zh-TW"/>
        </w:rPr>
        <w:t>在過去</w:t>
      </w:r>
      <w:r w:rsidRPr="00DC5899">
        <w:rPr>
          <w:szCs w:val="24"/>
          <w:lang w:eastAsia="zh-TW"/>
        </w:rPr>
        <w:t>6</w:t>
      </w:r>
      <w:r w:rsidRPr="00DC5899">
        <w:rPr>
          <w:rFonts w:ascii="PMingLiU" w:eastAsia="PMingLiU" w:hAnsi="PMingLiU" w:cs="PMingLiU" w:hint="eastAsia"/>
          <w:szCs w:val="24"/>
          <w:lang w:eastAsia="zh-TW"/>
        </w:rPr>
        <w:t>個月內，你的</w:t>
      </w:r>
      <w:r w:rsidR="00F626B0">
        <w:rPr>
          <w:rFonts w:ascii="PMingLiU" w:eastAsia="PMingLiU" w:hAnsi="PMingLiU" w:cs="PMingLiU" w:hint="eastAsia"/>
          <w:szCs w:val="24"/>
          <w:lang w:eastAsia="zh-TW"/>
        </w:rPr>
        <w:t>健康保險</w:t>
      </w:r>
      <w:r w:rsidRPr="00DC5899">
        <w:rPr>
          <w:rFonts w:ascii="PMingLiU" w:eastAsia="PMingLiU" w:hAnsi="PMingLiU" w:cs="PMingLiU" w:hint="eastAsia"/>
          <w:szCs w:val="24"/>
          <w:lang w:eastAsia="zh-TW"/>
        </w:rPr>
        <w:t>計劃的醫生或其他健康護理從業者有多經常勸告你戒煙或戒除煙草製品？</w:t>
      </w:r>
      <w:r w:rsidR="00296828" w:rsidRPr="00607FC7">
        <w:rPr>
          <w:b/>
          <w:szCs w:val="24"/>
          <w:lang w:eastAsia="zh-TW"/>
        </w:rPr>
        <w:t>(</w:t>
      </w:r>
      <w:r w:rsidR="00E349B4" w:rsidRPr="00607FC7">
        <w:rPr>
          <w:b/>
          <w:szCs w:val="24"/>
          <w:lang w:eastAsia="zh-TW"/>
        </w:rPr>
        <w:t>PR</w:t>
      </w:r>
      <w:r w:rsidR="00296828" w:rsidRPr="00607FC7">
        <w:rPr>
          <w:b/>
          <w:szCs w:val="24"/>
          <w:lang w:eastAsia="zh-TW"/>
        </w:rPr>
        <w:t>/NCQA/</w:t>
      </w:r>
      <w:r w:rsidR="00216B10" w:rsidRPr="00607FC7">
        <w:rPr>
          <w:b/>
          <w:szCs w:val="24"/>
          <w:lang w:eastAsia="zh-TW"/>
        </w:rPr>
        <w:t xml:space="preserve"> HP5H-AM-39</w:t>
      </w:r>
      <w:r w:rsidR="00296828" w:rsidRPr="00607FC7">
        <w:rPr>
          <w:b/>
          <w:szCs w:val="24"/>
          <w:lang w:eastAsia="zh-TW"/>
        </w:rPr>
        <w:t>)</w:t>
      </w:r>
    </w:p>
    <w:p w:rsidR="000F0827" w:rsidRPr="00607FC7" w:rsidRDefault="000F0827" w:rsidP="00591429">
      <w:pPr>
        <w:pStyle w:val="A1-Survey1DigitRespOptBox"/>
        <w:rPr>
          <w:szCs w:val="24"/>
        </w:rPr>
      </w:pPr>
      <w:r w:rsidRPr="007F26CF">
        <w:rPr>
          <w:szCs w:val="24"/>
          <w:vertAlign w:val="superscript"/>
        </w:rPr>
        <w:t>1</w:t>
      </w:r>
      <w:r w:rsidR="009B76B6" w:rsidRPr="00607FC7">
        <w:rPr>
          <w:szCs w:val="24"/>
        </w:rPr>
        <w:fldChar w:fldCharType="begin">
          <w:ffData>
            <w:name w:val="Check2"/>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proofErr w:type="spellStart"/>
      <w:r w:rsidR="008A61DA" w:rsidRPr="008A61DA">
        <w:rPr>
          <w:rFonts w:ascii="PMingLiU" w:eastAsia="PMingLiU" w:hAnsi="PMingLiU" w:cs="PMingLiU" w:hint="eastAsia"/>
          <w:szCs w:val="24"/>
        </w:rPr>
        <w:t>從不</w:t>
      </w:r>
      <w:proofErr w:type="spellEnd"/>
    </w:p>
    <w:p w:rsidR="000F0827" w:rsidRPr="00607FC7" w:rsidRDefault="000F0827" w:rsidP="00591429">
      <w:pPr>
        <w:pStyle w:val="A1-Survey1DigitRespOptBox"/>
        <w:rPr>
          <w:szCs w:val="24"/>
        </w:rPr>
      </w:pPr>
      <w:r w:rsidRPr="00607FC7">
        <w:rPr>
          <w:szCs w:val="24"/>
          <w:vertAlign w:val="superscript"/>
        </w:rPr>
        <w:t>2</w:t>
      </w:r>
      <w:r w:rsidR="009B76B6" w:rsidRPr="00607FC7">
        <w:rPr>
          <w:szCs w:val="24"/>
        </w:rPr>
        <w:fldChar w:fldCharType="begin">
          <w:ffData>
            <w:name w:val="Check2"/>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proofErr w:type="spellStart"/>
      <w:r w:rsidR="008A61DA" w:rsidRPr="008A61DA">
        <w:rPr>
          <w:rFonts w:ascii="PMingLiU" w:eastAsia="PMingLiU" w:hAnsi="PMingLiU" w:cs="PMingLiU" w:hint="eastAsia"/>
          <w:szCs w:val="24"/>
        </w:rPr>
        <w:t>有時</w:t>
      </w:r>
      <w:proofErr w:type="spellEnd"/>
    </w:p>
    <w:p w:rsidR="000F0827" w:rsidRPr="00607FC7" w:rsidRDefault="000F0827" w:rsidP="00591429">
      <w:pPr>
        <w:pStyle w:val="A1-Survey1DigitRespOptBox"/>
        <w:rPr>
          <w:szCs w:val="24"/>
        </w:rPr>
      </w:pPr>
      <w:r w:rsidRPr="00607FC7">
        <w:rPr>
          <w:szCs w:val="24"/>
          <w:vertAlign w:val="superscript"/>
        </w:rPr>
        <w:t>3</w:t>
      </w:r>
      <w:r w:rsidR="009B76B6" w:rsidRPr="00607FC7">
        <w:rPr>
          <w:szCs w:val="24"/>
        </w:rPr>
        <w:fldChar w:fldCharType="begin">
          <w:ffData>
            <w:name w:val="Check2"/>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proofErr w:type="spellStart"/>
      <w:r w:rsidR="008A61DA" w:rsidRPr="008A61DA">
        <w:rPr>
          <w:rFonts w:ascii="PMingLiU" w:eastAsia="PMingLiU" w:hAnsi="PMingLiU" w:cs="PMingLiU" w:hint="eastAsia"/>
          <w:szCs w:val="24"/>
        </w:rPr>
        <w:t>經常</w:t>
      </w:r>
      <w:proofErr w:type="spellEnd"/>
    </w:p>
    <w:p w:rsidR="000F0827" w:rsidRPr="00607FC7" w:rsidRDefault="000F0827" w:rsidP="00591429">
      <w:pPr>
        <w:pStyle w:val="A1-Survey1DigitRespOptBox"/>
        <w:rPr>
          <w:szCs w:val="24"/>
        </w:rPr>
      </w:pPr>
      <w:r w:rsidRPr="00607FC7">
        <w:rPr>
          <w:szCs w:val="24"/>
          <w:vertAlign w:val="superscript"/>
        </w:rPr>
        <w:t>4</w:t>
      </w:r>
      <w:r w:rsidR="009B76B6" w:rsidRPr="00607FC7">
        <w:rPr>
          <w:szCs w:val="24"/>
        </w:rPr>
        <w:fldChar w:fldCharType="begin">
          <w:ffData>
            <w:name w:val="Check2"/>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proofErr w:type="spellStart"/>
      <w:r w:rsidR="008A61DA" w:rsidRPr="008A61DA">
        <w:rPr>
          <w:rFonts w:ascii="PMingLiU" w:eastAsia="PMingLiU" w:hAnsi="PMingLiU" w:cs="PMingLiU" w:hint="eastAsia"/>
          <w:szCs w:val="24"/>
        </w:rPr>
        <w:t>總是</w:t>
      </w:r>
      <w:proofErr w:type="spellEnd"/>
    </w:p>
    <w:p w:rsidR="000F0827" w:rsidRPr="00EB1FB3" w:rsidRDefault="00D0608F" w:rsidP="00D0608F">
      <w:pPr>
        <w:pStyle w:val="A1-Survey1DigitRespOptBox"/>
        <w:numPr>
          <w:ilvl w:val="0"/>
          <w:numId w:val="51"/>
        </w:numPr>
        <w:spacing w:before="360" w:after="180"/>
        <w:rPr>
          <w:b/>
          <w:szCs w:val="24"/>
          <w:lang w:eastAsia="zh-TW"/>
        </w:rPr>
      </w:pPr>
      <w:r w:rsidRPr="00D0608F">
        <w:rPr>
          <w:rFonts w:ascii="PMingLiU" w:eastAsia="PMingLiU" w:hAnsi="PMingLiU" w:cs="PMingLiU" w:hint="eastAsia"/>
          <w:szCs w:val="24"/>
          <w:lang w:eastAsia="zh-TW"/>
        </w:rPr>
        <w:lastRenderedPageBreak/>
        <w:t>在過去</w:t>
      </w:r>
      <w:r w:rsidRPr="00D0608F">
        <w:rPr>
          <w:szCs w:val="24"/>
          <w:lang w:eastAsia="zh-TW"/>
        </w:rPr>
        <w:t>6</w:t>
      </w:r>
      <w:r w:rsidRPr="00D0608F">
        <w:rPr>
          <w:rFonts w:ascii="PMingLiU" w:eastAsia="PMingLiU" w:hAnsi="PMingLiU" w:cs="PMingLiU" w:hint="eastAsia"/>
          <w:szCs w:val="24"/>
          <w:lang w:eastAsia="zh-TW"/>
        </w:rPr>
        <w:t>個月內，醫生或健康護理從業者有多經常建議或討論幫助你戒煙或戒除煙草製品的某種藥物？相關藥物的例子包括尼古丁口香糖、貼片、鼻噴劑、吸入劑或處方藥。</w:t>
      </w:r>
      <w:r w:rsidR="00296828" w:rsidRPr="00607FC7">
        <w:rPr>
          <w:b/>
          <w:szCs w:val="24"/>
          <w:lang w:eastAsia="zh-TW"/>
        </w:rPr>
        <w:t>(</w:t>
      </w:r>
      <w:r w:rsidR="00E349B4" w:rsidRPr="00607FC7">
        <w:rPr>
          <w:b/>
          <w:szCs w:val="24"/>
          <w:lang w:eastAsia="zh-TW"/>
        </w:rPr>
        <w:t>PR</w:t>
      </w:r>
      <w:r w:rsidR="00296828" w:rsidRPr="00607FC7">
        <w:rPr>
          <w:b/>
          <w:szCs w:val="24"/>
          <w:lang w:eastAsia="zh-TW"/>
        </w:rPr>
        <w:t>/NCQA/</w:t>
      </w:r>
      <w:r w:rsidR="00216B10" w:rsidRPr="00607FC7">
        <w:rPr>
          <w:b/>
          <w:szCs w:val="24"/>
          <w:lang w:eastAsia="zh-TW"/>
        </w:rPr>
        <w:t xml:space="preserve"> HP5H-AM-40</w:t>
      </w:r>
      <w:r w:rsidR="00296828" w:rsidRPr="00607FC7">
        <w:rPr>
          <w:b/>
          <w:szCs w:val="24"/>
          <w:lang w:eastAsia="zh-TW"/>
        </w:rPr>
        <w:t>)</w:t>
      </w:r>
    </w:p>
    <w:p w:rsidR="000F0827" w:rsidRPr="00607FC7" w:rsidRDefault="000F0827" w:rsidP="001922C1">
      <w:pPr>
        <w:pStyle w:val="A1-Survey1DigitRespOptBox"/>
        <w:rPr>
          <w:szCs w:val="24"/>
        </w:rPr>
      </w:pPr>
      <w:r w:rsidRPr="007F26CF">
        <w:rPr>
          <w:szCs w:val="24"/>
          <w:vertAlign w:val="superscript"/>
        </w:rPr>
        <w:t>1</w:t>
      </w:r>
      <w:r w:rsidR="009B76B6" w:rsidRPr="00607FC7">
        <w:rPr>
          <w:szCs w:val="24"/>
        </w:rPr>
        <w:fldChar w:fldCharType="begin">
          <w:ffData>
            <w:name w:val="Check2"/>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proofErr w:type="spellStart"/>
      <w:r w:rsidR="008A61DA" w:rsidRPr="008A61DA">
        <w:rPr>
          <w:rFonts w:ascii="PMingLiU" w:eastAsia="PMingLiU" w:hAnsi="PMingLiU" w:cs="PMingLiU" w:hint="eastAsia"/>
          <w:szCs w:val="24"/>
        </w:rPr>
        <w:t>從不</w:t>
      </w:r>
      <w:proofErr w:type="spellEnd"/>
    </w:p>
    <w:p w:rsidR="000F0827" w:rsidRPr="00607FC7" w:rsidRDefault="000F0827" w:rsidP="001922C1">
      <w:pPr>
        <w:pStyle w:val="A1-Survey1DigitRespOptBox"/>
        <w:rPr>
          <w:szCs w:val="24"/>
        </w:rPr>
      </w:pPr>
      <w:r w:rsidRPr="00607FC7">
        <w:rPr>
          <w:szCs w:val="24"/>
          <w:vertAlign w:val="superscript"/>
        </w:rPr>
        <w:t>2</w:t>
      </w:r>
      <w:r w:rsidR="009B76B6" w:rsidRPr="00607FC7">
        <w:rPr>
          <w:szCs w:val="24"/>
        </w:rPr>
        <w:fldChar w:fldCharType="begin">
          <w:ffData>
            <w:name w:val="Check2"/>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proofErr w:type="spellStart"/>
      <w:r w:rsidR="008A61DA" w:rsidRPr="008A61DA">
        <w:rPr>
          <w:rFonts w:ascii="PMingLiU" w:eastAsia="PMingLiU" w:hAnsi="PMingLiU" w:cs="PMingLiU" w:hint="eastAsia"/>
          <w:szCs w:val="24"/>
        </w:rPr>
        <w:t>有時</w:t>
      </w:r>
      <w:proofErr w:type="spellEnd"/>
    </w:p>
    <w:p w:rsidR="000F0827" w:rsidRPr="00607FC7" w:rsidRDefault="000F0827" w:rsidP="001922C1">
      <w:pPr>
        <w:pStyle w:val="A1-Survey1DigitRespOptBox"/>
        <w:rPr>
          <w:szCs w:val="24"/>
        </w:rPr>
      </w:pPr>
      <w:r w:rsidRPr="00607FC7">
        <w:rPr>
          <w:szCs w:val="24"/>
          <w:vertAlign w:val="superscript"/>
        </w:rPr>
        <w:t>3</w:t>
      </w:r>
      <w:r w:rsidR="009B76B6" w:rsidRPr="00607FC7">
        <w:rPr>
          <w:szCs w:val="24"/>
        </w:rPr>
        <w:fldChar w:fldCharType="begin">
          <w:ffData>
            <w:name w:val="Check2"/>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proofErr w:type="spellStart"/>
      <w:r w:rsidR="008A61DA" w:rsidRPr="008A61DA">
        <w:rPr>
          <w:rFonts w:ascii="PMingLiU" w:eastAsia="PMingLiU" w:hAnsi="PMingLiU" w:cs="PMingLiU" w:hint="eastAsia"/>
          <w:szCs w:val="24"/>
        </w:rPr>
        <w:t>經常</w:t>
      </w:r>
      <w:proofErr w:type="spellEnd"/>
    </w:p>
    <w:p w:rsidR="001922C1" w:rsidRDefault="000F0827" w:rsidP="00A9534F">
      <w:pPr>
        <w:pStyle w:val="A1-Survey1DigitRespOptBox"/>
        <w:rPr>
          <w:rFonts w:ascii="PMingLiU" w:eastAsia="PMingLiU" w:hAnsi="PMingLiU" w:cs="PMingLiU"/>
          <w:szCs w:val="24"/>
        </w:rPr>
      </w:pPr>
      <w:r w:rsidRPr="00607FC7">
        <w:rPr>
          <w:szCs w:val="24"/>
          <w:vertAlign w:val="superscript"/>
        </w:rPr>
        <w:t>4</w:t>
      </w:r>
      <w:r w:rsidR="009B76B6" w:rsidRPr="00607FC7">
        <w:rPr>
          <w:szCs w:val="24"/>
        </w:rPr>
        <w:fldChar w:fldCharType="begin">
          <w:ffData>
            <w:name w:val="Check2"/>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proofErr w:type="spellStart"/>
      <w:r w:rsidR="008A61DA" w:rsidRPr="008A61DA">
        <w:rPr>
          <w:rFonts w:ascii="PMingLiU" w:eastAsia="PMingLiU" w:hAnsi="PMingLiU" w:cs="PMingLiU" w:hint="eastAsia"/>
          <w:szCs w:val="24"/>
        </w:rPr>
        <w:t>總是</w:t>
      </w:r>
      <w:proofErr w:type="spellEnd"/>
    </w:p>
    <w:p w:rsidR="008A2B4B" w:rsidRDefault="008A2B4B" w:rsidP="00A9534F">
      <w:pPr>
        <w:pStyle w:val="A1-Survey1DigitRespOptBox"/>
        <w:rPr>
          <w:del w:id="400" w:author="Daniel Harwell" w:date="2013-09-30T15:11:00Z"/>
          <w:rFonts w:ascii="PMingLiU" w:eastAsia="PMingLiU" w:hAnsi="PMingLiU" w:cs="PMingLiU"/>
          <w:szCs w:val="24"/>
        </w:rPr>
      </w:pPr>
    </w:p>
    <w:p w:rsidR="008A2B4B" w:rsidRPr="00607FC7" w:rsidRDefault="008A2B4B" w:rsidP="00A9534F">
      <w:pPr>
        <w:pStyle w:val="A1-Survey1DigitRespOptBox"/>
        <w:rPr>
          <w:del w:id="401" w:author="Daniel Harwell" w:date="2013-09-30T15:11:00Z"/>
          <w:szCs w:val="24"/>
        </w:rPr>
      </w:pPr>
    </w:p>
    <w:p w:rsidR="000F0827" w:rsidRPr="00EB1FB3" w:rsidRDefault="00D0608F" w:rsidP="00D0608F">
      <w:pPr>
        <w:pStyle w:val="A1-Survey1DigitRespOptBox"/>
        <w:numPr>
          <w:ilvl w:val="0"/>
          <w:numId w:val="51"/>
        </w:numPr>
        <w:spacing w:before="360" w:after="180"/>
        <w:rPr>
          <w:b/>
          <w:szCs w:val="24"/>
        </w:rPr>
      </w:pPr>
      <w:r w:rsidRPr="00D0608F">
        <w:rPr>
          <w:rFonts w:ascii="PMingLiU" w:eastAsia="PMingLiU" w:hAnsi="PMingLiU" w:cs="PMingLiU" w:hint="eastAsia"/>
          <w:szCs w:val="24"/>
          <w:lang w:eastAsia="zh-TW"/>
        </w:rPr>
        <w:t>在過去</w:t>
      </w:r>
      <w:r w:rsidRPr="00D0608F">
        <w:rPr>
          <w:szCs w:val="24"/>
          <w:lang w:eastAsia="zh-TW"/>
        </w:rPr>
        <w:t>6</w:t>
      </w:r>
      <w:r w:rsidRPr="00D0608F">
        <w:rPr>
          <w:rFonts w:ascii="PMingLiU" w:eastAsia="PMingLiU" w:hAnsi="PMingLiU" w:cs="PMingLiU" w:hint="eastAsia"/>
          <w:szCs w:val="24"/>
          <w:lang w:eastAsia="zh-TW"/>
        </w:rPr>
        <w:t>個月內，你的醫生或健康護理從業者有多經常討論或提供除藥物以外的方法和策略，以協助你戒煙或戒除煙草製品？相關方法和策略的例子包括熱線電話、個人或團體諮詢或戒煙計劃。</w:t>
      </w:r>
      <w:r w:rsidR="00296828" w:rsidRPr="00607FC7">
        <w:rPr>
          <w:b/>
          <w:szCs w:val="24"/>
        </w:rPr>
        <w:t>(</w:t>
      </w:r>
      <w:r w:rsidR="00E349B4" w:rsidRPr="00607FC7">
        <w:rPr>
          <w:b/>
          <w:szCs w:val="24"/>
        </w:rPr>
        <w:t>PR</w:t>
      </w:r>
      <w:r w:rsidR="00296828" w:rsidRPr="00607FC7">
        <w:rPr>
          <w:b/>
          <w:szCs w:val="24"/>
        </w:rPr>
        <w:t>/NCQA/</w:t>
      </w:r>
      <w:r w:rsidR="00216B10" w:rsidRPr="00607FC7">
        <w:rPr>
          <w:b/>
          <w:szCs w:val="24"/>
        </w:rPr>
        <w:t xml:space="preserve"> HP5H-AM-41</w:t>
      </w:r>
      <w:r w:rsidR="00296828" w:rsidRPr="00607FC7">
        <w:rPr>
          <w:b/>
          <w:szCs w:val="24"/>
        </w:rPr>
        <w:t>)</w:t>
      </w:r>
    </w:p>
    <w:p w:rsidR="000F0827" w:rsidRPr="00607FC7" w:rsidRDefault="000F0827" w:rsidP="001922C1">
      <w:pPr>
        <w:pStyle w:val="A1-Survey1DigitRespOptBox"/>
        <w:rPr>
          <w:szCs w:val="24"/>
        </w:rPr>
      </w:pPr>
      <w:r w:rsidRPr="007F26CF">
        <w:rPr>
          <w:szCs w:val="24"/>
          <w:vertAlign w:val="superscript"/>
        </w:rPr>
        <w:t>1</w:t>
      </w:r>
      <w:r w:rsidR="009B76B6" w:rsidRPr="00607FC7">
        <w:rPr>
          <w:szCs w:val="24"/>
        </w:rPr>
        <w:fldChar w:fldCharType="begin">
          <w:ffData>
            <w:name w:val="Check2"/>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proofErr w:type="spellStart"/>
      <w:r w:rsidR="008A61DA" w:rsidRPr="008A61DA">
        <w:rPr>
          <w:rFonts w:ascii="PMingLiU" w:eastAsia="PMingLiU" w:hAnsi="PMingLiU" w:cs="PMingLiU" w:hint="eastAsia"/>
          <w:szCs w:val="24"/>
        </w:rPr>
        <w:t>從不</w:t>
      </w:r>
      <w:proofErr w:type="spellEnd"/>
    </w:p>
    <w:p w:rsidR="000F0827" w:rsidRPr="00607FC7" w:rsidRDefault="000F0827" w:rsidP="001922C1">
      <w:pPr>
        <w:pStyle w:val="A1-Survey1DigitRespOptBox"/>
        <w:rPr>
          <w:szCs w:val="24"/>
        </w:rPr>
      </w:pPr>
      <w:r w:rsidRPr="00607FC7">
        <w:rPr>
          <w:szCs w:val="24"/>
          <w:vertAlign w:val="superscript"/>
        </w:rPr>
        <w:t>2</w:t>
      </w:r>
      <w:r w:rsidR="009B76B6" w:rsidRPr="00607FC7">
        <w:rPr>
          <w:szCs w:val="24"/>
        </w:rPr>
        <w:fldChar w:fldCharType="begin">
          <w:ffData>
            <w:name w:val="Check2"/>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proofErr w:type="spellStart"/>
      <w:r w:rsidR="008A61DA" w:rsidRPr="008A61DA">
        <w:rPr>
          <w:rFonts w:ascii="PMingLiU" w:eastAsia="PMingLiU" w:hAnsi="PMingLiU" w:cs="PMingLiU" w:hint="eastAsia"/>
          <w:szCs w:val="24"/>
        </w:rPr>
        <w:t>有時</w:t>
      </w:r>
      <w:proofErr w:type="spellEnd"/>
    </w:p>
    <w:p w:rsidR="000F0827" w:rsidRPr="00607FC7" w:rsidRDefault="000F0827" w:rsidP="001922C1">
      <w:pPr>
        <w:pStyle w:val="A1-Survey1DigitRespOptBox"/>
        <w:rPr>
          <w:szCs w:val="24"/>
        </w:rPr>
      </w:pPr>
      <w:r w:rsidRPr="00607FC7">
        <w:rPr>
          <w:szCs w:val="24"/>
          <w:vertAlign w:val="superscript"/>
        </w:rPr>
        <w:t>3</w:t>
      </w:r>
      <w:r w:rsidR="009B76B6" w:rsidRPr="00607FC7">
        <w:rPr>
          <w:szCs w:val="24"/>
        </w:rPr>
        <w:fldChar w:fldCharType="begin">
          <w:ffData>
            <w:name w:val="Check2"/>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proofErr w:type="spellStart"/>
      <w:r w:rsidR="008A61DA" w:rsidRPr="008A61DA">
        <w:rPr>
          <w:rFonts w:ascii="PMingLiU" w:eastAsia="PMingLiU" w:hAnsi="PMingLiU" w:cs="PMingLiU" w:hint="eastAsia"/>
          <w:szCs w:val="24"/>
        </w:rPr>
        <w:t>經常</w:t>
      </w:r>
      <w:proofErr w:type="spellEnd"/>
    </w:p>
    <w:p w:rsidR="00ED23E4" w:rsidRPr="00607FC7" w:rsidRDefault="000F0827" w:rsidP="001922C1">
      <w:pPr>
        <w:pStyle w:val="A1-Survey1DigitRespOptBox"/>
        <w:rPr>
          <w:szCs w:val="24"/>
        </w:rPr>
      </w:pPr>
      <w:r w:rsidRPr="00607FC7">
        <w:rPr>
          <w:szCs w:val="24"/>
          <w:vertAlign w:val="superscript"/>
        </w:rPr>
        <w:t>4</w:t>
      </w:r>
      <w:r w:rsidR="009B76B6" w:rsidRPr="00607FC7">
        <w:rPr>
          <w:szCs w:val="24"/>
        </w:rPr>
        <w:fldChar w:fldCharType="begin">
          <w:ffData>
            <w:name w:val="Check2"/>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proofErr w:type="spellStart"/>
      <w:r w:rsidR="008A61DA" w:rsidRPr="008A61DA">
        <w:rPr>
          <w:rFonts w:ascii="PMingLiU" w:eastAsia="PMingLiU" w:hAnsi="PMingLiU" w:cs="PMingLiU" w:hint="eastAsia"/>
          <w:szCs w:val="24"/>
        </w:rPr>
        <w:t>總是</w:t>
      </w:r>
      <w:proofErr w:type="spellEnd"/>
    </w:p>
    <w:p w:rsidR="006250AA" w:rsidRPr="00EB1FB3" w:rsidRDefault="00865FDF" w:rsidP="00591429">
      <w:pPr>
        <w:pStyle w:val="A1-Survey1DigitRespOptBox"/>
        <w:numPr>
          <w:ilvl w:val="0"/>
          <w:numId w:val="51"/>
        </w:numPr>
        <w:spacing w:before="360" w:after="180"/>
        <w:rPr>
          <w:szCs w:val="24"/>
        </w:rPr>
      </w:pPr>
      <w:proofErr w:type="spellStart"/>
      <w:r w:rsidRPr="00865FDF">
        <w:rPr>
          <w:rFonts w:ascii="PMingLiU" w:eastAsia="PMingLiU" w:hAnsi="PMingLiU" w:cs="PMingLiU" w:hint="eastAsia"/>
          <w:szCs w:val="24"/>
        </w:rPr>
        <w:t>你是否每天或每隔一天服用阿司匹林</w:t>
      </w:r>
      <w:proofErr w:type="spellEnd"/>
      <w:r w:rsidRPr="00865FDF">
        <w:rPr>
          <w:rFonts w:ascii="PMingLiU" w:eastAsia="PMingLiU" w:hAnsi="PMingLiU" w:cs="PMingLiU" w:hint="eastAsia"/>
          <w:szCs w:val="24"/>
        </w:rPr>
        <w:t>？</w:t>
      </w:r>
      <w:r w:rsidR="00296828" w:rsidRPr="00607FC7">
        <w:rPr>
          <w:b/>
          <w:szCs w:val="24"/>
        </w:rPr>
        <w:t>(</w:t>
      </w:r>
      <w:r w:rsidR="00E349B4" w:rsidRPr="00607FC7">
        <w:rPr>
          <w:b/>
          <w:szCs w:val="24"/>
        </w:rPr>
        <w:t>PR</w:t>
      </w:r>
      <w:r w:rsidR="00296828" w:rsidRPr="00607FC7">
        <w:rPr>
          <w:b/>
          <w:szCs w:val="24"/>
        </w:rPr>
        <w:t>/NCQA/</w:t>
      </w:r>
      <w:r w:rsidR="00216B10" w:rsidRPr="00607FC7">
        <w:rPr>
          <w:b/>
          <w:szCs w:val="24"/>
        </w:rPr>
        <w:t xml:space="preserve"> HP5H-AM-42</w:t>
      </w:r>
      <w:r w:rsidR="00296828" w:rsidRPr="00607FC7">
        <w:rPr>
          <w:b/>
          <w:szCs w:val="24"/>
        </w:rPr>
        <w:t>)</w:t>
      </w:r>
    </w:p>
    <w:p w:rsidR="006250AA" w:rsidRPr="00607FC7" w:rsidRDefault="006250AA" w:rsidP="001922C1">
      <w:pPr>
        <w:pStyle w:val="A1-Survey1DigitRespOptBox"/>
        <w:rPr>
          <w:szCs w:val="24"/>
        </w:rPr>
      </w:pPr>
      <w:r w:rsidRPr="007F26CF">
        <w:rPr>
          <w:szCs w:val="24"/>
          <w:vertAlign w:val="superscript"/>
        </w:rPr>
        <w:t>1</w:t>
      </w:r>
      <w:r w:rsidR="009B76B6" w:rsidRPr="00607FC7">
        <w:rPr>
          <w:szCs w:val="24"/>
        </w:rPr>
        <w:fldChar w:fldCharType="begin">
          <w:ffData>
            <w:name w:val="Check3"/>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r w:rsidR="005D4E99" w:rsidRPr="005D4E99">
        <w:rPr>
          <w:rFonts w:ascii="PMingLiU" w:eastAsia="PMingLiU" w:hAnsi="PMingLiU" w:cs="PMingLiU" w:hint="eastAsia"/>
          <w:szCs w:val="24"/>
        </w:rPr>
        <w:t>是</w:t>
      </w:r>
    </w:p>
    <w:p w:rsidR="006250AA" w:rsidRPr="00607FC7" w:rsidRDefault="006250AA" w:rsidP="001922C1">
      <w:pPr>
        <w:pStyle w:val="A1-Survey1DigitRespOptBox"/>
        <w:rPr>
          <w:szCs w:val="24"/>
        </w:rPr>
      </w:pPr>
      <w:r w:rsidRPr="00607FC7">
        <w:rPr>
          <w:szCs w:val="24"/>
          <w:vertAlign w:val="superscript"/>
        </w:rPr>
        <w:t>2</w:t>
      </w:r>
      <w:r w:rsidR="009B76B6" w:rsidRPr="00607FC7">
        <w:rPr>
          <w:szCs w:val="24"/>
        </w:rPr>
        <w:fldChar w:fldCharType="begin">
          <w:ffData>
            <w:name w:val="Check3"/>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r w:rsidR="005D4E99" w:rsidRPr="005D4E99">
        <w:rPr>
          <w:rFonts w:ascii="PMingLiU" w:eastAsia="PMingLiU" w:hAnsi="PMingLiU" w:cs="PMingLiU" w:hint="eastAsia"/>
          <w:szCs w:val="24"/>
        </w:rPr>
        <w:t>否</w:t>
      </w:r>
    </w:p>
    <w:p w:rsidR="003D788D" w:rsidRDefault="006250AA" w:rsidP="00591429">
      <w:pPr>
        <w:pStyle w:val="A1-Survey1DigitRespOptBox"/>
        <w:rPr>
          <w:rFonts w:eastAsia="PMingLiU"/>
          <w:bCs/>
          <w:lang w:eastAsia="zh-TW"/>
        </w:rPr>
      </w:pPr>
      <w:r w:rsidRPr="00607FC7">
        <w:rPr>
          <w:szCs w:val="24"/>
          <w:vertAlign w:val="superscript"/>
        </w:rPr>
        <w:t>3</w:t>
      </w:r>
      <w:r w:rsidR="009B76B6" w:rsidRPr="00607FC7">
        <w:rPr>
          <w:szCs w:val="24"/>
        </w:rPr>
        <w:fldChar w:fldCharType="begin">
          <w:ffData>
            <w:name w:val="Check3"/>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r w:rsidR="009A26AD" w:rsidRPr="00B15CE1">
        <w:rPr>
          <w:rFonts w:eastAsia="PMingLiU"/>
          <w:bCs/>
          <w:lang w:val="es-ES" w:eastAsia="zh-TW"/>
        </w:rPr>
        <w:t>不知道</w:t>
      </w:r>
    </w:p>
    <w:p w:rsidR="00481767" w:rsidRDefault="00481767" w:rsidP="00591429">
      <w:pPr>
        <w:pStyle w:val="A1-Survey1DigitRespOptBox"/>
        <w:rPr>
          <w:ins w:id="402" w:author="Daniel Harwell" w:date="2013-09-30T15:11:00Z"/>
          <w:rFonts w:eastAsia="PMingLiU"/>
          <w:bCs/>
          <w:lang w:eastAsia="zh-TW"/>
        </w:rPr>
      </w:pPr>
    </w:p>
    <w:p w:rsidR="00481767" w:rsidRPr="00481767" w:rsidRDefault="00481767" w:rsidP="00591429">
      <w:pPr>
        <w:pStyle w:val="A1-Survey1DigitRespOptBox"/>
        <w:rPr>
          <w:ins w:id="403" w:author="Daniel Harwell" w:date="2013-09-30T15:11:00Z"/>
          <w:szCs w:val="24"/>
        </w:rPr>
      </w:pPr>
    </w:p>
    <w:p w:rsidR="007B6F2A" w:rsidRPr="00EB1FB3" w:rsidRDefault="00865FDF" w:rsidP="00865FDF">
      <w:pPr>
        <w:pStyle w:val="A1-Survey1DigitRespOptBox"/>
        <w:numPr>
          <w:ilvl w:val="0"/>
          <w:numId w:val="51"/>
        </w:numPr>
        <w:spacing w:before="360" w:after="180"/>
        <w:rPr>
          <w:b/>
          <w:szCs w:val="24"/>
        </w:rPr>
      </w:pPr>
      <w:r w:rsidRPr="00865FDF">
        <w:rPr>
          <w:rFonts w:ascii="PMingLiU" w:eastAsia="PMingLiU" w:hAnsi="PMingLiU" w:cs="PMingLiU" w:hint="eastAsia"/>
          <w:szCs w:val="24"/>
          <w:lang w:eastAsia="zh-TW"/>
        </w:rPr>
        <w:t>你是否因為健康問題或服用藥物，導致服用阿司匹林對你不安全？</w:t>
      </w:r>
      <w:r w:rsidR="007B6F2A" w:rsidRPr="00607FC7">
        <w:rPr>
          <w:szCs w:val="24"/>
          <w:lang w:eastAsia="zh-TW"/>
        </w:rPr>
        <w:t xml:space="preserve"> </w:t>
      </w:r>
      <w:r w:rsidR="00296828" w:rsidRPr="00607FC7">
        <w:rPr>
          <w:b/>
          <w:szCs w:val="24"/>
        </w:rPr>
        <w:t>(</w:t>
      </w:r>
      <w:r w:rsidR="00E349B4" w:rsidRPr="00607FC7">
        <w:rPr>
          <w:b/>
          <w:szCs w:val="24"/>
        </w:rPr>
        <w:t>PR</w:t>
      </w:r>
      <w:r w:rsidR="00296828" w:rsidRPr="00607FC7">
        <w:rPr>
          <w:b/>
          <w:szCs w:val="24"/>
        </w:rPr>
        <w:t>/NCQA/</w:t>
      </w:r>
      <w:r w:rsidR="00216B10" w:rsidRPr="00607FC7">
        <w:rPr>
          <w:b/>
          <w:szCs w:val="24"/>
        </w:rPr>
        <w:t xml:space="preserve"> HP5H-AM-43</w:t>
      </w:r>
      <w:r w:rsidR="00296828" w:rsidRPr="00607FC7">
        <w:rPr>
          <w:b/>
          <w:szCs w:val="24"/>
        </w:rPr>
        <w:t>)</w:t>
      </w:r>
    </w:p>
    <w:p w:rsidR="007B6F2A" w:rsidRPr="00607FC7" w:rsidRDefault="007B6F2A" w:rsidP="001922C1">
      <w:pPr>
        <w:pStyle w:val="A1-Survey1DigitRespOptBox"/>
        <w:rPr>
          <w:szCs w:val="24"/>
        </w:rPr>
      </w:pPr>
      <w:r w:rsidRPr="007F26CF">
        <w:rPr>
          <w:szCs w:val="24"/>
          <w:vertAlign w:val="superscript"/>
        </w:rPr>
        <w:t>1</w:t>
      </w:r>
      <w:r w:rsidR="009B76B6" w:rsidRPr="00607FC7">
        <w:rPr>
          <w:szCs w:val="24"/>
        </w:rPr>
        <w:fldChar w:fldCharType="begin">
          <w:ffData>
            <w:name w:val="Check3"/>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r w:rsidR="005D4E99" w:rsidRPr="005D4E99">
        <w:rPr>
          <w:rFonts w:ascii="PMingLiU" w:eastAsia="PMingLiU" w:hAnsi="PMingLiU" w:cs="PMingLiU" w:hint="eastAsia"/>
          <w:szCs w:val="24"/>
        </w:rPr>
        <w:t>是</w:t>
      </w:r>
    </w:p>
    <w:p w:rsidR="007B6F2A" w:rsidRPr="00607FC7" w:rsidRDefault="007B6F2A" w:rsidP="001922C1">
      <w:pPr>
        <w:pStyle w:val="A1-Survey1DigitRespOptBox"/>
        <w:rPr>
          <w:szCs w:val="24"/>
        </w:rPr>
      </w:pPr>
      <w:r w:rsidRPr="00607FC7">
        <w:rPr>
          <w:szCs w:val="24"/>
          <w:vertAlign w:val="superscript"/>
        </w:rPr>
        <w:t>2</w:t>
      </w:r>
      <w:r w:rsidR="009B76B6" w:rsidRPr="00607FC7">
        <w:rPr>
          <w:szCs w:val="24"/>
        </w:rPr>
        <w:fldChar w:fldCharType="begin">
          <w:ffData>
            <w:name w:val="Check3"/>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r w:rsidR="005D4E99" w:rsidRPr="005D4E99">
        <w:rPr>
          <w:rFonts w:ascii="PMingLiU" w:eastAsia="PMingLiU" w:hAnsi="PMingLiU" w:cs="PMingLiU" w:hint="eastAsia"/>
          <w:szCs w:val="24"/>
        </w:rPr>
        <w:t>否</w:t>
      </w:r>
    </w:p>
    <w:p w:rsidR="007B6F2A" w:rsidRPr="00607FC7" w:rsidRDefault="007B6F2A" w:rsidP="007B6F2A">
      <w:pPr>
        <w:pStyle w:val="A1-Survey1DigitRespOptBox"/>
        <w:rPr>
          <w:szCs w:val="24"/>
        </w:rPr>
      </w:pPr>
      <w:r w:rsidRPr="00607FC7">
        <w:rPr>
          <w:szCs w:val="24"/>
          <w:vertAlign w:val="superscript"/>
        </w:rPr>
        <w:t>3</w:t>
      </w:r>
      <w:r w:rsidR="009B76B6" w:rsidRPr="00607FC7">
        <w:rPr>
          <w:szCs w:val="24"/>
        </w:rPr>
        <w:fldChar w:fldCharType="begin">
          <w:ffData>
            <w:name w:val="Check3"/>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r w:rsidR="009A26AD" w:rsidRPr="00B15CE1">
        <w:rPr>
          <w:rFonts w:eastAsia="PMingLiU"/>
          <w:bCs/>
          <w:lang w:val="es-ES" w:eastAsia="zh-TW"/>
        </w:rPr>
        <w:t>不知道</w:t>
      </w:r>
    </w:p>
    <w:p w:rsidR="007B6F2A" w:rsidRPr="00EB1FB3" w:rsidRDefault="00865FDF" w:rsidP="00865FDF">
      <w:pPr>
        <w:pStyle w:val="A1-Survey1DigitRespOptBox"/>
        <w:numPr>
          <w:ilvl w:val="0"/>
          <w:numId w:val="51"/>
        </w:numPr>
        <w:spacing w:before="360" w:after="180"/>
        <w:rPr>
          <w:szCs w:val="24"/>
          <w:lang w:eastAsia="zh-TW"/>
        </w:rPr>
      </w:pPr>
      <w:r w:rsidRPr="00865FDF">
        <w:rPr>
          <w:rFonts w:ascii="PMingLiU" w:eastAsia="PMingLiU" w:hAnsi="PMingLiU" w:cs="PMingLiU" w:hint="eastAsia"/>
          <w:szCs w:val="24"/>
          <w:lang w:eastAsia="zh-TW"/>
        </w:rPr>
        <w:t>是否曾有醫生或健康護理從業者與你討論阿司匹林對預防心臟病發作或中風的風險和好處？</w:t>
      </w:r>
      <w:r w:rsidR="00296828" w:rsidRPr="00607FC7">
        <w:rPr>
          <w:b/>
          <w:szCs w:val="24"/>
          <w:lang w:eastAsia="zh-TW"/>
        </w:rPr>
        <w:t>(</w:t>
      </w:r>
      <w:r w:rsidR="00E349B4" w:rsidRPr="00607FC7">
        <w:rPr>
          <w:b/>
          <w:szCs w:val="24"/>
          <w:lang w:eastAsia="zh-TW"/>
        </w:rPr>
        <w:t>PR</w:t>
      </w:r>
      <w:r w:rsidR="00296828" w:rsidRPr="00607FC7">
        <w:rPr>
          <w:b/>
          <w:szCs w:val="24"/>
          <w:lang w:eastAsia="zh-TW"/>
        </w:rPr>
        <w:t>/NCQA/</w:t>
      </w:r>
      <w:r w:rsidR="00216B10" w:rsidRPr="00607FC7">
        <w:rPr>
          <w:b/>
          <w:szCs w:val="24"/>
          <w:lang w:eastAsia="zh-TW"/>
        </w:rPr>
        <w:t xml:space="preserve"> HP5H-AM-44</w:t>
      </w:r>
      <w:r w:rsidR="00296828" w:rsidRPr="00607FC7">
        <w:rPr>
          <w:b/>
          <w:szCs w:val="24"/>
          <w:lang w:eastAsia="zh-TW"/>
        </w:rPr>
        <w:t>)</w:t>
      </w:r>
    </w:p>
    <w:p w:rsidR="007B6F2A" w:rsidRPr="00607FC7" w:rsidRDefault="007B6F2A" w:rsidP="003D788D">
      <w:pPr>
        <w:pStyle w:val="A1-Survey1DigitRespOptBox"/>
        <w:rPr>
          <w:szCs w:val="24"/>
        </w:rPr>
      </w:pPr>
      <w:r w:rsidRPr="007F26CF">
        <w:rPr>
          <w:szCs w:val="24"/>
          <w:vertAlign w:val="superscript"/>
        </w:rPr>
        <w:t>1</w:t>
      </w:r>
      <w:r w:rsidR="009B76B6" w:rsidRPr="00607FC7">
        <w:rPr>
          <w:szCs w:val="24"/>
        </w:rPr>
        <w:fldChar w:fldCharType="begin">
          <w:ffData>
            <w:name w:val="Check3"/>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r w:rsidR="005D4E99" w:rsidRPr="005D4E99">
        <w:rPr>
          <w:rFonts w:ascii="PMingLiU" w:eastAsia="PMingLiU" w:hAnsi="PMingLiU" w:cs="PMingLiU" w:hint="eastAsia"/>
          <w:szCs w:val="24"/>
        </w:rPr>
        <w:t>是</w:t>
      </w:r>
    </w:p>
    <w:p w:rsidR="007B6F2A" w:rsidRPr="00607FC7" w:rsidRDefault="007B6F2A" w:rsidP="003D788D">
      <w:pPr>
        <w:pStyle w:val="A1-Survey1DigitRespOptBox"/>
        <w:rPr>
          <w:szCs w:val="24"/>
        </w:rPr>
      </w:pPr>
      <w:r w:rsidRPr="00607FC7">
        <w:rPr>
          <w:szCs w:val="24"/>
          <w:vertAlign w:val="superscript"/>
        </w:rPr>
        <w:t>2</w:t>
      </w:r>
      <w:r w:rsidR="009B76B6" w:rsidRPr="00607FC7">
        <w:rPr>
          <w:szCs w:val="24"/>
        </w:rPr>
        <w:fldChar w:fldCharType="begin">
          <w:ffData>
            <w:name w:val="Check3"/>
            <w:enabled/>
            <w:calcOnExit w:val="0"/>
            <w:checkBox>
              <w:sizeAuto/>
              <w:default w:val="0"/>
            </w:checkBox>
          </w:ffData>
        </w:fldChar>
      </w:r>
      <w:r w:rsidRPr="00607FC7">
        <w:rPr>
          <w:szCs w:val="24"/>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rPr>
        <w:tab/>
      </w:r>
      <w:r w:rsidR="005D4E99" w:rsidRPr="005D4E99">
        <w:rPr>
          <w:rFonts w:ascii="PMingLiU" w:eastAsia="PMingLiU" w:hAnsi="PMingLiU" w:cs="PMingLiU" w:hint="eastAsia"/>
          <w:szCs w:val="24"/>
        </w:rPr>
        <w:t>否</w:t>
      </w:r>
    </w:p>
    <w:p w:rsidR="007B6F2A" w:rsidRPr="00EB1FB3" w:rsidRDefault="00865FDF" w:rsidP="00865FDF">
      <w:pPr>
        <w:pStyle w:val="A1-Survey1DigitRespOptBox"/>
        <w:numPr>
          <w:ilvl w:val="0"/>
          <w:numId w:val="51"/>
        </w:numPr>
        <w:spacing w:before="360" w:after="180"/>
        <w:rPr>
          <w:szCs w:val="24"/>
        </w:rPr>
      </w:pPr>
      <w:r w:rsidRPr="00865FDF">
        <w:rPr>
          <w:rFonts w:ascii="PMingLiU" w:eastAsia="PMingLiU" w:hAnsi="PMingLiU" w:cs="PMingLiU" w:hint="eastAsia"/>
          <w:szCs w:val="24"/>
          <w:lang w:eastAsia="zh-TW"/>
        </w:rPr>
        <w:t>你是否意識到你有以下任何病症？請選擇所有適用項。</w:t>
      </w:r>
      <w:r w:rsidR="00296828" w:rsidRPr="00607FC7">
        <w:rPr>
          <w:b/>
          <w:szCs w:val="24"/>
        </w:rPr>
        <w:t>(</w:t>
      </w:r>
      <w:r w:rsidR="00E349B4" w:rsidRPr="00607FC7">
        <w:rPr>
          <w:b/>
          <w:szCs w:val="24"/>
        </w:rPr>
        <w:t>PR</w:t>
      </w:r>
      <w:r w:rsidR="00296828" w:rsidRPr="00607FC7">
        <w:rPr>
          <w:b/>
          <w:szCs w:val="24"/>
        </w:rPr>
        <w:t>/NCQA/</w:t>
      </w:r>
      <w:r w:rsidR="00216B10" w:rsidRPr="00607FC7">
        <w:rPr>
          <w:b/>
          <w:szCs w:val="24"/>
        </w:rPr>
        <w:t xml:space="preserve"> HP5H-AM-45</w:t>
      </w:r>
      <w:r w:rsidR="00296828" w:rsidRPr="00607FC7">
        <w:rPr>
          <w:b/>
          <w:szCs w:val="24"/>
        </w:rPr>
        <w:t>)</w:t>
      </w:r>
    </w:p>
    <w:p w:rsidR="007B6F2A" w:rsidRPr="00607FC7" w:rsidRDefault="007B6F2A" w:rsidP="00F41175">
      <w:pPr>
        <w:pStyle w:val="A1-Survey1DigitRespOptBox"/>
        <w:rPr>
          <w:szCs w:val="24"/>
          <w:lang w:eastAsia="zh-TW"/>
        </w:rPr>
      </w:pPr>
      <w:r w:rsidRPr="007F26CF">
        <w:rPr>
          <w:szCs w:val="24"/>
          <w:vertAlign w:val="superscript"/>
          <w:lang w:eastAsia="zh-TW"/>
        </w:rPr>
        <w:lastRenderedPageBreak/>
        <w:t>1</w:t>
      </w:r>
      <w:r w:rsidR="009B76B6" w:rsidRPr="00607FC7">
        <w:rPr>
          <w:szCs w:val="24"/>
        </w:rPr>
        <w:fldChar w:fldCharType="begin">
          <w:ffData>
            <w:name w:val="Check3"/>
            <w:enabled/>
            <w:calcOnExit w:val="0"/>
            <w:checkBox>
              <w:sizeAuto/>
              <w:default w:val="0"/>
            </w:checkBox>
          </w:ffData>
        </w:fldChar>
      </w:r>
      <w:r w:rsidRPr="00607FC7">
        <w:rPr>
          <w:szCs w:val="24"/>
          <w:lang w:eastAsia="zh-TW"/>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lang w:eastAsia="zh-TW"/>
        </w:rPr>
        <w:tab/>
      </w:r>
      <w:r w:rsidR="00865FDF" w:rsidRPr="00865FDF">
        <w:rPr>
          <w:rFonts w:ascii="PMingLiU" w:eastAsia="PMingLiU" w:hAnsi="PMingLiU" w:cs="PMingLiU" w:hint="eastAsia"/>
          <w:szCs w:val="24"/>
          <w:lang w:eastAsia="zh-TW"/>
        </w:rPr>
        <w:t>高膽固醇</w:t>
      </w:r>
    </w:p>
    <w:p w:rsidR="007B6F2A" w:rsidRPr="00607FC7" w:rsidRDefault="007B6F2A" w:rsidP="00F41175">
      <w:pPr>
        <w:pStyle w:val="A1-Survey1DigitRespOptBox"/>
        <w:rPr>
          <w:szCs w:val="24"/>
          <w:lang w:eastAsia="zh-TW"/>
        </w:rPr>
      </w:pPr>
      <w:r w:rsidRPr="00607FC7">
        <w:rPr>
          <w:szCs w:val="24"/>
          <w:vertAlign w:val="superscript"/>
          <w:lang w:eastAsia="zh-TW"/>
        </w:rPr>
        <w:t>2</w:t>
      </w:r>
      <w:r w:rsidR="009B76B6" w:rsidRPr="00607FC7">
        <w:rPr>
          <w:szCs w:val="24"/>
        </w:rPr>
        <w:fldChar w:fldCharType="begin">
          <w:ffData>
            <w:name w:val="Check3"/>
            <w:enabled/>
            <w:calcOnExit w:val="0"/>
            <w:checkBox>
              <w:sizeAuto/>
              <w:default w:val="0"/>
            </w:checkBox>
          </w:ffData>
        </w:fldChar>
      </w:r>
      <w:r w:rsidRPr="00607FC7">
        <w:rPr>
          <w:szCs w:val="24"/>
          <w:lang w:eastAsia="zh-TW"/>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lang w:eastAsia="zh-TW"/>
        </w:rPr>
        <w:tab/>
      </w:r>
      <w:r w:rsidR="00865FDF" w:rsidRPr="00865FDF">
        <w:rPr>
          <w:rFonts w:ascii="PMingLiU" w:eastAsia="PMingLiU" w:hAnsi="PMingLiU" w:cs="PMingLiU" w:hint="eastAsia"/>
          <w:szCs w:val="24"/>
          <w:lang w:eastAsia="zh-TW"/>
        </w:rPr>
        <w:t>高血壓</w:t>
      </w:r>
    </w:p>
    <w:p w:rsidR="0009514C" w:rsidRPr="00607FC7" w:rsidRDefault="007B6F2A" w:rsidP="00F41175">
      <w:pPr>
        <w:pStyle w:val="A1-Survey1DigitRespOptBox"/>
        <w:rPr>
          <w:szCs w:val="24"/>
          <w:lang w:eastAsia="zh-TW"/>
        </w:rPr>
      </w:pPr>
      <w:r w:rsidRPr="00607FC7">
        <w:rPr>
          <w:szCs w:val="24"/>
          <w:vertAlign w:val="superscript"/>
          <w:lang w:eastAsia="zh-TW"/>
        </w:rPr>
        <w:t>3</w:t>
      </w:r>
      <w:r w:rsidR="009B76B6" w:rsidRPr="00607FC7">
        <w:rPr>
          <w:szCs w:val="24"/>
        </w:rPr>
        <w:fldChar w:fldCharType="begin">
          <w:ffData>
            <w:name w:val="Check3"/>
            <w:enabled/>
            <w:calcOnExit w:val="0"/>
            <w:checkBox>
              <w:sizeAuto/>
              <w:default w:val="0"/>
            </w:checkBox>
          </w:ffData>
        </w:fldChar>
      </w:r>
      <w:r w:rsidRPr="00607FC7">
        <w:rPr>
          <w:szCs w:val="24"/>
          <w:lang w:eastAsia="zh-TW"/>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lang w:eastAsia="zh-TW"/>
        </w:rPr>
        <w:tab/>
      </w:r>
      <w:r w:rsidR="00865FDF" w:rsidRPr="00865FDF">
        <w:rPr>
          <w:rFonts w:ascii="PMingLiU" w:eastAsia="PMingLiU" w:hAnsi="PMingLiU" w:cs="PMingLiU" w:hint="eastAsia"/>
          <w:szCs w:val="24"/>
          <w:lang w:eastAsia="zh-TW"/>
        </w:rPr>
        <w:t>父母或兄弟姐妹中有人在</w:t>
      </w:r>
      <w:r w:rsidR="00865FDF" w:rsidRPr="00865FDF">
        <w:rPr>
          <w:szCs w:val="24"/>
          <w:lang w:eastAsia="zh-TW"/>
        </w:rPr>
        <w:t>60</w:t>
      </w:r>
      <w:r w:rsidR="00865FDF" w:rsidRPr="00865FDF">
        <w:rPr>
          <w:rFonts w:ascii="PMingLiU" w:eastAsia="PMingLiU" w:hAnsi="PMingLiU" w:cs="PMingLiU" w:hint="eastAsia"/>
          <w:szCs w:val="24"/>
          <w:lang w:eastAsia="zh-TW"/>
        </w:rPr>
        <w:t>歲之前曾有心臟病發作</w:t>
      </w:r>
    </w:p>
    <w:p w:rsidR="007B6F2A" w:rsidRPr="00EB1FB3" w:rsidRDefault="007F173F" w:rsidP="007F173F">
      <w:pPr>
        <w:pStyle w:val="A1-Survey1DigitRespOptBox"/>
        <w:numPr>
          <w:ilvl w:val="0"/>
          <w:numId w:val="51"/>
        </w:numPr>
        <w:spacing w:before="360" w:after="180"/>
        <w:rPr>
          <w:szCs w:val="24"/>
        </w:rPr>
      </w:pPr>
      <w:r w:rsidRPr="007F173F">
        <w:rPr>
          <w:rFonts w:ascii="PMingLiU" w:eastAsia="PMingLiU" w:hAnsi="PMingLiU" w:cs="PMingLiU" w:hint="eastAsia"/>
          <w:szCs w:val="24"/>
          <w:lang w:eastAsia="zh-TW"/>
        </w:rPr>
        <w:t>是否曾有醫生告訴你有以下任何病症？請選擇所有適用項。</w:t>
      </w:r>
      <w:r w:rsidR="00296828" w:rsidRPr="00607FC7">
        <w:rPr>
          <w:b/>
          <w:szCs w:val="24"/>
        </w:rPr>
        <w:t>(</w:t>
      </w:r>
      <w:r w:rsidR="00E349B4" w:rsidRPr="00607FC7">
        <w:rPr>
          <w:b/>
          <w:szCs w:val="24"/>
        </w:rPr>
        <w:t>PR</w:t>
      </w:r>
      <w:r w:rsidR="00296828" w:rsidRPr="00607FC7">
        <w:rPr>
          <w:b/>
          <w:szCs w:val="24"/>
        </w:rPr>
        <w:t>/NCQA/</w:t>
      </w:r>
      <w:r w:rsidR="00216B10" w:rsidRPr="00607FC7">
        <w:rPr>
          <w:b/>
          <w:szCs w:val="24"/>
        </w:rPr>
        <w:t xml:space="preserve"> HP5H-AM-46</w:t>
      </w:r>
      <w:r w:rsidR="00296828" w:rsidRPr="00607FC7">
        <w:rPr>
          <w:b/>
          <w:szCs w:val="24"/>
        </w:rPr>
        <w:t>)</w:t>
      </w:r>
    </w:p>
    <w:p w:rsidR="0009514C" w:rsidRPr="00607FC7" w:rsidRDefault="0009514C" w:rsidP="00F41175">
      <w:pPr>
        <w:pStyle w:val="A1-Survey1DigitRespOptBox"/>
        <w:rPr>
          <w:szCs w:val="24"/>
          <w:lang w:eastAsia="zh-TW"/>
        </w:rPr>
      </w:pPr>
      <w:r w:rsidRPr="007F26CF">
        <w:rPr>
          <w:szCs w:val="24"/>
          <w:vertAlign w:val="superscript"/>
          <w:lang w:eastAsia="zh-TW"/>
        </w:rPr>
        <w:t>1</w:t>
      </w:r>
      <w:r w:rsidR="009B76B6" w:rsidRPr="00607FC7">
        <w:rPr>
          <w:szCs w:val="24"/>
        </w:rPr>
        <w:fldChar w:fldCharType="begin">
          <w:ffData>
            <w:name w:val="Check2"/>
            <w:enabled/>
            <w:calcOnExit w:val="0"/>
            <w:checkBox>
              <w:sizeAuto/>
              <w:default w:val="0"/>
            </w:checkBox>
          </w:ffData>
        </w:fldChar>
      </w:r>
      <w:r w:rsidRPr="00607FC7">
        <w:rPr>
          <w:szCs w:val="24"/>
          <w:lang w:eastAsia="zh-TW"/>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lang w:eastAsia="zh-TW"/>
        </w:rPr>
        <w:tab/>
      </w:r>
      <w:r w:rsidR="007F173F" w:rsidRPr="007F173F">
        <w:rPr>
          <w:rFonts w:ascii="PMingLiU" w:eastAsia="PMingLiU" w:hAnsi="PMingLiU" w:cs="PMingLiU" w:hint="eastAsia"/>
          <w:szCs w:val="24"/>
          <w:lang w:eastAsia="zh-TW"/>
        </w:rPr>
        <w:t>心臟病發作</w:t>
      </w:r>
    </w:p>
    <w:p w:rsidR="0009514C" w:rsidRPr="00607FC7" w:rsidRDefault="0009514C" w:rsidP="00F41175">
      <w:pPr>
        <w:pStyle w:val="A1-Survey1DigitRespOptBox"/>
        <w:rPr>
          <w:szCs w:val="24"/>
          <w:lang w:eastAsia="zh-TW"/>
        </w:rPr>
      </w:pPr>
      <w:r w:rsidRPr="00607FC7">
        <w:rPr>
          <w:szCs w:val="24"/>
          <w:vertAlign w:val="superscript"/>
          <w:lang w:eastAsia="zh-TW"/>
        </w:rPr>
        <w:t>2</w:t>
      </w:r>
      <w:r w:rsidR="009B76B6" w:rsidRPr="00607FC7">
        <w:rPr>
          <w:szCs w:val="24"/>
        </w:rPr>
        <w:fldChar w:fldCharType="begin">
          <w:ffData>
            <w:name w:val="Check2"/>
            <w:enabled/>
            <w:calcOnExit w:val="0"/>
            <w:checkBox>
              <w:sizeAuto/>
              <w:default w:val="0"/>
            </w:checkBox>
          </w:ffData>
        </w:fldChar>
      </w:r>
      <w:r w:rsidRPr="00607FC7">
        <w:rPr>
          <w:szCs w:val="24"/>
          <w:lang w:eastAsia="zh-TW"/>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lang w:eastAsia="zh-TW"/>
        </w:rPr>
        <w:tab/>
      </w:r>
      <w:r w:rsidR="007F173F" w:rsidRPr="007F173F">
        <w:rPr>
          <w:rFonts w:ascii="PMingLiU" w:eastAsia="PMingLiU" w:hAnsi="PMingLiU" w:cs="PMingLiU" w:hint="eastAsia"/>
          <w:szCs w:val="24"/>
          <w:lang w:eastAsia="zh-TW"/>
        </w:rPr>
        <w:t>心絞痛或冠心病</w:t>
      </w:r>
    </w:p>
    <w:p w:rsidR="0009514C" w:rsidRPr="00607FC7" w:rsidRDefault="0009514C" w:rsidP="00F41175">
      <w:pPr>
        <w:pStyle w:val="A1-Survey1DigitRespOptBox"/>
        <w:rPr>
          <w:szCs w:val="24"/>
          <w:lang w:eastAsia="zh-TW"/>
        </w:rPr>
      </w:pPr>
      <w:r w:rsidRPr="00607FC7">
        <w:rPr>
          <w:szCs w:val="24"/>
          <w:vertAlign w:val="superscript"/>
          <w:lang w:eastAsia="zh-TW"/>
        </w:rPr>
        <w:t>3</w:t>
      </w:r>
      <w:r w:rsidR="009B76B6" w:rsidRPr="00607FC7">
        <w:rPr>
          <w:szCs w:val="24"/>
        </w:rPr>
        <w:fldChar w:fldCharType="begin">
          <w:ffData>
            <w:name w:val="Check2"/>
            <w:enabled/>
            <w:calcOnExit w:val="0"/>
            <w:checkBox>
              <w:sizeAuto/>
              <w:default w:val="0"/>
            </w:checkBox>
          </w:ffData>
        </w:fldChar>
      </w:r>
      <w:r w:rsidRPr="00607FC7">
        <w:rPr>
          <w:szCs w:val="24"/>
          <w:lang w:eastAsia="zh-TW"/>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lang w:eastAsia="zh-TW"/>
        </w:rPr>
        <w:tab/>
      </w:r>
      <w:r w:rsidR="007F173F" w:rsidRPr="007F173F">
        <w:rPr>
          <w:rFonts w:ascii="PMingLiU" w:eastAsia="PMingLiU" w:hAnsi="PMingLiU" w:cs="PMingLiU" w:hint="eastAsia"/>
          <w:szCs w:val="24"/>
          <w:lang w:eastAsia="zh-TW"/>
        </w:rPr>
        <w:t>中風</w:t>
      </w:r>
    </w:p>
    <w:p w:rsidR="0009514C" w:rsidRPr="00607FC7" w:rsidRDefault="0009514C" w:rsidP="00F41175">
      <w:pPr>
        <w:pStyle w:val="A1-Survey1DigitRespOptBox"/>
        <w:rPr>
          <w:szCs w:val="24"/>
          <w:lang w:eastAsia="zh-TW"/>
        </w:rPr>
      </w:pPr>
      <w:r w:rsidRPr="00607FC7">
        <w:rPr>
          <w:szCs w:val="24"/>
          <w:vertAlign w:val="superscript"/>
          <w:lang w:eastAsia="zh-TW"/>
        </w:rPr>
        <w:t>4</w:t>
      </w:r>
      <w:r w:rsidR="009B76B6" w:rsidRPr="00607FC7">
        <w:rPr>
          <w:szCs w:val="24"/>
        </w:rPr>
        <w:fldChar w:fldCharType="begin">
          <w:ffData>
            <w:name w:val="Check2"/>
            <w:enabled/>
            <w:calcOnExit w:val="0"/>
            <w:checkBox>
              <w:sizeAuto/>
              <w:default w:val="0"/>
            </w:checkBox>
          </w:ffData>
        </w:fldChar>
      </w:r>
      <w:r w:rsidRPr="00607FC7">
        <w:rPr>
          <w:szCs w:val="24"/>
          <w:lang w:eastAsia="zh-TW"/>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lang w:eastAsia="zh-TW"/>
        </w:rPr>
        <w:tab/>
      </w:r>
      <w:r w:rsidR="007F173F" w:rsidRPr="007F173F">
        <w:rPr>
          <w:rFonts w:ascii="PMingLiU" w:eastAsia="PMingLiU" w:hAnsi="PMingLiU" w:cs="PMingLiU" w:hint="eastAsia"/>
          <w:szCs w:val="24"/>
          <w:lang w:eastAsia="zh-TW"/>
        </w:rPr>
        <w:t>任何類型的糖尿病或高血糖</w:t>
      </w:r>
    </w:p>
    <w:p w:rsidR="00FB4A44" w:rsidRPr="00607FC7" w:rsidRDefault="002C68CD" w:rsidP="002C68CD">
      <w:pPr>
        <w:pStyle w:val="Q1-Survey-Question"/>
        <w:numPr>
          <w:ilvl w:val="0"/>
          <w:numId w:val="51"/>
        </w:numPr>
        <w:spacing w:before="360"/>
        <w:rPr>
          <w:szCs w:val="24"/>
          <w:lang w:eastAsia="zh-TW"/>
        </w:rPr>
      </w:pPr>
      <w:r w:rsidRPr="002C68CD">
        <w:rPr>
          <w:rFonts w:ascii="PMingLiU" w:eastAsia="PMingLiU" w:hAnsi="PMingLiU" w:cs="PMingLiU" w:hint="eastAsia"/>
          <w:szCs w:val="24"/>
          <w:lang w:eastAsia="zh-TW"/>
        </w:rPr>
        <w:t>在過去</w:t>
      </w:r>
      <w:r w:rsidRPr="002C68CD">
        <w:rPr>
          <w:szCs w:val="24"/>
          <w:lang w:eastAsia="zh-TW"/>
        </w:rPr>
        <w:t>6</w:t>
      </w:r>
      <w:r w:rsidRPr="002C68CD">
        <w:rPr>
          <w:rFonts w:ascii="PMingLiU" w:eastAsia="PMingLiU" w:hAnsi="PMingLiU" w:cs="PMingLiU" w:hint="eastAsia"/>
          <w:szCs w:val="24"/>
          <w:lang w:eastAsia="zh-TW"/>
        </w:rPr>
        <w:t>個月內，</w:t>
      </w:r>
      <w:r w:rsidR="008907E8" w:rsidRPr="002C68CD">
        <w:rPr>
          <w:rFonts w:ascii="PMingLiU" w:eastAsia="PMingLiU" w:hAnsi="PMingLiU" w:cs="PMingLiU" w:hint="eastAsia"/>
          <w:szCs w:val="24"/>
          <w:lang w:eastAsia="zh-TW"/>
        </w:rPr>
        <w:t>你是否曾因相同的病症或病情接受</w:t>
      </w:r>
      <w:r w:rsidR="008907E8" w:rsidRPr="002C68CD">
        <w:rPr>
          <w:szCs w:val="24"/>
          <w:lang w:eastAsia="zh-TW"/>
        </w:rPr>
        <w:t>3</w:t>
      </w:r>
      <w:r w:rsidR="008907E8" w:rsidRPr="002C68CD">
        <w:rPr>
          <w:rFonts w:ascii="PMingLiU" w:eastAsia="PMingLiU" w:hAnsi="PMingLiU" w:cs="PMingLiU" w:hint="eastAsia"/>
          <w:szCs w:val="24"/>
          <w:lang w:eastAsia="zh-TW"/>
        </w:rPr>
        <w:t>次或</w:t>
      </w:r>
      <w:r w:rsidR="008907E8" w:rsidRPr="002C68CD">
        <w:rPr>
          <w:szCs w:val="24"/>
          <w:lang w:eastAsia="zh-TW"/>
        </w:rPr>
        <w:t>3</w:t>
      </w:r>
      <w:r w:rsidR="008907E8" w:rsidRPr="002C68CD">
        <w:rPr>
          <w:rFonts w:ascii="PMingLiU" w:eastAsia="PMingLiU" w:hAnsi="PMingLiU" w:cs="PMingLiU" w:hint="eastAsia"/>
          <w:szCs w:val="24"/>
          <w:lang w:eastAsia="zh-TW"/>
        </w:rPr>
        <w:t>次以上</w:t>
      </w:r>
      <w:r w:rsidR="008907E8" w:rsidRPr="00AC4C02">
        <w:rPr>
          <w:rFonts w:ascii="PMingLiU" w:eastAsia="PMingLiU" w:hAnsi="PMingLiU" w:cs="PMingLiU"/>
          <w:szCs w:val="24"/>
          <w:lang w:eastAsia="zh-TW"/>
        </w:rPr>
        <w:t> </w:t>
      </w:r>
      <w:r w:rsidR="008907E8" w:rsidRPr="00407D34">
        <w:rPr>
          <w:rFonts w:ascii="PMingLiU" w:eastAsia="PMingLiU" w:hAnsi="PMingLiU" w:cs="PMingLiU" w:hint="eastAsia"/>
          <w:szCs w:val="24"/>
          <w:lang w:eastAsia="zh-TW"/>
        </w:rPr>
        <w:t>的</w:t>
      </w:r>
      <w:r w:rsidR="008907E8" w:rsidRPr="00AC4C02">
        <w:rPr>
          <w:rFonts w:ascii="PMingLiU" w:eastAsia="PMingLiU" w:hAnsi="PMingLiU" w:cs="PMingLiU"/>
          <w:szCs w:val="24"/>
          <w:lang w:eastAsia="zh-TW"/>
        </w:rPr>
        <w:t>醫療</w:t>
      </w:r>
      <w:r w:rsidR="00BE7629" w:rsidRPr="00BE7629">
        <w:rPr>
          <w:rFonts w:ascii="PMingLiU" w:eastAsia="PMingLiU" w:hAnsi="PMingLiU" w:cs="PMingLiU"/>
          <w:szCs w:val="24"/>
          <w:lang w:eastAsia="zh-TW"/>
        </w:rPr>
        <w:t>保</w:t>
      </w:r>
      <w:r w:rsidR="00BE7629" w:rsidRPr="00BE7629">
        <w:rPr>
          <w:rFonts w:ascii="PMingLiU" w:eastAsia="PMingLiU" w:hAnsi="PMingLiU" w:cs="PMingLiU" w:hint="eastAsia"/>
          <w:szCs w:val="24"/>
          <w:lang w:eastAsia="zh-TW"/>
        </w:rPr>
        <w:t>健</w:t>
      </w:r>
      <w:r w:rsidR="008907E8" w:rsidRPr="00AC4C02">
        <w:rPr>
          <w:rFonts w:ascii="PMingLiU" w:eastAsia="PMingLiU" w:hAnsi="PMingLiU" w:cs="PMingLiU"/>
          <w:szCs w:val="24"/>
          <w:lang w:eastAsia="zh-TW"/>
        </w:rPr>
        <w:t>護理</w:t>
      </w:r>
      <w:r w:rsidR="008907E8">
        <w:rPr>
          <w:rFonts w:ascii="Segoe UI" w:hAnsi="Segoe UI" w:cs="Segoe UI"/>
          <w:color w:val="000000"/>
          <w:sz w:val="20"/>
          <w:lang w:eastAsia="zh-TW"/>
        </w:rPr>
        <w:t> </w:t>
      </w:r>
      <w:r w:rsidR="008907E8" w:rsidRPr="002C68CD">
        <w:rPr>
          <w:rFonts w:ascii="PMingLiU" w:eastAsia="PMingLiU" w:hAnsi="PMingLiU" w:cs="PMingLiU" w:hint="eastAsia"/>
          <w:szCs w:val="24"/>
          <w:lang w:eastAsia="zh-TW"/>
        </w:rPr>
        <w:t>？</w:t>
      </w:r>
      <w:del w:id="404" w:author="Daniel Harwell" w:date="2013-09-30T15:11:00Z">
        <w:r w:rsidR="00790EE4" w:rsidRPr="00607FC7">
          <w:rPr>
            <w:b/>
            <w:szCs w:val="24"/>
            <w:lang w:eastAsia="zh-TW"/>
          </w:rPr>
          <w:delText>(</w:delText>
        </w:r>
        <w:r w:rsidR="00BC3667" w:rsidRPr="00607FC7">
          <w:rPr>
            <w:b/>
            <w:szCs w:val="24"/>
            <w:lang w:eastAsia="zh-TW"/>
          </w:rPr>
          <w:delText>CM</w:delText>
        </w:r>
      </w:del>
      <w:ins w:id="405" w:author="Daniel Harwell" w:date="2013-09-30T15:11:00Z">
        <w:r w:rsidR="00790EE4" w:rsidRPr="00607FC7">
          <w:rPr>
            <w:b/>
            <w:szCs w:val="24"/>
            <w:lang w:eastAsia="zh-TW"/>
          </w:rPr>
          <w:t>(</w:t>
        </w:r>
        <w:r w:rsidR="00084A2C">
          <w:rPr>
            <w:rFonts w:hint="eastAsia"/>
            <w:b/>
            <w:szCs w:val="24"/>
            <w:lang w:eastAsia="zh-CN"/>
          </w:rPr>
          <w:t>=RC</w:t>
        </w:r>
      </w:ins>
      <w:r w:rsidR="00BC3667" w:rsidRPr="00607FC7">
        <w:rPr>
          <w:b/>
          <w:szCs w:val="24"/>
          <w:lang w:eastAsia="zh-TW"/>
        </w:rPr>
        <w:t>/HP5-AM-29</w:t>
      </w:r>
      <w:r w:rsidR="00790EE4" w:rsidRPr="00607FC7">
        <w:rPr>
          <w:b/>
          <w:szCs w:val="24"/>
          <w:lang w:eastAsia="zh-TW"/>
        </w:rPr>
        <w:t>)</w:t>
      </w:r>
      <w:r w:rsidR="00790EE4" w:rsidRPr="00607FC7">
        <w:rPr>
          <w:szCs w:val="24"/>
          <w:lang w:eastAsia="zh-TW"/>
        </w:rPr>
        <w:t xml:space="preserve"> </w:t>
      </w:r>
      <w:r w:rsidR="00996D6A" w:rsidRPr="00607FC7">
        <w:rPr>
          <w:szCs w:val="24"/>
          <w:lang w:eastAsia="zh-TW"/>
        </w:rPr>
        <w:t xml:space="preserve"> </w:t>
      </w:r>
    </w:p>
    <w:p w:rsidR="00FB4A44" w:rsidRPr="00607FC7" w:rsidRDefault="00FB4A44" w:rsidP="002361B3">
      <w:pPr>
        <w:pStyle w:val="A1-Survey1DigitRespOptBox"/>
        <w:rPr>
          <w:szCs w:val="24"/>
          <w:lang w:eastAsia="zh-TW"/>
        </w:rPr>
      </w:pPr>
      <w:r w:rsidRPr="00607FC7">
        <w:rPr>
          <w:szCs w:val="24"/>
          <w:vertAlign w:val="superscript"/>
          <w:lang w:eastAsia="zh-TW"/>
        </w:rPr>
        <w:t>1</w:t>
      </w:r>
      <w:r w:rsidR="009B76B6" w:rsidRPr="00607FC7">
        <w:rPr>
          <w:szCs w:val="24"/>
        </w:rPr>
        <w:fldChar w:fldCharType="begin">
          <w:ffData>
            <w:name w:val="Check2"/>
            <w:enabled/>
            <w:calcOnExit w:val="0"/>
            <w:checkBox>
              <w:sizeAuto/>
              <w:default w:val="0"/>
            </w:checkBox>
          </w:ffData>
        </w:fldChar>
      </w:r>
      <w:r w:rsidRPr="00607FC7">
        <w:rPr>
          <w:szCs w:val="24"/>
          <w:lang w:eastAsia="zh-TW"/>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lang w:eastAsia="zh-TW"/>
        </w:rPr>
        <w:tab/>
      </w:r>
      <w:r w:rsidR="002C68CD" w:rsidRPr="002C68CD">
        <w:rPr>
          <w:rFonts w:ascii="PMingLiU" w:eastAsia="PMingLiU" w:hAnsi="PMingLiU" w:cs="PMingLiU" w:hint="eastAsia"/>
          <w:szCs w:val="24"/>
          <w:lang w:eastAsia="zh-TW"/>
        </w:rPr>
        <w:t>是</w:t>
      </w:r>
    </w:p>
    <w:p w:rsidR="002361B3" w:rsidRPr="00E349B4" w:rsidRDefault="00FB4A44" w:rsidP="002361B3">
      <w:pPr>
        <w:pStyle w:val="A1-Survey1DigitRespOptBox"/>
        <w:rPr>
          <w:b/>
          <w:szCs w:val="24"/>
          <w:lang w:eastAsia="zh-TW"/>
        </w:rPr>
      </w:pPr>
      <w:r w:rsidRPr="00607FC7">
        <w:rPr>
          <w:szCs w:val="24"/>
          <w:vertAlign w:val="superscript"/>
          <w:lang w:eastAsia="zh-TW"/>
        </w:rPr>
        <w:t>2</w:t>
      </w:r>
      <w:r w:rsidR="009B76B6" w:rsidRPr="00607FC7">
        <w:rPr>
          <w:szCs w:val="24"/>
        </w:rPr>
        <w:fldChar w:fldCharType="begin">
          <w:ffData>
            <w:name w:val="Check2"/>
            <w:enabled/>
            <w:calcOnExit w:val="0"/>
            <w:checkBox>
              <w:sizeAuto/>
              <w:default w:val="0"/>
            </w:checkBox>
          </w:ffData>
        </w:fldChar>
      </w:r>
      <w:r w:rsidRPr="00607FC7">
        <w:rPr>
          <w:szCs w:val="24"/>
          <w:lang w:eastAsia="zh-TW"/>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lang w:eastAsia="zh-TW"/>
        </w:rPr>
        <w:tab/>
      </w:r>
      <w:r w:rsidR="002C68CD" w:rsidRPr="002C68CD">
        <w:rPr>
          <w:rFonts w:ascii="PMingLiU" w:eastAsia="PMingLiU" w:hAnsi="PMingLiU" w:cs="PMingLiU" w:hint="eastAsia"/>
          <w:szCs w:val="24"/>
          <w:lang w:eastAsia="zh-TW"/>
        </w:rPr>
        <w:t>否</w:t>
      </w:r>
      <w:r w:rsidR="00C76167" w:rsidRPr="00607FC7">
        <w:rPr>
          <w:b/>
          <w:szCs w:val="24"/>
        </w:rPr>
        <w:sym w:font="Symbol" w:char="F0AE"/>
      </w:r>
      <w:r w:rsidR="00C76167" w:rsidRPr="00607FC7">
        <w:rPr>
          <w:b/>
          <w:szCs w:val="24"/>
        </w:rPr>
        <w:t> </w:t>
      </w:r>
      <w:r w:rsidR="002C68CD" w:rsidRPr="002C68CD">
        <w:rPr>
          <w:rFonts w:ascii="PMingLiU" w:eastAsia="PMingLiU" w:hAnsi="PMingLiU" w:cs="PMingLiU" w:hint="eastAsia"/>
          <w:b/>
          <w:szCs w:val="24"/>
          <w:lang w:eastAsia="zh-TW"/>
        </w:rPr>
        <w:t>如果回答「否」，請前往第</w:t>
      </w:r>
      <w:del w:id="406" w:author="Daniel Harwell" w:date="2013-09-30T15:11:00Z">
        <w:r w:rsidR="00EC2CB2">
          <w:rPr>
            <w:b/>
            <w:szCs w:val="24"/>
            <w:lang w:eastAsia="zh-TW"/>
          </w:rPr>
          <w:delText>70</w:delText>
        </w:r>
      </w:del>
      <w:ins w:id="407" w:author="Daniel Harwell" w:date="2013-09-30T15:11:00Z">
        <w:r w:rsidR="00084A2C">
          <w:rPr>
            <w:rFonts w:hint="eastAsia"/>
            <w:b/>
            <w:szCs w:val="24"/>
            <w:lang w:eastAsia="zh-CN"/>
          </w:rPr>
          <w:t>80</w:t>
        </w:r>
      </w:ins>
      <w:r w:rsidR="002C68CD" w:rsidRPr="002C68CD">
        <w:rPr>
          <w:rFonts w:ascii="PMingLiU" w:eastAsia="PMingLiU" w:hAnsi="PMingLiU" w:cs="PMingLiU" w:hint="eastAsia"/>
          <w:b/>
          <w:szCs w:val="24"/>
          <w:lang w:eastAsia="zh-TW"/>
        </w:rPr>
        <w:t>題</w:t>
      </w:r>
    </w:p>
    <w:p w:rsidR="00FB4A44" w:rsidRPr="00607FC7" w:rsidRDefault="00EC2CB2" w:rsidP="00EC2CB2">
      <w:pPr>
        <w:pStyle w:val="Q1-Survey-Question"/>
        <w:numPr>
          <w:ilvl w:val="0"/>
          <w:numId w:val="51"/>
        </w:numPr>
        <w:spacing w:before="360"/>
        <w:rPr>
          <w:szCs w:val="24"/>
          <w:lang w:eastAsia="zh-TW"/>
        </w:rPr>
      </w:pPr>
      <w:r w:rsidRPr="00EC2CB2">
        <w:rPr>
          <w:rFonts w:ascii="PMingLiU" w:eastAsia="PMingLiU" w:hAnsi="PMingLiU" w:cs="PMingLiU" w:hint="eastAsia"/>
          <w:szCs w:val="24"/>
          <w:lang w:eastAsia="zh-TW"/>
        </w:rPr>
        <w:t>這個病症或病情是否已經延續了至少</w:t>
      </w:r>
      <w:r w:rsidRPr="00EC2CB2">
        <w:rPr>
          <w:szCs w:val="24"/>
          <w:lang w:eastAsia="zh-TW"/>
        </w:rPr>
        <w:t xml:space="preserve"> 3 </w:t>
      </w:r>
      <w:r w:rsidR="00482145">
        <w:rPr>
          <w:rFonts w:ascii="PMingLiU" w:eastAsia="PMingLiU" w:hAnsi="PMingLiU" w:cs="PMingLiU" w:hint="eastAsia"/>
          <w:szCs w:val="24"/>
          <w:lang w:eastAsia="zh-TW"/>
        </w:rPr>
        <w:t>個月？</w:t>
      </w:r>
      <w:r w:rsidRPr="00482145">
        <w:rPr>
          <w:rFonts w:ascii="PMingLiU" w:eastAsia="PMingLiU" w:hAnsi="PMingLiU" w:cs="PMingLiU" w:hint="eastAsia"/>
          <w:b/>
          <w:szCs w:val="24"/>
          <w:lang w:eastAsia="zh-TW"/>
        </w:rPr>
        <w:t>不要</w:t>
      </w:r>
      <w:r w:rsidRPr="00EC2CB2">
        <w:rPr>
          <w:rFonts w:ascii="PMingLiU" w:eastAsia="PMingLiU" w:hAnsi="PMingLiU" w:cs="PMingLiU" w:hint="eastAsia"/>
          <w:szCs w:val="24"/>
          <w:lang w:eastAsia="zh-TW"/>
        </w:rPr>
        <w:t>包括懷孕或絕經。</w:t>
      </w:r>
      <w:r w:rsidR="00790EE4" w:rsidRPr="00607FC7">
        <w:rPr>
          <w:b/>
          <w:szCs w:val="24"/>
          <w:lang w:eastAsia="zh-TW"/>
        </w:rPr>
        <w:t>(</w:t>
      </w:r>
      <w:del w:id="408" w:author="Daniel Harwell" w:date="2013-09-30T15:11:00Z">
        <w:r w:rsidR="00BC3667" w:rsidRPr="00607FC7">
          <w:rPr>
            <w:b/>
            <w:szCs w:val="24"/>
            <w:lang w:eastAsia="zh-TW"/>
          </w:rPr>
          <w:delText>CM</w:delText>
        </w:r>
      </w:del>
      <w:ins w:id="409" w:author="Daniel Harwell" w:date="2013-09-30T15:11:00Z">
        <w:r w:rsidR="00084A2C">
          <w:rPr>
            <w:rFonts w:hint="eastAsia"/>
            <w:b/>
            <w:szCs w:val="24"/>
            <w:lang w:eastAsia="zh-CN"/>
          </w:rPr>
          <w:t>RC</w:t>
        </w:r>
        <w:r w:rsidR="00084A2C" w:rsidRPr="00607FC7" w:rsidDel="00084A2C">
          <w:rPr>
            <w:b/>
            <w:szCs w:val="24"/>
            <w:lang w:eastAsia="zh-TW"/>
          </w:rPr>
          <w:t xml:space="preserve"> </w:t>
        </w:r>
      </w:ins>
      <w:r w:rsidR="00BC3667" w:rsidRPr="00607FC7">
        <w:rPr>
          <w:b/>
          <w:szCs w:val="24"/>
          <w:lang w:eastAsia="zh-TW"/>
        </w:rPr>
        <w:t>/HP5-AM-30</w:t>
      </w:r>
      <w:r w:rsidR="00790EE4" w:rsidRPr="00607FC7">
        <w:rPr>
          <w:b/>
          <w:szCs w:val="24"/>
          <w:lang w:eastAsia="zh-TW"/>
        </w:rPr>
        <w:t xml:space="preserve">) </w:t>
      </w:r>
      <w:r w:rsidR="00996D6A" w:rsidRPr="00607FC7">
        <w:rPr>
          <w:b/>
          <w:szCs w:val="24"/>
          <w:lang w:eastAsia="zh-TW"/>
        </w:rPr>
        <w:t xml:space="preserve"> </w:t>
      </w:r>
    </w:p>
    <w:p w:rsidR="00911FAF" w:rsidRPr="00890289" w:rsidRDefault="00FB4A44" w:rsidP="00911FAF">
      <w:pPr>
        <w:pStyle w:val="A1-Survey1DigitRespOptBox"/>
        <w:rPr>
          <w:szCs w:val="24"/>
          <w:lang w:eastAsia="zh-TW"/>
        </w:rPr>
      </w:pPr>
      <w:r w:rsidRPr="00607FC7">
        <w:rPr>
          <w:szCs w:val="24"/>
          <w:vertAlign w:val="superscript"/>
          <w:lang w:eastAsia="zh-TW"/>
        </w:rPr>
        <w:t>1</w:t>
      </w:r>
      <w:r w:rsidR="009B76B6" w:rsidRPr="00607FC7">
        <w:rPr>
          <w:szCs w:val="24"/>
        </w:rPr>
        <w:fldChar w:fldCharType="begin">
          <w:ffData>
            <w:name w:val="Check2"/>
            <w:enabled/>
            <w:calcOnExit w:val="0"/>
            <w:checkBox>
              <w:sizeAuto/>
              <w:default w:val="0"/>
            </w:checkBox>
          </w:ffData>
        </w:fldChar>
      </w:r>
      <w:r w:rsidRPr="00607FC7">
        <w:rPr>
          <w:szCs w:val="24"/>
          <w:lang w:eastAsia="zh-TW"/>
        </w:rPr>
        <w:instrText xml:space="preserve"> FORMCHECKBOX </w:instrText>
      </w:r>
      <w:r w:rsidR="005F6A60">
        <w:rPr>
          <w:szCs w:val="24"/>
        </w:rPr>
      </w:r>
      <w:r w:rsidR="005F6A60">
        <w:rPr>
          <w:szCs w:val="24"/>
        </w:rPr>
        <w:fldChar w:fldCharType="separate"/>
      </w:r>
      <w:r w:rsidR="009B76B6" w:rsidRPr="00607FC7">
        <w:rPr>
          <w:szCs w:val="24"/>
        </w:rPr>
        <w:fldChar w:fldCharType="end"/>
      </w:r>
      <w:r w:rsidRPr="00607FC7">
        <w:rPr>
          <w:szCs w:val="24"/>
          <w:lang w:eastAsia="zh-TW"/>
        </w:rPr>
        <w:tab/>
      </w:r>
      <w:r w:rsidR="005D4E99" w:rsidRPr="005D4E99">
        <w:rPr>
          <w:rFonts w:ascii="PMingLiU" w:eastAsia="PMingLiU" w:hAnsi="PMingLiU" w:cs="PMingLiU" w:hint="eastAsia"/>
          <w:szCs w:val="24"/>
          <w:lang w:eastAsia="zh-TW"/>
        </w:rPr>
        <w:t>是</w:t>
      </w:r>
    </w:p>
    <w:p w:rsidR="00911FAF" w:rsidRPr="00890289" w:rsidRDefault="00FB4A44" w:rsidP="002361B3">
      <w:pPr>
        <w:pStyle w:val="A1-Survey1DigitRespOptBox"/>
        <w:rPr>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5D4E99" w:rsidRPr="005D4E99">
        <w:rPr>
          <w:rFonts w:ascii="PMingLiU" w:eastAsia="PMingLiU" w:hAnsi="PMingLiU" w:cs="PMingLiU" w:hint="eastAsia"/>
          <w:szCs w:val="24"/>
          <w:lang w:eastAsia="zh-TW"/>
        </w:rPr>
        <w:t>否</w:t>
      </w:r>
    </w:p>
    <w:p w:rsidR="00FB4A44" w:rsidRPr="0045348D" w:rsidRDefault="00482145" w:rsidP="00407D34">
      <w:pPr>
        <w:pStyle w:val="Q1-Survey-Question"/>
        <w:numPr>
          <w:ilvl w:val="0"/>
          <w:numId w:val="51"/>
        </w:numPr>
        <w:spacing w:before="360"/>
        <w:rPr>
          <w:b/>
          <w:szCs w:val="24"/>
          <w:lang w:eastAsia="zh-TW"/>
        </w:rPr>
      </w:pPr>
      <w:r>
        <w:rPr>
          <w:rFonts w:ascii="PMingLiU" w:eastAsia="PMingLiU" w:hAnsi="PMingLiU" w:cs="PMingLiU" w:hint="eastAsia"/>
          <w:szCs w:val="24"/>
          <w:lang w:eastAsia="zh-TW"/>
        </w:rPr>
        <w:t>你目前是否需要或正在服用醫生開的處方藥？</w:t>
      </w:r>
      <w:r w:rsidR="00407D34" w:rsidRPr="00482145">
        <w:rPr>
          <w:rFonts w:ascii="PMingLiU" w:eastAsia="PMingLiU" w:hAnsi="PMingLiU" w:cs="PMingLiU" w:hint="eastAsia"/>
          <w:b/>
          <w:szCs w:val="24"/>
          <w:lang w:eastAsia="zh-TW"/>
        </w:rPr>
        <w:t>不要</w:t>
      </w:r>
      <w:r w:rsidR="00407D34" w:rsidRPr="00407D34">
        <w:rPr>
          <w:rFonts w:ascii="PMingLiU" w:eastAsia="PMingLiU" w:hAnsi="PMingLiU" w:cs="PMingLiU" w:hint="eastAsia"/>
          <w:szCs w:val="24"/>
          <w:lang w:eastAsia="zh-TW"/>
        </w:rPr>
        <w:t>包括避孕藥。</w:t>
      </w:r>
      <w:r w:rsidR="00790EE4" w:rsidRPr="0045348D">
        <w:rPr>
          <w:b/>
          <w:szCs w:val="24"/>
          <w:lang w:eastAsia="zh-TW"/>
        </w:rPr>
        <w:t>(</w:t>
      </w:r>
      <w:del w:id="410" w:author="Daniel Harwell" w:date="2013-09-30T15:11:00Z">
        <w:r w:rsidR="00790EE4" w:rsidRPr="0045348D">
          <w:rPr>
            <w:b/>
            <w:szCs w:val="24"/>
            <w:lang w:eastAsia="zh-TW"/>
          </w:rPr>
          <w:delText>CM</w:delText>
        </w:r>
      </w:del>
      <w:ins w:id="411" w:author="Daniel Harwell" w:date="2013-09-30T15:11:00Z">
        <w:r w:rsidR="00084A2C">
          <w:rPr>
            <w:rFonts w:hint="eastAsia"/>
            <w:b/>
            <w:szCs w:val="24"/>
            <w:lang w:eastAsia="zh-CN"/>
          </w:rPr>
          <w:t>RC</w:t>
        </w:r>
        <w:r w:rsidR="00084A2C" w:rsidRPr="0045348D" w:rsidDel="00084A2C">
          <w:rPr>
            <w:b/>
            <w:szCs w:val="24"/>
            <w:lang w:eastAsia="zh-TW"/>
          </w:rPr>
          <w:t xml:space="preserve"> </w:t>
        </w:r>
      </w:ins>
      <w:r w:rsidR="00790EE4" w:rsidRPr="0045348D">
        <w:rPr>
          <w:b/>
          <w:szCs w:val="24"/>
          <w:lang w:eastAsia="zh-TW"/>
        </w:rPr>
        <w:t xml:space="preserve">/HP5-AM-31) </w:t>
      </w:r>
      <w:r w:rsidR="00996D6A" w:rsidRPr="0045348D">
        <w:rPr>
          <w:b/>
          <w:szCs w:val="24"/>
          <w:lang w:eastAsia="zh-TW"/>
        </w:rPr>
        <w:t xml:space="preserve"> </w:t>
      </w:r>
    </w:p>
    <w:p w:rsidR="00FB4A44" w:rsidRPr="00890289" w:rsidRDefault="00FB4A44" w:rsidP="00F41175">
      <w:pPr>
        <w:pStyle w:val="A1-Survey1DigitRespOptBox"/>
        <w:rPr>
          <w:szCs w:val="24"/>
          <w:lang w:eastAsia="zh-TW"/>
        </w:rPr>
      </w:pPr>
      <w:r w:rsidRPr="0045348D">
        <w:rPr>
          <w:szCs w:val="24"/>
          <w:vertAlign w:val="superscript"/>
          <w:lang w:eastAsia="zh-TW"/>
        </w:rPr>
        <w:t>1</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5D4E99" w:rsidRPr="005D4E99">
        <w:rPr>
          <w:rFonts w:ascii="PMingLiU" w:eastAsia="PMingLiU" w:hAnsi="PMingLiU" w:cs="PMingLiU" w:hint="eastAsia"/>
          <w:szCs w:val="24"/>
          <w:lang w:eastAsia="zh-TW"/>
        </w:rPr>
        <w:t>是</w:t>
      </w:r>
    </w:p>
    <w:p w:rsidR="00FB4A44" w:rsidRDefault="00FB4A44" w:rsidP="002361B3">
      <w:pPr>
        <w:pStyle w:val="A1-Survey1DigitRespOptBox"/>
        <w:rPr>
          <w:ins w:id="412" w:author="Daniel Harwell" w:date="2013-09-30T15:11:00Z"/>
          <w:rFonts w:ascii="PMingLiU" w:eastAsia="PMingLiU" w:hAnsi="PMingLiU" w:cs="Calibri"/>
          <w:b/>
          <w:bCs/>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5D4E99" w:rsidRPr="005D4E99">
        <w:rPr>
          <w:rFonts w:ascii="PMingLiU" w:eastAsia="PMingLiU" w:hAnsi="PMingLiU" w:cs="PMingLiU" w:hint="eastAsia"/>
          <w:szCs w:val="24"/>
          <w:lang w:eastAsia="zh-TW"/>
        </w:rPr>
        <w:t>否</w:t>
      </w:r>
      <w:r w:rsidR="00C76167" w:rsidRPr="00890289">
        <w:rPr>
          <w:b/>
          <w:szCs w:val="24"/>
        </w:rPr>
        <w:sym w:font="Symbol" w:char="F0AE"/>
      </w:r>
      <w:r w:rsidR="00C76167" w:rsidRPr="00890289">
        <w:rPr>
          <w:b/>
          <w:szCs w:val="24"/>
        </w:rPr>
        <w:t> </w:t>
      </w:r>
      <w:r w:rsidR="00E6654E">
        <w:rPr>
          <w:rFonts w:ascii="PMingLiU" w:eastAsia="PMingLiU" w:hAnsi="PMingLiU" w:cs="Calibri"/>
          <w:b/>
          <w:bCs/>
          <w:szCs w:val="24"/>
          <w:lang w:eastAsia="zh-TW"/>
        </w:rPr>
        <w:t>如果回答「否」，請前往</w:t>
      </w:r>
      <w:r w:rsidR="00E6654E" w:rsidRPr="00C34D83">
        <w:rPr>
          <w:rFonts w:ascii="PMingLiU" w:eastAsia="PMingLiU" w:hAnsi="PMingLiU" w:cs="Calibri"/>
          <w:b/>
          <w:bCs/>
          <w:szCs w:val="24"/>
          <w:lang w:eastAsia="zh-TW"/>
        </w:rPr>
        <w:t>第</w:t>
      </w:r>
      <w:del w:id="413" w:author="Daniel Harwell" w:date="2013-09-30T15:11:00Z">
        <w:r w:rsidR="00E6654E">
          <w:rPr>
            <w:rFonts w:ascii="PMingLiU" w:hAnsi="PMingLiU" w:cs="Calibri" w:hint="eastAsia"/>
            <w:b/>
            <w:bCs/>
            <w:szCs w:val="24"/>
            <w:lang w:eastAsia="zh-TW"/>
          </w:rPr>
          <w:delText>72</w:delText>
        </w:r>
      </w:del>
      <w:ins w:id="414" w:author="Daniel Harwell" w:date="2013-09-30T15:11:00Z">
        <w:r w:rsidR="00E97737">
          <w:rPr>
            <w:rFonts w:ascii="PMingLiU" w:hAnsi="PMingLiU" w:cs="Calibri"/>
            <w:b/>
            <w:bCs/>
            <w:szCs w:val="24"/>
            <w:lang w:eastAsia="zh-TW"/>
          </w:rPr>
          <w:t>82</w:t>
        </w:r>
      </w:ins>
      <w:r w:rsidR="00E6654E" w:rsidRPr="00C34D83">
        <w:rPr>
          <w:rFonts w:ascii="PMingLiU" w:eastAsia="PMingLiU" w:hAnsi="PMingLiU" w:cs="Calibri"/>
          <w:b/>
          <w:bCs/>
          <w:szCs w:val="24"/>
          <w:lang w:eastAsia="zh-TW"/>
        </w:rPr>
        <w:t>題</w:t>
      </w:r>
    </w:p>
    <w:p w:rsidR="00481767" w:rsidRPr="000106F7" w:rsidRDefault="00481767" w:rsidP="002361B3">
      <w:pPr>
        <w:pStyle w:val="A1-Survey1DigitRespOptBox"/>
        <w:rPr>
          <w:szCs w:val="24"/>
          <w:lang w:eastAsia="zh-TW"/>
        </w:rPr>
      </w:pPr>
    </w:p>
    <w:p w:rsidR="00FB4A44" w:rsidRPr="0045348D" w:rsidRDefault="00407D34" w:rsidP="00407D34">
      <w:pPr>
        <w:pStyle w:val="Q1-Survey-Question"/>
        <w:numPr>
          <w:ilvl w:val="0"/>
          <w:numId w:val="51"/>
        </w:numPr>
        <w:spacing w:before="360"/>
        <w:rPr>
          <w:szCs w:val="24"/>
          <w:lang w:eastAsia="zh-TW"/>
        </w:rPr>
      </w:pPr>
      <w:r w:rsidRPr="00407D34">
        <w:rPr>
          <w:rFonts w:ascii="PMingLiU" w:eastAsia="PMingLiU" w:hAnsi="PMingLiU" w:cs="PMingLiU" w:hint="eastAsia"/>
          <w:szCs w:val="24"/>
          <w:lang w:eastAsia="zh-TW"/>
        </w:rPr>
        <w:t>這個藥物是否用來治療一個已經延續了至少</w:t>
      </w:r>
      <w:r w:rsidRPr="00407D34">
        <w:rPr>
          <w:szCs w:val="24"/>
          <w:lang w:eastAsia="zh-TW"/>
        </w:rPr>
        <w:t xml:space="preserve"> 3 </w:t>
      </w:r>
      <w:r w:rsidR="00482145">
        <w:rPr>
          <w:rFonts w:ascii="PMingLiU" w:eastAsia="PMingLiU" w:hAnsi="PMingLiU" w:cs="PMingLiU" w:hint="eastAsia"/>
          <w:szCs w:val="24"/>
          <w:lang w:eastAsia="zh-TW"/>
        </w:rPr>
        <w:t>個月的病症？</w:t>
      </w:r>
      <w:r w:rsidRPr="00482145">
        <w:rPr>
          <w:rFonts w:ascii="PMingLiU" w:eastAsia="PMingLiU" w:hAnsi="PMingLiU" w:cs="PMingLiU" w:hint="eastAsia"/>
          <w:b/>
          <w:szCs w:val="24"/>
          <w:lang w:eastAsia="zh-TW"/>
        </w:rPr>
        <w:t>不要</w:t>
      </w:r>
      <w:r w:rsidRPr="00407D34">
        <w:rPr>
          <w:rFonts w:ascii="PMingLiU" w:eastAsia="PMingLiU" w:hAnsi="PMingLiU" w:cs="PMingLiU" w:hint="eastAsia"/>
          <w:szCs w:val="24"/>
          <w:lang w:eastAsia="zh-TW"/>
        </w:rPr>
        <w:t>包括懷孕或絕經。</w:t>
      </w:r>
      <w:r w:rsidR="00790EE4" w:rsidRPr="0045348D">
        <w:rPr>
          <w:b/>
          <w:szCs w:val="24"/>
          <w:lang w:eastAsia="zh-TW"/>
        </w:rPr>
        <w:t>(</w:t>
      </w:r>
      <w:del w:id="415" w:author="Daniel Harwell" w:date="2013-09-30T15:11:00Z">
        <w:r w:rsidR="00BC3667" w:rsidRPr="0045348D">
          <w:rPr>
            <w:b/>
            <w:szCs w:val="24"/>
            <w:lang w:eastAsia="zh-TW"/>
          </w:rPr>
          <w:delText>CM</w:delText>
        </w:r>
      </w:del>
      <w:ins w:id="416" w:author="Daniel Harwell" w:date="2013-09-30T15:11:00Z">
        <w:r w:rsidR="00084A2C">
          <w:rPr>
            <w:rFonts w:hint="eastAsia"/>
            <w:b/>
            <w:szCs w:val="24"/>
            <w:lang w:eastAsia="zh-CN"/>
          </w:rPr>
          <w:t>RC</w:t>
        </w:r>
        <w:r w:rsidR="00084A2C" w:rsidRPr="0045348D" w:rsidDel="00084A2C">
          <w:rPr>
            <w:b/>
            <w:szCs w:val="24"/>
            <w:lang w:eastAsia="zh-TW"/>
          </w:rPr>
          <w:t xml:space="preserve"> </w:t>
        </w:r>
      </w:ins>
      <w:r w:rsidR="00BC3667" w:rsidRPr="0045348D">
        <w:rPr>
          <w:b/>
          <w:szCs w:val="24"/>
          <w:lang w:eastAsia="zh-TW"/>
        </w:rPr>
        <w:t>/HP5-AM-32</w:t>
      </w:r>
      <w:r w:rsidR="00790EE4" w:rsidRPr="0045348D">
        <w:rPr>
          <w:b/>
          <w:szCs w:val="24"/>
          <w:lang w:eastAsia="zh-TW"/>
        </w:rPr>
        <w:t>)</w:t>
      </w:r>
      <w:r w:rsidR="00790EE4" w:rsidRPr="0045348D">
        <w:rPr>
          <w:szCs w:val="24"/>
          <w:lang w:eastAsia="zh-TW"/>
        </w:rPr>
        <w:t xml:space="preserve"> </w:t>
      </w:r>
      <w:r w:rsidR="00996D6A" w:rsidRPr="0045348D">
        <w:rPr>
          <w:szCs w:val="24"/>
          <w:lang w:eastAsia="zh-TW"/>
        </w:rPr>
        <w:t xml:space="preserve"> </w:t>
      </w:r>
    </w:p>
    <w:p w:rsidR="00FB4A44" w:rsidRPr="00890289" w:rsidRDefault="00FB4A44" w:rsidP="00FB4A44">
      <w:pPr>
        <w:pStyle w:val="A1-Survey1DigitRespOptBox"/>
        <w:rPr>
          <w:szCs w:val="24"/>
        </w:rPr>
      </w:pPr>
      <w:r w:rsidRPr="0045348D">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r w:rsidR="005D4E99" w:rsidRPr="005D4E99">
        <w:rPr>
          <w:rFonts w:ascii="PMingLiU" w:eastAsia="PMingLiU" w:hAnsi="PMingLiU" w:cs="PMingLiU" w:hint="eastAsia"/>
          <w:szCs w:val="24"/>
        </w:rPr>
        <w:t>是</w:t>
      </w:r>
    </w:p>
    <w:p w:rsidR="008F2377" w:rsidRDefault="00FB4A44" w:rsidP="002361B3">
      <w:pPr>
        <w:pStyle w:val="A1-Survey1DigitRespOptBox"/>
        <w:rPr>
          <w:rFonts w:ascii="PMingLiU" w:hAnsi="PMingLiU"/>
          <w:rPrChange w:id="417" w:author="Daniel Harwell" w:date="2013-09-30T15:11:00Z">
            <w:rPr/>
          </w:rPrChange>
        </w:rPr>
      </w:pPr>
      <w:r w:rsidRPr="00890289">
        <w:rPr>
          <w:szCs w:val="24"/>
          <w:vertAlign w:val="superscript"/>
        </w:rPr>
        <w:t>2</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r w:rsidR="005D4E99" w:rsidRPr="005D4E99">
        <w:rPr>
          <w:rFonts w:ascii="PMingLiU" w:eastAsia="PMingLiU" w:hAnsi="PMingLiU" w:cs="PMingLiU" w:hint="eastAsia"/>
          <w:szCs w:val="24"/>
        </w:rPr>
        <w:t>否</w:t>
      </w:r>
    </w:p>
    <w:p w:rsidR="00481767" w:rsidRDefault="00481767" w:rsidP="002361B3">
      <w:pPr>
        <w:pStyle w:val="A1-Survey1DigitRespOptBox"/>
        <w:rPr>
          <w:ins w:id="418" w:author="Daniel Harwell" w:date="2013-09-30T15:11:00Z"/>
          <w:rFonts w:ascii="PMingLiU" w:hAnsi="PMingLiU" w:cs="PMingLiU"/>
          <w:szCs w:val="24"/>
          <w:lang w:eastAsia="zh-CN"/>
        </w:rPr>
      </w:pPr>
    </w:p>
    <w:p w:rsidR="006111A7" w:rsidRPr="00481767" w:rsidRDefault="006111A7" w:rsidP="00481767">
      <w:pPr>
        <w:pStyle w:val="A1-Survey1DigitRespOptBox"/>
        <w:numPr>
          <w:ilvl w:val="0"/>
          <w:numId w:val="51"/>
        </w:numPr>
        <w:rPr>
          <w:ins w:id="419" w:author="Daniel Harwell" w:date="2013-09-30T15:11:00Z"/>
          <w:szCs w:val="24"/>
          <w:lang w:eastAsia="zh-TW"/>
        </w:rPr>
      </w:pPr>
      <w:ins w:id="420" w:author="Daniel Harwell" w:date="2013-09-30T15:11:00Z">
        <w:r>
          <w:rPr>
            <w:rFonts w:hint="eastAsia"/>
            <w:lang w:eastAsia="zh-TW"/>
          </w:rPr>
          <w:t xml:space="preserve"> </w:t>
        </w:r>
        <w:r>
          <w:rPr>
            <w:rFonts w:hint="eastAsia"/>
            <w:lang w:eastAsia="zh-TW"/>
          </w:rPr>
          <w:t>你是否耳聾，或者有嚴重的聽力障礙？</w:t>
        </w:r>
        <w:r w:rsidRPr="00063ABF">
          <w:rPr>
            <w:b/>
            <w:szCs w:val="24"/>
          </w:rPr>
          <w:t>(</w:t>
        </w:r>
        <w:r>
          <w:rPr>
            <w:b/>
            <w:szCs w:val="24"/>
          </w:rPr>
          <w:t>RC/</w:t>
        </w:r>
        <w:r w:rsidR="00451E37">
          <w:rPr>
            <w:b/>
            <w:szCs w:val="24"/>
          </w:rPr>
          <w:t>OMB60/</w:t>
        </w:r>
        <w:r>
          <w:rPr>
            <w:b/>
            <w:szCs w:val="24"/>
          </w:rPr>
          <w:t>ACS-P-17a</w:t>
        </w:r>
        <w:r w:rsidRPr="00063ABF">
          <w:rPr>
            <w:b/>
            <w:szCs w:val="24"/>
          </w:rPr>
          <w:t>)</w:t>
        </w:r>
      </w:ins>
    </w:p>
    <w:p w:rsidR="006111A7" w:rsidRPr="00890289" w:rsidRDefault="006111A7" w:rsidP="00481767">
      <w:pPr>
        <w:pStyle w:val="A1-Survey1DigitRespOptBox"/>
        <w:ind w:left="540" w:firstLine="0"/>
        <w:rPr>
          <w:ins w:id="421" w:author="Daniel Harwell" w:date="2013-09-30T15:11:00Z"/>
          <w:szCs w:val="24"/>
        </w:rPr>
      </w:pPr>
      <w:ins w:id="422" w:author="Daniel Harwell" w:date="2013-09-30T15:11:00Z">
        <w:r w:rsidRPr="0045348D">
          <w:rPr>
            <w:szCs w:val="24"/>
            <w:vertAlign w:val="superscript"/>
          </w:rPr>
          <w:t>1</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5F6A60">
        <w:rPr>
          <w:szCs w:val="24"/>
        </w:rPr>
      </w:r>
      <w:r w:rsidR="005F6A60">
        <w:rPr>
          <w:szCs w:val="24"/>
        </w:rPr>
        <w:fldChar w:fldCharType="separate"/>
      </w:r>
      <w:ins w:id="423" w:author="Daniel Harwell" w:date="2013-09-30T15:11:00Z">
        <w:r w:rsidRPr="0045348D">
          <w:rPr>
            <w:szCs w:val="24"/>
          </w:rPr>
          <w:fldChar w:fldCharType="end"/>
        </w:r>
        <w:r w:rsidRPr="00890289">
          <w:rPr>
            <w:szCs w:val="24"/>
          </w:rPr>
          <w:tab/>
        </w:r>
        <w:r w:rsidRPr="005D4E99">
          <w:rPr>
            <w:rFonts w:ascii="PMingLiU" w:eastAsia="PMingLiU" w:hAnsi="PMingLiU" w:cs="PMingLiU" w:hint="eastAsia"/>
            <w:szCs w:val="24"/>
          </w:rPr>
          <w:t>是</w:t>
        </w:r>
      </w:ins>
    </w:p>
    <w:p w:rsidR="006111A7" w:rsidRDefault="006111A7" w:rsidP="00481767">
      <w:pPr>
        <w:pStyle w:val="A1-Survey1DigitRespOptBox"/>
        <w:ind w:left="540" w:firstLine="0"/>
        <w:rPr>
          <w:ins w:id="424" w:author="Daniel Harwell" w:date="2013-09-30T15:11:00Z"/>
          <w:rFonts w:ascii="PMingLiU" w:hAnsi="PMingLiU" w:cs="PMingLiU"/>
          <w:szCs w:val="24"/>
          <w:lang w:eastAsia="zh-CN"/>
        </w:rPr>
      </w:pPr>
      <w:ins w:id="425" w:author="Daniel Harwell" w:date="2013-09-30T15:11:00Z">
        <w:r w:rsidRPr="00890289">
          <w:rPr>
            <w:szCs w:val="24"/>
            <w:vertAlign w:val="superscript"/>
          </w:rPr>
          <w:t>2</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5F6A60">
        <w:rPr>
          <w:szCs w:val="24"/>
        </w:rPr>
      </w:r>
      <w:r w:rsidR="005F6A60">
        <w:rPr>
          <w:szCs w:val="24"/>
        </w:rPr>
        <w:fldChar w:fldCharType="separate"/>
      </w:r>
      <w:ins w:id="426" w:author="Daniel Harwell" w:date="2013-09-30T15:11:00Z">
        <w:r w:rsidRPr="0045348D">
          <w:rPr>
            <w:szCs w:val="24"/>
          </w:rPr>
          <w:fldChar w:fldCharType="end"/>
        </w:r>
        <w:r w:rsidRPr="00890289">
          <w:rPr>
            <w:szCs w:val="24"/>
          </w:rPr>
          <w:tab/>
        </w:r>
        <w:r w:rsidRPr="005D4E99">
          <w:rPr>
            <w:rFonts w:ascii="PMingLiU" w:eastAsia="PMingLiU" w:hAnsi="PMingLiU" w:cs="PMingLiU" w:hint="eastAsia"/>
            <w:szCs w:val="24"/>
          </w:rPr>
          <w:t>否</w:t>
        </w:r>
      </w:ins>
    </w:p>
    <w:p w:rsidR="006111A7" w:rsidRPr="00481767" w:rsidRDefault="006111A7" w:rsidP="00481767">
      <w:pPr>
        <w:pStyle w:val="A1-Survey1DigitRespOptBox"/>
        <w:numPr>
          <w:ilvl w:val="0"/>
          <w:numId w:val="51"/>
        </w:numPr>
        <w:spacing w:before="360" w:after="180"/>
        <w:rPr>
          <w:ins w:id="427" w:author="Daniel Harwell" w:date="2013-09-30T15:11:00Z"/>
          <w:szCs w:val="24"/>
          <w:lang w:eastAsia="zh-TW"/>
        </w:rPr>
      </w:pPr>
      <w:ins w:id="428" w:author="Daniel Harwell" w:date="2013-09-30T15:11:00Z">
        <w:r>
          <w:rPr>
            <w:rFonts w:hint="eastAsia"/>
            <w:lang w:eastAsia="zh-TW"/>
          </w:rPr>
          <w:t>你是否失明，或者在佩戴眼鏡的情況下依然有嚴重的視力障礙？</w:t>
        </w:r>
        <w:r w:rsidRPr="00063ABF">
          <w:rPr>
            <w:b/>
            <w:szCs w:val="24"/>
            <w:lang w:eastAsia="zh-TW"/>
          </w:rPr>
          <w:t>(</w:t>
        </w:r>
        <w:r>
          <w:rPr>
            <w:b/>
            <w:szCs w:val="24"/>
            <w:lang w:eastAsia="zh-TW"/>
          </w:rPr>
          <w:t>RC/</w:t>
        </w:r>
        <w:r w:rsidR="00451E37">
          <w:rPr>
            <w:b/>
            <w:szCs w:val="24"/>
            <w:lang w:eastAsia="zh-TW"/>
          </w:rPr>
          <w:t>OMB60/</w:t>
        </w:r>
        <w:r>
          <w:rPr>
            <w:b/>
            <w:szCs w:val="24"/>
            <w:lang w:eastAsia="zh-TW"/>
          </w:rPr>
          <w:t>ACS-P-17b</w:t>
        </w:r>
        <w:r w:rsidRPr="00063ABF">
          <w:rPr>
            <w:b/>
            <w:szCs w:val="24"/>
            <w:lang w:eastAsia="zh-TW"/>
          </w:rPr>
          <w:t>)</w:t>
        </w:r>
      </w:ins>
    </w:p>
    <w:p w:rsidR="006111A7" w:rsidRPr="00890289" w:rsidRDefault="006111A7" w:rsidP="00481767">
      <w:pPr>
        <w:pStyle w:val="A1-Survey1DigitRespOptBox"/>
        <w:ind w:left="0" w:firstLine="540"/>
        <w:rPr>
          <w:ins w:id="429" w:author="Daniel Harwell" w:date="2013-09-30T15:11:00Z"/>
          <w:szCs w:val="24"/>
        </w:rPr>
      </w:pPr>
      <w:ins w:id="430" w:author="Daniel Harwell" w:date="2013-09-30T15:11:00Z">
        <w:r w:rsidRPr="0045348D">
          <w:rPr>
            <w:szCs w:val="24"/>
            <w:vertAlign w:val="superscript"/>
          </w:rPr>
          <w:t>1</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5F6A60">
        <w:rPr>
          <w:szCs w:val="24"/>
        </w:rPr>
      </w:r>
      <w:r w:rsidR="005F6A60">
        <w:rPr>
          <w:szCs w:val="24"/>
        </w:rPr>
        <w:fldChar w:fldCharType="separate"/>
      </w:r>
      <w:ins w:id="431" w:author="Daniel Harwell" w:date="2013-09-30T15:11:00Z">
        <w:r w:rsidRPr="0045348D">
          <w:rPr>
            <w:szCs w:val="24"/>
          </w:rPr>
          <w:fldChar w:fldCharType="end"/>
        </w:r>
        <w:r w:rsidRPr="00890289">
          <w:rPr>
            <w:szCs w:val="24"/>
          </w:rPr>
          <w:tab/>
        </w:r>
        <w:r w:rsidRPr="005D4E99">
          <w:rPr>
            <w:rFonts w:ascii="PMingLiU" w:eastAsia="PMingLiU" w:hAnsi="PMingLiU" w:cs="PMingLiU" w:hint="eastAsia"/>
            <w:szCs w:val="24"/>
          </w:rPr>
          <w:t>是</w:t>
        </w:r>
      </w:ins>
    </w:p>
    <w:p w:rsidR="006111A7" w:rsidRDefault="006111A7" w:rsidP="00481767">
      <w:pPr>
        <w:pStyle w:val="A1-Survey1DigitRespOptBox"/>
        <w:ind w:left="0" w:firstLine="540"/>
        <w:rPr>
          <w:ins w:id="432" w:author="Daniel Harwell" w:date="2013-09-30T15:11:00Z"/>
          <w:rFonts w:ascii="PMingLiU" w:hAnsi="PMingLiU" w:cs="PMingLiU"/>
          <w:szCs w:val="24"/>
          <w:lang w:eastAsia="zh-CN"/>
        </w:rPr>
      </w:pPr>
      <w:ins w:id="433" w:author="Daniel Harwell" w:date="2013-09-30T15:11:00Z">
        <w:r w:rsidRPr="00890289">
          <w:rPr>
            <w:szCs w:val="24"/>
            <w:vertAlign w:val="superscript"/>
          </w:rPr>
          <w:lastRenderedPageBreak/>
          <w:t>2</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5F6A60">
        <w:rPr>
          <w:szCs w:val="24"/>
        </w:rPr>
      </w:r>
      <w:r w:rsidR="005F6A60">
        <w:rPr>
          <w:szCs w:val="24"/>
        </w:rPr>
        <w:fldChar w:fldCharType="separate"/>
      </w:r>
      <w:ins w:id="434" w:author="Daniel Harwell" w:date="2013-09-30T15:11:00Z">
        <w:r w:rsidRPr="0045348D">
          <w:rPr>
            <w:szCs w:val="24"/>
          </w:rPr>
          <w:fldChar w:fldCharType="end"/>
        </w:r>
        <w:r w:rsidRPr="00890289">
          <w:rPr>
            <w:szCs w:val="24"/>
          </w:rPr>
          <w:tab/>
        </w:r>
        <w:r w:rsidRPr="005D4E99">
          <w:rPr>
            <w:rFonts w:ascii="PMingLiU" w:eastAsia="PMingLiU" w:hAnsi="PMingLiU" w:cs="PMingLiU" w:hint="eastAsia"/>
            <w:szCs w:val="24"/>
          </w:rPr>
          <w:t>否</w:t>
        </w:r>
      </w:ins>
    </w:p>
    <w:p w:rsidR="006111A7" w:rsidRPr="00481767" w:rsidRDefault="006111A7" w:rsidP="006111A7">
      <w:pPr>
        <w:pStyle w:val="A1-Survey1DigitRespOptBox"/>
        <w:ind w:left="0" w:firstLine="0"/>
        <w:rPr>
          <w:ins w:id="435" w:author="Daniel Harwell" w:date="2013-09-30T15:11:00Z"/>
          <w:szCs w:val="24"/>
          <w:lang w:eastAsia="zh-TW"/>
        </w:rPr>
      </w:pPr>
    </w:p>
    <w:p w:rsidR="006111A7" w:rsidRPr="00481767" w:rsidRDefault="006111A7" w:rsidP="00481767">
      <w:pPr>
        <w:pStyle w:val="A1-Survey1DigitRespOptBox"/>
        <w:numPr>
          <w:ilvl w:val="0"/>
          <w:numId w:val="51"/>
        </w:numPr>
        <w:rPr>
          <w:ins w:id="436" w:author="Daniel Harwell" w:date="2013-09-30T15:11:00Z"/>
          <w:szCs w:val="24"/>
          <w:lang w:eastAsia="zh-TW"/>
        </w:rPr>
      </w:pPr>
      <w:ins w:id="437" w:author="Daniel Harwell" w:date="2013-09-30T15:11:00Z">
        <w:r>
          <w:rPr>
            <w:rFonts w:hint="eastAsia"/>
            <w:lang w:eastAsia="zh-TW"/>
          </w:rPr>
          <w:t xml:space="preserve"> </w:t>
        </w:r>
        <w:r>
          <w:rPr>
            <w:rFonts w:hint="eastAsia"/>
            <w:lang w:eastAsia="zh-TW"/>
          </w:rPr>
          <w:t>你是否由於身體、心理或者情緒狀況，在集中精力、記憶力或者做決定能力上有嚴重障礙？</w:t>
        </w:r>
        <w:r w:rsidRPr="00063ABF">
          <w:rPr>
            <w:b/>
            <w:szCs w:val="24"/>
            <w:lang w:eastAsia="zh-TW"/>
          </w:rPr>
          <w:t>(</w:t>
        </w:r>
        <w:r>
          <w:rPr>
            <w:b/>
            <w:szCs w:val="24"/>
            <w:lang w:eastAsia="zh-TW"/>
          </w:rPr>
          <w:t>RC/</w:t>
        </w:r>
        <w:r w:rsidR="00451E37">
          <w:rPr>
            <w:b/>
            <w:szCs w:val="24"/>
            <w:lang w:eastAsia="zh-TW"/>
          </w:rPr>
          <w:t>OMB60/</w:t>
        </w:r>
        <w:r>
          <w:rPr>
            <w:b/>
            <w:szCs w:val="24"/>
            <w:lang w:eastAsia="zh-TW"/>
          </w:rPr>
          <w:t>ACS-P-18a</w:t>
        </w:r>
        <w:r w:rsidRPr="00063ABF">
          <w:rPr>
            <w:b/>
            <w:szCs w:val="24"/>
            <w:lang w:eastAsia="zh-TW"/>
          </w:rPr>
          <w:t>)</w:t>
        </w:r>
      </w:ins>
    </w:p>
    <w:p w:rsidR="006111A7" w:rsidRPr="00890289" w:rsidRDefault="006111A7" w:rsidP="00481767">
      <w:pPr>
        <w:pStyle w:val="A1-Survey1DigitRespOptBox"/>
        <w:ind w:left="0" w:firstLine="540"/>
        <w:rPr>
          <w:ins w:id="438" w:author="Daniel Harwell" w:date="2013-09-30T15:11:00Z"/>
          <w:szCs w:val="24"/>
          <w:lang w:eastAsia="zh-TW"/>
        </w:rPr>
      </w:pPr>
      <w:ins w:id="439" w:author="Daniel Harwell" w:date="2013-09-30T15:11:00Z">
        <w:r w:rsidRPr="0045348D">
          <w:rPr>
            <w:szCs w:val="24"/>
            <w:vertAlign w:val="superscript"/>
            <w:lang w:eastAsia="zh-TW"/>
          </w:rPr>
          <w:t>1</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440" w:author="Daniel Harwell" w:date="2013-09-30T15:11:00Z">
        <w:r w:rsidRPr="0045348D">
          <w:rPr>
            <w:szCs w:val="24"/>
          </w:rPr>
          <w:fldChar w:fldCharType="end"/>
        </w:r>
        <w:r w:rsidRPr="00890289">
          <w:rPr>
            <w:szCs w:val="24"/>
            <w:lang w:eastAsia="zh-TW"/>
          </w:rPr>
          <w:tab/>
        </w:r>
        <w:r w:rsidRPr="005D4E99">
          <w:rPr>
            <w:rFonts w:ascii="PMingLiU" w:eastAsia="PMingLiU" w:hAnsi="PMingLiU" w:cs="PMingLiU" w:hint="eastAsia"/>
            <w:szCs w:val="24"/>
            <w:lang w:eastAsia="zh-TW"/>
          </w:rPr>
          <w:t>是</w:t>
        </w:r>
      </w:ins>
    </w:p>
    <w:p w:rsidR="006111A7" w:rsidRDefault="006111A7" w:rsidP="00481767">
      <w:pPr>
        <w:pStyle w:val="A1-Survey1DigitRespOptBox"/>
        <w:ind w:left="0" w:firstLine="540"/>
        <w:rPr>
          <w:ins w:id="441" w:author="Daniel Harwell" w:date="2013-09-30T15:11:00Z"/>
          <w:rFonts w:ascii="PMingLiU" w:hAnsi="PMingLiU" w:cs="PMingLiU"/>
          <w:szCs w:val="24"/>
          <w:lang w:eastAsia="zh-TW"/>
        </w:rPr>
      </w:pPr>
      <w:ins w:id="442" w:author="Daniel Harwell" w:date="2013-09-30T15:11:00Z">
        <w:r w:rsidRPr="00890289">
          <w:rPr>
            <w:szCs w:val="24"/>
            <w:vertAlign w:val="superscript"/>
            <w:lang w:eastAsia="zh-TW"/>
          </w:rPr>
          <w:t>2</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443" w:author="Daniel Harwell" w:date="2013-09-30T15:11:00Z">
        <w:r w:rsidRPr="0045348D">
          <w:rPr>
            <w:szCs w:val="24"/>
          </w:rPr>
          <w:fldChar w:fldCharType="end"/>
        </w:r>
        <w:r w:rsidRPr="00890289">
          <w:rPr>
            <w:szCs w:val="24"/>
            <w:lang w:eastAsia="zh-TW"/>
          </w:rPr>
          <w:tab/>
        </w:r>
        <w:r w:rsidRPr="005D4E99">
          <w:rPr>
            <w:rFonts w:ascii="PMingLiU" w:eastAsia="PMingLiU" w:hAnsi="PMingLiU" w:cs="PMingLiU" w:hint="eastAsia"/>
            <w:szCs w:val="24"/>
            <w:lang w:eastAsia="zh-TW"/>
          </w:rPr>
          <w:t>否</w:t>
        </w:r>
      </w:ins>
    </w:p>
    <w:p w:rsidR="006111A7" w:rsidRDefault="006111A7" w:rsidP="00481767">
      <w:pPr>
        <w:pStyle w:val="A1-Survey1DigitRespOptBox"/>
        <w:ind w:left="0" w:firstLine="0"/>
        <w:rPr>
          <w:ins w:id="444" w:author="Daniel Harwell" w:date="2013-09-30T15:11:00Z"/>
          <w:lang w:eastAsia="zh-TW"/>
        </w:rPr>
      </w:pPr>
      <w:ins w:id="445" w:author="Daniel Harwell" w:date="2013-09-30T15:11:00Z">
        <w:r>
          <w:rPr>
            <w:rFonts w:hint="eastAsia"/>
            <w:lang w:eastAsia="zh-TW"/>
          </w:rPr>
          <w:br/>
        </w:r>
        <w:r w:rsidRPr="00481767">
          <w:rPr>
            <w:rFonts w:ascii="PMingLiU" w:eastAsia="PMingLiU" w:hAnsi="PMingLiU" w:hint="eastAsia"/>
            <w:b/>
            <w:lang w:eastAsia="zh-TW"/>
          </w:rPr>
          <w:t>85</w:t>
        </w:r>
        <w:r>
          <w:rPr>
            <w:rFonts w:hint="eastAsia"/>
            <w:lang w:eastAsia="zh-TW"/>
          </w:rPr>
          <w:t xml:space="preserve">. </w:t>
        </w:r>
        <w:r>
          <w:rPr>
            <w:rFonts w:hint="eastAsia"/>
            <w:lang w:eastAsia="zh-TW"/>
          </w:rPr>
          <w:t>你是否走動或者上樓梯有嚴重障礙？</w:t>
        </w:r>
        <w:r w:rsidRPr="00063ABF">
          <w:rPr>
            <w:b/>
            <w:szCs w:val="24"/>
            <w:lang w:eastAsia="zh-TW"/>
          </w:rPr>
          <w:t>(</w:t>
        </w:r>
        <w:r>
          <w:rPr>
            <w:b/>
            <w:szCs w:val="24"/>
            <w:lang w:eastAsia="zh-TW"/>
          </w:rPr>
          <w:t>RC/</w:t>
        </w:r>
        <w:r w:rsidR="00C13CCF">
          <w:rPr>
            <w:b/>
            <w:szCs w:val="24"/>
            <w:lang w:eastAsia="zh-TW"/>
          </w:rPr>
          <w:t>OMB60/</w:t>
        </w:r>
        <w:r>
          <w:rPr>
            <w:b/>
            <w:szCs w:val="24"/>
            <w:lang w:eastAsia="zh-TW"/>
          </w:rPr>
          <w:t>ACS-P-18b</w:t>
        </w:r>
        <w:r w:rsidRPr="00063ABF">
          <w:rPr>
            <w:b/>
            <w:szCs w:val="24"/>
            <w:lang w:eastAsia="zh-TW"/>
          </w:rPr>
          <w:t>)</w:t>
        </w:r>
      </w:ins>
    </w:p>
    <w:p w:rsidR="006111A7" w:rsidRPr="00890289" w:rsidRDefault="006111A7" w:rsidP="00481767">
      <w:pPr>
        <w:pStyle w:val="A1-Survey1DigitRespOptBox"/>
        <w:tabs>
          <w:tab w:val="clear" w:pos="1008"/>
          <w:tab w:val="left" w:pos="540"/>
        </w:tabs>
        <w:ind w:left="540" w:firstLine="0"/>
        <w:rPr>
          <w:ins w:id="446" w:author="Daniel Harwell" w:date="2013-09-30T15:11:00Z"/>
          <w:szCs w:val="24"/>
        </w:rPr>
      </w:pPr>
      <w:ins w:id="447" w:author="Daniel Harwell" w:date="2013-09-30T15:11:00Z">
        <w:r w:rsidRPr="0045348D">
          <w:rPr>
            <w:szCs w:val="24"/>
            <w:vertAlign w:val="superscript"/>
          </w:rPr>
          <w:t>1</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5F6A60">
        <w:rPr>
          <w:szCs w:val="24"/>
        </w:rPr>
      </w:r>
      <w:r w:rsidR="005F6A60">
        <w:rPr>
          <w:szCs w:val="24"/>
        </w:rPr>
        <w:fldChar w:fldCharType="separate"/>
      </w:r>
      <w:ins w:id="448" w:author="Daniel Harwell" w:date="2013-09-30T15:11:00Z">
        <w:r w:rsidRPr="0045348D">
          <w:rPr>
            <w:szCs w:val="24"/>
          </w:rPr>
          <w:fldChar w:fldCharType="end"/>
        </w:r>
        <w:r w:rsidRPr="005D4E99">
          <w:rPr>
            <w:rFonts w:ascii="PMingLiU" w:eastAsia="PMingLiU" w:hAnsi="PMingLiU" w:cs="PMingLiU" w:hint="eastAsia"/>
            <w:szCs w:val="24"/>
          </w:rPr>
          <w:t>是</w:t>
        </w:r>
      </w:ins>
    </w:p>
    <w:p w:rsidR="006111A7" w:rsidRDefault="006111A7" w:rsidP="00481767">
      <w:pPr>
        <w:pStyle w:val="A1-Survey1DigitRespOptBox"/>
        <w:tabs>
          <w:tab w:val="clear" w:pos="1008"/>
          <w:tab w:val="left" w:pos="540"/>
        </w:tabs>
        <w:ind w:left="540" w:firstLine="0"/>
        <w:rPr>
          <w:ins w:id="449" w:author="Daniel Harwell" w:date="2013-09-30T15:11:00Z"/>
          <w:rFonts w:ascii="PMingLiU" w:hAnsi="PMingLiU" w:cs="PMingLiU"/>
          <w:szCs w:val="24"/>
          <w:lang w:eastAsia="zh-CN"/>
        </w:rPr>
      </w:pPr>
      <w:ins w:id="450" w:author="Daniel Harwell" w:date="2013-09-30T15:11:00Z">
        <w:r w:rsidRPr="00890289">
          <w:rPr>
            <w:szCs w:val="24"/>
            <w:vertAlign w:val="superscript"/>
          </w:rPr>
          <w:t>2</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5F6A60">
        <w:rPr>
          <w:szCs w:val="24"/>
        </w:rPr>
      </w:r>
      <w:r w:rsidR="005F6A60">
        <w:rPr>
          <w:szCs w:val="24"/>
        </w:rPr>
        <w:fldChar w:fldCharType="separate"/>
      </w:r>
      <w:ins w:id="451" w:author="Daniel Harwell" w:date="2013-09-30T15:11:00Z">
        <w:r w:rsidRPr="0045348D">
          <w:rPr>
            <w:szCs w:val="24"/>
          </w:rPr>
          <w:fldChar w:fldCharType="end"/>
        </w:r>
        <w:r w:rsidRPr="005D4E99">
          <w:rPr>
            <w:rFonts w:ascii="PMingLiU" w:eastAsia="PMingLiU" w:hAnsi="PMingLiU" w:cs="PMingLiU" w:hint="eastAsia"/>
            <w:szCs w:val="24"/>
          </w:rPr>
          <w:t>否</w:t>
        </w:r>
      </w:ins>
    </w:p>
    <w:p w:rsidR="006111A7" w:rsidRDefault="006111A7" w:rsidP="00481767">
      <w:pPr>
        <w:pStyle w:val="A1-Survey1DigitRespOptBox"/>
        <w:ind w:left="0" w:firstLine="0"/>
        <w:rPr>
          <w:ins w:id="452" w:author="Daniel Harwell" w:date="2013-09-30T15:11:00Z"/>
          <w:lang w:eastAsia="zh-CN"/>
        </w:rPr>
      </w:pPr>
      <w:ins w:id="453" w:author="Daniel Harwell" w:date="2013-09-30T15:11:00Z">
        <w:r>
          <w:rPr>
            <w:rFonts w:hint="eastAsia"/>
            <w:lang w:eastAsia="zh-TW"/>
          </w:rPr>
          <w:br/>
        </w:r>
        <w:r w:rsidRPr="00481767">
          <w:rPr>
            <w:rFonts w:ascii="PMingLiU" w:eastAsia="PMingLiU" w:hAnsi="PMingLiU" w:hint="eastAsia"/>
            <w:b/>
            <w:lang w:eastAsia="zh-TW"/>
          </w:rPr>
          <w:t>86.</w:t>
        </w:r>
        <w:r>
          <w:rPr>
            <w:rFonts w:hint="eastAsia"/>
            <w:lang w:eastAsia="zh-TW"/>
          </w:rPr>
          <w:t xml:space="preserve"> </w:t>
        </w:r>
        <w:r>
          <w:rPr>
            <w:rFonts w:hint="eastAsia"/>
            <w:lang w:eastAsia="zh-TW"/>
          </w:rPr>
          <w:t>你是否由於身體、精神或情感的狀態，有穿衣或洗澡的困難？</w:t>
        </w:r>
        <w:r>
          <w:rPr>
            <w:rFonts w:hint="eastAsia"/>
            <w:lang w:eastAsia="zh-TW"/>
          </w:rPr>
          <w:t xml:space="preserve"> </w:t>
        </w:r>
        <w:r w:rsidRPr="0074790A">
          <w:rPr>
            <w:rFonts w:hint="eastAsia"/>
            <w:b/>
            <w:lang w:eastAsia="zh-TW"/>
          </w:rPr>
          <w:t>(RC/</w:t>
        </w:r>
        <w:r w:rsidR="00C13CCF" w:rsidRPr="0074790A">
          <w:rPr>
            <w:b/>
            <w:lang w:eastAsia="zh-TW"/>
          </w:rPr>
          <w:t>OMB60/</w:t>
        </w:r>
        <w:r w:rsidRPr="0074790A">
          <w:rPr>
            <w:rFonts w:hint="eastAsia"/>
            <w:b/>
            <w:lang w:eastAsia="zh-TW"/>
          </w:rPr>
          <w:t>ACS-P-18c)</w:t>
        </w:r>
      </w:ins>
    </w:p>
    <w:p w:rsidR="006111A7" w:rsidRPr="00890289" w:rsidRDefault="006111A7" w:rsidP="00481767">
      <w:pPr>
        <w:pStyle w:val="A1-Survey1DigitRespOptBox"/>
        <w:tabs>
          <w:tab w:val="clear" w:pos="1008"/>
          <w:tab w:val="left" w:pos="540"/>
        </w:tabs>
        <w:ind w:left="540" w:firstLine="0"/>
        <w:rPr>
          <w:ins w:id="454" w:author="Daniel Harwell" w:date="2013-09-30T15:11:00Z"/>
          <w:szCs w:val="24"/>
          <w:lang w:eastAsia="zh-TW"/>
        </w:rPr>
      </w:pPr>
      <w:ins w:id="455" w:author="Daniel Harwell" w:date="2013-09-30T15:11:00Z">
        <w:r w:rsidRPr="0045348D">
          <w:rPr>
            <w:szCs w:val="24"/>
            <w:vertAlign w:val="superscript"/>
            <w:lang w:eastAsia="zh-TW"/>
          </w:rPr>
          <w:t>1</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456" w:author="Daniel Harwell" w:date="2013-09-30T15:11:00Z">
        <w:r w:rsidRPr="0045348D">
          <w:rPr>
            <w:szCs w:val="24"/>
          </w:rPr>
          <w:fldChar w:fldCharType="end"/>
        </w:r>
        <w:r w:rsidRPr="005D4E99">
          <w:rPr>
            <w:rFonts w:ascii="PMingLiU" w:eastAsia="PMingLiU" w:hAnsi="PMingLiU" w:cs="PMingLiU" w:hint="eastAsia"/>
            <w:szCs w:val="24"/>
            <w:lang w:eastAsia="zh-TW"/>
          </w:rPr>
          <w:t>是</w:t>
        </w:r>
      </w:ins>
    </w:p>
    <w:p w:rsidR="006111A7" w:rsidRPr="00481767" w:rsidRDefault="006111A7" w:rsidP="00481767">
      <w:pPr>
        <w:pStyle w:val="A1-Survey1DigitRespOptBox"/>
        <w:tabs>
          <w:tab w:val="clear" w:pos="1008"/>
          <w:tab w:val="left" w:pos="540"/>
        </w:tabs>
        <w:ind w:left="540" w:firstLine="0"/>
        <w:rPr>
          <w:ins w:id="457" w:author="Daniel Harwell" w:date="2013-09-30T15:11:00Z"/>
          <w:rFonts w:ascii="PMingLiU" w:hAnsi="PMingLiU" w:cs="PMingLiU"/>
          <w:szCs w:val="24"/>
          <w:lang w:eastAsia="zh-TW"/>
        </w:rPr>
      </w:pPr>
      <w:ins w:id="458" w:author="Daniel Harwell" w:date="2013-09-30T15:11:00Z">
        <w:r w:rsidRPr="00890289">
          <w:rPr>
            <w:szCs w:val="24"/>
            <w:vertAlign w:val="superscript"/>
            <w:lang w:eastAsia="zh-TW"/>
          </w:rPr>
          <w:t>2</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459" w:author="Daniel Harwell" w:date="2013-09-30T15:11:00Z">
        <w:r w:rsidRPr="0045348D">
          <w:rPr>
            <w:szCs w:val="24"/>
          </w:rPr>
          <w:fldChar w:fldCharType="end"/>
        </w:r>
        <w:r w:rsidRPr="005D4E99">
          <w:rPr>
            <w:rFonts w:ascii="PMingLiU" w:eastAsia="PMingLiU" w:hAnsi="PMingLiU" w:cs="PMingLiU" w:hint="eastAsia"/>
            <w:szCs w:val="24"/>
            <w:lang w:eastAsia="zh-TW"/>
          </w:rPr>
          <w:t>否</w:t>
        </w:r>
      </w:ins>
    </w:p>
    <w:p w:rsidR="006111A7" w:rsidRDefault="006111A7" w:rsidP="00481767">
      <w:pPr>
        <w:pStyle w:val="A1-Survey1DigitRespOptBox"/>
        <w:ind w:left="360" w:firstLine="0"/>
        <w:rPr>
          <w:ins w:id="460" w:author="Daniel Harwell" w:date="2013-09-30T15:11:00Z"/>
          <w:lang w:eastAsia="zh-TW"/>
        </w:rPr>
      </w:pPr>
    </w:p>
    <w:p w:rsidR="00481767" w:rsidRDefault="006111A7" w:rsidP="00481767">
      <w:pPr>
        <w:pStyle w:val="A1-Survey1DigitRespOptBox"/>
        <w:tabs>
          <w:tab w:val="clear" w:pos="1008"/>
          <w:tab w:val="left" w:pos="270"/>
          <w:tab w:val="left" w:pos="360"/>
        </w:tabs>
        <w:ind w:left="360" w:hanging="360"/>
        <w:rPr>
          <w:ins w:id="461" w:author="Daniel Harwell" w:date="2013-09-30T15:11:00Z"/>
          <w:b/>
          <w:szCs w:val="24"/>
          <w:lang w:eastAsia="zh-TW"/>
        </w:rPr>
      </w:pPr>
      <w:ins w:id="462" w:author="Daniel Harwell" w:date="2013-09-30T15:11:00Z">
        <w:r w:rsidRPr="00481767">
          <w:rPr>
            <w:rFonts w:ascii="PMingLiU" w:eastAsia="PMingLiU" w:hAnsi="PMingLiU" w:hint="eastAsia"/>
            <w:b/>
            <w:lang w:eastAsia="zh-TW"/>
          </w:rPr>
          <w:t>87.</w:t>
        </w:r>
        <w:r>
          <w:rPr>
            <w:rFonts w:hint="eastAsia"/>
            <w:lang w:eastAsia="zh-TW"/>
          </w:rPr>
          <w:t xml:space="preserve"> </w:t>
        </w:r>
        <w:r>
          <w:rPr>
            <w:rFonts w:hint="eastAsia"/>
            <w:lang w:eastAsia="zh-TW"/>
          </w:rPr>
          <w:t>你是否由於身體、心理或者情緒狀況，在單獨行動時（例如看病或者購物）有所不便</w:t>
        </w:r>
        <w:r>
          <w:rPr>
            <w:rFonts w:ascii="PMingLiU" w:eastAsia="PMingLiU" w:hAnsi="PMingLiU" w:cs="PMingLiU" w:hint="eastAsia"/>
            <w:lang w:eastAsia="zh-TW"/>
          </w:rPr>
          <w:t>？</w:t>
        </w:r>
        <w:r w:rsidRPr="00063ABF">
          <w:rPr>
            <w:b/>
            <w:szCs w:val="24"/>
            <w:lang w:eastAsia="zh-TW"/>
          </w:rPr>
          <w:t>(</w:t>
        </w:r>
        <w:r>
          <w:rPr>
            <w:b/>
            <w:szCs w:val="24"/>
            <w:lang w:eastAsia="zh-TW"/>
          </w:rPr>
          <w:t>RC/</w:t>
        </w:r>
        <w:r w:rsidR="00C13CCF">
          <w:rPr>
            <w:b/>
            <w:szCs w:val="24"/>
            <w:lang w:eastAsia="zh-TW"/>
          </w:rPr>
          <w:t>OMB60/</w:t>
        </w:r>
        <w:r>
          <w:rPr>
            <w:b/>
            <w:szCs w:val="24"/>
            <w:lang w:eastAsia="zh-TW"/>
          </w:rPr>
          <w:t>ACS-P-19</w:t>
        </w:r>
        <w:r w:rsidRPr="00063ABF">
          <w:rPr>
            <w:b/>
            <w:szCs w:val="24"/>
            <w:lang w:eastAsia="zh-TW"/>
          </w:rPr>
          <w:t>)</w:t>
        </w:r>
      </w:ins>
    </w:p>
    <w:p w:rsidR="006111A7" w:rsidRPr="00890289" w:rsidRDefault="006111A7" w:rsidP="00481767">
      <w:pPr>
        <w:pStyle w:val="A1-Survey1DigitRespOptBox"/>
        <w:tabs>
          <w:tab w:val="clear" w:pos="1008"/>
          <w:tab w:val="left" w:pos="900"/>
        </w:tabs>
        <w:ind w:left="540" w:firstLine="0"/>
        <w:rPr>
          <w:ins w:id="463" w:author="Daniel Harwell" w:date="2013-09-30T15:11:00Z"/>
          <w:szCs w:val="24"/>
          <w:lang w:eastAsia="zh-TW"/>
        </w:rPr>
      </w:pPr>
      <w:ins w:id="464" w:author="Daniel Harwell" w:date="2013-09-30T15:11:00Z">
        <w:r w:rsidRPr="0045348D">
          <w:rPr>
            <w:szCs w:val="24"/>
            <w:vertAlign w:val="superscript"/>
            <w:lang w:eastAsia="zh-TW"/>
          </w:rPr>
          <w:t>1</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465" w:author="Daniel Harwell" w:date="2013-09-30T15:11:00Z">
        <w:r w:rsidRPr="0045348D">
          <w:rPr>
            <w:szCs w:val="24"/>
          </w:rPr>
          <w:fldChar w:fldCharType="end"/>
        </w:r>
        <w:r w:rsidRPr="00890289">
          <w:rPr>
            <w:szCs w:val="24"/>
            <w:lang w:eastAsia="zh-TW"/>
          </w:rPr>
          <w:tab/>
        </w:r>
        <w:r w:rsidRPr="005D4E99">
          <w:rPr>
            <w:rFonts w:ascii="PMingLiU" w:eastAsia="PMingLiU" w:hAnsi="PMingLiU" w:cs="PMingLiU" w:hint="eastAsia"/>
            <w:szCs w:val="24"/>
            <w:lang w:eastAsia="zh-TW"/>
          </w:rPr>
          <w:t>是</w:t>
        </w:r>
      </w:ins>
    </w:p>
    <w:p w:rsidR="006111A7" w:rsidRDefault="006111A7" w:rsidP="00481767">
      <w:pPr>
        <w:pStyle w:val="A1-Survey1DigitRespOptBox"/>
        <w:tabs>
          <w:tab w:val="left" w:pos="900"/>
        </w:tabs>
        <w:ind w:left="540" w:firstLine="0"/>
        <w:rPr>
          <w:ins w:id="466" w:author="Daniel Harwell" w:date="2013-09-30T15:11:00Z"/>
          <w:rFonts w:ascii="PMingLiU" w:eastAsia="PMingLiU" w:hAnsi="PMingLiU" w:cs="PMingLiU"/>
          <w:szCs w:val="24"/>
          <w:lang w:eastAsia="zh-TW"/>
        </w:rPr>
      </w:pPr>
      <w:ins w:id="467" w:author="Daniel Harwell" w:date="2013-09-30T15:11:00Z">
        <w:r w:rsidRPr="00890289">
          <w:rPr>
            <w:szCs w:val="24"/>
            <w:vertAlign w:val="superscript"/>
            <w:lang w:eastAsia="zh-TW"/>
          </w:rPr>
          <w:t>2</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468" w:author="Daniel Harwell" w:date="2013-09-30T15:11:00Z">
        <w:r w:rsidRPr="0045348D">
          <w:rPr>
            <w:szCs w:val="24"/>
          </w:rPr>
          <w:fldChar w:fldCharType="end"/>
        </w:r>
        <w:r w:rsidRPr="00890289">
          <w:rPr>
            <w:szCs w:val="24"/>
            <w:lang w:eastAsia="zh-TW"/>
          </w:rPr>
          <w:tab/>
        </w:r>
        <w:r w:rsidRPr="005D4E99">
          <w:rPr>
            <w:rFonts w:ascii="PMingLiU" w:eastAsia="PMingLiU" w:hAnsi="PMingLiU" w:cs="PMingLiU" w:hint="eastAsia"/>
            <w:szCs w:val="24"/>
            <w:lang w:eastAsia="zh-TW"/>
          </w:rPr>
          <w:t>否</w:t>
        </w:r>
      </w:ins>
    </w:p>
    <w:p w:rsidR="00481767" w:rsidRDefault="00481767" w:rsidP="00481767">
      <w:pPr>
        <w:pStyle w:val="A1-Survey1DigitRespOptBox"/>
        <w:tabs>
          <w:tab w:val="left" w:pos="900"/>
        </w:tabs>
        <w:ind w:left="540" w:firstLine="0"/>
        <w:rPr>
          <w:ins w:id="469" w:author="Daniel Harwell" w:date="2013-09-30T15:11:00Z"/>
          <w:rFonts w:ascii="PMingLiU" w:eastAsia="PMingLiU" w:hAnsi="PMingLiU" w:cs="PMingLiU"/>
          <w:szCs w:val="24"/>
          <w:lang w:eastAsia="zh-TW"/>
        </w:rPr>
      </w:pPr>
    </w:p>
    <w:p w:rsidR="00481767" w:rsidRDefault="00481767" w:rsidP="00481767">
      <w:pPr>
        <w:pStyle w:val="A1-Survey1DigitRespOptBox"/>
        <w:tabs>
          <w:tab w:val="left" w:pos="900"/>
        </w:tabs>
        <w:ind w:left="540" w:firstLine="0"/>
        <w:rPr>
          <w:ins w:id="470" w:author="Daniel Harwell" w:date="2013-09-30T15:11:00Z"/>
          <w:rFonts w:ascii="PMingLiU" w:eastAsia="PMingLiU" w:hAnsi="PMingLiU" w:cs="PMingLiU"/>
          <w:szCs w:val="24"/>
          <w:lang w:eastAsia="zh-TW"/>
        </w:rPr>
      </w:pPr>
    </w:p>
    <w:p w:rsidR="00481767" w:rsidRDefault="00481767" w:rsidP="00481767">
      <w:pPr>
        <w:pStyle w:val="A1-Survey1DigitRespOptBox"/>
        <w:tabs>
          <w:tab w:val="left" w:pos="900"/>
        </w:tabs>
        <w:ind w:left="540" w:firstLine="0"/>
        <w:rPr>
          <w:ins w:id="471" w:author="Daniel Harwell" w:date="2013-09-30T15:11:00Z"/>
          <w:rFonts w:ascii="PMingLiU" w:eastAsia="PMingLiU" w:hAnsi="PMingLiU" w:cs="PMingLiU"/>
          <w:szCs w:val="24"/>
          <w:lang w:eastAsia="zh-TW"/>
        </w:rPr>
      </w:pPr>
    </w:p>
    <w:p w:rsidR="00481767" w:rsidRDefault="00481767" w:rsidP="00481767">
      <w:pPr>
        <w:pStyle w:val="A1-Survey1DigitRespOptBox"/>
        <w:tabs>
          <w:tab w:val="left" w:pos="900"/>
        </w:tabs>
        <w:ind w:left="540" w:firstLine="0"/>
        <w:rPr>
          <w:ins w:id="472" w:author="Daniel Harwell" w:date="2013-09-30T15:11:00Z"/>
          <w:rFonts w:ascii="PMingLiU" w:eastAsia="PMingLiU" w:hAnsi="PMingLiU" w:cs="PMingLiU"/>
          <w:szCs w:val="24"/>
          <w:lang w:eastAsia="zh-TW"/>
        </w:rPr>
      </w:pPr>
    </w:p>
    <w:p w:rsidR="00481767" w:rsidRDefault="00481767" w:rsidP="00481767">
      <w:pPr>
        <w:pStyle w:val="A1-Survey1DigitRespOptBox"/>
        <w:tabs>
          <w:tab w:val="left" w:pos="900"/>
        </w:tabs>
        <w:ind w:left="540" w:firstLine="0"/>
        <w:rPr>
          <w:ins w:id="473" w:author="Daniel Harwell" w:date="2013-09-30T15:11:00Z"/>
          <w:rFonts w:ascii="PMingLiU" w:eastAsia="PMingLiU" w:hAnsi="PMingLiU" w:cs="PMingLiU"/>
          <w:szCs w:val="24"/>
          <w:lang w:eastAsia="zh-TW"/>
        </w:rPr>
      </w:pPr>
    </w:p>
    <w:p w:rsidR="00481767" w:rsidRDefault="00481767" w:rsidP="00481767">
      <w:pPr>
        <w:pStyle w:val="A1-Survey1DigitRespOptBox"/>
        <w:tabs>
          <w:tab w:val="left" w:pos="900"/>
        </w:tabs>
        <w:ind w:left="540" w:firstLine="0"/>
        <w:rPr>
          <w:ins w:id="474" w:author="Daniel Harwell" w:date="2013-09-30T15:11:00Z"/>
          <w:rFonts w:ascii="PMingLiU" w:hAnsi="PMingLiU" w:cs="PMingLiU"/>
          <w:szCs w:val="24"/>
          <w:lang w:eastAsia="zh-TW"/>
        </w:rPr>
      </w:pPr>
    </w:p>
    <w:p w:rsidR="00FB4A44" w:rsidRPr="0045348D" w:rsidRDefault="00407D34">
      <w:pPr>
        <w:pStyle w:val="Q1-Survey-Question"/>
        <w:numPr>
          <w:ilvl w:val="0"/>
          <w:numId w:val="76"/>
        </w:numPr>
        <w:spacing w:before="360"/>
        <w:rPr>
          <w:szCs w:val="24"/>
        </w:rPr>
        <w:pPrChange w:id="475" w:author="Daniel Harwell" w:date="2013-09-30T15:11:00Z">
          <w:pPr>
            <w:pStyle w:val="Q1-Survey-Question"/>
            <w:numPr>
              <w:numId w:val="51"/>
            </w:numPr>
            <w:spacing w:before="360"/>
            <w:ind w:left="360" w:hanging="360"/>
          </w:pPr>
        </w:pPrChange>
      </w:pPr>
      <w:r w:rsidRPr="00407D34">
        <w:rPr>
          <w:rFonts w:ascii="PMingLiU" w:eastAsia="PMingLiU" w:hAnsi="PMingLiU" w:cs="PMingLiU" w:hint="eastAsia"/>
          <w:szCs w:val="24"/>
          <w:lang w:eastAsia="zh-TW"/>
        </w:rPr>
        <w:t>你多少歲了？</w:t>
      </w:r>
      <w:r w:rsidR="00790EE4" w:rsidRPr="0045348D">
        <w:rPr>
          <w:b/>
          <w:szCs w:val="24"/>
          <w:lang w:eastAsia="zh-TW"/>
        </w:rPr>
        <w:t>(</w:t>
      </w:r>
      <w:r w:rsidR="00BC3667" w:rsidRPr="0045348D">
        <w:rPr>
          <w:b/>
          <w:szCs w:val="24"/>
          <w:lang w:eastAsia="zh-TW"/>
        </w:rPr>
        <w:t>CM/HP5-AM</w:t>
      </w:r>
      <w:r w:rsidR="00BC3667" w:rsidRPr="0045348D">
        <w:rPr>
          <w:b/>
          <w:szCs w:val="24"/>
        </w:rPr>
        <w:t>-33</w:t>
      </w:r>
      <w:r w:rsidR="00790EE4" w:rsidRPr="0045348D">
        <w:rPr>
          <w:b/>
          <w:szCs w:val="24"/>
        </w:rPr>
        <w:t xml:space="preserve">) </w:t>
      </w:r>
      <w:r w:rsidR="00996D6A" w:rsidRPr="0045348D">
        <w:rPr>
          <w:b/>
          <w:szCs w:val="24"/>
        </w:rPr>
        <w:t xml:space="preserve"> </w:t>
      </w:r>
    </w:p>
    <w:p w:rsidR="00FB4A44" w:rsidRPr="00890289" w:rsidRDefault="00FB4A44" w:rsidP="002361B3">
      <w:pPr>
        <w:pStyle w:val="A1-Survey1DigitRespOptBox"/>
        <w:rPr>
          <w:szCs w:val="24"/>
        </w:rPr>
      </w:pPr>
      <w:r w:rsidRPr="0045348D">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t>18 to 24</w:t>
      </w:r>
      <w:r w:rsidR="00407D34">
        <w:rPr>
          <w:szCs w:val="24"/>
        </w:rPr>
        <w:t xml:space="preserve"> </w:t>
      </w:r>
      <w:r w:rsidR="00407D34" w:rsidRPr="00407D34">
        <w:rPr>
          <w:rFonts w:ascii="PMingLiU" w:eastAsia="PMingLiU" w:hAnsi="PMingLiU" w:cs="PMingLiU" w:hint="eastAsia"/>
          <w:szCs w:val="24"/>
        </w:rPr>
        <w:t>歲</w:t>
      </w:r>
    </w:p>
    <w:p w:rsidR="00FB4A44" w:rsidRPr="00890289" w:rsidRDefault="00FB4A44" w:rsidP="002361B3">
      <w:pPr>
        <w:pStyle w:val="A1-Survey1DigitRespOptBox"/>
        <w:rPr>
          <w:szCs w:val="24"/>
        </w:rPr>
      </w:pPr>
      <w:r w:rsidRPr="00890289">
        <w:rPr>
          <w:szCs w:val="24"/>
          <w:vertAlign w:val="superscript"/>
        </w:rPr>
        <w:t>2</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t>25 to 34</w:t>
      </w:r>
      <w:r w:rsidR="00407D34">
        <w:rPr>
          <w:szCs w:val="24"/>
        </w:rPr>
        <w:t xml:space="preserve"> </w:t>
      </w:r>
      <w:r w:rsidR="00407D34" w:rsidRPr="00407D34">
        <w:rPr>
          <w:rFonts w:ascii="PMingLiU" w:eastAsia="PMingLiU" w:hAnsi="PMingLiU" w:cs="PMingLiU" w:hint="eastAsia"/>
          <w:szCs w:val="24"/>
        </w:rPr>
        <w:t>歲</w:t>
      </w:r>
    </w:p>
    <w:p w:rsidR="00FB4A44" w:rsidRPr="00890289" w:rsidRDefault="00FB4A44" w:rsidP="002361B3">
      <w:pPr>
        <w:pStyle w:val="A1-Survey1DigitRespOptBox"/>
        <w:rPr>
          <w:szCs w:val="24"/>
        </w:rPr>
      </w:pPr>
      <w:r w:rsidRPr="00890289">
        <w:rPr>
          <w:szCs w:val="24"/>
          <w:vertAlign w:val="superscript"/>
        </w:rPr>
        <w:t>3</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t>35 to 44</w:t>
      </w:r>
      <w:r w:rsidR="00407D34">
        <w:rPr>
          <w:szCs w:val="24"/>
        </w:rPr>
        <w:t xml:space="preserve"> </w:t>
      </w:r>
      <w:r w:rsidR="00407D34" w:rsidRPr="00407D34">
        <w:rPr>
          <w:rFonts w:ascii="PMingLiU" w:eastAsia="PMingLiU" w:hAnsi="PMingLiU" w:cs="PMingLiU" w:hint="eastAsia"/>
          <w:szCs w:val="24"/>
        </w:rPr>
        <w:t>歲</w:t>
      </w:r>
    </w:p>
    <w:p w:rsidR="00FB4A44" w:rsidRPr="00890289" w:rsidRDefault="00FB4A44" w:rsidP="002361B3">
      <w:pPr>
        <w:pStyle w:val="A1-Survey1DigitRespOptBox"/>
        <w:rPr>
          <w:szCs w:val="24"/>
        </w:rPr>
      </w:pPr>
      <w:r w:rsidRPr="00890289">
        <w:rPr>
          <w:szCs w:val="24"/>
          <w:vertAlign w:val="superscript"/>
        </w:rPr>
        <w:t>4</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t>45 to 54</w:t>
      </w:r>
      <w:r w:rsidR="00407D34">
        <w:rPr>
          <w:szCs w:val="24"/>
        </w:rPr>
        <w:t xml:space="preserve"> </w:t>
      </w:r>
      <w:r w:rsidR="00407D34" w:rsidRPr="00407D34">
        <w:rPr>
          <w:rFonts w:ascii="PMingLiU" w:eastAsia="PMingLiU" w:hAnsi="PMingLiU" w:cs="PMingLiU" w:hint="eastAsia"/>
          <w:szCs w:val="24"/>
        </w:rPr>
        <w:t>歲</w:t>
      </w:r>
    </w:p>
    <w:p w:rsidR="00FB4A44" w:rsidRPr="00890289" w:rsidRDefault="00FB4A44" w:rsidP="002361B3">
      <w:pPr>
        <w:pStyle w:val="A1-Survey1DigitRespOptBox"/>
        <w:rPr>
          <w:szCs w:val="24"/>
        </w:rPr>
      </w:pPr>
      <w:r w:rsidRPr="00890289">
        <w:rPr>
          <w:szCs w:val="24"/>
          <w:vertAlign w:val="superscript"/>
        </w:rPr>
        <w:t>5</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t>55 to 64</w:t>
      </w:r>
      <w:r w:rsidR="00407D34">
        <w:rPr>
          <w:szCs w:val="24"/>
        </w:rPr>
        <w:t xml:space="preserve"> </w:t>
      </w:r>
      <w:r w:rsidR="00407D34" w:rsidRPr="00407D34">
        <w:rPr>
          <w:rFonts w:ascii="PMingLiU" w:eastAsia="PMingLiU" w:hAnsi="PMingLiU" w:cs="PMingLiU" w:hint="eastAsia"/>
          <w:szCs w:val="24"/>
        </w:rPr>
        <w:t>歲</w:t>
      </w:r>
    </w:p>
    <w:p w:rsidR="00FB4A44" w:rsidRPr="00890289" w:rsidRDefault="00FB4A44" w:rsidP="002361B3">
      <w:pPr>
        <w:pStyle w:val="A1-Survey1DigitRespOptBox"/>
        <w:rPr>
          <w:szCs w:val="24"/>
        </w:rPr>
      </w:pPr>
      <w:r w:rsidRPr="00890289">
        <w:rPr>
          <w:szCs w:val="24"/>
          <w:vertAlign w:val="superscript"/>
        </w:rPr>
        <w:t>6</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t>65 to 74</w:t>
      </w:r>
      <w:r w:rsidR="00407D34">
        <w:rPr>
          <w:szCs w:val="24"/>
        </w:rPr>
        <w:t xml:space="preserve"> </w:t>
      </w:r>
      <w:r w:rsidR="00407D34" w:rsidRPr="00407D34">
        <w:rPr>
          <w:rFonts w:ascii="PMingLiU" w:eastAsia="PMingLiU" w:hAnsi="PMingLiU" w:cs="PMingLiU" w:hint="eastAsia"/>
          <w:szCs w:val="24"/>
        </w:rPr>
        <w:t>歲</w:t>
      </w:r>
    </w:p>
    <w:p w:rsidR="00FB4A44" w:rsidRPr="00890289" w:rsidRDefault="00FB4A44" w:rsidP="002361B3">
      <w:pPr>
        <w:pStyle w:val="A1-Survey1DigitRespOptBox"/>
        <w:rPr>
          <w:szCs w:val="24"/>
        </w:rPr>
      </w:pPr>
      <w:r w:rsidRPr="00890289">
        <w:rPr>
          <w:szCs w:val="24"/>
          <w:vertAlign w:val="superscript"/>
        </w:rPr>
        <w:t>7</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t>75</w:t>
      </w:r>
      <w:r w:rsidR="00407D34">
        <w:rPr>
          <w:szCs w:val="24"/>
        </w:rPr>
        <w:t xml:space="preserve"> </w:t>
      </w:r>
      <w:proofErr w:type="spellStart"/>
      <w:r w:rsidR="00407D34" w:rsidRPr="00407D34">
        <w:rPr>
          <w:rFonts w:ascii="PMingLiU" w:eastAsia="PMingLiU" w:hAnsi="PMingLiU" w:cs="PMingLiU" w:hint="eastAsia"/>
          <w:szCs w:val="24"/>
        </w:rPr>
        <w:t>歲或以上</w:t>
      </w:r>
      <w:proofErr w:type="spellEnd"/>
    </w:p>
    <w:p w:rsidR="00FB4A44" w:rsidRPr="0045348D" w:rsidRDefault="007A262D">
      <w:pPr>
        <w:pStyle w:val="Q1-Survey-Question"/>
        <w:numPr>
          <w:ilvl w:val="0"/>
          <w:numId w:val="76"/>
        </w:numPr>
        <w:spacing w:before="360"/>
        <w:rPr>
          <w:szCs w:val="24"/>
        </w:rPr>
        <w:pPrChange w:id="476" w:author="Daniel Harwell" w:date="2013-09-30T15:11:00Z">
          <w:pPr>
            <w:pStyle w:val="Q1-Survey-Question"/>
            <w:numPr>
              <w:numId w:val="51"/>
            </w:numPr>
            <w:spacing w:before="360"/>
            <w:ind w:left="360" w:hanging="360"/>
          </w:pPr>
        </w:pPrChange>
      </w:pPr>
      <w:r>
        <w:rPr>
          <w:rStyle w:val="shorttext"/>
          <w:rFonts w:hint="eastAsia"/>
          <w:lang w:eastAsia="zh-TW"/>
        </w:rPr>
        <w:t>你的性別是什</w:t>
      </w:r>
      <w:r>
        <w:rPr>
          <w:rStyle w:val="shorttext"/>
          <w:rFonts w:ascii="PMingLiU" w:eastAsia="PMingLiU" w:hAnsi="PMingLiU" w:cs="PMingLiU" w:hint="eastAsia"/>
          <w:lang w:eastAsia="zh-TW"/>
        </w:rPr>
        <w:t>麼</w:t>
      </w:r>
      <w:r w:rsidR="00255CC1" w:rsidRPr="00255CC1">
        <w:rPr>
          <w:rFonts w:ascii="PMingLiU" w:eastAsia="PMingLiU" w:hAnsi="PMingLiU" w:cs="PMingLiU" w:hint="eastAsia"/>
          <w:szCs w:val="24"/>
        </w:rPr>
        <w:t>？</w:t>
      </w:r>
      <w:r w:rsidR="00790EE4" w:rsidRPr="0045348D">
        <w:rPr>
          <w:b/>
          <w:szCs w:val="24"/>
        </w:rPr>
        <w:t>(</w:t>
      </w:r>
      <w:r w:rsidR="00C13CCF">
        <w:rPr>
          <w:b/>
          <w:szCs w:val="24"/>
          <w:lang w:eastAsia="zh-CN"/>
        </w:rPr>
        <w:t>CM</w:t>
      </w:r>
      <w:r w:rsidR="00BC3667" w:rsidRPr="0045348D">
        <w:rPr>
          <w:b/>
          <w:szCs w:val="24"/>
        </w:rPr>
        <w:t>/HP5-AM-34</w:t>
      </w:r>
      <w:r w:rsidR="00790EE4" w:rsidRPr="0045348D">
        <w:rPr>
          <w:b/>
          <w:szCs w:val="24"/>
        </w:rPr>
        <w:t>)</w:t>
      </w:r>
      <w:r w:rsidR="00790EE4" w:rsidRPr="0045348D">
        <w:rPr>
          <w:szCs w:val="24"/>
        </w:rPr>
        <w:t xml:space="preserve"> </w:t>
      </w:r>
      <w:r w:rsidR="00996D6A" w:rsidRPr="0045348D">
        <w:rPr>
          <w:szCs w:val="24"/>
        </w:rPr>
        <w:t xml:space="preserve"> </w:t>
      </w:r>
    </w:p>
    <w:p w:rsidR="00FB4A44" w:rsidRPr="00890289" w:rsidRDefault="00FB4A44" w:rsidP="002361B3">
      <w:pPr>
        <w:pStyle w:val="A1-Survey1DigitRespOptBox"/>
        <w:rPr>
          <w:szCs w:val="24"/>
        </w:rPr>
      </w:pPr>
      <w:r w:rsidRPr="0045348D">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proofErr w:type="spellStart"/>
      <w:r w:rsidR="00255CC1" w:rsidRPr="00255CC1">
        <w:rPr>
          <w:rFonts w:ascii="PMingLiU" w:eastAsia="PMingLiU" w:hAnsi="PMingLiU" w:cs="PMingLiU" w:hint="eastAsia"/>
          <w:szCs w:val="24"/>
        </w:rPr>
        <w:t>男性</w:t>
      </w:r>
      <w:proofErr w:type="spellEnd"/>
    </w:p>
    <w:p w:rsidR="00FB4A44" w:rsidRDefault="00FB4A44" w:rsidP="002361B3">
      <w:pPr>
        <w:pStyle w:val="A1-Survey1DigitRespOptBox"/>
        <w:rPr>
          <w:rFonts w:ascii="PMingLiU" w:eastAsia="PMingLiU" w:hAnsi="PMingLiU" w:cs="PMingLiU"/>
          <w:szCs w:val="24"/>
        </w:rPr>
      </w:pPr>
      <w:r w:rsidRPr="00890289">
        <w:rPr>
          <w:szCs w:val="24"/>
          <w:vertAlign w:val="superscript"/>
        </w:rPr>
        <w:t>2</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proofErr w:type="spellStart"/>
      <w:r w:rsidR="00255CC1" w:rsidRPr="00255CC1">
        <w:rPr>
          <w:rFonts w:ascii="PMingLiU" w:eastAsia="PMingLiU" w:hAnsi="PMingLiU" w:cs="PMingLiU" w:hint="eastAsia"/>
          <w:szCs w:val="24"/>
        </w:rPr>
        <w:t>女性</w:t>
      </w:r>
      <w:proofErr w:type="spellEnd"/>
    </w:p>
    <w:p w:rsidR="008A2B4B" w:rsidRDefault="008A2B4B" w:rsidP="002361B3">
      <w:pPr>
        <w:pStyle w:val="A1-Survey1DigitRespOptBox"/>
        <w:rPr>
          <w:del w:id="477" w:author="Daniel Harwell" w:date="2013-09-30T15:11:00Z"/>
          <w:rFonts w:ascii="PMingLiU" w:eastAsia="PMingLiU" w:hAnsi="PMingLiU" w:cs="PMingLiU"/>
          <w:szCs w:val="24"/>
        </w:rPr>
      </w:pPr>
    </w:p>
    <w:p w:rsidR="008A2B4B" w:rsidRDefault="008A2B4B" w:rsidP="002361B3">
      <w:pPr>
        <w:pStyle w:val="A1-Survey1DigitRespOptBox"/>
        <w:rPr>
          <w:del w:id="478" w:author="Daniel Harwell" w:date="2013-09-30T15:11:00Z"/>
          <w:rFonts w:ascii="PMingLiU" w:eastAsia="PMingLiU" w:hAnsi="PMingLiU" w:cs="PMingLiU"/>
          <w:szCs w:val="24"/>
        </w:rPr>
      </w:pPr>
    </w:p>
    <w:p w:rsidR="008A2B4B" w:rsidRDefault="008A2B4B" w:rsidP="002361B3">
      <w:pPr>
        <w:pStyle w:val="A1-Survey1DigitRespOptBox"/>
        <w:rPr>
          <w:del w:id="479" w:author="Daniel Harwell" w:date="2013-09-30T15:11:00Z"/>
          <w:rFonts w:ascii="PMingLiU" w:eastAsia="PMingLiU" w:hAnsi="PMingLiU" w:cs="PMingLiU"/>
          <w:szCs w:val="24"/>
        </w:rPr>
      </w:pPr>
    </w:p>
    <w:p w:rsidR="008A2B4B" w:rsidRPr="00890289" w:rsidRDefault="008A2B4B" w:rsidP="002361B3">
      <w:pPr>
        <w:pStyle w:val="A1-Survey1DigitRespOptBox"/>
        <w:rPr>
          <w:del w:id="480" w:author="Daniel Harwell" w:date="2013-09-30T15:11:00Z"/>
          <w:szCs w:val="24"/>
        </w:rPr>
      </w:pPr>
    </w:p>
    <w:p w:rsidR="00FB4A44" w:rsidRPr="0045348D" w:rsidRDefault="00255CC1">
      <w:pPr>
        <w:pStyle w:val="Q1-Survey-Question"/>
        <w:numPr>
          <w:ilvl w:val="0"/>
          <w:numId w:val="76"/>
        </w:numPr>
        <w:spacing w:before="360"/>
        <w:rPr>
          <w:szCs w:val="24"/>
        </w:rPr>
        <w:pPrChange w:id="481" w:author="Daniel Harwell" w:date="2013-09-30T15:11:00Z">
          <w:pPr>
            <w:pStyle w:val="Q1-Survey-Question"/>
            <w:numPr>
              <w:numId w:val="51"/>
            </w:numPr>
            <w:spacing w:before="360"/>
            <w:ind w:left="360" w:hanging="360"/>
          </w:pPr>
        </w:pPrChange>
      </w:pPr>
      <w:r w:rsidRPr="00255CC1">
        <w:rPr>
          <w:rFonts w:ascii="PMingLiU" w:eastAsia="PMingLiU" w:hAnsi="PMingLiU" w:cs="PMingLiU" w:hint="eastAsia"/>
          <w:szCs w:val="24"/>
          <w:lang w:eastAsia="zh-TW"/>
        </w:rPr>
        <w:t>在學校教育方面，你已完成最高哪一年級或水平？</w:t>
      </w:r>
      <w:r w:rsidR="00BC3667" w:rsidRPr="000106F7">
        <w:rPr>
          <w:szCs w:val="24"/>
          <w:lang w:eastAsia="zh-TW"/>
        </w:rPr>
        <w:t xml:space="preserve"> </w:t>
      </w:r>
      <w:r w:rsidR="00790EE4" w:rsidRPr="0045348D">
        <w:rPr>
          <w:b/>
          <w:szCs w:val="24"/>
        </w:rPr>
        <w:t>(</w:t>
      </w:r>
      <w:del w:id="482" w:author="Daniel Harwell" w:date="2013-09-30T15:11:00Z">
        <w:r w:rsidR="00BC3667" w:rsidRPr="0045348D">
          <w:rPr>
            <w:b/>
            <w:szCs w:val="24"/>
          </w:rPr>
          <w:delText>CM</w:delText>
        </w:r>
      </w:del>
      <w:ins w:id="483" w:author="Daniel Harwell" w:date="2013-09-30T15:11:00Z">
        <w:r w:rsidR="00C13CCF">
          <w:rPr>
            <w:b/>
            <w:szCs w:val="24"/>
          </w:rPr>
          <w:t>RC</w:t>
        </w:r>
      </w:ins>
      <w:r w:rsidR="00BC3667" w:rsidRPr="0045348D">
        <w:rPr>
          <w:b/>
          <w:szCs w:val="24"/>
        </w:rPr>
        <w:t>/HP5-AM-35</w:t>
      </w:r>
      <w:r w:rsidR="00790EE4" w:rsidRPr="0045348D">
        <w:rPr>
          <w:b/>
          <w:szCs w:val="24"/>
        </w:rPr>
        <w:t>)</w:t>
      </w:r>
      <w:r w:rsidR="00790EE4" w:rsidRPr="0045348D">
        <w:rPr>
          <w:szCs w:val="24"/>
        </w:rPr>
        <w:t xml:space="preserve"> </w:t>
      </w:r>
      <w:r w:rsidR="00996D6A" w:rsidRPr="0045348D">
        <w:rPr>
          <w:szCs w:val="24"/>
        </w:rPr>
        <w:t xml:space="preserve"> </w:t>
      </w:r>
    </w:p>
    <w:p w:rsidR="00FB4A44" w:rsidRPr="00890289" w:rsidRDefault="00FB4A44" w:rsidP="006402F1">
      <w:pPr>
        <w:pStyle w:val="A1-Survey1DigitRespOptBox"/>
        <w:rPr>
          <w:szCs w:val="24"/>
          <w:lang w:eastAsia="zh-TW"/>
        </w:rPr>
      </w:pPr>
      <w:r w:rsidRPr="0045348D">
        <w:rPr>
          <w:szCs w:val="24"/>
          <w:vertAlign w:val="superscript"/>
          <w:lang w:eastAsia="zh-TW"/>
        </w:rPr>
        <w:t>1</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482145">
        <w:rPr>
          <w:rStyle w:val="shorttext"/>
          <w:rFonts w:hint="eastAsia"/>
          <w:lang w:eastAsia="zh-TW"/>
        </w:rPr>
        <w:t>初</w:t>
      </w:r>
      <w:r w:rsidR="00482145">
        <w:rPr>
          <w:rStyle w:val="shorttext"/>
          <w:rFonts w:ascii="PMingLiU" w:eastAsia="PMingLiU" w:hAnsi="PMingLiU" w:cs="PMingLiU" w:hint="eastAsia"/>
          <w:lang w:eastAsia="zh-TW"/>
        </w:rPr>
        <w:t>中</w:t>
      </w:r>
      <w:r w:rsidR="00255CC1" w:rsidRPr="00255CC1">
        <w:rPr>
          <w:rFonts w:ascii="PMingLiU" w:eastAsia="PMingLiU" w:hAnsi="PMingLiU" w:cs="PMingLiU" w:hint="eastAsia"/>
          <w:szCs w:val="24"/>
          <w:lang w:eastAsia="zh-TW"/>
        </w:rPr>
        <w:t>或更低</w:t>
      </w:r>
    </w:p>
    <w:p w:rsidR="00FB4A44" w:rsidRPr="00890289" w:rsidRDefault="00FB4A44" w:rsidP="006402F1">
      <w:pPr>
        <w:pStyle w:val="A1-Survey1DigitRespOptBox"/>
        <w:rPr>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255CC1" w:rsidRPr="00255CC1">
        <w:rPr>
          <w:rFonts w:ascii="PMingLiU" w:eastAsia="PMingLiU" w:hAnsi="PMingLiU" w:cs="PMingLiU" w:hint="eastAsia"/>
          <w:szCs w:val="24"/>
          <w:lang w:eastAsia="zh-TW"/>
        </w:rPr>
        <w:t>部分高中，但沒畢業</w:t>
      </w:r>
    </w:p>
    <w:p w:rsidR="00FB4A44" w:rsidRPr="00AD42F6" w:rsidRDefault="00FB4A44" w:rsidP="006402F1">
      <w:pPr>
        <w:pStyle w:val="A1-Survey1DigitRespOptBox"/>
        <w:rPr>
          <w:szCs w:val="24"/>
          <w:lang w:eastAsia="zh-TW"/>
        </w:rPr>
      </w:pPr>
      <w:r w:rsidRPr="00890289">
        <w:rPr>
          <w:szCs w:val="24"/>
          <w:vertAlign w:val="superscript"/>
          <w:lang w:eastAsia="zh-TW"/>
        </w:rPr>
        <w:t>3</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255CC1" w:rsidRPr="00255CC1">
        <w:rPr>
          <w:rFonts w:ascii="PMingLiU" w:eastAsia="PMingLiU" w:hAnsi="PMingLiU" w:cs="PMingLiU" w:hint="eastAsia"/>
          <w:szCs w:val="24"/>
          <w:lang w:eastAsia="zh-TW"/>
        </w:rPr>
        <w:t>高中畢業或</w:t>
      </w:r>
      <w:r w:rsidR="00DC0A9F">
        <w:rPr>
          <w:rFonts w:ascii="PMingLiU" w:hAnsi="PMingLiU" w:cs="PMingLiU" w:hint="eastAsia"/>
          <w:szCs w:val="24"/>
          <w:lang w:eastAsia="zh-TW"/>
        </w:rPr>
        <w:t>高中同等學歷（</w:t>
      </w:r>
      <w:r w:rsidR="00255CC1" w:rsidRPr="00255CC1">
        <w:rPr>
          <w:szCs w:val="24"/>
          <w:lang w:eastAsia="zh-TW"/>
        </w:rPr>
        <w:t>GED</w:t>
      </w:r>
      <w:r w:rsidR="00DC0A9F">
        <w:rPr>
          <w:rFonts w:hint="eastAsia"/>
          <w:szCs w:val="24"/>
          <w:lang w:eastAsia="zh-TW"/>
        </w:rPr>
        <w:t>）</w:t>
      </w:r>
    </w:p>
    <w:p w:rsidR="00FB4A44" w:rsidRPr="00890289" w:rsidRDefault="00FB4A44" w:rsidP="006402F1">
      <w:pPr>
        <w:pStyle w:val="A1-Survey1DigitRespOptBox"/>
        <w:rPr>
          <w:szCs w:val="24"/>
          <w:lang w:eastAsia="zh-TW"/>
        </w:rPr>
      </w:pPr>
      <w:r w:rsidRPr="00890289">
        <w:rPr>
          <w:szCs w:val="24"/>
          <w:vertAlign w:val="superscript"/>
          <w:lang w:eastAsia="zh-TW"/>
        </w:rPr>
        <w:t>4</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255CC1" w:rsidRPr="00255CC1">
        <w:rPr>
          <w:rFonts w:ascii="PMingLiU" w:eastAsia="PMingLiU" w:hAnsi="PMingLiU" w:cs="PMingLiU" w:hint="eastAsia"/>
          <w:szCs w:val="24"/>
          <w:lang w:eastAsia="zh-TW"/>
        </w:rPr>
        <w:t>部分大學或</w:t>
      </w:r>
      <w:r w:rsidR="00255CC1" w:rsidRPr="00255CC1">
        <w:rPr>
          <w:szCs w:val="24"/>
          <w:lang w:eastAsia="zh-TW"/>
        </w:rPr>
        <w:t xml:space="preserve">2 </w:t>
      </w:r>
      <w:r w:rsidR="00255CC1" w:rsidRPr="00255CC1">
        <w:rPr>
          <w:rFonts w:ascii="PMingLiU" w:eastAsia="PMingLiU" w:hAnsi="PMingLiU" w:cs="PMingLiU" w:hint="eastAsia"/>
          <w:szCs w:val="24"/>
          <w:lang w:eastAsia="zh-TW"/>
        </w:rPr>
        <w:t>年學位</w:t>
      </w:r>
    </w:p>
    <w:p w:rsidR="00FB4A44" w:rsidRPr="00AD42F6" w:rsidRDefault="00FB4A44" w:rsidP="006402F1">
      <w:pPr>
        <w:pStyle w:val="A1-Survey1DigitRespOptBox"/>
        <w:rPr>
          <w:szCs w:val="24"/>
          <w:lang w:eastAsia="zh-TW"/>
        </w:rPr>
      </w:pPr>
      <w:r w:rsidRPr="00890289">
        <w:rPr>
          <w:szCs w:val="24"/>
          <w:vertAlign w:val="superscript"/>
          <w:lang w:eastAsia="zh-TW"/>
        </w:rPr>
        <w:t>5</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255CC1" w:rsidRPr="00255CC1">
        <w:rPr>
          <w:szCs w:val="24"/>
          <w:lang w:eastAsia="zh-TW"/>
        </w:rPr>
        <w:t>4</w:t>
      </w:r>
      <w:r w:rsidR="00255CC1" w:rsidRPr="00255CC1">
        <w:rPr>
          <w:rFonts w:ascii="PMingLiU" w:eastAsia="PMingLiU" w:hAnsi="PMingLiU" w:cs="PMingLiU" w:hint="eastAsia"/>
          <w:szCs w:val="24"/>
          <w:lang w:eastAsia="zh-TW"/>
        </w:rPr>
        <w:t>年大學畢業</w:t>
      </w:r>
    </w:p>
    <w:p w:rsidR="00AC6927" w:rsidRPr="003D788D" w:rsidRDefault="00FB4A44" w:rsidP="00481767">
      <w:pPr>
        <w:pStyle w:val="A1-Survey1DigitRespOptBox"/>
        <w:rPr>
          <w:szCs w:val="24"/>
        </w:rPr>
      </w:pPr>
      <w:r w:rsidRPr="00890289">
        <w:rPr>
          <w:szCs w:val="24"/>
          <w:vertAlign w:val="superscript"/>
          <w:lang w:eastAsia="zh-TW"/>
        </w:rPr>
        <w:t>6</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w:instrText>
      </w:r>
      <w:r w:rsidRPr="0045348D">
        <w:rPr>
          <w:szCs w:val="24"/>
        </w:rPr>
        <w:instrText xml:space="preserve">CHECKBOX </w:instrText>
      </w:r>
      <w:r w:rsidR="005F6A60">
        <w:rPr>
          <w:szCs w:val="24"/>
        </w:rPr>
      </w:r>
      <w:r w:rsidR="005F6A60">
        <w:rPr>
          <w:szCs w:val="24"/>
        </w:rPr>
        <w:fldChar w:fldCharType="separate"/>
      </w:r>
      <w:r w:rsidR="009B76B6" w:rsidRPr="0045348D">
        <w:rPr>
          <w:szCs w:val="24"/>
        </w:rPr>
        <w:fldChar w:fldCharType="end"/>
      </w:r>
      <w:r w:rsidRPr="00890289">
        <w:rPr>
          <w:szCs w:val="24"/>
        </w:rPr>
        <w:tab/>
      </w:r>
      <w:proofErr w:type="spellStart"/>
      <w:r w:rsidR="00255CC1" w:rsidRPr="00255CC1">
        <w:rPr>
          <w:rFonts w:ascii="PMingLiU" w:eastAsia="PMingLiU" w:hAnsi="PMingLiU" w:cs="PMingLiU" w:hint="eastAsia"/>
          <w:szCs w:val="24"/>
        </w:rPr>
        <w:t>超過</w:t>
      </w:r>
      <w:proofErr w:type="spellEnd"/>
      <w:r w:rsidR="00255CC1" w:rsidRPr="00255CC1">
        <w:rPr>
          <w:szCs w:val="24"/>
        </w:rPr>
        <w:t xml:space="preserve"> 4</w:t>
      </w:r>
      <w:r w:rsidR="00255CC1" w:rsidRPr="00255CC1">
        <w:rPr>
          <w:rFonts w:ascii="PMingLiU" w:eastAsia="PMingLiU" w:hAnsi="PMingLiU" w:cs="PMingLiU" w:hint="eastAsia"/>
          <w:szCs w:val="24"/>
        </w:rPr>
        <w:t>年大學學位</w:t>
      </w:r>
    </w:p>
    <w:p w:rsidR="00AC6927" w:rsidRDefault="00027BA0" w:rsidP="00027BA0">
      <w:pPr>
        <w:pStyle w:val="A1-Survey1DigitRespOptBox"/>
        <w:numPr>
          <w:ilvl w:val="0"/>
          <w:numId w:val="51"/>
        </w:numPr>
        <w:spacing w:before="360" w:after="180"/>
        <w:rPr>
          <w:del w:id="484" w:author="Daniel Harwell" w:date="2013-09-30T15:11:00Z"/>
          <w:lang w:eastAsia="zh-TW"/>
        </w:rPr>
      </w:pPr>
      <w:del w:id="485" w:author="Daniel Harwell" w:date="2013-09-30T15:11:00Z">
        <w:r w:rsidRPr="00027BA0">
          <w:rPr>
            <w:rFonts w:ascii="PMingLiU" w:eastAsia="PMingLiU" w:hAnsi="PMingLiU" w:cs="PMingLiU" w:hint="eastAsia"/>
            <w:lang w:eastAsia="zh-TW"/>
          </w:rPr>
          <w:delText>你是全職工作、非全職工作還是沒有工作？</w:delText>
        </w:r>
        <w:r w:rsidR="00211C38" w:rsidRPr="0045348D">
          <w:rPr>
            <w:b/>
            <w:szCs w:val="24"/>
            <w:lang w:eastAsia="zh-TW"/>
          </w:rPr>
          <w:delText>(CM/</w:delText>
        </w:r>
        <w:r w:rsidR="00EB1FB3">
          <w:rPr>
            <w:b/>
            <w:szCs w:val="24"/>
            <w:lang w:eastAsia="zh-TW"/>
          </w:rPr>
          <w:delText>C</w:delText>
        </w:r>
        <w:r w:rsidR="00211C38" w:rsidRPr="0045348D">
          <w:rPr>
            <w:b/>
            <w:szCs w:val="24"/>
            <w:lang w:eastAsia="zh-TW"/>
          </w:rPr>
          <w:delText>)</w:delText>
        </w:r>
        <w:r w:rsidR="00211C38" w:rsidRPr="0045348D">
          <w:rPr>
            <w:szCs w:val="24"/>
            <w:lang w:eastAsia="zh-TW"/>
          </w:rPr>
          <w:delText xml:space="preserve">  </w:delText>
        </w:r>
      </w:del>
    </w:p>
    <w:p w:rsidR="00AC6927" w:rsidRDefault="00D50D0D" w:rsidP="00481767">
      <w:pPr>
        <w:pStyle w:val="A1-Survey1DigitRespOptBox"/>
        <w:numPr>
          <w:ilvl w:val="0"/>
          <w:numId w:val="76"/>
        </w:numPr>
        <w:spacing w:before="360" w:after="180"/>
        <w:rPr>
          <w:ins w:id="486" w:author="Daniel Harwell" w:date="2013-09-30T15:11:00Z"/>
          <w:lang w:eastAsia="zh-TW"/>
        </w:rPr>
      </w:pPr>
      <w:ins w:id="487" w:author="Daniel Harwell" w:date="2013-09-30T15:11:00Z">
        <w:r>
          <w:rPr>
            <w:rStyle w:val="shorttext"/>
            <w:rFonts w:hint="eastAsia"/>
            <w:lang w:eastAsia="zh-TW"/>
          </w:rPr>
          <w:t>以下哪項</w:t>
        </w:r>
        <w:r w:rsidRPr="00481767">
          <w:rPr>
            <w:rStyle w:val="shorttext"/>
            <w:rFonts w:hint="eastAsia"/>
            <w:b/>
            <w:lang w:eastAsia="zh-TW"/>
          </w:rPr>
          <w:t>最</w:t>
        </w:r>
        <w:r>
          <w:rPr>
            <w:rStyle w:val="shorttext"/>
            <w:rFonts w:hint="eastAsia"/>
            <w:lang w:eastAsia="zh-TW"/>
          </w:rPr>
          <w:t>能描述您的就業狀況</w:t>
        </w:r>
        <w:r>
          <w:rPr>
            <w:rStyle w:val="shorttext"/>
            <w:rFonts w:ascii="PMingLiU" w:eastAsia="PMingLiU" w:hAnsi="PMingLiU" w:cs="PMingLiU" w:hint="eastAsia"/>
            <w:lang w:eastAsia="zh-TW"/>
          </w:rPr>
          <w:t>？</w:t>
        </w:r>
        <w:r w:rsidR="00B95FE9">
          <w:rPr>
            <w:rStyle w:val="shorttext"/>
            <w:rFonts w:ascii="PMingLiU" w:hAnsi="PMingLiU" w:cs="PMingLiU" w:hint="eastAsia"/>
            <w:lang w:eastAsia="zh-TW"/>
          </w:rPr>
          <w:t>[</w:t>
        </w:r>
        <w:r>
          <w:rPr>
            <w:rStyle w:val="shorttext"/>
            <w:rFonts w:hint="eastAsia"/>
            <w:lang w:eastAsia="zh-TW"/>
          </w:rPr>
          <w:t>只選一</w:t>
        </w:r>
        <w:r>
          <w:rPr>
            <w:rStyle w:val="shorttext"/>
            <w:rFonts w:ascii="PMingLiU" w:eastAsia="PMingLiU" w:hAnsi="PMingLiU" w:cs="PMingLiU" w:hint="eastAsia"/>
            <w:lang w:eastAsia="zh-TW"/>
          </w:rPr>
          <w:t>項</w:t>
        </w:r>
        <w:r w:rsidR="00B95FE9">
          <w:rPr>
            <w:rStyle w:val="shorttext"/>
            <w:rFonts w:ascii="PMingLiU" w:hAnsi="PMingLiU" w:cs="PMingLiU" w:hint="eastAsia"/>
            <w:lang w:eastAsia="zh-TW"/>
          </w:rPr>
          <w:t xml:space="preserve">] </w:t>
        </w:r>
        <w:r w:rsidR="00027BA0" w:rsidRPr="00027BA0">
          <w:rPr>
            <w:rFonts w:ascii="PMingLiU" w:eastAsia="PMingLiU" w:hAnsi="PMingLiU" w:cs="PMingLiU" w:hint="eastAsia"/>
            <w:lang w:eastAsia="zh-TW"/>
          </w:rPr>
          <w:t>？</w:t>
        </w:r>
        <w:r w:rsidR="00B95FE9" w:rsidRPr="0045348D">
          <w:rPr>
            <w:b/>
            <w:szCs w:val="24"/>
            <w:lang w:eastAsia="zh-TW"/>
          </w:rPr>
          <w:t>(</w:t>
        </w:r>
        <w:r w:rsidR="00B95FE9">
          <w:rPr>
            <w:b/>
            <w:szCs w:val="24"/>
            <w:lang w:eastAsia="zh-TW"/>
          </w:rPr>
          <w:t>RC</w:t>
        </w:r>
        <w:r w:rsidR="00B95FE9" w:rsidRPr="0045348D">
          <w:rPr>
            <w:b/>
            <w:szCs w:val="24"/>
            <w:lang w:eastAsia="zh-TW"/>
          </w:rPr>
          <w:t>/</w:t>
        </w:r>
        <w:r w:rsidR="00C13CCF">
          <w:rPr>
            <w:b/>
            <w:szCs w:val="24"/>
            <w:lang w:eastAsia="zh-TW"/>
          </w:rPr>
          <w:t>OMB60/</w:t>
        </w:r>
        <w:r w:rsidR="00B95FE9">
          <w:rPr>
            <w:b/>
            <w:szCs w:val="24"/>
            <w:lang w:eastAsia="zh-TW"/>
          </w:rPr>
          <w:t>NHBS-DM6</w:t>
        </w:r>
        <w:r w:rsidR="00B95FE9" w:rsidRPr="0045348D">
          <w:rPr>
            <w:b/>
            <w:szCs w:val="24"/>
            <w:lang w:eastAsia="zh-TW"/>
          </w:rPr>
          <w:t>)</w:t>
        </w:r>
        <w:r w:rsidR="00B95FE9" w:rsidRPr="0045348D">
          <w:rPr>
            <w:szCs w:val="24"/>
            <w:lang w:eastAsia="zh-TW"/>
          </w:rPr>
          <w:t xml:space="preserve">  </w:t>
        </w:r>
      </w:ins>
    </w:p>
    <w:p w:rsidR="00AC6927" w:rsidRPr="00F225E3" w:rsidRDefault="00AC6927">
      <w:pPr>
        <w:pStyle w:val="A1-Survey1DigitRespOptBox"/>
        <w:tabs>
          <w:tab w:val="clear" w:pos="1008"/>
          <w:tab w:val="left" w:pos="720"/>
        </w:tabs>
        <w:ind w:left="576" w:firstLine="0"/>
        <w:rPr>
          <w:lang w:eastAsia="zh-TW"/>
        </w:rPr>
        <w:pPrChange w:id="488" w:author="Daniel Harwell" w:date="2013-09-30T15:11:00Z">
          <w:pPr>
            <w:pStyle w:val="A1-Survey1DigitRespOptBox"/>
            <w:keepNext/>
            <w:keepLines/>
            <w:tabs>
              <w:tab w:val="clear" w:pos="1008"/>
              <w:tab w:val="left" w:pos="720"/>
            </w:tabs>
            <w:ind w:left="576" w:firstLine="0"/>
          </w:pPr>
        </w:pPrChange>
      </w:pPr>
      <w:r>
        <w:rPr>
          <w:vertAlign w:val="superscript"/>
          <w:lang w:eastAsia="zh-TW"/>
        </w:rPr>
        <w:t>1</w:t>
      </w:r>
      <w:r w:rsidR="009B76B6" w:rsidRPr="00F225E3">
        <w:fldChar w:fldCharType="begin">
          <w:ffData>
            <w:name w:val="Check2"/>
            <w:enabled/>
            <w:calcOnExit w:val="0"/>
            <w:checkBox>
              <w:sizeAuto/>
              <w:default w:val="0"/>
            </w:checkBox>
          </w:ffData>
        </w:fldChar>
      </w:r>
      <w:r w:rsidRPr="00F225E3">
        <w:rPr>
          <w:lang w:eastAsia="zh-TW"/>
        </w:rPr>
        <w:instrText xml:space="preserve"> FORMCHECKBOX </w:instrText>
      </w:r>
      <w:r w:rsidR="005F6A60">
        <w:fldChar w:fldCharType="separate"/>
      </w:r>
      <w:r w:rsidR="009B76B6" w:rsidRPr="00F225E3">
        <w:fldChar w:fldCharType="end"/>
      </w:r>
      <w:r w:rsidR="00027BA0">
        <w:rPr>
          <w:lang w:eastAsia="zh-TW"/>
        </w:rPr>
        <w:t xml:space="preserve"> </w:t>
      </w:r>
      <w:r w:rsidR="00027BA0" w:rsidRPr="00027BA0">
        <w:rPr>
          <w:rFonts w:ascii="PMingLiU" w:eastAsia="PMingLiU" w:hAnsi="PMingLiU" w:cs="PMingLiU" w:hint="eastAsia"/>
          <w:lang w:eastAsia="zh-TW"/>
        </w:rPr>
        <w:t>全職工作</w:t>
      </w:r>
    </w:p>
    <w:p w:rsidR="00AC6927" w:rsidRPr="00F225E3" w:rsidRDefault="00AC6927">
      <w:pPr>
        <w:pStyle w:val="A1-Survey1DigitRespOptBox"/>
        <w:tabs>
          <w:tab w:val="clear" w:pos="1008"/>
          <w:tab w:val="left" w:pos="720"/>
        </w:tabs>
        <w:ind w:left="576" w:firstLine="0"/>
        <w:rPr>
          <w:lang w:eastAsia="zh-TW"/>
        </w:rPr>
        <w:pPrChange w:id="489" w:author="Daniel Harwell" w:date="2013-09-30T15:11:00Z">
          <w:pPr>
            <w:pStyle w:val="A1-Survey1DigitRespOptBox"/>
            <w:keepNext/>
            <w:keepLines/>
            <w:tabs>
              <w:tab w:val="clear" w:pos="1008"/>
              <w:tab w:val="left" w:pos="720"/>
            </w:tabs>
            <w:ind w:left="576" w:firstLine="0"/>
          </w:pPr>
        </w:pPrChange>
      </w:pPr>
      <w:r>
        <w:rPr>
          <w:vertAlign w:val="superscript"/>
          <w:lang w:eastAsia="zh-TW"/>
        </w:rPr>
        <w:t>2</w:t>
      </w:r>
      <w:r w:rsidR="009B76B6" w:rsidRPr="00F225E3">
        <w:fldChar w:fldCharType="begin">
          <w:ffData>
            <w:name w:val="Check2"/>
            <w:enabled/>
            <w:calcOnExit w:val="0"/>
            <w:checkBox>
              <w:sizeAuto/>
              <w:default w:val="0"/>
            </w:checkBox>
          </w:ffData>
        </w:fldChar>
      </w:r>
      <w:r w:rsidRPr="00F225E3">
        <w:rPr>
          <w:lang w:eastAsia="zh-TW"/>
        </w:rPr>
        <w:instrText xml:space="preserve"> FORMCHECKBOX </w:instrText>
      </w:r>
      <w:r w:rsidR="005F6A60">
        <w:fldChar w:fldCharType="separate"/>
      </w:r>
      <w:r w:rsidR="009B76B6" w:rsidRPr="00F225E3">
        <w:fldChar w:fldCharType="end"/>
      </w:r>
      <w:r w:rsidR="00027BA0">
        <w:rPr>
          <w:lang w:eastAsia="zh-TW"/>
        </w:rPr>
        <w:t xml:space="preserve"> </w:t>
      </w:r>
      <w:r w:rsidR="00027BA0" w:rsidRPr="00027BA0">
        <w:rPr>
          <w:rFonts w:ascii="PMingLiU" w:eastAsia="PMingLiU" w:hAnsi="PMingLiU" w:cs="PMingLiU" w:hint="eastAsia"/>
          <w:lang w:eastAsia="zh-TW"/>
        </w:rPr>
        <w:t>非全職工作</w:t>
      </w:r>
    </w:p>
    <w:p w:rsidR="00641916" w:rsidRDefault="00641916" w:rsidP="00481767">
      <w:pPr>
        <w:pStyle w:val="A1-Survey1DigitRespOptBox"/>
        <w:tabs>
          <w:tab w:val="clear" w:pos="1008"/>
          <w:tab w:val="left" w:pos="720"/>
        </w:tabs>
        <w:ind w:left="576" w:firstLine="0"/>
        <w:rPr>
          <w:ins w:id="490" w:author="Daniel Harwell" w:date="2013-09-30T15:11:00Z"/>
          <w:rStyle w:val="shorttext"/>
          <w:rFonts w:asciiTheme="minorEastAsia" w:eastAsia="PMingLiU" w:hAnsiTheme="minorEastAsia" w:cs="PMingLiU"/>
          <w:lang w:eastAsia="zh-MO"/>
        </w:rPr>
      </w:pPr>
      <w:r w:rsidRPr="00395A01">
        <w:rPr>
          <w:szCs w:val="24"/>
          <w:vertAlign w:val="superscript"/>
          <w:lang w:eastAsia="zh-TW"/>
        </w:rPr>
        <w:t>3</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del w:id="491" w:author="Daniel Harwell" w:date="2013-09-30T15:11:00Z">
        <w:r w:rsidR="00027BA0">
          <w:rPr>
            <w:lang w:eastAsia="zh-TW"/>
          </w:rPr>
          <w:delText xml:space="preserve"> </w:delText>
        </w:r>
      </w:del>
      <w:ins w:id="492" w:author="Daniel Harwell" w:date="2013-09-30T15:11:00Z">
        <w:r>
          <w:rPr>
            <w:rStyle w:val="shorttext"/>
            <w:rFonts w:hint="eastAsia"/>
            <w:lang w:eastAsia="zh-TW"/>
          </w:rPr>
          <w:t>家庭主</w:t>
        </w:r>
        <w:r>
          <w:rPr>
            <w:rStyle w:val="shorttext"/>
            <w:rFonts w:ascii="PMingLiU" w:eastAsia="PMingLiU" w:hAnsi="PMingLiU" w:cs="PMingLiU" w:hint="eastAsia"/>
            <w:lang w:eastAsia="zh-TW"/>
          </w:rPr>
          <w:t>婦</w:t>
        </w:r>
        <w:r>
          <w:rPr>
            <w:rStyle w:val="shorttext"/>
            <w:rFonts w:asciiTheme="minorEastAsia" w:hAnsiTheme="minorEastAsia" w:cs="PMingLiU" w:hint="eastAsia"/>
            <w:lang w:eastAsia="zh-TW"/>
          </w:rPr>
          <w:t>/夫</w:t>
        </w:r>
      </w:ins>
    </w:p>
    <w:p w:rsidR="00641916" w:rsidRDefault="00641916" w:rsidP="00481767">
      <w:pPr>
        <w:pStyle w:val="A1-Survey1DigitRespOptBox"/>
        <w:tabs>
          <w:tab w:val="clear" w:pos="1008"/>
          <w:tab w:val="left" w:pos="720"/>
        </w:tabs>
        <w:ind w:left="576" w:firstLine="0"/>
        <w:rPr>
          <w:ins w:id="493" w:author="Daniel Harwell" w:date="2013-09-30T15:11:00Z"/>
          <w:rStyle w:val="shorttext"/>
          <w:rFonts w:ascii="PMingLiU" w:eastAsia="PMingLiU" w:hAnsi="PMingLiU" w:cs="PMingLiU"/>
          <w:lang w:eastAsia="zh-TW"/>
        </w:rPr>
      </w:pPr>
      <w:ins w:id="494" w:author="Daniel Harwell" w:date="2013-09-30T15:11:00Z">
        <w:r>
          <w:rPr>
            <w:szCs w:val="24"/>
            <w:vertAlign w:val="superscript"/>
            <w:lang w:eastAsia="zh-TW"/>
          </w:rPr>
          <w:t>4</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495" w:author="Daniel Harwell" w:date="2013-09-30T15:11:00Z">
        <w:r w:rsidRPr="0045348D">
          <w:rPr>
            <w:szCs w:val="24"/>
          </w:rPr>
          <w:fldChar w:fldCharType="end"/>
        </w:r>
        <w:r w:rsidRPr="00027BA0">
          <w:rPr>
            <w:rFonts w:ascii="PMingLiU" w:eastAsia="PMingLiU" w:hAnsi="PMingLiU" w:cs="PMingLiU" w:hint="eastAsia"/>
            <w:lang w:eastAsia="zh-TW"/>
          </w:rPr>
          <w:t>全職</w:t>
        </w:r>
        <w:r>
          <w:rPr>
            <w:rStyle w:val="shorttext"/>
            <w:rFonts w:hint="eastAsia"/>
            <w:lang w:eastAsia="zh-TW"/>
          </w:rPr>
          <w:t>學</w:t>
        </w:r>
        <w:r>
          <w:rPr>
            <w:rStyle w:val="shorttext"/>
            <w:rFonts w:ascii="PMingLiU" w:eastAsia="PMingLiU" w:hAnsi="PMingLiU" w:cs="PMingLiU" w:hint="eastAsia"/>
            <w:lang w:eastAsia="zh-TW"/>
          </w:rPr>
          <w:t>生</w:t>
        </w:r>
      </w:ins>
    </w:p>
    <w:p w:rsidR="00641916" w:rsidRDefault="00641916" w:rsidP="00481767">
      <w:pPr>
        <w:pStyle w:val="A1-Survey1DigitRespOptBox"/>
        <w:tabs>
          <w:tab w:val="clear" w:pos="1008"/>
          <w:tab w:val="left" w:pos="720"/>
        </w:tabs>
        <w:ind w:left="576" w:firstLine="0"/>
        <w:rPr>
          <w:ins w:id="496" w:author="Daniel Harwell" w:date="2013-09-30T15:11:00Z"/>
          <w:rStyle w:val="shorttext"/>
          <w:rFonts w:ascii="PMingLiU" w:eastAsia="PMingLiU" w:hAnsi="PMingLiU" w:cs="PMingLiU"/>
          <w:lang w:eastAsia="zh-TW"/>
        </w:rPr>
      </w:pPr>
      <w:ins w:id="497" w:author="Daniel Harwell" w:date="2013-09-30T15:11:00Z">
        <w:r>
          <w:rPr>
            <w:szCs w:val="24"/>
            <w:vertAlign w:val="superscript"/>
            <w:lang w:eastAsia="zh-TW"/>
          </w:rPr>
          <w:t>5</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498" w:author="Daniel Harwell" w:date="2013-09-30T15:11:00Z">
        <w:r w:rsidRPr="0045348D">
          <w:rPr>
            <w:szCs w:val="24"/>
          </w:rPr>
          <w:fldChar w:fldCharType="end"/>
        </w:r>
        <w:r>
          <w:rPr>
            <w:rStyle w:val="shorttext"/>
            <w:rFonts w:hint="eastAsia"/>
            <w:lang w:eastAsia="zh-TW"/>
          </w:rPr>
          <w:t>退</w:t>
        </w:r>
        <w:r>
          <w:rPr>
            <w:rStyle w:val="shorttext"/>
            <w:rFonts w:ascii="PMingLiU" w:eastAsia="PMingLiU" w:hAnsi="PMingLiU" w:cs="PMingLiU" w:hint="eastAsia"/>
            <w:lang w:eastAsia="zh-TW"/>
          </w:rPr>
          <w:t>休</w:t>
        </w:r>
      </w:ins>
    </w:p>
    <w:p w:rsidR="00641916" w:rsidRPr="00CB1AD3" w:rsidRDefault="00641916" w:rsidP="00481767">
      <w:pPr>
        <w:pStyle w:val="A1-Survey1DigitRespOptBox"/>
        <w:tabs>
          <w:tab w:val="clear" w:pos="1008"/>
          <w:tab w:val="left" w:pos="720"/>
        </w:tabs>
        <w:ind w:left="576" w:firstLine="0"/>
        <w:rPr>
          <w:ins w:id="499" w:author="Daniel Harwell" w:date="2013-09-30T15:11:00Z"/>
          <w:rFonts w:eastAsia="PMingLiU"/>
          <w:lang w:eastAsia="zh-MO"/>
        </w:rPr>
      </w:pPr>
      <w:ins w:id="500" w:author="Daniel Harwell" w:date="2013-09-30T15:11:00Z">
        <w:r>
          <w:rPr>
            <w:rFonts w:hint="eastAsia"/>
            <w:szCs w:val="24"/>
            <w:vertAlign w:val="superscript"/>
            <w:lang w:eastAsia="zh-TW"/>
          </w:rPr>
          <w:t>6</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501" w:author="Daniel Harwell" w:date="2013-09-30T15:11:00Z">
        <w:r w:rsidRPr="0045348D">
          <w:rPr>
            <w:szCs w:val="24"/>
          </w:rPr>
          <w:fldChar w:fldCharType="end"/>
        </w:r>
        <w:r>
          <w:rPr>
            <w:rStyle w:val="shorttext"/>
            <w:rFonts w:hint="eastAsia"/>
            <w:lang w:eastAsia="zh-TW"/>
          </w:rPr>
          <w:t>因健康原因無法工</w:t>
        </w:r>
        <w:r>
          <w:rPr>
            <w:rStyle w:val="shorttext"/>
            <w:rFonts w:ascii="PMingLiU" w:eastAsia="PMingLiU" w:hAnsi="PMingLiU" w:cs="PMingLiU" w:hint="eastAsia"/>
            <w:lang w:eastAsia="zh-TW"/>
          </w:rPr>
          <w:t>作</w:t>
        </w:r>
      </w:ins>
    </w:p>
    <w:p w:rsidR="00641916" w:rsidRDefault="00641916">
      <w:pPr>
        <w:pStyle w:val="A1-Survey1DigitRespOptBox"/>
        <w:tabs>
          <w:tab w:val="clear" w:pos="1008"/>
          <w:tab w:val="left" w:pos="720"/>
        </w:tabs>
        <w:ind w:left="576" w:firstLine="0"/>
        <w:rPr>
          <w:rFonts w:ascii="PMingLiU" w:hAnsi="PMingLiU"/>
          <w:rPrChange w:id="502" w:author="Daniel Harwell" w:date="2013-09-30T15:11:00Z">
            <w:rPr/>
          </w:rPrChange>
        </w:rPr>
        <w:pPrChange w:id="503" w:author="Daniel Harwell" w:date="2013-09-30T15:11:00Z">
          <w:pPr>
            <w:pStyle w:val="A1-Survey1DigitRespOptBox"/>
            <w:keepNext/>
            <w:keepLines/>
            <w:tabs>
              <w:tab w:val="clear" w:pos="1008"/>
              <w:tab w:val="left" w:pos="720"/>
            </w:tabs>
            <w:ind w:left="576" w:firstLine="0"/>
          </w:pPr>
        </w:pPrChange>
      </w:pPr>
      <w:ins w:id="504" w:author="Daniel Harwell" w:date="2013-09-30T15:11:00Z">
        <w:r w:rsidRPr="008F4A06">
          <w:rPr>
            <w:rFonts w:hint="eastAsia"/>
            <w:szCs w:val="24"/>
            <w:vertAlign w:val="superscript"/>
            <w:lang w:eastAsia="zh-TW"/>
          </w:rPr>
          <w:t>7</w:t>
        </w:r>
        <w:r w:rsidRPr="00F225E3">
          <w:rPr>
            <w:rFonts w:hint="eastAsia"/>
            <w:lang w:eastAsia="zh-TW"/>
          </w:rPr>
          <w:fldChar w:fldCharType="begin">
            <w:ffData>
              <w:name w:val="Check2"/>
              <w:enabled/>
              <w:calcOnExit w:val="0"/>
              <w:checkBox>
                <w:sizeAuto/>
                <w:default w:val="0"/>
              </w:checkBox>
            </w:ffData>
          </w:fldChar>
        </w:r>
        <w:r w:rsidRPr="00F225E3">
          <w:rPr>
            <w:rFonts w:hint="eastAsia"/>
            <w:lang w:eastAsia="zh-TW"/>
          </w:rPr>
          <w:instrText xml:space="preserve"> FORMCHECKBOX </w:instrText>
        </w:r>
      </w:ins>
      <w:r w:rsidR="005F6A60">
        <w:rPr>
          <w:lang w:eastAsia="zh-TW"/>
        </w:rPr>
      </w:r>
      <w:r w:rsidR="005F6A60">
        <w:rPr>
          <w:lang w:eastAsia="zh-TW"/>
        </w:rPr>
        <w:fldChar w:fldCharType="separate"/>
      </w:r>
      <w:ins w:id="505" w:author="Daniel Harwell" w:date="2013-09-30T15:11:00Z">
        <w:r w:rsidRPr="00F225E3">
          <w:rPr>
            <w:rFonts w:hint="eastAsia"/>
            <w:lang w:eastAsia="zh-TW"/>
          </w:rPr>
          <w:fldChar w:fldCharType="end"/>
        </w:r>
      </w:ins>
      <w:r w:rsidRPr="0037102E">
        <w:rPr>
          <w:rFonts w:ascii="PMingLiU" w:eastAsia="PMingLiU" w:hAnsi="PMingLiU" w:cs="MS Mincho" w:hint="eastAsia"/>
          <w:lang w:eastAsia="zh-TW"/>
        </w:rPr>
        <w:t>沒有工作</w:t>
      </w:r>
    </w:p>
    <w:p w:rsidR="00641916" w:rsidRDefault="00641916" w:rsidP="00481767">
      <w:pPr>
        <w:pStyle w:val="A1-Survey1DigitRespOptBox"/>
        <w:tabs>
          <w:tab w:val="clear" w:pos="1008"/>
          <w:tab w:val="left" w:pos="720"/>
        </w:tabs>
        <w:ind w:left="576" w:firstLine="0"/>
        <w:rPr>
          <w:ins w:id="506" w:author="Daniel Harwell" w:date="2013-09-30T15:11:00Z"/>
          <w:rStyle w:val="shorttext"/>
          <w:lang w:eastAsia="zh-TW"/>
        </w:rPr>
      </w:pPr>
      <w:ins w:id="507" w:author="Daniel Harwell" w:date="2013-09-30T15:11:00Z">
        <w:r w:rsidRPr="008F4A06">
          <w:rPr>
            <w:rFonts w:eastAsia="SimSun" w:hint="eastAsia"/>
            <w:szCs w:val="24"/>
            <w:vertAlign w:val="superscript"/>
            <w:lang w:eastAsia="zh-TW"/>
          </w:rPr>
          <w:t xml:space="preserve">8 </w:t>
        </w:r>
        <w:r w:rsidRPr="0045348D">
          <w:rPr>
            <w:szCs w:val="24"/>
          </w:rPr>
          <w:fldChar w:fldCharType="begin">
            <w:ffData>
              <w:name w:val="Check3"/>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508" w:author="Daniel Harwell" w:date="2013-09-30T15:11:00Z">
        <w:r w:rsidRPr="0045348D">
          <w:rPr>
            <w:szCs w:val="24"/>
          </w:rPr>
          <w:fldChar w:fldCharType="end"/>
        </w:r>
        <w:r>
          <w:rPr>
            <w:rStyle w:val="shorttext"/>
            <w:rFonts w:hint="eastAsia"/>
            <w:lang w:eastAsia="zh-TW"/>
          </w:rPr>
          <w:t>其它</w:t>
        </w:r>
      </w:ins>
    </w:p>
    <w:p w:rsidR="00481767" w:rsidRDefault="00481767" w:rsidP="00481767">
      <w:pPr>
        <w:pStyle w:val="A1-Survey1DigitRespOptBox"/>
        <w:tabs>
          <w:tab w:val="clear" w:pos="1008"/>
          <w:tab w:val="left" w:pos="720"/>
        </w:tabs>
        <w:ind w:left="576" w:firstLine="0"/>
        <w:rPr>
          <w:ins w:id="509" w:author="Daniel Harwell" w:date="2013-09-30T15:11:00Z"/>
          <w:rStyle w:val="shorttext"/>
          <w:lang w:eastAsia="zh-TW"/>
        </w:rPr>
      </w:pPr>
    </w:p>
    <w:p w:rsidR="00481767" w:rsidRDefault="00481767" w:rsidP="00481767">
      <w:pPr>
        <w:pStyle w:val="A1-Survey1DigitRespOptBox"/>
        <w:tabs>
          <w:tab w:val="clear" w:pos="1008"/>
          <w:tab w:val="left" w:pos="720"/>
        </w:tabs>
        <w:ind w:left="576" w:firstLine="0"/>
        <w:rPr>
          <w:ins w:id="510" w:author="Daniel Harwell" w:date="2013-09-30T15:11:00Z"/>
          <w:rStyle w:val="shorttext"/>
          <w:lang w:eastAsia="zh-TW"/>
        </w:rPr>
      </w:pPr>
    </w:p>
    <w:p w:rsidR="00481767" w:rsidRDefault="00481767" w:rsidP="00481767">
      <w:pPr>
        <w:pStyle w:val="A1-Survey1DigitRespOptBox"/>
        <w:tabs>
          <w:tab w:val="clear" w:pos="1008"/>
          <w:tab w:val="left" w:pos="720"/>
        </w:tabs>
        <w:ind w:left="576" w:firstLine="0"/>
        <w:rPr>
          <w:ins w:id="511" w:author="Daniel Harwell" w:date="2013-09-30T15:11:00Z"/>
          <w:rStyle w:val="shorttext"/>
          <w:lang w:eastAsia="zh-TW"/>
        </w:rPr>
      </w:pPr>
    </w:p>
    <w:p w:rsidR="00481767" w:rsidRDefault="00481767" w:rsidP="00481767">
      <w:pPr>
        <w:pStyle w:val="A1-Survey1DigitRespOptBox"/>
        <w:tabs>
          <w:tab w:val="clear" w:pos="1008"/>
          <w:tab w:val="left" w:pos="720"/>
        </w:tabs>
        <w:ind w:left="576" w:firstLine="0"/>
        <w:rPr>
          <w:ins w:id="512" w:author="Daniel Harwell" w:date="2013-09-30T15:11:00Z"/>
          <w:rStyle w:val="shorttext"/>
          <w:lang w:eastAsia="zh-TW"/>
        </w:rPr>
      </w:pPr>
    </w:p>
    <w:p w:rsidR="00481767" w:rsidRDefault="00481767" w:rsidP="00481767">
      <w:pPr>
        <w:pStyle w:val="A1-Survey1DigitRespOptBox"/>
        <w:tabs>
          <w:tab w:val="clear" w:pos="1008"/>
          <w:tab w:val="left" w:pos="720"/>
        </w:tabs>
        <w:ind w:left="576" w:firstLine="0"/>
        <w:rPr>
          <w:ins w:id="513" w:author="Daniel Harwell" w:date="2013-09-30T15:11:00Z"/>
          <w:lang w:eastAsia="zh-TW"/>
        </w:rPr>
      </w:pPr>
    </w:p>
    <w:p w:rsidR="007A262D" w:rsidRPr="00CA0099" w:rsidRDefault="007A262D" w:rsidP="00481767">
      <w:pPr>
        <w:pStyle w:val="A1-Survey1DigitRespOptBox"/>
        <w:numPr>
          <w:ilvl w:val="0"/>
          <w:numId w:val="76"/>
        </w:numPr>
        <w:tabs>
          <w:tab w:val="clear" w:pos="1008"/>
          <w:tab w:val="left" w:pos="450"/>
        </w:tabs>
        <w:spacing w:before="360" w:after="180"/>
        <w:rPr>
          <w:ins w:id="514" w:author="Daniel Harwell" w:date="2013-09-30T15:11:00Z"/>
          <w:lang w:eastAsia="zh-TW"/>
        </w:rPr>
      </w:pPr>
      <w:r w:rsidRPr="0037102E">
        <w:rPr>
          <w:rFonts w:ascii="PMingLiU" w:eastAsia="PMingLiU" w:hAnsi="PMingLiU" w:cs="MS Mincho" w:hint="eastAsia"/>
          <w:lang w:eastAsia="zh-TW"/>
        </w:rPr>
        <w:t>你是不是原籍西班牙或拉丁，或其後代？</w:t>
      </w:r>
      <w:del w:id="515" w:author="Daniel Harwell" w:date="2013-09-30T15:11:00Z">
        <w:r w:rsidRPr="00482145">
          <w:rPr>
            <w:rFonts w:ascii="PMingLiU" w:hAnsi="PMingLiU" w:cs="MS Mincho" w:hint="eastAsia"/>
            <w:i/>
            <w:lang w:eastAsia="zh-TW"/>
          </w:rPr>
          <w:delText>請選擇所有適用項。</w:delText>
        </w:r>
        <w:r w:rsidRPr="00CA0099">
          <w:rPr>
            <w:b/>
            <w:szCs w:val="24"/>
          </w:rPr>
          <w:delText>(CM/CI1/4302-</w:delText>
        </w:r>
      </w:del>
      <w:ins w:id="516" w:author="Daniel Harwell" w:date="2013-09-30T15:11:00Z">
        <w:r w:rsidR="00A97D96">
          <w:rPr>
            <w:rFonts w:ascii="PMingLiU" w:hAnsi="PMingLiU" w:cs="MS Mincho" w:hint="eastAsia"/>
            <w:i/>
            <w:lang w:eastAsia="zh-CN"/>
          </w:rPr>
          <w:t xml:space="preserve"> </w:t>
        </w:r>
        <w:r w:rsidR="00B659D7">
          <w:rPr>
            <w:rFonts w:ascii="PMingLiU" w:hAnsi="PMingLiU" w:cs="MS Mincho" w:hint="eastAsia"/>
            <w:i/>
            <w:lang w:eastAsia="zh-CN"/>
          </w:rPr>
          <w:t xml:space="preserve"> </w:t>
        </w:r>
        <w:r w:rsidR="00B659D7" w:rsidRPr="00800F69">
          <w:rPr>
            <w:b/>
            <w:szCs w:val="24"/>
          </w:rPr>
          <w:t>(</w:t>
        </w:r>
        <w:r w:rsidR="00B659D7">
          <w:rPr>
            <w:b/>
            <w:szCs w:val="24"/>
          </w:rPr>
          <w:t>RC</w:t>
        </w:r>
        <w:r w:rsidR="00B659D7" w:rsidRPr="00800F69">
          <w:rPr>
            <w:b/>
            <w:szCs w:val="24"/>
          </w:rPr>
          <w:t>/</w:t>
        </w:r>
        <w:r w:rsidR="00C13CCF">
          <w:rPr>
            <w:b/>
            <w:szCs w:val="24"/>
          </w:rPr>
          <w:t>OMB60/</w:t>
        </w:r>
        <w:r w:rsidR="00B659D7">
          <w:rPr>
            <w:b/>
            <w:szCs w:val="24"/>
          </w:rPr>
          <w:t>M-ACO</w:t>
        </w:r>
        <w:r w:rsidR="00B659D7" w:rsidRPr="00800F69">
          <w:rPr>
            <w:b/>
            <w:szCs w:val="24"/>
          </w:rPr>
          <w:t>-</w:t>
        </w:r>
        <w:r w:rsidR="00B659D7">
          <w:rPr>
            <w:b/>
            <w:szCs w:val="24"/>
          </w:rPr>
          <w:t>77</w:t>
        </w:r>
        <w:r w:rsidR="00B659D7" w:rsidRPr="00800F69">
          <w:rPr>
            <w:b/>
            <w:szCs w:val="24"/>
          </w:rPr>
          <w:t>)</w:t>
        </w:r>
      </w:ins>
    </w:p>
    <w:p w:rsidR="00D0151B" w:rsidRDefault="00A97D96">
      <w:pPr>
        <w:pStyle w:val="A1-Survey1DigitRespOptBox"/>
        <w:tabs>
          <w:tab w:val="left" w:pos="720"/>
        </w:tabs>
        <w:ind w:left="360"/>
        <w:rPr>
          <w:lang w:eastAsia="zh-TW"/>
        </w:rPr>
        <w:pPrChange w:id="517" w:author="Daniel Harwell" w:date="2013-09-30T15:11:00Z">
          <w:pPr>
            <w:pStyle w:val="A1-Survey1DigitRespOptBox"/>
            <w:numPr>
              <w:numId w:val="51"/>
            </w:numPr>
            <w:tabs>
              <w:tab w:val="clear" w:pos="1008"/>
              <w:tab w:val="left" w:pos="450"/>
            </w:tabs>
            <w:spacing w:before="360" w:after="180"/>
            <w:ind w:left="360" w:hanging="360"/>
          </w:pPr>
        </w:pPrChange>
      </w:pPr>
      <w:ins w:id="518" w:author="Daniel Harwell" w:date="2013-09-30T15:11:00Z">
        <w:r>
          <w:rPr>
            <w:rFonts w:hint="eastAsia"/>
            <w:vertAlign w:val="superscript"/>
            <w:lang w:eastAsia="zh-TW"/>
          </w:rPr>
          <w:t xml:space="preserve">                     </w:t>
        </w:r>
      </w:ins>
      <w:r>
        <w:rPr>
          <w:vertAlign w:val="superscript"/>
          <w:rPrChange w:id="519" w:author="Daniel Harwell" w:date="2013-09-30T15:11:00Z">
            <w:rPr>
              <w:b/>
            </w:rPr>
          </w:rPrChange>
        </w:rPr>
        <w:t>1</w:t>
      </w:r>
      <w:del w:id="520" w:author="Daniel Harwell" w:date="2013-09-30T15:11:00Z">
        <w:r w:rsidR="007A262D" w:rsidRPr="00CA0099">
          <w:rPr>
            <w:b/>
            <w:szCs w:val="24"/>
          </w:rPr>
          <w:delText>)</w:delText>
        </w:r>
      </w:del>
      <w:ins w:id="521" w:author="Daniel Harwell" w:date="2013-09-30T15:11:00Z">
        <w:r w:rsidRPr="00F225E3">
          <w:rPr>
            <w:rFonts w:hint="eastAsia"/>
            <w:lang w:eastAsia="zh-TW"/>
          </w:rPr>
          <w:fldChar w:fldCharType="begin">
            <w:ffData>
              <w:name w:val="Check2"/>
              <w:enabled/>
              <w:calcOnExit w:val="0"/>
              <w:checkBox>
                <w:sizeAuto/>
                <w:default w:val="0"/>
              </w:checkBox>
            </w:ffData>
          </w:fldChar>
        </w:r>
        <w:r w:rsidRPr="00F225E3">
          <w:rPr>
            <w:rFonts w:hint="eastAsia"/>
            <w:lang w:eastAsia="zh-TW"/>
          </w:rPr>
          <w:instrText xml:space="preserve"> FORMCHECKBOX </w:instrText>
        </w:r>
      </w:ins>
      <w:r w:rsidR="005F6A60">
        <w:rPr>
          <w:lang w:eastAsia="zh-TW"/>
        </w:rPr>
      </w:r>
      <w:r w:rsidR="005F6A60">
        <w:rPr>
          <w:lang w:eastAsia="zh-TW"/>
        </w:rPr>
        <w:fldChar w:fldCharType="separate"/>
      </w:r>
      <w:ins w:id="522" w:author="Daniel Harwell" w:date="2013-09-30T15:11:00Z">
        <w:r w:rsidRPr="00F225E3">
          <w:rPr>
            <w:rFonts w:hint="eastAsia"/>
            <w:lang w:eastAsia="zh-TW"/>
          </w:rPr>
          <w:fldChar w:fldCharType="end"/>
        </w:r>
        <w:r>
          <w:rPr>
            <w:lang w:eastAsia="zh-TW"/>
          </w:rPr>
          <w:t xml:space="preserve"> </w:t>
        </w:r>
        <w:r w:rsidRPr="00CA6819">
          <w:rPr>
            <w:rFonts w:ascii="PMingLiU" w:eastAsia="PMingLiU" w:hAnsi="PMingLiU" w:cs="MS Mincho" w:hint="eastAsia"/>
            <w:lang w:eastAsia="zh-TW"/>
          </w:rPr>
          <w:t>是</w:t>
        </w:r>
        <w:r>
          <w:rPr>
            <w:rFonts w:asciiTheme="minorEastAsia" w:hAnsiTheme="minorEastAsia" w:cs="MS Mincho" w:hint="eastAsia"/>
            <w:lang w:eastAsia="zh-TW"/>
          </w:rPr>
          <w:t>，</w:t>
        </w:r>
        <w:r>
          <w:rPr>
            <w:rFonts w:hint="eastAsia"/>
            <w:lang w:eastAsia="zh-TW"/>
          </w:rPr>
          <w:t>墨西哥裔，拉丁裔</w:t>
        </w:r>
        <w:r>
          <w:rPr>
            <w:rFonts w:hint="eastAsia"/>
            <w:lang w:eastAsia="zh-TW"/>
          </w:rPr>
          <w:t>/</w:t>
        </w:r>
        <w:r>
          <w:rPr>
            <w:rFonts w:hint="eastAsia"/>
            <w:lang w:eastAsia="zh-TW"/>
          </w:rPr>
          <w:t>或西班牙血</w:t>
        </w:r>
        <w:r>
          <w:rPr>
            <w:rFonts w:ascii="PMingLiU" w:eastAsia="PMingLiU" w:hAnsi="PMingLiU" w:cs="PMingLiU" w:hint="eastAsia"/>
            <w:lang w:eastAsia="zh-TW"/>
          </w:rPr>
          <w:t>統</w:t>
        </w:r>
      </w:ins>
    </w:p>
    <w:p w:rsidR="00A97D96" w:rsidRPr="00481767" w:rsidRDefault="00D0151B" w:rsidP="00481767">
      <w:pPr>
        <w:pStyle w:val="A1-Survey1DigitRespOptBox"/>
        <w:tabs>
          <w:tab w:val="left" w:pos="720"/>
        </w:tabs>
        <w:ind w:left="360"/>
        <w:rPr>
          <w:ins w:id="523" w:author="Daniel Harwell" w:date="2013-09-30T15:11:00Z"/>
          <w:lang w:eastAsia="zh-TW"/>
        </w:rPr>
      </w:pPr>
      <w:ins w:id="524" w:author="Daniel Harwell" w:date="2013-09-30T15:11:00Z">
        <w:r>
          <w:rPr>
            <w:rFonts w:hint="eastAsia"/>
            <w:vertAlign w:val="superscript"/>
            <w:lang w:eastAsia="zh-TW"/>
          </w:rPr>
          <w:t xml:space="preserve">                </w:t>
        </w:r>
        <w:r w:rsidR="00A97D96">
          <w:rPr>
            <w:rFonts w:hint="eastAsia"/>
            <w:vertAlign w:val="superscript"/>
            <w:lang w:eastAsia="zh-TW"/>
          </w:rPr>
          <w:t xml:space="preserve">    2</w:t>
        </w:r>
        <w:r w:rsidR="00A97D96" w:rsidRPr="00F225E3">
          <w:rPr>
            <w:rFonts w:hint="eastAsia"/>
            <w:lang w:eastAsia="zh-TW"/>
          </w:rPr>
          <w:fldChar w:fldCharType="begin">
            <w:ffData>
              <w:name w:val="Check2"/>
              <w:enabled/>
              <w:calcOnExit w:val="0"/>
              <w:checkBox>
                <w:sizeAuto/>
                <w:default w:val="0"/>
              </w:checkBox>
            </w:ffData>
          </w:fldChar>
        </w:r>
        <w:r w:rsidR="00A97D96" w:rsidRPr="00F225E3">
          <w:rPr>
            <w:rFonts w:hint="eastAsia"/>
            <w:lang w:eastAsia="zh-TW"/>
          </w:rPr>
          <w:instrText xml:space="preserve"> FORMCHECKBOX </w:instrText>
        </w:r>
      </w:ins>
      <w:r w:rsidR="005F6A60">
        <w:rPr>
          <w:lang w:eastAsia="zh-TW"/>
        </w:rPr>
      </w:r>
      <w:r w:rsidR="005F6A60">
        <w:rPr>
          <w:lang w:eastAsia="zh-TW"/>
        </w:rPr>
        <w:fldChar w:fldCharType="separate"/>
      </w:r>
      <w:ins w:id="525" w:author="Daniel Harwell" w:date="2013-09-30T15:11:00Z">
        <w:r w:rsidR="00A97D96" w:rsidRPr="00F225E3">
          <w:rPr>
            <w:rFonts w:hint="eastAsia"/>
            <w:lang w:eastAsia="zh-TW"/>
          </w:rPr>
          <w:fldChar w:fldCharType="end"/>
        </w:r>
        <w:r w:rsidR="00A97D96">
          <w:rPr>
            <w:lang w:eastAsia="zh-TW"/>
          </w:rPr>
          <w:t xml:space="preserve"> </w:t>
        </w:r>
        <w:r w:rsidR="00A97D96" w:rsidRPr="00CA6819">
          <w:rPr>
            <w:rFonts w:ascii="PMingLiU" w:eastAsia="PMingLiU" w:hAnsi="PMingLiU" w:cs="MS Mincho" w:hint="eastAsia"/>
            <w:lang w:eastAsia="zh-TW"/>
          </w:rPr>
          <w:t>否</w:t>
        </w:r>
        <w:r w:rsidR="00A97D96">
          <w:rPr>
            <w:rFonts w:asciiTheme="minorEastAsia" w:hAnsiTheme="minorEastAsia" w:cs="MS Mincho" w:hint="eastAsia"/>
            <w:lang w:eastAsia="zh-TW"/>
          </w:rPr>
          <w:t>，</w:t>
        </w:r>
        <w:r w:rsidR="00A97D96">
          <w:rPr>
            <w:rFonts w:hint="eastAsia"/>
            <w:lang w:eastAsia="zh-TW"/>
          </w:rPr>
          <w:t>不是西班牙裔，拉丁裔</w:t>
        </w:r>
        <w:r w:rsidR="00A97D96">
          <w:rPr>
            <w:rFonts w:hint="eastAsia"/>
            <w:lang w:eastAsia="zh-TW"/>
          </w:rPr>
          <w:t>/</w:t>
        </w:r>
        <w:r w:rsidR="00A97D96">
          <w:rPr>
            <w:rFonts w:hint="eastAsia"/>
            <w:lang w:eastAsia="zh-TW"/>
          </w:rPr>
          <w:t>或西班牙血</w:t>
        </w:r>
        <w:r w:rsidR="00A97D96">
          <w:rPr>
            <w:rFonts w:ascii="PMingLiU" w:eastAsia="PMingLiU" w:hAnsi="PMingLiU" w:cs="PMingLiU" w:hint="eastAsia"/>
            <w:lang w:eastAsia="zh-TW"/>
          </w:rPr>
          <w:t>統</w:t>
        </w:r>
        <w:r w:rsidR="00B659D7" w:rsidRPr="00607FC7">
          <w:rPr>
            <w:b/>
            <w:szCs w:val="24"/>
          </w:rPr>
          <w:sym w:font="Symbol" w:char="F0AE"/>
        </w:r>
        <w:r w:rsidR="00B659D7" w:rsidRPr="00607FC7">
          <w:rPr>
            <w:b/>
            <w:szCs w:val="24"/>
          </w:rPr>
          <w:t> </w:t>
        </w:r>
        <w:r w:rsidR="00B659D7" w:rsidRPr="002C68CD">
          <w:rPr>
            <w:rFonts w:ascii="PMingLiU" w:eastAsia="PMingLiU" w:hAnsi="PMingLiU" w:cs="PMingLiU" w:hint="eastAsia"/>
            <w:b/>
            <w:szCs w:val="24"/>
            <w:lang w:eastAsia="zh-TW"/>
          </w:rPr>
          <w:t>如果回答「否」，請前往第</w:t>
        </w:r>
        <w:r w:rsidR="00B659D7">
          <w:rPr>
            <w:rFonts w:hint="eastAsia"/>
            <w:b/>
            <w:szCs w:val="24"/>
            <w:lang w:eastAsia="zh-TW"/>
          </w:rPr>
          <w:t>94</w:t>
        </w:r>
        <w:r w:rsidR="00B659D7" w:rsidRPr="002C68CD">
          <w:rPr>
            <w:rFonts w:ascii="PMingLiU" w:eastAsia="PMingLiU" w:hAnsi="PMingLiU" w:cs="PMingLiU" w:hint="eastAsia"/>
            <w:b/>
            <w:szCs w:val="24"/>
            <w:lang w:eastAsia="zh-TW"/>
          </w:rPr>
          <w:t>題</w:t>
        </w:r>
        <w:r w:rsidR="00A97D96">
          <w:rPr>
            <w:rFonts w:ascii="PMingLiU" w:eastAsia="PMingLiU" w:hAnsi="PMingLiU" w:cs="PMingLiU"/>
            <w:lang w:eastAsia="zh-TW"/>
          </w:rPr>
          <w:tab/>
        </w:r>
      </w:ins>
    </w:p>
    <w:p w:rsidR="00A97D96" w:rsidRPr="008F4A06" w:rsidRDefault="00A97D96" w:rsidP="00481767">
      <w:pPr>
        <w:pStyle w:val="A1-Survey1DigitRespOptBox"/>
        <w:numPr>
          <w:ilvl w:val="0"/>
          <w:numId w:val="76"/>
        </w:numPr>
        <w:tabs>
          <w:tab w:val="left" w:pos="450"/>
        </w:tabs>
        <w:spacing w:before="360" w:after="180"/>
        <w:rPr>
          <w:ins w:id="526" w:author="Daniel Harwell" w:date="2013-09-30T15:11:00Z"/>
          <w:rFonts w:ascii="PMingLiU" w:hAnsi="PMingLiU" w:cs="PMingLiU"/>
          <w:lang w:eastAsia="zh-TW"/>
        </w:rPr>
      </w:pPr>
      <w:ins w:id="527" w:author="Daniel Harwell" w:date="2013-09-30T15:11:00Z">
        <w:r>
          <w:rPr>
            <w:rStyle w:val="shorttext"/>
            <w:rFonts w:hint="eastAsia"/>
            <w:lang w:eastAsia="zh-TW"/>
          </w:rPr>
          <w:t>哪一組能最好地描述你呢</w:t>
        </w:r>
        <w:r>
          <w:rPr>
            <w:rStyle w:val="shorttext"/>
            <w:rFonts w:ascii="PMingLiU" w:eastAsia="PMingLiU" w:hAnsi="PMingLiU" w:cs="PMingLiU" w:hint="eastAsia"/>
            <w:lang w:eastAsia="zh-TW"/>
          </w:rPr>
          <w:t>？</w:t>
        </w:r>
        <w:r w:rsidR="00B659D7" w:rsidRPr="00800F69">
          <w:rPr>
            <w:b/>
            <w:szCs w:val="24"/>
          </w:rPr>
          <w:t>(</w:t>
        </w:r>
        <w:r w:rsidR="00B659D7">
          <w:rPr>
            <w:b/>
            <w:szCs w:val="24"/>
          </w:rPr>
          <w:t>RC</w:t>
        </w:r>
        <w:r w:rsidR="00B659D7" w:rsidRPr="00800F69">
          <w:rPr>
            <w:b/>
            <w:szCs w:val="24"/>
          </w:rPr>
          <w:t>/</w:t>
        </w:r>
        <w:r w:rsidR="00C13CCF">
          <w:rPr>
            <w:b/>
            <w:szCs w:val="24"/>
          </w:rPr>
          <w:t>OMB60/</w:t>
        </w:r>
        <w:r w:rsidR="00B659D7">
          <w:rPr>
            <w:b/>
            <w:szCs w:val="24"/>
          </w:rPr>
          <w:t>M-ACO-78</w:t>
        </w:r>
        <w:r w:rsidR="00B659D7" w:rsidRPr="00800F69">
          <w:rPr>
            <w:b/>
            <w:szCs w:val="24"/>
          </w:rPr>
          <w:t>)</w:t>
        </w:r>
      </w:ins>
    </w:p>
    <w:p w:rsidR="007A262D" w:rsidRPr="00890289" w:rsidRDefault="00A97D96" w:rsidP="00AF1141">
      <w:pPr>
        <w:pStyle w:val="A1-Survey1DigitRespOptBox"/>
        <w:tabs>
          <w:tab w:val="left" w:pos="720"/>
        </w:tabs>
        <w:ind w:left="576" w:firstLine="0"/>
        <w:rPr>
          <w:del w:id="528" w:author="Daniel Harwell" w:date="2013-09-30T15:11:00Z"/>
          <w:szCs w:val="24"/>
          <w:lang w:eastAsia="zh-TW"/>
        </w:rPr>
      </w:pPr>
      <w:r>
        <w:rPr>
          <w:rFonts w:hint="eastAsia"/>
          <w:szCs w:val="24"/>
          <w:vertAlign w:val="superscript"/>
          <w:lang w:eastAsia="zh-CN"/>
        </w:rPr>
        <w:t>1</w:t>
      </w:r>
      <w:r w:rsidRPr="0045348D">
        <w:rPr>
          <w:szCs w:val="24"/>
        </w:rPr>
        <w:fldChar w:fldCharType="begin">
          <w:ffData>
            <w:name w:val="Check2"/>
            <w:enabled/>
            <w:calcOnExit w:val="0"/>
            <w:checkBox>
              <w:sizeAuto/>
              <w:default w:val="0"/>
            </w:checkBox>
          </w:ffData>
        </w:fldChar>
      </w:r>
      <w:r w:rsidRPr="0045348D">
        <w:rPr>
          <w:szCs w:val="24"/>
          <w:lang w:eastAsia="zh-CN"/>
        </w:rPr>
        <w:instrText xml:space="preserve"> FORMCHECKBOX </w:instrText>
      </w:r>
      <w:r w:rsidR="005F6A60">
        <w:rPr>
          <w:szCs w:val="24"/>
        </w:rPr>
      </w:r>
      <w:r w:rsidR="005F6A60">
        <w:rPr>
          <w:szCs w:val="24"/>
        </w:rPr>
        <w:fldChar w:fldCharType="separate"/>
      </w:r>
      <w:r w:rsidRPr="0045348D">
        <w:rPr>
          <w:szCs w:val="24"/>
        </w:rPr>
        <w:fldChar w:fldCharType="end"/>
      </w:r>
      <w:r w:rsidRPr="00890289">
        <w:rPr>
          <w:szCs w:val="24"/>
          <w:lang w:eastAsia="zh-CN"/>
        </w:rPr>
        <w:tab/>
      </w:r>
      <w:del w:id="529" w:author="Daniel Harwell" w:date="2013-09-30T15:11:00Z">
        <w:r w:rsidR="007A262D">
          <w:rPr>
            <w:rFonts w:hint="eastAsia"/>
            <w:lang w:eastAsia="zh-TW"/>
          </w:rPr>
          <w:delText>不，不是西班牙裔，拉丁裔</w:delText>
        </w:r>
        <w:r w:rsidR="007A262D">
          <w:rPr>
            <w:rFonts w:hint="eastAsia"/>
            <w:lang w:eastAsia="zh-TW"/>
          </w:rPr>
          <w:delText>/</w:delText>
        </w:r>
        <w:r w:rsidR="007A262D">
          <w:rPr>
            <w:rFonts w:hint="eastAsia"/>
            <w:lang w:eastAsia="zh-TW"/>
          </w:rPr>
          <w:delText>或西班牙血</w:delText>
        </w:r>
        <w:r w:rsidR="007A262D">
          <w:rPr>
            <w:rFonts w:ascii="PMingLiU" w:eastAsia="PMingLiU" w:hAnsi="PMingLiU" w:cs="PMingLiU" w:hint="eastAsia"/>
            <w:lang w:eastAsia="zh-TW"/>
          </w:rPr>
          <w:delText>統</w:delText>
        </w:r>
      </w:del>
    </w:p>
    <w:p w:rsidR="00A97D96" w:rsidRDefault="007A262D" w:rsidP="00481767">
      <w:pPr>
        <w:pStyle w:val="A1-Survey1DigitRespOptBox"/>
        <w:tabs>
          <w:tab w:val="left" w:pos="720"/>
        </w:tabs>
        <w:ind w:left="576" w:firstLine="0"/>
        <w:rPr>
          <w:szCs w:val="24"/>
          <w:lang w:eastAsia="zh-CN"/>
        </w:rPr>
      </w:pPr>
      <w:del w:id="530" w:author="Daniel Harwell" w:date="2013-09-30T15:11:00Z">
        <w:r w:rsidRPr="00890289">
          <w:rPr>
            <w:szCs w:val="24"/>
            <w:vertAlign w:val="superscript"/>
            <w:lang w:eastAsia="zh-CN"/>
          </w:rPr>
          <w:lastRenderedPageBreak/>
          <w:delText>2</w:delText>
        </w:r>
        <w:r w:rsidRPr="0045348D">
          <w:rPr>
            <w:szCs w:val="24"/>
          </w:rPr>
          <w:fldChar w:fldCharType="begin">
            <w:ffData>
              <w:name w:val="Check2"/>
              <w:enabled/>
              <w:calcOnExit w:val="0"/>
              <w:checkBox>
                <w:sizeAuto/>
                <w:default w:val="0"/>
              </w:checkBox>
            </w:ffData>
          </w:fldChar>
        </w:r>
        <w:r w:rsidRPr="0045348D">
          <w:rPr>
            <w:szCs w:val="24"/>
            <w:lang w:eastAsia="zh-CN"/>
          </w:rPr>
          <w:delInstrText xml:space="preserve"> FORMCHECKBOX </w:delInstrText>
        </w:r>
      </w:del>
      <w:r w:rsidR="005F6A60">
        <w:rPr>
          <w:szCs w:val="24"/>
        </w:rPr>
      </w:r>
      <w:r w:rsidR="005F6A60">
        <w:rPr>
          <w:szCs w:val="24"/>
        </w:rPr>
        <w:fldChar w:fldCharType="separate"/>
      </w:r>
      <w:del w:id="531" w:author="Daniel Harwell" w:date="2013-09-30T15:11:00Z">
        <w:r w:rsidRPr="0045348D">
          <w:rPr>
            <w:szCs w:val="24"/>
          </w:rPr>
          <w:fldChar w:fldCharType="end"/>
        </w:r>
        <w:r w:rsidRPr="00890289">
          <w:rPr>
            <w:szCs w:val="24"/>
            <w:lang w:eastAsia="zh-CN"/>
          </w:rPr>
          <w:tab/>
        </w:r>
        <w:r>
          <w:rPr>
            <w:rFonts w:hint="eastAsia"/>
            <w:lang w:eastAsia="zh-CN"/>
          </w:rPr>
          <w:delText>是，</w:delText>
        </w:r>
      </w:del>
      <w:r w:rsidR="00A97D96">
        <w:rPr>
          <w:rFonts w:hint="eastAsia"/>
          <w:lang w:eastAsia="zh-CN"/>
        </w:rPr>
        <w:t>墨西哥人，墨西哥裔美國人</w:t>
      </w:r>
      <w:del w:id="532" w:author="Daniel Harwell" w:date="2013-09-30T15:11:00Z">
        <w:r w:rsidR="00F626B0">
          <w:rPr>
            <w:rFonts w:hint="eastAsia"/>
            <w:lang w:eastAsia="zh-CN"/>
          </w:rPr>
          <w:delText>，</w:delText>
        </w:r>
        <w:r w:rsidR="00F626B0" w:rsidRPr="00811FDE">
          <w:rPr>
            <w:rFonts w:hint="eastAsia"/>
            <w:lang w:eastAsia="zh-CN"/>
          </w:rPr>
          <w:delText>齐卡诺人</w:delText>
        </w:r>
      </w:del>
      <w:ins w:id="533" w:author="Daniel Harwell" w:date="2013-09-30T15:11:00Z">
        <w:r w:rsidR="00A97D96">
          <w:rPr>
            <w:rFonts w:hint="eastAsia"/>
            <w:lang w:eastAsia="zh-CN"/>
          </w:rPr>
          <w:t xml:space="preserve"> </w:t>
        </w:r>
        <w:r w:rsidR="00A97D96">
          <w:rPr>
            <w:rFonts w:hint="eastAsia"/>
            <w:lang w:eastAsia="zh-CN"/>
          </w:rPr>
          <w:t>，</w:t>
        </w:r>
        <w:r w:rsidR="00D04748">
          <w:rPr>
            <w:rFonts w:ascii="PMingLiU" w:eastAsia="PMingLiU" w:hAnsi="PMingLiU" w:cs="PMingLiU" w:hint="eastAsia"/>
          </w:rPr>
          <w:t>奇</w:t>
        </w:r>
        <w:r w:rsidR="00A97D96" w:rsidRPr="00811FDE">
          <w:rPr>
            <w:rFonts w:hint="eastAsia"/>
            <w:lang w:eastAsia="zh-CN"/>
          </w:rPr>
          <w:t>卡诺人</w:t>
        </w:r>
      </w:ins>
    </w:p>
    <w:p w:rsidR="00A97D96" w:rsidRPr="00890289" w:rsidRDefault="00A97D96" w:rsidP="00481767">
      <w:pPr>
        <w:pStyle w:val="A1-Survey1DigitRespOptBox"/>
        <w:tabs>
          <w:tab w:val="left" w:pos="720"/>
        </w:tabs>
        <w:ind w:left="576" w:firstLine="0"/>
        <w:rPr>
          <w:ins w:id="534" w:author="Daniel Harwell" w:date="2013-09-30T15:11:00Z"/>
          <w:szCs w:val="24"/>
          <w:lang w:eastAsia="zh-TW"/>
        </w:rPr>
      </w:pPr>
      <w:ins w:id="535" w:author="Daniel Harwell" w:date="2013-09-30T15:11:00Z">
        <w:r>
          <w:rPr>
            <w:rFonts w:hint="eastAsia"/>
            <w:szCs w:val="24"/>
            <w:vertAlign w:val="superscript"/>
            <w:lang w:eastAsia="zh-TW"/>
          </w:rPr>
          <w:t>2</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536" w:author="Daniel Harwell" w:date="2013-09-30T15:11:00Z">
        <w:r w:rsidRPr="0045348D">
          <w:rPr>
            <w:szCs w:val="24"/>
          </w:rPr>
          <w:fldChar w:fldCharType="end"/>
        </w:r>
        <w:r w:rsidRPr="00890289">
          <w:rPr>
            <w:szCs w:val="24"/>
            <w:lang w:eastAsia="zh-TW"/>
          </w:rPr>
          <w:tab/>
        </w:r>
        <w:r>
          <w:rPr>
            <w:rFonts w:hint="eastAsia"/>
            <w:lang w:eastAsia="zh-TW"/>
          </w:rPr>
          <w:t>波多黎</w:t>
        </w:r>
        <w:r>
          <w:rPr>
            <w:rFonts w:ascii="PMingLiU" w:eastAsia="PMingLiU" w:hAnsi="PMingLiU" w:cs="PMingLiU" w:hint="eastAsia"/>
            <w:lang w:eastAsia="zh-TW"/>
          </w:rPr>
          <w:t>各</w:t>
        </w:r>
        <w:r>
          <w:rPr>
            <w:rFonts w:hint="eastAsia"/>
            <w:lang w:eastAsia="zh-TW"/>
          </w:rPr>
          <w:t>人</w:t>
        </w:r>
      </w:ins>
    </w:p>
    <w:p w:rsidR="007A262D" w:rsidRPr="00890289" w:rsidRDefault="00A97D96" w:rsidP="00AF1141">
      <w:pPr>
        <w:pStyle w:val="A1-Survey1DigitRespOptBox"/>
        <w:tabs>
          <w:tab w:val="left" w:pos="720"/>
        </w:tabs>
        <w:ind w:left="576" w:firstLine="0"/>
        <w:rPr>
          <w:del w:id="537" w:author="Daniel Harwell" w:date="2013-09-30T15:11:00Z"/>
          <w:szCs w:val="24"/>
        </w:rPr>
      </w:pPr>
      <w:r>
        <w:rPr>
          <w:rFonts w:hint="eastAsia"/>
          <w:szCs w:val="24"/>
          <w:vertAlign w:val="superscript"/>
          <w:lang w:eastAsia="zh-TW"/>
        </w:rPr>
        <w:t>3</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Pr="00890289">
        <w:rPr>
          <w:szCs w:val="24"/>
          <w:lang w:eastAsia="zh-TW"/>
        </w:rPr>
        <w:tab/>
      </w:r>
      <w:del w:id="538" w:author="Daniel Harwell" w:date="2013-09-30T15:11:00Z">
        <w:r w:rsidR="007A262D">
          <w:rPr>
            <w:rFonts w:hint="eastAsia"/>
            <w:lang w:eastAsia="zh-TW"/>
          </w:rPr>
          <w:delText>是，波多黎</w:delText>
        </w:r>
        <w:r w:rsidR="007A262D">
          <w:rPr>
            <w:rFonts w:ascii="PMingLiU" w:eastAsia="PMingLiU" w:hAnsi="PMingLiU" w:cs="PMingLiU" w:hint="eastAsia"/>
            <w:lang w:eastAsia="zh-TW"/>
          </w:rPr>
          <w:delText>各</w:delText>
        </w:r>
        <w:r w:rsidR="007A262D">
          <w:rPr>
            <w:rFonts w:hint="eastAsia"/>
            <w:lang w:eastAsia="zh-TW"/>
          </w:rPr>
          <w:delText>人</w:delText>
        </w:r>
      </w:del>
    </w:p>
    <w:p w:rsidR="00A97D96" w:rsidRDefault="007A262D" w:rsidP="00481767">
      <w:pPr>
        <w:pStyle w:val="A1-Survey1DigitRespOptBox"/>
        <w:tabs>
          <w:tab w:val="left" w:pos="720"/>
        </w:tabs>
        <w:ind w:left="576" w:firstLine="0"/>
        <w:rPr>
          <w:szCs w:val="24"/>
          <w:lang w:eastAsia="zh-TW"/>
        </w:rPr>
      </w:pPr>
      <w:del w:id="539" w:author="Daniel Harwell" w:date="2013-09-30T15:11:00Z">
        <w:r>
          <w:rPr>
            <w:szCs w:val="24"/>
            <w:vertAlign w:val="superscript"/>
          </w:rPr>
          <w:delText>4</w:delText>
        </w:r>
        <w:r w:rsidRPr="0045348D">
          <w:rPr>
            <w:szCs w:val="24"/>
          </w:rPr>
          <w:fldChar w:fldCharType="begin">
            <w:ffData>
              <w:name w:val="Check2"/>
              <w:enabled/>
              <w:calcOnExit w:val="0"/>
              <w:checkBox>
                <w:sizeAuto/>
                <w:default w:val="0"/>
              </w:checkBox>
            </w:ffData>
          </w:fldChar>
        </w:r>
        <w:r w:rsidRPr="0045348D">
          <w:rPr>
            <w:szCs w:val="24"/>
          </w:rPr>
          <w:delInstrText xml:space="preserve"> FORMCHECKBOX </w:delInstrText>
        </w:r>
      </w:del>
      <w:r w:rsidR="005F6A60">
        <w:rPr>
          <w:szCs w:val="24"/>
        </w:rPr>
      </w:r>
      <w:r w:rsidR="005F6A60">
        <w:rPr>
          <w:szCs w:val="24"/>
        </w:rPr>
        <w:fldChar w:fldCharType="separate"/>
      </w:r>
      <w:del w:id="540" w:author="Daniel Harwell" w:date="2013-09-30T15:11:00Z">
        <w:r w:rsidRPr="0045348D">
          <w:rPr>
            <w:szCs w:val="24"/>
          </w:rPr>
          <w:fldChar w:fldCharType="end"/>
        </w:r>
        <w:r w:rsidRPr="00890289">
          <w:rPr>
            <w:szCs w:val="24"/>
          </w:rPr>
          <w:tab/>
        </w:r>
        <w:r>
          <w:rPr>
            <w:rFonts w:hint="eastAsia"/>
            <w:lang w:eastAsia="zh-TW"/>
          </w:rPr>
          <w:delText>是，</w:delText>
        </w:r>
      </w:del>
      <w:r w:rsidR="00A97D96">
        <w:rPr>
          <w:rFonts w:hint="eastAsia"/>
          <w:lang w:eastAsia="zh-TW"/>
        </w:rPr>
        <w:t>古巴</w:t>
      </w:r>
      <w:r w:rsidR="00A97D96">
        <w:rPr>
          <w:rFonts w:ascii="PMingLiU" w:eastAsia="PMingLiU" w:hAnsi="PMingLiU" w:cs="PMingLiU" w:hint="eastAsia"/>
          <w:lang w:eastAsia="zh-TW"/>
        </w:rPr>
        <w:t>人</w:t>
      </w:r>
    </w:p>
    <w:p w:rsidR="00A97D96" w:rsidRPr="00E9360D" w:rsidRDefault="007A262D" w:rsidP="00A97D96">
      <w:pPr>
        <w:pStyle w:val="A1-Survey1DigitRespOptBox"/>
        <w:tabs>
          <w:tab w:val="left" w:pos="720"/>
        </w:tabs>
        <w:ind w:left="576" w:firstLine="0"/>
        <w:rPr>
          <w:szCs w:val="24"/>
          <w:lang w:eastAsia="zh-TW"/>
        </w:rPr>
      </w:pPr>
      <w:del w:id="541" w:author="Daniel Harwell" w:date="2013-09-30T15:11:00Z">
        <w:r>
          <w:rPr>
            <w:szCs w:val="24"/>
            <w:vertAlign w:val="superscript"/>
            <w:lang w:eastAsia="zh-TW"/>
          </w:rPr>
          <w:delText>5</w:delText>
        </w:r>
      </w:del>
      <w:ins w:id="542" w:author="Daniel Harwell" w:date="2013-09-30T15:11:00Z">
        <w:r w:rsidR="00A97D96">
          <w:rPr>
            <w:rFonts w:hint="eastAsia"/>
            <w:szCs w:val="24"/>
            <w:vertAlign w:val="superscript"/>
            <w:lang w:eastAsia="zh-TW"/>
          </w:rPr>
          <w:t>4</w:t>
        </w:r>
      </w:ins>
      <w:r w:rsidR="00A97D96" w:rsidRPr="0045348D">
        <w:rPr>
          <w:szCs w:val="24"/>
        </w:rPr>
        <w:fldChar w:fldCharType="begin">
          <w:ffData>
            <w:name w:val="Check2"/>
            <w:enabled/>
            <w:calcOnExit w:val="0"/>
            <w:checkBox>
              <w:sizeAuto/>
              <w:default w:val="0"/>
            </w:checkBox>
          </w:ffData>
        </w:fldChar>
      </w:r>
      <w:r w:rsidR="00A97D96" w:rsidRPr="0045348D">
        <w:rPr>
          <w:szCs w:val="24"/>
          <w:lang w:eastAsia="zh-TW"/>
        </w:rPr>
        <w:instrText xml:space="preserve"> FORMCHECKBOX </w:instrText>
      </w:r>
      <w:r w:rsidR="005F6A60">
        <w:rPr>
          <w:szCs w:val="24"/>
        </w:rPr>
      </w:r>
      <w:r w:rsidR="005F6A60">
        <w:rPr>
          <w:szCs w:val="24"/>
        </w:rPr>
        <w:fldChar w:fldCharType="separate"/>
      </w:r>
      <w:r w:rsidR="00A97D96" w:rsidRPr="0045348D">
        <w:rPr>
          <w:szCs w:val="24"/>
        </w:rPr>
        <w:fldChar w:fldCharType="end"/>
      </w:r>
      <w:r w:rsidR="00A97D96" w:rsidRPr="00890289">
        <w:rPr>
          <w:szCs w:val="24"/>
          <w:lang w:eastAsia="zh-TW"/>
        </w:rPr>
        <w:tab/>
      </w:r>
      <w:del w:id="543" w:author="Daniel Harwell" w:date="2013-09-30T15:11:00Z">
        <w:r>
          <w:rPr>
            <w:rFonts w:hint="eastAsia"/>
            <w:lang w:eastAsia="zh-TW"/>
          </w:rPr>
          <w:delText>是，</w:delText>
        </w:r>
      </w:del>
      <w:r w:rsidR="00A97D96">
        <w:rPr>
          <w:rStyle w:val="shorttext"/>
          <w:rFonts w:hint="eastAsia"/>
          <w:lang w:eastAsia="zh-TW"/>
        </w:rPr>
        <w:t>其</w:t>
      </w:r>
      <w:r w:rsidR="00A97D96">
        <w:rPr>
          <w:rStyle w:val="shorttext"/>
          <w:rFonts w:ascii="PMingLiU" w:eastAsia="PMingLiU" w:hAnsi="PMingLiU" w:cs="PMingLiU" w:hint="eastAsia"/>
          <w:lang w:eastAsia="zh-TW"/>
        </w:rPr>
        <w:t>他</w:t>
      </w:r>
      <w:r w:rsidR="00A97D96">
        <w:rPr>
          <w:rFonts w:hint="eastAsia"/>
          <w:lang w:eastAsia="zh-TW"/>
        </w:rPr>
        <w:t>西班牙裔，拉美裔或西班牙後裔</w:t>
      </w:r>
    </w:p>
    <w:p w:rsidR="00A97D96" w:rsidRPr="00890289" w:rsidRDefault="00471FA7" w:rsidP="00AF1141">
      <w:pPr>
        <w:pStyle w:val="A1-Survey1DigitRespOptBox"/>
        <w:tabs>
          <w:tab w:val="left" w:pos="720"/>
        </w:tabs>
        <w:ind w:left="576" w:firstLine="0"/>
        <w:rPr>
          <w:ins w:id="544" w:author="Daniel Harwell" w:date="2013-09-30T15:11:00Z"/>
          <w:szCs w:val="24"/>
          <w:lang w:eastAsia="zh-TW"/>
        </w:rPr>
      </w:pPr>
      <w:del w:id="545" w:author="Daniel Harwell" w:date="2013-09-30T15:11:00Z">
        <w:r w:rsidRPr="00471FA7">
          <w:rPr>
            <w:rFonts w:ascii="PMingLiU" w:eastAsia="PMingLiU" w:hAnsi="PMingLiU" w:cs="PMingLiU" w:hint="eastAsia"/>
            <w:szCs w:val="24"/>
            <w:lang w:eastAsia="zh-TW"/>
          </w:rPr>
          <w:delText>你的種族是什麽？請選擇一項或多項。</w:delText>
        </w:r>
        <w:r w:rsidR="00790EE4" w:rsidRPr="0045348D">
          <w:rPr>
            <w:b/>
            <w:szCs w:val="24"/>
            <w:lang w:eastAsia="zh-TW"/>
          </w:rPr>
          <w:delText>(</w:delText>
        </w:r>
        <w:r w:rsidR="00BC3667" w:rsidRPr="0045348D">
          <w:rPr>
            <w:b/>
            <w:szCs w:val="24"/>
            <w:lang w:eastAsia="zh-TW"/>
          </w:rPr>
          <w:delText>CM</w:delText>
        </w:r>
      </w:del>
    </w:p>
    <w:p w:rsidR="00311712" w:rsidRPr="00AF1141" w:rsidRDefault="00471FA7">
      <w:pPr>
        <w:pStyle w:val="Q1-Survey-Question"/>
        <w:numPr>
          <w:ilvl w:val="0"/>
          <w:numId w:val="76"/>
        </w:numPr>
        <w:spacing w:before="360"/>
        <w:rPr>
          <w:szCs w:val="24"/>
          <w:lang w:eastAsia="zh-TW"/>
        </w:rPr>
        <w:pPrChange w:id="546" w:author="Daniel Harwell" w:date="2013-09-30T15:11:00Z">
          <w:pPr>
            <w:pStyle w:val="Q1-Survey-Question"/>
            <w:numPr>
              <w:numId w:val="51"/>
            </w:numPr>
            <w:spacing w:before="360"/>
            <w:ind w:left="360" w:hanging="360"/>
          </w:pPr>
        </w:pPrChange>
      </w:pPr>
      <w:ins w:id="547" w:author="Daniel Harwell" w:date="2013-09-30T15:11:00Z">
        <w:r w:rsidRPr="00471FA7">
          <w:rPr>
            <w:rFonts w:ascii="PMingLiU" w:eastAsia="PMingLiU" w:hAnsi="PMingLiU" w:cs="PMingLiU" w:hint="eastAsia"/>
            <w:szCs w:val="24"/>
            <w:lang w:eastAsia="zh-TW"/>
          </w:rPr>
          <w:t>你的種族是什麽？請選擇一項或多項。</w:t>
        </w:r>
        <w:r w:rsidR="00790EE4" w:rsidRPr="0045348D">
          <w:rPr>
            <w:b/>
            <w:szCs w:val="24"/>
            <w:lang w:eastAsia="zh-TW"/>
          </w:rPr>
          <w:t>(</w:t>
        </w:r>
        <w:r w:rsidR="00D0151B">
          <w:rPr>
            <w:rFonts w:hint="eastAsia"/>
            <w:b/>
            <w:szCs w:val="24"/>
            <w:lang w:eastAsia="zh-CN"/>
          </w:rPr>
          <w:t>RC</w:t>
        </w:r>
      </w:ins>
      <w:r w:rsidR="00BC3667" w:rsidRPr="0045348D">
        <w:rPr>
          <w:b/>
          <w:szCs w:val="24"/>
          <w:lang w:eastAsia="zh-TW"/>
        </w:rPr>
        <w:t>/</w:t>
      </w:r>
      <w:r w:rsidR="00311712" w:rsidRPr="00311712">
        <w:rPr>
          <w:b/>
          <w:szCs w:val="24"/>
          <w:lang w:eastAsia="zh-TW"/>
        </w:rPr>
        <w:t xml:space="preserve"> </w:t>
      </w:r>
      <w:r w:rsidR="00311712">
        <w:rPr>
          <w:b/>
          <w:szCs w:val="24"/>
          <w:lang w:eastAsia="zh-TW"/>
        </w:rPr>
        <w:t>CI1/OMH-4302-2</w:t>
      </w:r>
      <w:r w:rsidR="00790EE4" w:rsidRPr="0045348D">
        <w:rPr>
          <w:b/>
          <w:szCs w:val="24"/>
          <w:lang w:eastAsia="zh-TW"/>
        </w:rPr>
        <w:t>)</w:t>
      </w:r>
      <w:r w:rsidR="00790EE4" w:rsidRPr="0045348D">
        <w:rPr>
          <w:szCs w:val="24"/>
          <w:lang w:eastAsia="zh-TW"/>
        </w:rPr>
        <w:t xml:space="preserve"> </w:t>
      </w:r>
      <w:r w:rsidR="00996D6A" w:rsidRPr="0045348D">
        <w:rPr>
          <w:szCs w:val="24"/>
          <w:lang w:eastAsia="zh-TW"/>
        </w:rPr>
        <w:t xml:space="preserve"> </w:t>
      </w:r>
    </w:p>
    <w:p w:rsidR="00311712" w:rsidRPr="00B15CE1" w:rsidRDefault="00311712" w:rsidP="00AF1141">
      <w:pPr>
        <w:pStyle w:val="A1-Survey1DigitRespOptBox"/>
        <w:keepNext/>
        <w:keepLines/>
        <w:tabs>
          <w:tab w:val="left" w:pos="216"/>
        </w:tabs>
        <w:rPr>
          <w:rFonts w:ascii="Calibri" w:eastAsia="PMingLiU" w:hAnsi="Calibri" w:cs="Calibri"/>
          <w:sz w:val="22"/>
          <w:szCs w:val="22"/>
          <w:lang w:eastAsia="zh-TW"/>
        </w:rPr>
      </w:pPr>
      <w:r>
        <w:rPr>
          <w:rFonts w:hint="eastAsia"/>
          <w:vertAlign w:val="superscript"/>
          <w:lang w:eastAsia="zh-TW"/>
        </w:rPr>
        <w:t>1</w:t>
      </w:r>
      <w:r w:rsidRPr="00F225E3">
        <w:rPr>
          <w:rFonts w:hint="eastAsia"/>
          <w:lang w:eastAsia="zh-TW"/>
        </w:rPr>
        <w:fldChar w:fldCharType="begin">
          <w:ffData>
            <w:name w:val="Check2"/>
            <w:enabled/>
            <w:calcOnExit w:val="0"/>
            <w:checkBox>
              <w:sizeAuto/>
              <w:default w:val="0"/>
            </w:checkBox>
          </w:ffData>
        </w:fldChar>
      </w:r>
      <w:r w:rsidRPr="00F225E3">
        <w:rPr>
          <w:rFonts w:hint="eastAsia"/>
          <w:lang w:eastAsia="zh-TW"/>
        </w:rPr>
        <w:instrText xml:space="preserve"> FORMCHECKBOX </w:instrText>
      </w:r>
      <w:r w:rsidR="005F6A60">
        <w:rPr>
          <w:lang w:eastAsia="zh-TW"/>
        </w:rPr>
      </w:r>
      <w:r w:rsidR="005F6A60">
        <w:rPr>
          <w:lang w:eastAsia="zh-TW"/>
        </w:rPr>
        <w:fldChar w:fldCharType="separate"/>
      </w:r>
      <w:r w:rsidRPr="00F225E3">
        <w:rPr>
          <w:rFonts w:hint="eastAsia"/>
          <w:lang w:eastAsia="zh-TW"/>
        </w:rPr>
        <w:fldChar w:fldCharType="end"/>
      </w:r>
      <w:r w:rsidRPr="00B15CE1">
        <w:rPr>
          <w:rFonts w:ascii="Calibri" w:eastAsia="PMingLiU" w:hAnsi="Calibri" w:cs="Calibri"/>
          <w:sz w:val="22"/>
          <w:szCs w:val="22"/>
          <w:lang w:eastAsia="zh-TW"/>
        </w:rPr>
        <w:t>白人</w:t>
      </w:r>
    </w:p>
    <w:p w:rsidR="00311712" w:rsidRPr="0037102E" w:rsidRDefault="00311712" w:rsidP="004B221F">
      <w:pPr>
        <w:pStyle w:val="A1-Survey1DigitRespOptBox"/>
        <w:keepNext/>
        <w:keepLines/>
        <w:tabs>
          <w:tab w:val="left" w:pos="720"/>
        </w:tabs>
        <w:rPr>
          <w:rFonts w:ascii="PMingLiU" w:eastAsia="PMingLiU" w:hAnsi="PMingLiU"/>
          <w:lang w:eastAsia="zh-TW"/>
        </w:rPr>
      </w:pPr>
      <w:r>
        <w:rPr>
          <w:rFonts w:hint="eastAsia"/>
          <w:vertAlign w:val="superscript"/>
          <w:lang w:eastAsia="zh-TW"/>
        </w:rPr>
        <w:t>2</w:t>
      </w:r>
      <w:r w:rsidRPr="00F225E3">
        <w:rPr>
          <w:rFonts w:hint="eastAsia"/>
          <w:lang w:eastAsia="zh-TW"/>
        </w:rPr>
        <w:fldChar w:fldCharType="begin">
          <w:ffData>
            <w:name w:val="Check2"/>
            <w:enabled/>
            <w:calcOnExit w:val="0"/>
            <w:checkBox>
              <w:sizeAuto/>
              <w:default w:val="0"/>
            </w:checkBox>
          </w:ffData>
        </w:fldChar>
      </w:r>
      <w:r w:rsidRPr="00F225E3">
        <w:rPr>
          <w:rFonts w:hint="eastAsia"/>
          <w:lang w:eastAsia="zh-TW"/>
        </w:rPr>
        <w:instrText xml:space="preserve"> FORMCHECKBOX </w:instrText>
      </w:r>
      <w:r w:rsidR="005F6A60">
        <w:rPr>
          <w:lang w:eastAsia="zh-TW"/>
        </w:rPr>
      </w:r>
      <w:r w:rsidR="005F6A60">
        <w:rPr>
          <w:lang w:eastAsia="zh-TW"/>
        </w:rPr>
        <w:fldChar w:fldCharType="separate"/>
      </w:r>
      <w:r w:rsidRPr="00F225E3">
        <w:rPr>
          <w:rFonts w:hint="eastAsia"/>
          <w:lang w:eastAsia="zh-TW"/>
        </w:rPr>
        <w:fldChar w:fldCharType="end"/>
      </w:r>
      <w:r w:rsidRPr="0037102E">
        <w:rPr>
          <w:rFonts w:ascii="PMingLiU" w:eastAsia="PMingLiU" w:hAnsi="PMingLiU" w:cs="MS Mincho" w:hint="eastAsia"/>
          <w:lang w:eastAsia="zh-TW"/>
        </w:rPr>
        <w:t>黑人或非裔美國人</w:t>
      </w:r>
    </w:p>
    <w:p w:rsidR="00311712" w:rsidRPr="00F225E3" w:rsidRDefault="00311712" w:rsidP="00AF1141">
      <w:pPr>
        <w:pStyle w:val="A1-Survey1DigitRespOptBox"/>
        <w:keepNext/>
        <w:keepLines/>
        <w:tabs>
          <w:tab w:val="left" w:pos="720"/>
        </w:tabs>
        <w:rPr>
          <w:lang w:eastAsia="zh-TW"/>
        </w:rPr>
      </w:pPr>
      <w:r>
        <w:rPr>
          <w:rFonts w:hint="eastAsia"/>
          <w:vertAlign w:val="superscript"/>
          <w:lang w:eastAsia="zh-TW"/>
        </w:rPr>
        <w:t>3</w:t>
      </w:r>
      <w:r w:rsidRPr="00F225E3">
        <w:rPr>
          <w:rFonts w:hint="eastAsia"/>
          <w:lang w:eastAsia="zh-TW"/>
        </w:rPr>
        <w:fldChar w:fldCharType="begin">
          <w:ffData>
            <w:name w:val="Check2"/>
            <w:enabled/>
            <w:calcOnExit w:val="0"/>
            <w:checkBox>
              <w:sizeAuto/>
              <w:default w:val="0"/>
            </w:checkBox>
          </w:ffData>
        </w:fldChar>
      </w:r>
      <w:r w:rsidRPr="00F225E3">
        <w:rPr>
          <w:rFonts w:hint="eastAsia"/>
          <w:lang w:eastAsia="zh-TW"/>
        </w:rPr>
        <w:instrText xml:space="preserve"> FORMCHECKBOX </w:instrText>
      </w:r>
      <w:r w:rsidR="005F6A60">
        <w:rPr>
          <w:lang w:eastAsia="zh-TW"/>
        </w:rPr>
      </w:r>
      <w:r w:rsidR="005F6A60">
        <w:rPr>
          <w:lang w:eastAsia="zh-TW"/>
        </w:rPr>
        <w:fldChar w:fldCharType="separate"/>
      </w:r>
      <w:r w:rsidRPr="00F225E3">
        <w:rPr>
          <w:rFonts w:hint="eastAsia"/>
          <w:lang w:eastAsia="zh-TW"/>
        </w:rPr>
        <w:fldChar w:fldCharType="end"/>
      </w:r>
      <w:r w:rsidR="00F626B0" w:rsidRPr="00811FDE">
        <w:rPr>
          <w:rFonts w:ascii="PMingLiU" w:eastAsia="PMingLiU" w:hAnsi="PMingLiU" w:hint="eastAsia"/>
          <w:lang w:eastAsia="zh-TW"/>
        </w:rPr>
        <w:t>美洲印第安人或阿拉斯加原住民</w:t>
      </w:r>
    </w:p>
    <w:p w:rsidR="00311712" w:rsidRPr="00F225E3" w:rsidRDefault="00311712" w:rsidP="00AF1141">
      <w:pPr>
        <w:pStyle w:val="A1-Survey1DigitRespOptBox"/>
        <w:keepNext/>
        <w:keepLines/>
        <w:tabs>
          <w:tab w:val="left" w:pos="720"/>
        </w:tabs>
        <w:rPr>
          <w:lang w:eastAsia="zh-TW"/>
        </w:rPr>
      </w:pPr>
      <w:r>
        <w:rPr>
          <w:rFonts w:hint="eastAsia"/>
          <w:vertAlign w:val="superscript"/>
          <w:lang w:eastAsia="zh-TW"/>
        </w:rPr>
        <w:t>4</w:t>
      </w:r>
      <w:r w:rsidRPr="00F225E3">
        <w:rPr>
          <w:rFonts w:hint="eastAsia"/>
          <w:lang w:eastAsia="zh-TW"/>
        </w:rPr>
        <w:fldChar w:fldCharType="begin">
          <w:ffData>
            <w:name w:val="Check2"/>
            <w:enabled/>
            <w:calcOnExit w:val="0"/>
            <w:checkBox>
              <w:sizeAuto/>
              <w:default w:val="0"/>
            </w:checkBox>
          </w:ffData>
        </w:fldChar>
      </w:r>
      <w:r w:rsidRPr="00F225E3">
        <w:rPr>
          <w:rFonts w:hint="eastAsia"/>
          <w:lang w:eastAsia="zh-TW"/>
        </w:rPr>
        <w:instrText xml:space="preserve"> FORMCHECKBOX </w:instrText>
      </w:r>
      <w:r w:rsidR="005F6A60">
        <w:rPr>
          <w:lang w:eastAsia="zh-TW"/>
        </w:rPr>
      </w:r>
      <w:r w:rsidR="005F6A60">
        <w:rPr>
          <w:lang w:eastAsia="zh-TW"/>
        </w:rPr>
        <w:fldChar w:fldCharType="separate"/>
      </w:r>
      <w:r w:rsidRPr="00F225E3">
        <w:rPr>
          <w:rFonts w:hint="eastAsia"/>
          <w:lang w:eastAsia="zh-TW"/>
        </w:rPr>
        <w:fldChar w:fldCharType="end"/>
      </w:r>
      <w:r>
        <w:rPr>
          <w:rFonts w:hint="eastAsia"/>
          <w:lang w:eastAsia="zh-TW"/>
        </w:rPr>
        <w:t>印</w:t>
      </w:r>
      <w:r>
        <w:rPr>
          <w:rFonts w:ascii="PMingLiU" w:eastAsia="PMingLiU" w:hAnsi="PMingLiU" w:cs="PMingLiU" w:hint="eastAsia"/>
          <w:lang w:eastAsia="zh-TW"/>
        </w:rPr>
        <w:t>度</w:t>
      </w:r>
      <w:r w:rsidRPr="0037102E">
        <w:rPr>
          <w:rFonts w:ascii="PMingLiU" w:eastAsia="PMingLiU" w:hAnsi="PMingLiU" w:cs="MS Mincho" w:hint="eastAsia"/>
          <w:lang w:eastAsia="zh-TW"/>
        </w:rPr>
        <w:t>人</w:t>
      </w:r>
    </w:p>
    <w:p w:rsidR="00311712" w:rsidRPr="0037102E" w:rsidRDefault="00311712" w:rsidP="00AF1141">
      <w:pPr>
        <w:pStyle w:val="A1-Survey1DigitRespOptBox"/>
        <w:keepNext/>
        <w:keepLines/>
        <w:tabs>
          <w:tab w:val="left" w:pos="720"/>
        </w:tabs>
        <w:rPr>
          <w:rFonts w:ascii="PMingLiU" w:eastAsia="PMingLiU" w:hAnsi="PMingLiU"/>
          <w:lang w:eastAsia="zh-TW"/>
        </w:rPr>
      </w:pPr>
      <w:r>
        <w:rPr>
          <w:rFonts w:hint="eastAsia"/>
          <w:vertAlign w:val="superscript"/>
          <w:lang w:eastAsia="zh-TW"/>
        </w:rPr>
        <w:t>5</w:t>
      </w:r>
      <w:r w:rsidRPr="00F225E3">
        <w:rPr>
          <w:rFonts w:hint="eastAsia"/>
          <w:lang w:eastAsia="zh-TW"/>
        </w:rPr>
        <w:fldChar w:fldCharType="begin">
          <w:ffData>
            <w:name w:val="Check2"/>
            <w:enabled/>
            <w:calcOnExit w:val="0"/>
            <w:checkBox>
              <w:sizeAuto/>
              <w:default w:val="0"/>
            </w:checkBox>
          </w:ffData>
        </w:fldChar>
      </w:r>
      <w:r w:rsidRPr="00F225E3">
        <w:rPr>
          <w:rFonts w:hint="eastAsia"/>
          <w:lang w:eastAsia="zh-TW"/>
        </w:rPr>
        <w:instrText xml:space="preserve"> FORMCHECKBOX </w:instrText>
      </w:r>
      <w:r w:rsidR="005F6A60">
        <w:rPr>
          <w:lang w:eastAsia="zh-TW"/>
        </w:rPr>
      </w:r>
      <w:r w:rsidR="005F6A60">
        <w:rPr>
          <w:lang w:eastAsia="zh-TW"/>
        </w:rPr>
        <w:fldChar w:fldCharType="separate"/>
      </w:r>
      <w:r w:rsidRPr="00F225E3">
        <w:rPr>
          <w:rFonts w:hint="eastAsia"/>
          <w:lang w:eastAsia="zh-TW"/>
        </w:rPr>
        <w:fldChar w:fldCharType="end"/>
      </w:r>
      <w:r>
        <w:rPr>
          <w:rFonts w:hint="eastAsia"/>
          <w:lang w:eastAsia="zh-TW"/>
        </w:rPr>
        <w:t>中</w:t>
      </w:r>
      <w:r>
        <w:rPr>
          <w:rFonts w:ascii="PMingLiU" w:eastAsia="PMingLiU" w:hAnsi="PMingLiU" w:cs="PMingLiU" w:hint="eastAsia"/>
          <w:lang w:eastAsia="zh-TW"/>
        </w:rPr>
        <w:t>國</w:t>
      </w:r>
      <w:r w:rsidRPr="0037102E">
        <w:rPr>
          <w:rFonts w:ascii="PMingLiU" w:eastAsia="PMingLiU" w:hAnsi="PMingLiU" w:cs="MS Mincho" w:hint="eastAsia"/>
          <w:lang w:eastAsia="zh-TW"/>
        </w:rPr>
        <w:t>人</w:t>
      </w:r>
    </w:p>
    <w:p w:rsidR="00311712" w:rsidRDefault="00311712" w:rsidP="00AF1141">
      <w:pPr>
        <w:pStyle w:val="A1-Survey1DigitRespOptBox"/>
        <w:keepNext/>
        <w:keepLines/>
        <w:tabs>
          <w:tab w:val="left" w:pos="720"/>
        </w:tabs>
        <w:rPr>
          <w:rFonts w:ascii="PMingLiU" w:hAnsi="PMingLiU" w:cs="MS Mincho"/>
          <w:lang w:eastAsia="zh-TW"/>
        </w:rPr>
      </w:pPr>
      <w:r>
        <w:rPr>
          <w:rFonts w:hint="eastAsia"/>
          <w:vertAlign w:val="superscript"/>
          <w:lang w:eastAsia="zh-TW"/>
        </w:rPr>
        <w:t>6</w:t>
      </w:r>
      <w:r w:rsidRPr="00F225E3">
        <w:rPr>
          <w:rFonts w:hint="eastAsia"/>
          <w:lang w:eastAsia="zh-TW"/>
        </w:rPr>
        <w:fldChar w:fldCharType="begin">
          <w:ffData>
            <w:name w:val="Check2"/>
            <w:enabled/>
            <w:calcOnExit w:val="0"/>
            <w:checkBox>
              <w:sizeAuto/>
              <w:default w:val="0"/>
            </w:checkBox>
          </w:ffData>
        </w:fldChar>
      </w:r>
      <w:r w:rsidRPr="00F225E3">
        <w:rPr>
          <w:rFonts w:hint="eastAsia"/>
          <w:lang w:eastAsia="zh-TW"/>
        </w:rPr>
        <w:instrText xml:space="preserve"> FORMCHECKBOX </w:instrText>
      </w:r>
      <w:r w:rsidR="005F6A60">
        <w:rPr>
          <w:lang w:eastAsia="zh-TW"/>
        </w:rPr>
      </w:r>
      <w:r w:rsidR="005F6A60">
        <w:rPr>
          <w:lang w:eastAsia="zh-TW"/>
        </w:rPr>
        <w:fldChar w:fldCharType="separate"/>
      </w:r>
      <w:r w:rsidRPr="00F225E3">
        <w:rPr>
          <w:rFonts w:hint="eastAsia"/>
          <w:lang w:eastAsia="zh-TW"/>
        </w:rPr>
        <w:fldChar w:fldCharType="end"/>
      </w:r>
      <w:r>
        <w:rPr>
          <w:rFonts w:hint="eastAsia"/>
          <w:lang w:eastAsia="zh-TW"/>
        </w:rPr>
        <w:t xml:space="preserve"> </w:t>
      </w:r>
      <w:r>
        <w:rPr>
          <w:rFonts w:hint="eastAsia"/>
          <w:lang w:eastAsia="zh-TW"/>
        </w:rPr>
        <w:t>菲律</w:t>
      </w:r>
      <w:r>
        <w:rPr>
          <w:rFonts w:ascii="PMingLiU" w:eastAsia="PMingLiU" w:hAnsi="PMingLiU" w:cs="PMingLiU" w:hint="eastAsia"/>
          <w:lang w:eastAsia="zh-TW"/>
        </w:rPr>
        <w:t>賓</w:t>
      </w:r>
      <w:r w:rsidRPr="0037102E">
        <w:rPr>
          <w:rFonts w:ascii="PMingLiU" w:eastAsia="PMingLiU" w:hAnsi="PMingLiU" w:cs="MS Mincho" w:hint="eastAsia"/>
          <w:lang w:eastAsia="zh-TW"/>
        </w:rPr>
        <w:t>人</w:t>
      </w:r>
    </w:p>
    <w:p w:rsidR="00311712" w:rsidRDefault="00311712" w:rsidP="00AF1141">
      <w:pPr>
        <w:pStyle w:val="A1-Survey1DigitRespOptBox"/>
        <w:rPr>
          <w:szCs w:val="24"/>
          <w:lang w:eastAsia="zh-TW"/>
        </w:rPr>
      </w:pPr>
      <w:r>
        <w:rPr>
          <w:szCs w:val="24"/>
          <w:vertAlign w:val="superscript"/>
          <w:lang w:eastAsia="zh-TW"/>
        </w:rPr>
        <w:t>7</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E85947">
        <w:rPr>
          <w:szCs w:val="24"/>
        </w:rPr>
        <w:t xml:space="preserve"> </w:t>
      </w:r>
      <w:r>
        <w:rPr>
          <w:rFonts w:hint="eastAsia"/>
          <w:lang w:eastAsia="zh-TW"/>
        </w:rPr>
        <w:t>日</w:t>
      </w:r>
      <w:r>
        <w:rPr>
          <w:rFonts w:ascii="PMingLiU" w:eastAsia="PMingLiU" w:hAnsi="PMingLiU" w:cs="PMingLiU" w:hint="eastAsia"/>
          <w:lang w:eastAsia="zh-TW"/>
        </w:rPr>
        <w:t>本</w:t>
      </w:r>
      <w:r w:rsidRPr="0037102E">
        <w:rPr>
          <w:rFonts w:ascii="PMingLiU" w:eastAsia="PMingLiU" w:hAnsi="PMingLiU" w:cs="MS Mincho" w:hint="eastAsia"/>
          <w:lang w:eastAsia="zh-TW"/>
        </w:rPr>
        <w:t>人</w:t>
      </w:r>
    </w:p>
    <w:p w:rsidR="00311712" w:rsidRPr="0045348D" w:rsidRDefault="00311712" w:rsidP="00AF1141">
      <w:pPr>
        <w:pStyle w:val="A1-Survey1DigitRespOptBox"/>
        <w:rPr>
          <w:szCs w:val="24"/>
          <w:lang w:eastAsia="zh-TW"/>
        </w:rPr>
      </w:pPr>
      <w:r>
        <w:rPr>
          <w:szCs w:val="24"/>
          <w:vertAlign w:val="superscript"/>
          <w:lang w:eastAsia="zh-TW"/>
        </w:rPr>
        <w:t>8</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E85947">
        <w:rPr>
          <w:szCs w:val="24"/>
          <w:lang w:eastAsia="zh-TW"/>
        </w:rPr>
        <w:t xml:space="preserve"> </w:t>
      </w:r>
      <w:r>
        <w:rPr>
          <w:rFonts w:hint="eastAsia"/>
          <w:lang w:eastAsia="zh-TW"/>
        </w:rPr>
        <w:t>韓</w:t>
      </w:r>
      <w:r>
        <w:rPr>
          <w:rFonts w:ascii="PMingLiU" w:eastAsia="PMingLiU" w:hAnsi="PMingLiU" w:cs="PMingLiU" w:hint="eastAsia"/>
          <w:lang w:eastAsia="zh-TW"/>
        </w:rPr>
        <w:t>國</w:t>
      </w:r>
      <w:r w:rsidRPr="0037102E">
        <w:rPr>
          <w:rFonts w:ascii="PMingLiU" w:eastAsia="PMingLiU" w:hAnsi="PMingLiU" w:cs="MS Mincho" w:hint="eastAsia"/>
          <w:lang w:eastAsia="zh-TW"/>
        </w:rPr>
        <w:t>人</w:t>
      </w:r>
    </w:p>
    <w:p w:rsidR="00311712" w:rsidRPr="0045348D" w:rsidRDefault="00311712" w:rsidP="00AF1141">
      <w:pPr>
        <w:pStyle w:val="A1-Survey1DigitRespOptBox"/>
        <w:rPr>
          <w:szCs w:val="24"/>
          <w:lang w:eastAsia="zh-TW"/>
        </w:rPr>
      </w:pPr>
      <w:r>
        <w:rPr>
          <w:szCs w:val="24"/>
          <w:vertAlign w:val="superscript"/>
          <w:lang w:eastAsia="zh-TW"/>
        </w:rPr>
        <w:t>9</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E85947">
        <w:rPr>
          <w:szCs w:val="24"/>
          <w:lang w:eastAsia="zh-TW"/>
        </w:rPr>
        <w:t xml:space="preserve"> </w:t>
      </w:r>
      <w:r>
        <w:rPr>
          <w:rFonts w:hint="eastAsia"/>
          <w:lang w:eastAsia="zh-TW"/>
        </w:rPr>
        <w:t>越</w:t>
      </w:r>
      <w:r>
        <w:rPr>
          <w:rFonts w:ascii="PMingLiU" w:eastAsia="PMingLiU" w:hAnsi="PMingLiU" w:cs="PMingLiU" w:hint="eastAsia"/>
          <w:lang w:eastAsia="zh-TW"/>
        </w:rPr>
        <w:t>南</w:t>
      </w:r>
      <w:r w:rsidRPr="0037102E">
        <w:rPr>
          <w:rFonts w:ascii="PMingLiU" w:eastAsia="PMingLiU" w:hAnsi="PMingLiU" w:cs="MS Mincho" w:hint="eastAsia"/>
          <w:lang w:eastAsia="zh-TW"/>
        </w:rPr>
        <w:t>人</w:t>
      </w:r>
    </w:p>
    <w:p w:rsidR="00311712" w:rsidRPr="0045348D" w:rsidRDefault="00311712" w:rsidP="004B221F">
      <w:pPr>
        <w:pStyle w:val="A1-Survey1DigitRespOptBox"/>
        <w:ind w:left="922"/>
        <w:rPr>
          <w:szCs w:val="24"/>
          <w:lang w:eastAsia="zh-TW"/>
        </w:rPr>
      </w:pPr>
      <w:r>
        <w:rPr>
          <w:szCs w:val="24"/>
          <w:vertAlign w:val="superscript"/>
          <w:lang w:eastAsia="zh-TW"/>
        </w:rPr>
        <w:t>10</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AF1141">
        <w:rPr>
          <w:szCs w:val="24"/>
          <w:lang w:eastAsia="zh-TW"/>
        </w:rPr>
        <w:t xml:space="preserve"> </w:t>
      </w:r>
      <w:r>
        <w:rPr>
          <w:rFonts w:hint="eastAsia"/>
          <w:lang w:eastAsia="zh-TW"/>
        </w:rPr>
        <w:t>其他亞洲國</w:t>
      </w:r>
      <w:r>
        <w:rPr>
          <w:rFonts w:ascii="PMingLiU" w:eastAsia="PMingLiU" w:hAnsi="PMingLiU" w:cs="PMingLiU" w:hint="eastAsia"/>
          <w:lang w:eastAsia="zh-TW"/>
        </w:rPr>
        <w:t>家</w:t>
      </w:r>
      <w:r w:rsidRPr="0037102E">
        <w:rPr>
          <w:rFonts w:ascii="PMingLiU" w:eastAsia="PMingLiU" w:hAnsi="PMingLiU" w:cs="MS Mincho" w:hint="eastAsia"/>
          <w:lang w:eastAsia="zh-TW"/>
        </w:rPr>
        <w:t>人</w:t>
      </w:r>
    </w:p>
    <w:p w:rsidR="00311712" w:rsidRPr="0045348D" w:rsidRDefault="00311712" w:rsidP="004B221F">
      <w:pPr>
        <w:pStyle w:val="A1-Survey1DigitRespOptBox"/>
        <w:ind w:left="922"/>
        <w:rPr>
          <w:szCs w:val="24"/>
          <w:lang w:eastAsia="zh-TW"/>
        </w:rPr>
      </w:pPr>
      <w:r>
        <w:rPr>
          <w:szCs w:val="24"/>
          <w:vertAlign w:val="superscript"/>
          <w:lang w:eastAsia="zh-TW"/>
        </w:rPr>
        <w:t>11</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AF1141">
        <w:rPr>
          <w:szCs w:val="24"/>
          <w:lang w:eastAsia="zh-TW"/>
        </w:rPr>
        <w:t xml:space="preserve"> </w:t>
      </w:r>
      <w:r>
        <w:rPr>
          <w:rFonts w:hint="eastAsia"/>
          <w:lang w:eastAsia="zh-TW"/>
        </w:rPr>
        <w:t>夏威夷原住</w:t>
      </w:r>
      <w:r>
        <w:rPr>
          <w:rFonts w:ascii="PMingLiU" w:eastAsia="PMingLiU" w:hAnsi="PMingLiU" w:cs="PMingLiU" w:hint="eastAsia"/>
          <w:lang w:eastAsia="zh-TW"/>
        </w:rPr>
        <w:t>民</w:t>
      </w:r>
    </w:p>
    <w:p w:rsidR="00311712" w:rsidRPr="00CA0099" w:rsidRDefault="00311712" w:rsidP="004B221F">
      <w:pPr>
        <w:pStyle w:val="Heading1"/>
        <w:tabs>
          <w:tab w:val="left" w:pos="1008"/>
        </w:tabs>
        <w:spacing w:before="40" w:after="40"/>
        <w:ind w:left="670" w:hanging="180"/>
        <w:rPr>
          <w:b w:val="0"/>
          <w:lang w:eastAsia="zh-Hans"/>
        </w:rPr>
      </w:pPr>
      <w:r w:rsidRPr="00AF1141">
        <w:rPr>
          <w:b w:val="0"/>
          <w:szCs w:val="24"/>
          <w:vertAlign w:val="superscript"/>
          <w:lang w:eastAsia="zh-TW"/>
        </w:rPr>
        <w:t>12</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AF1141">
        <w:rPr>
          <w:szCs w:val="24"/>
          <w:lang w:eastAsia="zh-TW"/>
        </w:rPr>
        <w:t xml:space="preserve"> </w:t>
      </w:r>
      <w:r w:rsidRPr="00CA0099">
        <w:rPr>
          <w:rFonts w:hint="eastAsia"/>
          <w:b w:val="0"/>
          <w:lang w:eastAsia="zh-TW"/>
        </w:rPr>
        <w:t>關島</w:t>
      </w:r>
      <w:r w:rsidRPr="00CA0099">
        <w:rPr>
          <w:rFonts w:ascii="PMingLiU" w:eastAsia="PMingLiU" w:hAnsi="PMingLiU" w:cs="MS Mincho" w:hint="eastAsia"/>
          <w:b w:val="0"/>
          <w:lang w:eastAsia="zh-TW"/>
        </w:rPr>
        <w:t>人</w:t>
      </w:r>
      <w:r w:rsidRPr="00CA0099">
        <w:rPr>
          <w:rFonts w:asciiTheme="minorEastAsia" w:hAnsiTheme="minorEastAsia" w:cs="MS Mincho" w:hint="eastAsia"/>
          <w:b w:val="0"/>
          <w:lang w:eastAsia="zh-TW"/>
        </w:rPr>
        <w:t>或</w:t>
      </w:r>
      <w:r w:rsidRPr="00CA0099">
        <w:rPr>
          <w:rFonts w:hint="eastAsia"/>
          <w:b w:val="0"/>
          <w:lang w:eastAsia="zh-Hans"/>
        </w:rPr>
        <w:t>查莫罗</w:t>
      </w:r>
      <w:r w:rsidRPr="00CA0099">
        <w:rPr>
          <w:rFonts w:ascii="PMingLiU" w:eastAsia="PMingLiU" w:hAnsi="PMingLiU" w:cs="PMingLiU" w:hint="eastAsia"/>
          <w:b w:val="0"/>
          <w:lang w:eastAsia="zh-Hans"/>
        </w:rPr>
        <w:t>人</w:t>
      </w:r>
    </w:p>
    <w:p w:rsidR="00311712" w:rsidRPr="00CA0099" w:rsidRDefault="00311712" w:rsidP="004B221F">
      <w:pPr>
        <w:pStyle w:val="Heading1"/>
        <w:tabs>
          <w:tab w:val="left" w:pos="1008"/>
        </w:tabs>
        <w:spacing w:before="40" w:after="40"/>
        <w:ind w:left="670" w:hanging="180"/>
        <w:rPr>
          <w:b w:val="0"/>
          <w:lang w:eastAsia="zh-Hans"/>
        </w:rPr>
      </w:pPr>
      <w:r w:rsidRPr="00CA0099">
        <w:rPr>
          <w:b w:val="0"/>
          <w:szCs w:val="24"/>
          <w:vertAlign w:val="superscript"/>
          <w:lang w:eastAsia="zh-TW"/>
        </w:rPr>
        <w:t>13</w:t>
      </w:r>
      <w:r w:rsidRPr="00CA0099">
        <w:rPr>
          <w:b w:val="0"/>
          <w:szCs w:val="24"/>
        </w:rPr>
        <w:fldChar w:fldCharType="begin">
          <w:ffData>
            <w:name w:val="Check2"/>
            <w:enabled/>
            <w:calcOnExit w:val="0"/>
            <w:checkBox>
              <w:sizeAuto/>
              <w:default w:val="0"/>
            </w:checkBox>
          </w:ffData>
        </w:fldChar>
      </w:r>
      <w:r w:rsidRPr="00CA0099">
        <w:rPr>
          <w:b w:val="0"/>
          <w:szCs w:val="24"/>
          <w:lang w:eastAsia="zh-TW"/>
        </w:rPr>
        <w:instrText xml:space="preserve"> FORMCHECKBOX </w:instrText>
      </w:r>
      <w:r w:rsidR="005F6A60">
        <w:rPr>
          <w:b w:val="0"/>
          <w:szCs w:val="24"/>
        </w:rPr>
      </w:r>
      <w:r w:rsidR="005F6A60">
        <w:rPr>
          <w:b w:val="0"/>
          <w:szCs w:val="24"/>
        </w:rPr>
        <w:fldChar w:fldCharType="separate"/>
      </w:r>
      <w:r w:rsidRPr="00CA0099">
        <w:rPr>
          <w:b w:val="0"/>
          <w:szCs w:val="24"/>
        </w:rPr>
        <w:fldChar w:fldCharType="end"/>
      </w:r>
      <w:r w:rsidR="00AF1141">
        <w:rPr>
          <w:b w:val="0"/>
          <w:szCs w:val="24"/>
          <w:lang w:eastAsia="zh-TW"/>
        </w:rPr>
        <w:t xml:space="preserve"> </w:t>
      </w:r>
      <w:r w:rsidRPr="00CA0099">
        <w:rPr>
          <w:rFonts w:hint="eastAsia"/>
          <w:b w:val="0"/>
          <w:lang w:eastAsia="zh-Hans"/>
        </w:rPr>
        <w:t>薩摩</w:t>
      </w:r>
      <w:r w:rsidRPr="00CA0099">
        <w:rPr>
          <w:rFonts w:ascii="PMingLiU" w:eastAsia="PMingLiU" w:hAnsi="PMingLiU" w:cs="PMingLiU" w:hint="eastAsia"/>
          <w:b w:val="0"/>
          <w:lang w:eastAsia="zh-Hans"/>
        </w:rPr>
        <w:t>亞人</w:t>
      </w:r>
    </w:p>
    <w:p w:rsidR="00311712" w:rsidRDefault="00311712" w:rsidP="004B221F">
      <w:pPr>
        <w:pStyle w:val="A1-Survey1DigitRespOptBox"/>
        <w:ind w:left="922"/>
        <w:rPr>
          <w:rFonts w:ascii="PMingLiU" w:hAnsi="PMingLiU"/>
          <w:rPrChange w:id="548" w:author="Daniel Harwell" w:date="2013-09-30T15:11:00Z">
            <w:rPr/>
          </w:rPrChange>
        </w:rPr>
      </w:pPr>
      <w:r>
        <w:rPr>
          <w:szCs w:val="24"/>
          <w:vertAlign w:val="superscript"/>
          <w:lang w:eastAsia="zh-TW"/>
        </w:rPr>
        <w:t>14</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00AF1141">
        <w:rPr>
          <w:szCs w:val="24"/>
          <w:lang w:eastAsia="zh-TW"/>
        </w:rPr>
        <w:t xml:space="preserve"> </w:t>
      </w:r>
      <w:r>
        <w:rPr>
          <w:rFonts w:hint="eastAsia"/>
          <w:lang w:eastAsia="zh-TW"/>
        </w:rPr>
        <w:t>其他太平洋島</w:t>
      </w:r>
      <w:r>
        <w:rPr>
          <w:rFonts w:ascii="PMingLiU" w:eastAsia="PMingLiU" w:hAnsi="PMingLiU" w:cs="PMingLiU" w:hint="eastAsia"/>
          <w:lang w:eastAsia="zh-TW"/>
        </w:rPr>
        <w:t>民</w:t>
      </w:r>
    </w:p>
    <w:p w:rsidR="00484172" w:rsidRDefault="00484172" w:rsidP="004B221F">
      <w:pPr>
        <w:pStyle w:val="A1-Survey1DigitRespOptBox"/>
        <w:ind w:left="922"/>
        <w:rPr>
          <w:ins w:id="549" w:author="Daniel Harwell" w:date="2013-09-30T15:11:00Z"/>
          <w:szCs w:val="24"/>
          <w:lang w:eastAsia="zh-TW"/>
        </w:rPr>
      </w:pPr>
    </w:p>
    <w:p w:rsidR="00484172" w:rsidRPr="008F4A06" w:rsidRDefault="00484172" w:rsidP="00481767">
      <w:pPr>
        <w:pStyle w:val="A1-Survey1DigitRespOptBox"/>
        <w:numPr>
          <w:ilvl w:val="0"/>
          <w:numId w:val="76"/>
        </w:numPr>
        <w:rPr>
          <w:ins w:id="550" w:author="Daniel Harwell" w:date="2013-09-30T15:11:00Z"/>
          <w:rFonts w:ascii="PMingLiU" w:eastAsia="PMingLiU" w:hAnsi="PMingLiU" w:cs="PMingLiU"/>
          <w:szCs w:val="24"/>
          <w:lang w:eastAsia="zh-TW"/>
        </w:rPr>
      </w:pPr>
      <w:ins w:id="551" w:author="Daniel Harwell" w:date="2013-09-30T15:11:00Z">
        <w:r w:rsidRPr="0084206B">
          <w:rPr>
            <w:rFonts w:ascii="PMingLiU" w:eastAsia="PMingLiU" w:hAnsi="PMingLiU" w:cs="PMingLiU" w:hint="eastAsia"/>
            <w:szCs w:val="24"/>
            <w:lang w:eastAsia="zh-TW"/>
          </w:rPr>
          <w:t>你想要的</w:t>
        </w:r>
        <w:r w:rsidRPr="008F4A06">
          <w:rPr>
            <w:rFonts w:ascii="PMingLiU" w:eastAsia="PMingLiU" w:hAnsi="PMingLiU" w:cs="PMingLiU" w:hint="eastAsia"/>
            <w:szCs w:val="24"/>
            <w:lang w:eastAsia="zh-TW"/>
          </w:rPr>
          <w:t>是什</w:t>
        </w:r>
        <w:r w:rsidRPr="008F4A06">
          <w:rPr>
            <w:rFonts w:hint="eastAsia"/>
            <w:szCs w:val="24"/>
            <w:lang w:eastAsia="zh-TW"/>
          </w:rPr>
          <w:t>麼</w:t>
        </w:r>
        <w:r w:rsidRPr="0084206B">
          <w:rPr>
            <w:rFonts w:ascii="PMingLiU" w:eastAsia="PMingLiU" w:hAnsi="PMingLiU" w:cs="PMingLiU" w:hint="eastAsia"/>
            <w:szCs w:val="24"/>
            <w:lang w:eastAsia="zh-TW"/>
          </w:rPr>
          <w:t>語言</w:t>
        </w:r>
        <w:r>
          <w:rPr>
            <w:rFonts w:ascii="PMingLiU" w:hAnsi="PMingLiU" w:cs="PMingLiU" w:hint="eastAsia"/>
            <w:szCs w:val="24"/>
            <w:lang w:eastAsia="zh-TW"/>
          </w:rPr>
          <w:t xml:space="preserve">? </w:t>
        </w:r>
        <w:r w:rsidR="00C13CCF" w:rsidRPr="001E7174">
          <w:rPr>
            <w:b/>
          </w:rPr>
          <w:t>(</w:t>
        </w:r>
        <w:proofErr w:type="spellStart"/>
        <w:r w:rsidR="00C13CCF">
          <w:rPr>
            <w:b/>
          </w:rPr>
          <w:t>RC,</w:t>
        </w:r>
        <w:r w:rsidR="00C13CCF" w:rsidRPr="001E7174">
          <w:rPr>
            <w:b/>
          </w:rPr>
          <w:t>CuC</w:t>
        </w:r>
        <w:proofErr w:type="spellEnd"/>
        <w:r w:rsidR="00C13CCF" w:rsidRPr="001E7174">
          <w:rPr>
            <w:b/>
          </w:rPr>
          <w:t>/T,C</w:t>
        </w:r>
        <w:r w:rsidR="00C13CCF">
          <w:rPr>
            <w:b/>
          </w:rPr>
          <w:t>,</w:t>
        </w:r>
        <w:r w:rsidR="00C13CCF">
          <w:rPr>
            <w:rFonts w:eastAsia="PMingLiU"/>
            <w:b/>
          </w:rPr>
          <w:t>OMB60</w:t>
        </w:r>
        <w:r w:rsidR="00C13CCF" w:rsidRPr="001E7174">
          <w:rPr>
            <w:b/>
          </w:rPr>
          <w:t>/</w:t>
        </w:r>
        <w:r w:rsidR="00C13CCF" w:rsidRPr="001E7174">
          <w:rPr>
            <w:b/>
            <w:szCs w:val="24"/>
          </w:rPr>
          <w:t>CG2-AS-CU22</w:t>
        </w:r>
        <w:r w:rsidR="00C13CCF" w:rsidRPr="001E7174">
          <w:rPr>
            <w:b/>
          </w:rPr>
          <w:t>)</w:t>
        </w:r>
      </w:ins>
    </w:p>
    <w:p w:rsidR="00484172" w:rsidRDefault="00484172" w:rsidP="00484172">
      <w:pPr>
        <w:pStyle w:val="A1-Survey1DigitRespOptBox"/>
        <w:ind w:left="360" w:firstLine="0"/>
        <w:rPr>
          <w:ins w:id="552" w:author="Daniel Harwell" w:date="2013-09-30T15:11:00Z"/>
          <w:rStyle w:val="shorttext"/>
          <w:rFonts w:ascii="PMingLiU" w:hAnsi="PMingLiU" w:cs="PMingLiU"/>
          <w:lang w:eastAsia="zh-CN"/>
        </w:rPr>
      </w:pPr>
      <w:ins w:id="553" w:author="Daniel Harwell" w:date="2013-09-30T15:11:00Z">
        <w:r w:rsidRPr="0045348D">
          <w:rPr>
            <w:szCs w:val="24"/>
            <w:vertAlign w:val="superscript"/>
            <w:lang w:eastAsia="zh-TW"/>
          </w:rPr>
          <w:t>1</w:t>
        </w:r>
        <w:r w:rsidRPr="0045348D">
          <w:rPr>
            <w:szCs w:val="24"/>
          </w:rPr>
          <w:fldChar w:fldCharType="begin">
            <w:ffData>
              <w:name w:val="Check3"/>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554" w:author="Daniel Harwell" w:date="2013-09-30T15:11:00Z">
        <w:r w:rsidRPr="0045348D">
          <w:rPr>
            <w:szCs w:val="24"/>
          </w:rPr>
          <w:fldChar w:fldCharType="end"/>
        </w:r>
        <w:r>
          <w:rPr>
            <w:rStyle w:val="shorttext"/>
            <w:rFonts w:hint="eastAsia"/>
            <w:lang w:eastAsia="zh-TW"/>
          </w:rPr>
          <w:t>英</w:t>
        </w:r>
        <w:r>
          <w:rPr>
            <w:rStyle w:val="shorttext"/>
            <w:rFonts w:ascii="PMingLiU" w:eastAsia="PMingLiU" w:hAnsi="PMingLiU" w:cs="PMingLiU" w:hint="eastAsia"/>
            <w:lang w:eastAsia="zh-TW"/>
          </w:rPr>
          <w:t>語</w:t>
        </w:r>
      </w:ins>
    </w:p>
    <w:p w:rsidR="00484172" w:rsidRDefault="00484172" w:rsidP="00484172">
      <w:pPr>
        <w:pStyle w:val="A1-Survey1DigitRespOptBox"/>
        <w:ind w:left="360" w:firstLine="0"/>
        <w:rPr>
          <w:ins w:id="555" w:author="Daniel Harwell" w:date="2013-09-30T15:11:00Z"/>
          <w:rStyle w:val="shorttext"/>
          <w:lang w:eastAsia="zh-TW"/>
        </w:rPr>
      </w:pPr>
      <w:ins w:id="556" w:author="Daniel Harwell" w:date="2013-09-30T15:11:00Z">
        <w:r w:rsidRPr="00890289">
          <w:rPr>
            <w:szCs w:val="24"/>
            <w:vertAlign w:val="superscript"/>
            <w:lang w:eastAsia="zh-TW"/>
          </w:rPr>
          <w:t>2</w:t>
        </w:r>
        <w:r w:rsidRPr="0045348D">
          <w:rPr>
            <w:szCs w:val="24"/>
          </w:rPr>
          <w:fldChar w:fldCharType="begin">
            <w:ffData>
              <w:name w:val="Check3"/>
              <w:enabled/>
              <w:calcOnExit w:val="0"/>
              <w:checkBox>
                <w:sizeAuto/>
                <w:default w:val="0"/>
              </w:checkBox>
            </w:ffData>
          </w:fldChar>
        </w:r>
        <w:r w:rsidRPr="0045348D">
          <w:rPr>
            <w:szCs w:val="24"/>
            <w:lang w:eastAsia="zh-TW"/>
          </w:rPr>
          <w:instrText xml:space="preserve"> FORMCHECKBOX </w:instrText>
        </w:r>
      </w:ins>
      <w:r w:rsidR="005F6A60">
        <w:rPr>
          <w:szCs w:val="24"/>
        </w:rPr>
      </w:r>
      <w:r w:rsidR="005F6A60">
        <w:rPr>
          <w:szCs w:val="24"/>
        </w:rPr>
        <w:fldChar w:fldCharType="separate"/>
      </w:r>
      <w:ins w:id="557" w:author="Daniel Harwell" w:date="2013-09-30T15:11:00Z">
        <w:r w:rsidRPr="0045348D">
          <w:rPr>
            <w:szCs w:val="24"/>
          </w:rPr>
          <w:fldChar w:fldCharType="end"/>
        </w:r>
        <w:r>
          <w:rPr>
            <w:rStyle w:val="shorttext"/>
            <w:rFonts w:hint="eastAsia"/>
            <w:lang w:eastAsia="zh-TW"/>
          </w:rPr>
          <w:t>其它</w:t>
        </w:r>
        <w:r>
          <w:rPr>
            <w:rStyle w:val="shorttext"/>
            <w:rFonts w:hint="eastAsia"/>
            <w:lang w:eastAsia="zh-TW"/>
          </w:rPr>
          <w:t xml:space="preserve"> </w:t>
        </w:r>
      </w:ins>
    </w:p>
    <w:p w:rsidR="00484172" w:rsidRPr="008F4A06" w:rsidRDefault="00484172" w:rsidP="00484172">
      <w:pPr>
        <w:pStyle w:val="A1-Survey1DigitRespOptBox"/>
        <w:ind w:left="360" w:firstLine="0"/>
        <w:rPr>
          <w:ins w:id="558" w:author="Daniel Harwell" w:date="2013-09-30T15:11:00Z"/>
          <w:rStyle w:val="shorttext"/>
          <w:rFonts w:ascii="PMingLiU" w:eastAsia="PMingLiU" w:hAnsi="PMingLiU" w:cs="PMingLiU"/>
          <w:i/>
          <w:lang w:eastAsia="zh-MO"/>
        </w:rPr>
      </w:pPr>
      <w:ins w:id="559" w:author="Daniel Harwell" w:date="2013-09-30T15:11:00Z">
        <w:r w:rsidRPr="008F4A06">
          <w:rPr>
            <w:rStyle w:val="shorttext"/>
            <w:rFonts w:hint="eastAsia"/>
            <w:i/>
            <w:lang w:eastAsia="zh-TW"/>
          </w:rPr>
          <w:t>請說</w:t>
        </w:r>
        <w:r w:rsidRPr="008F4A06">
          <w:rPr>
            <w:rStyle w:val="shorttext"/>
            <w:rFonts w:ascii="PMingLiU" w:eastAsia="PMingLiU" w:hAnsi="PMingLiU" w:cs="PMingLiU" w:hint="eastAsia"/>
            <w:i/>
            <w:lang w:eastAsia="zh-TW"/>
          </w:rPr>
          <w:t>明</w:t>
        </w:r>
        <w:r w:rsidR="00D0151B">
          <w:rPr>
            <w:rStyle w:val="shorttext"/>
            <w:rFonts w:ascii="PMingLiU" w:hAnsi="PMingLiU" w:cs="PMingLiU" w:hint="eastAsia"/>
            <w:i/>
            <w:lang w:eastAsia="zh-CN"/>
          </w:rPr>
          <w:t>:</w:t>
        </w:r>
        <w:r w:rsidRPr="008F4A06">
          <w:rPr>
            <w:rStyle w:val="shorttext"/>
            <w:rFonts w:ascii="PMingLiU" w:hAnsi="PMingLiU" w:cs="PMingLiU" w:hint="eastAsia"/>
            <w:i/>
            <w:lang w:eastAsia="zh-CN"/>
          </w:rPr>
          <w:t>___________</w:t>
        </w:r>
        <w:r w:rsidRPr="008F4A06">
          <w:rPr>
            <w:rStyle w:val="shorttext"/>
            <w:rFonts w:ascii="PMingLiU" w:eastAsia="PMingLiU" w:hAnsi="PMingLiU" w:cs="PMingLiU" w:hint="eastAsia"/>
            <w:i/>
            <w:lang w:eastAsia="zh-MO"/>
          </w:rPr>
          <w:t>______</w:t>
        </w:r>
      </w:ins>
    </w:p>
    <w:p w:rsidR="00484172" w:rsidRDefault="00484172" w:rsidP="00484172">
      <w:pPr>
        <w:pStyle w:val="A1-Survey1DigitRespOptBox"/>
        <w:ind w:left="360" w:firstLine="0"/>
        <w:rPr>
          <w:ins w:id="560" w:author="Daniel Harwell" w:date="2013-09-30T15:11:00Z"/>
          <w:rFonts w:ascii="PMingLiU" w:hAnsi="PMingLiU" w:cs="PMingLiU"/>
          <w:szCs w:val="24"/>
          <w:lang w:eastAsia="zh-CN"/>
        </w:rPr>
      </w:pPr>
    </w:p>
    <w:p w:rsidR="00481767" w:rsidRDefault="00481767" w:rsidP="00484172">
      <w:pPr>
        <w:pStyle w:val="A1-Survey1DigitRespOptBox"/>
        <w:ind w:left="360" w:firstLine="0"/>
        <w:rPr>
          <w:ins w:id="561" w:author="Daniel Harwell" w:date="2013-09-30T15:11:00Z"/>
          <w:rFonts w:ascii="PMingLiU" w:hAnsi="PMingLiU" w:cs="PMingLiU"/>
          <w:szCs w:val="24"/>
          <w:lang w:eastAsia="zh-CN"/>
        </w:rPr>
      </w:pPr>
    </w:p>
    <w:p w:rsidR="00481767" w:rsidRDefault="00481767" w:rsidP="00484172">
      <w:pPr>
        <w:pStyle w:val="A1-Survey1DigitRespOptBox"/>
        <w:ind w:left="360" w:firstLine="0"/>
        <w:rPr>
          <w:ins w:id="562" w:author="Daniel Harwell" w:date="2013-09-30T15:11:00Z"/>
          <w:rFonts w:ascii="PMingLiU" w:hAnsi="PMingLiU" w:cs="PMingLiU"/>
          <w:szCs w:val="24"/>
          <w:lang w:eastAsia="zh-CN"/>
        </w:rPr>
      </w:pPr>
    </w:p>
    <w:p w:rsidR="00481767" w:rsidRDefault="00481767" w:rsidP="00484172">
      <w:pPr>
        <w:pStyle w:val="A1-Survey1DigitRespOptBox"/>
        <w:ind w:left="360" w:firstLine="0"/>
        <w:rPr>
          <w:ins w:id="563" w:author="Daniel Harwell" w:date="2013-09-30T15:11:00Z"/>
          <w:rFonts w:ascii="PMingLiU" w:hAnsi="PMingLiU" w:cs="PMingLiU"/>
          <w:szCs w:val="24"/>
          <w:lang w:eastAsia="zh-CN"/>
        </w:rPr>
      </w:pPr>
    </w:p>
    <w:p w:rsidR="00484172" w:rsidRPr="00481767" w:rsidRDefault="00484172">
      <w:pPr>
        <w:pStyle w:val="A1-Survey1DigitRespOptBox"/>
        <w:numPr>
          <w:ilvl w:val="0"/>
          <w:numId w:val="76"/>
        </w:numPr>
        <w:tabs>
          <w:tab w:val="clear" w:pos="1008"/>
          <w:tab w:val="left" w:pos="450"/>
        </w:tabs>
        <w:spacing w:before="360" w:after="180"/>
        <w:rPr>
          <w:rStyle w:val="shorttext"/>
          <w:lang w:eastAsia="zh-TW"/>
        </w:rPr>
        <w:pPrChange w:id="564" w:author="Daniel Harwell" w:date="2013-09-30T15:11:00Z">
          <w:pPr>
            <w:pStyle w:val="A1-Survey1DigitRespOptBox"/>
            <w:numPr>
              <w:numId w:val="51"/>
            </w:numPr>
            <w:tabs>
              <w:tab w:val="clear" w:pos="1008"/>
              <w:tab w:val="left" w:pos="450"/>
            </w:tabs>
            <w:spacing w:before="360" w:after="180"/>
            <w:ind w:left="360" w:hanging="360"/>
          </w:pPr>
        </w:pPrChange>
      </w:pPr>
      <w:r w:rsidRPr="00481767">
        <w:rPr>
          <w:rStyle w:val="shorttext"/>
          <w:rFonts w:hint="eastAsia"/>
          <w:lang w:eastAsia="zh-TW"/>
        </w:rPr>
        <w:t>你英語說得怎麼樣</w:t>
      </w:r>
      <w:r w:rsidRPr="00481767">
        <w:rPr>
          <w:rStyle w:val="shorttext"/>
          <w:rFonts w:ascii="PMingLiU" w:eastAsia="PMingLiU" w:hAnsi="PMingLiU" w:cs="PMingLiU" w:hint="eastAsia"/>
          <w:lang w:eastAsia="zh-TW"/>
        </w:rPr>
        <w:t>？</w:t>
      </w:r>
      <w:r w:rsidR="00C13CCF" w:rsidRPr="00447953">
        <w:rPr>
          <w:b/>
        </w:rPr>
        <w:t>(</w:t>
      </w:r>
      <w:proofErr w:type="spellStart"/>
      <w:del w:id="565" w:author="Daniel Harwell" w:date="2013-09-30T15:11:00Z">
        <w:r w:rsidR="00311712">
          <w:rPr>
            <w:b/>
            <w:szCs w:val="24"/>
            <w:lang w:eastAsia="zh-TW"/>
          </w:rPr>
          <w:delText>CM/CI1</w:delText>
        </w:r>
      </w:del>
      <w:ins w:id="566" w:author="Daniel Harwell" w:date="2013-09-30T15:11:00Z">
        <w:r w:rsidR="00C13CCF" w:rsidRPr="0082327E">
          <w:rPr>
            <w:b/>
          </w:rPr>
          <w:t>RC</w:t>
        </w:r>
        <w:r w:rsidR="00C13CCF">
          <w:rPr>
            <w:b/>
          </w:rPr>
          <w:t>,</w:t>
        </w:r>
        <w:r w:rsidR="00C13CCF" w:rsidRPr="00A755E6">
          <w:rPr>
            <w:b/>
          </w:rPr>
          <w:t>CuC</w:t>
        </w:r>
        <w:proofErr w:type="spellEnd"/>
        <w:r w:rsidR="00C13CCF" w:rsidRPr="0082327E" w:rsidDel="00A755E6">
          <w:rPr>
            <w:b/>
          </w:rPr>
          <w:t xml:space="preserve"> </w:t>
        </w:r>
        <w:r w:rsidR="00C13CCF" w:rsidRPr="0082327E">
          <w:rPr>
            <w:b/>
          </w:rPr>
          <w:t>/T,C</w:t>
        </w:r>
        <w:r w:rsidR="00C13CCF">
          <w:rPr>
            <w:b/>
          </w:rPr>
          <w:t>,</w:t>
        </w:r>
        <w:r w:rsidR="00C13CCF">
          <w:rPr>
            <w:rFonts w:eastAsia="PMingLiU"/>
            <w:b/>
          </w:rPr>
          <w:t>OMB60</w:t>
        </w:r>
      </w:ins>
      <w:r w:rsidR="00C13CCF" w:rsidRPr="0082327E">
        <w:rPr>
          <w:b/>
        </w:rPr>
        <w:t>/OMH-4302-4</w:t>
      </w:r>
      <w:r w:rsidR="00C13CCF">
        <w:rPr>
          <w:b/>
        </w:rPr>
        <w:t>)</w:t>
      </w:r>
    </w:p>
    <w:p w:rsidR="00484172" w:rsidRPr="0045348D" w:rsidRDefault="00484172" w:rsidP="00484172">
      <w:pPr>
        <w:pStyle w:val="A1-Survey1DigitRespOptBox"/>
        <w:tabs>
          <w:tab w:val="left" w:pos="540"/>
        </w:tabs>
        <w:ind w:left="576" w:firstLine="0"/>
        <w:rPr>
          <w:szCs w:val="24"/>
          <w:lang w:eastAsia="zh-TW"/>
        </w:rPr>
      </w:pPr>
      <w:r w:rsidRPr="0045348D">
        <w:rPr>
          <w:szCs w:val="24"/>
          <w:vertAlign w:val="superscript"/>
          <w:lang w:eastAsia="zh-TW"/>
        </w:rPr>
        <w:t>1</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Pr="0045348D">
        <w:rPr>
          <w:szCs w:val="24"/>
          <w:lang w:eastAsia="zh-TW"/>
        </w:rPr>
        <w:tab/>
      </w:r>
      <w:r>
        <w:rPr>
          <w:rStyle w:val="shorttext"/>
          <w:rFonts w:hint="eastAsia"/>
          <w:lang w:eastAsia="zh-TW"/>
        </w:rPr>
        <w:t>很</w:t>
      </w:r>
      <w:r>
        <w:rPr>
          <w:rStyle w:val="shorttext"/>
          <w:rFonts w:ascii="PMingLiU" w:eastAsia="PMingLiU" w:hAnsi="PMingLiU" w:cs="PMingLiU" w:hint="eastAsia"/>
          <w:lang w:eastAsia="zh-TW"/>
        </w:rPr>
        <w:t>好</w:t>
      </w:r>
    </w:p>
    <w:p w:rsidR="00484172" w:rsidRPr="0045348D" w:rsidRDefault="00484172" w:rsidP="00484172">
      <w:pPr>
        <w:pStyle w:val="A1-Survey1DigitRespOptBox"/>
        <w:tabs>
          <w:tab w:val="left" w:pos="540"/>
        </w:tabs>
        <w:ind w:left="576" w:firstLine="0"/>
        <w:rPr>
          <w:szCs w:val="24"/>
          <w:lang w:eastAsia="zh-TW"/>
        </w:rPr>
      </w:pPr>
      <w:r w:rsidRPr="0045348D">
        <w:rPr>
          <w:szCs w:val="24"/>
          <w:vertAlign w:val="superscript"/>
          <w:lang w:eastAsia="zh-TW"/>
        </w:rPr>
        <w:t>2</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Pr="0045348D">
        <w:rPr>
          <w:szCs w:val="24"/>
          <w:lang w:eastAsia="zh-TW"/>
        </w:rPr>
        <w:tab/>
      </w:r>
      <w:r>
        <w:rPr>
          <w:rStyle w:val="shorttext"/>
          <w:rFonts w:hint="eastAsia"/>
          <w:lang w:eastAsia="zh-TW"/>
        </w:rPr>
        <w:t>還</w:t>
      </w:r>
      <w:r>
        <w:rPr>
          <w:rStyle w:val="shorttext"/>
          <w:rFonts w:ascii="PMingLiU" w:eastAsia="PMingLiU" w:hAnsi="PMingLiU" w:cs="PMingLiU" w:hint="eastAsia"/>
          <w:lang w:eastAsia="zh-TW"/>
        </w:rPr>
        <w:t>行</w:t>
      </w:r>
    </w:p>
    <w:p w:rsidR="00484172" w:rsidRDefault="00484172" w:rsidP="00484172">
      <w:pPr>
        <w:pStyle w:val="A1-Survey1DigitRespOptBox"/>
        <w:tabs>
          <w:tab w:val="left" w:pos="540"/>
        </w:tabs>
        <w:ind w:left="576" w:firstLine="0"/>
        <w:rPr>
          <w:szCs w:val="24"/>
          <w:lang w:eastAsia="zh-TW"/>
        </w:rPr>
      </w:pPr>
      <w:r w:rsidRPr="0045348D">
        <w:rPr>
          <w:szCs w:val="24"/>
          <w:vertAlign w:val="superscript"/>
          <w:lang w:eastAsia="zh-TW"/>
        </w:rPr>
        <w:t>3</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Pr="0045348D">
        <w:rPr>
          <w:szCs w:val="24"/>
          <w:lang w:eastAsia="zh-TW"/>
        </w:rPr>
        <w:tab/>
      </w:r>
      <w:r>
        <w:rPr>
          <w:rStyle w:val="shorttext"/>
          <w:rFonts w:ascii="PMingLiU" w:eastAsia="PMingLiU" w:hAnsi="PMingLiU" w:cs="PMingLiU" w:hint="eastAsia"/>
          <w:lang w:eastAsia="zh-TW"/>
        </w:rPr>
        <w:t>不好</w:t>
      </w:r>
    </w:p>
    <w:p w:rsidR="00484172" w:rsidRPr="002A22A9" w:rsidRDefault="00484172" w:rsidP="00484172">
      <w:pPr>
        <w:pStyle w:val="A1-Survey1DigitRespOptBox"/>
        <w:tabs>
          <w:tab w:val="left" w:pos="540"/>
        </w:tabs>
        <w:ind w:left="576" w:firstLine="0"/>
        <w:rPr>
          <w:szCs w:val="24"/>
          <w:lang w:eastAsia="zh-TW"/>
        </w:rPr>
      </w:pPr>
      <w:r w:rsidRPr="00395A01">
        <w:rPr>
          <w:szCs w:val="24"/>
          <w:vertAlign w:val="superscript"/>
          <w:lang w:eastAsia="zh-TW"/>
        </w:rPr>
        <w:lastRenderedPageBreak/>
        <w:t>4</w:t>
      </w:r>
      <w:r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Pr="0045348D">
        <w:rPr>
          <w:szCs w:val="24"/>
        </w:rPr>
        <w:fldChar w:fldCharType="end"/>
      </w:r>
      <w:r w:rsidRPr="0045348D">
        <w:rPr>
          <w:szCs w:val="24"/>
          <w:lang w:eastAsia="zh-TW"/>
        </w:rPr>
        <w:tab/>
      </w:r>
      <w:r>
        <w:rPr>
          <w:rStyle w:val="shorttext"/>
          <w:rFonts w:hint="eastAsia"/>
          <w:lang w:eastAsia="zh-TW"/>
        </w:rPr>
        <w:t>一點都</w:t>
      </w:r>
      <w:r>
        <w:rPr>
          <w:rStyle w:val="shorttext"/>
          <w:rFonts w:ascii="PMingLiU" w:eastAsia="PMingLiU" w:hAnsi="PMingLiU" w:cs="PMingLiU" w:hint="eastAsia"/>
          <w:lang w:eastAsia="zh-TW"/>
        </w:rPr>
        <w:t>不</w:t>
      </w:r>
    </w:p>
    <w:p w:rsidR="00550E1A" w:rsidRPr="00523EA0" w:rsidRDefault="00AE595F" w:rsidP="00311712">
      <w:pPr>
        <w:pStyle w:val="ListParagraph"/>
        <w:numPr>
          <w:ilvl w:val="0"/>
          <w:numId w:val="51"/>
        </w:numPr>
        <w:tabs>
          <w:tab w:val="left" w:pos="450"/>
        </w:tabs>
        <w:spacing w:before="360" w:after="180"/>
        <w:rPr>
          <w:del w:id="567" w:author="Daniel Harwell" w:date="2013-09-30T15:11:00Z"/>
          <w:szCs w:val="24"/>
          <w:lang w:eastAsia="zh-TW"/>
        </w:rPr>
      </w:pPr>
      <w:del w:id="568" w:author="Daniel Harwell" w:date="2013-09-30T15:11:00Z">
        <w:r w:rsidRPr="004A2ED2">
          <w:rPr>
            <w:rFonts w:ascii="PMingLiU" w:eastAsia="PMingLiU" w:hAnsi="PMingLiU" w:cs="PMingLiU" w:hint="eastAsia"/>
            <w:szCs w:val="24"/>
            <w:lang w:eastAsia="zh-TW"/>
          </w:rPr>
          <w:delText>你在家是否講除英語外的另一種語言？</w:delText>
        </w:r>
        <w:r w:rsidR="00595E50" w:rsidRPr="00311712">
          <w:rPr>
            <w:b/>
            <w:szCs w:val="24"/>
            <w:lang w:eastAsia="zh-TW"/>
          </w:rPr>
          <w:delText>(CM/T</w:delText>
        </w:r>
        <w:r w:rsidR="00BE5724" w:rsidRPr="00311712">
          <w:rPr>
            <w:b/>
            <w:szCs w:val="24"/>
            <w:lang w:eastAsia="zh-TW"/>
          </w:rPr>
          <w:delText>,C</w:delText>
        </w:r>
        <w:r w:rsidR="00595E50" w:rsidRPr="00523EA0">
          <w:rPr>
            <w:b/>
            <w:szCs w:val="24"/>
            <w:lang w:eastAsia="zh-TW"/>
          </w:rPr>
          <w:delText>)</w:delText>
        </w:r>
      </w:del>
    </w:p>
    <w:p w:rsidR="00550E1A" w:rsidRPr="0045348D" w:rsidRDefault="00550E1A" w:rsidP="00A80144">
      <w:pPr>
        <w:keepNext/>
        <w:keepLines/>
        <w:tabs>
          <w:tab w:val="left" w:pos="630"/>
        </w:tabs>
        <w:spacing w:before="40" w:after="40"/>
        <w:ind w:left="576"/>
        <w:rPr>
          <w:del w:id="569" w:author="Daniel Harwell" w:date="2013-09-30T15:11:00Z"/>
          <w:szCs w:val="24"/>
          <w:lang w:eastAsia="zh-TW"/>
        </w:rPr>
      </w:pPr>
      <w:del w:id="570" w:author="Daniel Harwell" w:date="2013-09-30T15:11:00Z">
        <w:r w:rsidRPr="0045348D">
          <w:rPr>
            <w:szCs w:val="24"/>
            <w:vertAlign w:val="superscript"/>
            <w:lang w:eastAsia="zh-TW"/>
          </w:rPr>
          <w:delText>1</w:delText>
        </w:r>
        <w:r w:rsidR="009B76B6" w:rsidRPr="0045348D">
          <w:rPr>
            <w:szCs w:val="24"/>
          </w:rPr>
          <w:fldChar w:fldCharType="begin">
            <w:ffData>
              <w:name w:val="Check2"/>
              <w:enabled/>
              <w:calcOnExit w:val="0"/>
              <w:checkBox>
                <w:sizeAuto/>
                <w:default w:val="0"/>
              </w:checkBox>
            </w:ffData>
          </w:fldChar>
        </w:r>
        <w:r w:rsidRPr="0045348D">
          <w:rPr>
            <w:szCs w:val="24"/>
            <w:lang w:eastAsia="zh-TW"/>
          </w:rPr>
          <w:delInstrText xml:space="preserve"> FORMCHECKBOX </w:delInstrText>
        </w:r>
      </w:del>
      <w:r w:rsidR="005F6A60">
        <w:rPr>
          <w:szCs w:val="24"/>
        </w:rPr>
      </w:r>
      <w:r w:rsidR="005F6A60">
        <w:rPr>
          <w:szCs w:val="24"/>
        </w:rPr>
        <w:fldChar w:fldCharType="separate"/>
      </w:r>
      <w:del w:id="571" w:author="Daniel Harwell" w:date="2013-09-30T15:11:00Z">
        <w:r w:rsidR="009B76B6" w:rsidRPr="0045348D">
          <w:rPr>
            <w:szCs w:val="24"/>
          </w:rPr>
          <w:fldChar w:fldCharType="end"/>
        </w:r>
        <w:r w:rsidR="00E02A59">
          <w:rPr>
            <w:szCs w:val="24"/>
            <w:lang w:eastAsia="zh-TW"/>
          </w:rPr>
          <w:delText xml:space="preserve"> </w:delText>
        </w:r>
        <w:r w:rsidR="00E02A59" w:rsidRPr="00E02A59">
          <w:rPr>
            <w:rFonts w:ascii="PMingLiU" w:eastAsia="PMingLiU" w:hAnsi="PMingLiU" w:cs="PMingLiU" w:hint="eastAsia"/>
            <w:szCs w:val="24"/>
            <w:lang w:eastAsia="zh-TW"/>
          </w:rPr>
          <w:delText>是</w:delText>
        </w:r>
      </w:del>
    </w:p>
    <w:p w:rsidR="0071188E" w:rsidRPr="0045348D" w:rsidRDefault="00550E1A" w:rsidP="00890289">
      <w:pPr>
        <w:keepNext/>
        <w:keepLines/>
        <w:tabs>
          <w:tab w:val="left" w:pos="630"/>
        </w:tabs>
        <w:spacing w:before="40" w:after="40"/>
        <w:ind w:left="576"/>
        <w:rPr>
          <w:del w:id="572" w:author="Daniel Harwell" w:date="2013-09-30T15:11:00Z"/>
          <w:b/>
          <w:szCs w:val="24"/>
          <w:lang w:eastAsia="zh-TW"/>
        </w:rPr>
      </w:pPr>
      <w:del w:id="573" w:author="Daniel Harwell" w:date="2013-09-30T15:11:00Z">
        <w:r w:rsidRPr="0045348D">
          <w:rPr>
            <w:szCs w:val="24"/>
            <w:vertAlign w:val="superscript"/>
            <w:lang w:eastAsia="zh-TW"/>
          </w:rPr>
          <w:delText>2</w:delText>
        </w:r>
        <w:r w:rsidR="009B76B6" w:rsidRPr="0045348D">
          <w:rPr>
            <w:szCs w:val="24"/>
          </w:rPr>
          <w:fldChar w:fldCharType="begin">
            <w:ffData>
              <w:name w:val="Check2"/>
              <w:enabled/>
              <w:calcOnExit w:val="0"/>
              <w:checkBox>
                <w:sizeAuto/>
                <w:default w:val="0"/>
              </w:checkBox>
            </w:ffData>
          </w:fldChar>
        </w:r>
        <w:r w:rsidRPr="0045348D">
          <w:rPr>
            <w:szCs w:val="24"/>
            <w:lang w:eastAsia="zh-TW"/>
          </w:rPr>
          <w:delInstrText xml:space="preserve"> FORMCHECKBOX </w:delInstrText>
        </w:r>
      </w:del>
      <w:r w:rsidR="005F6A60">
        <w:rPr>
          <w:szCs w:val="24"/>
        </w:rPr>
      </w:r>
      <w:r w:rsidR="005F6A60">
        <w:rPr>
          <w:szCs w:val="24"/>
        </w:rPr>
        <w:fldChar w:fldCharType="separate"/>
      </w:r>
      <w:del w:id="574" w:author="Daniel Harwell" w:date="2013-09-30T15:11:00Z">
        <w:r w:rsidR="009B76B6" w:rsidRPr="0045348D">
          <w:rPr>
            <w:szCs w:val="24"/>
          </w:rPr>
          <w:fldChar w:fldCharType="end"/>
        </w:r>
        <w:r w:rsidR="00E02A59">
          <w:rPr>
            <w:szCs w:val="24"/>
            <w:lang w:eastAsia="zh-TW"/>
          </w:rPr>
          <w:delText xml:space="preserve"> </w:delText>
        </w:r>
        <w:r w:rsidR="00E02A59" w:rsidRPr="00E02A59">
          <w:rPr>
            <w:rFonts w:ascii="PMingLiU" w:eastAsia="PMingLiU" w:hAnsi="PMingLiU" w:cs="PMingLiU" w:hint="eastAsia"/>
            <w:szCs w:val="24"/>
            <w:lang w:eastAsia="zh-TW"/>
          </w:rPr>
          <w:delText>否</w:delText>
        </w:r>
        <w:r w:rsidR="00BD7B75" w:rsidRPr="00890289">
          <w:rPr>
            <w:b/>
            <w:szCs w:val="24"/>
          </w:rPr>
          <w:sym w:font="Symbol" w:char="F0AE"/>
        </w:r>
        <w:r w:rsidR="00BD7B75" w:rsidRPr="00890289">
          <w:rPr>
            <w:b/>
            <w:szCs w:val="24"/>
          </w:rPr>
          <w:delText> </w:delText>
        </w:r>
        <w:r w:rsidR="00264A6D">
          <w:rPr>
            <w:rFonts w:ascii="PMingLiU" w:eastAsia="PMingLiU" w:hAnsi="PMingLiU" w:cs="Calibri"/>
            <w:b/>
            <w:bCs/>
            <w:szCs w:val="24"/>
            <w:lang w:eastAsia="zh-TW"/>
          </w:rPr>
          <w:delText>如果回答「否」，請前往</w:delText>
        </w:r>
        <w:r w:rsidR="00264A6D" w:rsidRPr="00C34D83">
          <w:rPr>
            <w:rFonts w:ascii="PMingLiU" w:eastAsia="PMingLiU" w:hAnsi="PMingLiU" w:cs="Calibri"/>
            <w:b/>
            <w:bCs/>
            <w:szCs w:val="24"/>
            <w:lang w:eastAsia="zh-TW"/>
          </w:rPr>
          <w:delText>第</w:delText>
        </w:r>
        <w:r w:rsidR="00264A6D">
          <w:rPr>
            <w:rFonts w:ascii="PMingLiU" w:hAnsi="PMingLiU" w:cs="Calibri" w:hint="eastAsia"/>
            <w:b/>
            <w:bCs/>
            <w:szCs w:val="24"/>
            <w:lang w:eastAsia="zh-TW"/>
          </w:rPr>
          <w:delText>8</w:delText>
        </w:r>
        <w:r w:rsidR="00354900">
          <w:rPr>
            <w:rFonts w:ascii="PMingLiU" w:hAnsi="PMingLiU" w:cs="Calibri" w:hint="eastAsia"/>
            <w:b/>
            <w:bCs/>
            <w:szCs w:val="24"/>
            <w:lang w:eastAsia="zh-TW"/>
          </w:rPr>
          <w:delText>1</w:delText>
        </w:r>
        <w:r w:rsidR="00264A6D" w:rsidRPr="00C34D83">
          <w:rPr>
            <w:rFonts w:ascii="PMingLiU" w:eastAsia="PMingLiU" w:hAnsi="PMingLiU" w:cs="Calibri"/>
            <w:b/>
            <w:bCs/>
            <w:szCs w:val="24"/>
            <w:lang w:eastAsia="zh-TW"/>
          </w:rPr>
          <w:delText>題</w:delText>
        </w:r>
      </w:del>
    </w:p>
    <w:p w:rsidR="00550E1A" w:rsidRPr="0045348D" w:rsidRDefault="00AE595F" w:rsidP="00AE595F">
      <w:pPr>
        <w:numPr>
          <w:ilvl w:val="0"/>
          <w:numId w:val="51"/>
        </w:numPr>
        <w:tabs>
          <w:tab w:val="left" w:pos="450"/>
        </w:tabs>
        <w:spacing w:before="360" w:after="180"/>
        <w:rPr>
          <w:del w:id="575" w:author="Daniel Harwell" w:date="2013-09-30T15:11:00Z"/>
          <w:szCs w:val="24"/>
          <w:lang w:eastAsia="zh-TW"/>
        </w:rPr>
      </w:pPr>
      <w:del w:id="576" w:author="Daniel Harwell" w:date="2013-09-30T15:11:00Z">
        <w:r w:rsidRPr="00AE595F">
          <w:rPr>
            <w:rFonts w:ascii="PMingLiU" w:eastAsia="PMingLiU" w:hAnsi="PMingLiU" w:cs="PMingLiU" w:hint="eastAsia"/>
            <w:szCs w:val="24"/>
            <w:lang w:eastAsia="zh-TW"/>
          </w:rPr>
          <w:delText>那是什麼語言？</w:delText>
        </w:r>
        <w:r w:rsidR="00595E50" w:rsidRPr="0045348D">
          <w:rPr>
            <w:b/>
            <w:szCs w:val="24"/>
            <w:lang w:eastAsia="zh-TW"/>
          </w:rPr>
          <w:delText>(CM/T</w:delText>
        </w:r>
        <w:r w:rsidR="00BE5724" w:rsidRPr="0045348D">
          <w:rPr>
            <w:b/>
            <w:szCs w:val="24"/>
            <w:lang w:eastAsia="zh-TW"/>
          </w:rPr>
          <w:delText>,C</w:delText>
        </w:r>
        <w:r w:rsidR="00595E50" w:rsidRPr="0045348D">
          <w:rPr>
            <w:b/>
            <w:szCs w:val="24"/>
            <w:lang w:eastAsia="zh-TW"/>
          </w:rPr>
          <w:delText>)</w:delText>
        </w:r>
      </w:del>
    </w:p>
    <w:p w:rsidR="00550E1A" w:rsidRPr="0045348D" w:rsidRDefault="00550E1A" w:rsidP="003D788D">
      <w:pPr>
        <w:keepNext/>
        <w:keepLines/>
        <w:tabs>
          <w:tab w:val="left" w:pos="720"/>
        </w:tabs>
        <w:spacing w:before="40" w:after="40"/>
        <w:ind w:left="576"/>
        <w:rPr>
          <w:del w:id="577" w:author="Daniel Harwell" w:date="2013-09-30T15:11:00Z"/>
          <w:szCs w:val="24"/>
          <w:lang w:eastAsia="zh-TW"/>
        </w:rPr>
      </w:pPr>
      <w:del w:id="578" w:author="Daniel Harwell" w:date="2013-09-30T15:11:00Z">
        <w:r w:rsidRPr="0045348D">
          <w:rPr>
            <w:szCs w:val="24"/>
            <w:vertAlign w:val="superscript"/>
            <w:lang w:eastAsia="zh-TW"/>
          </w:rPr>
          <w:delText>1</w:delText>
        </w:r>
        <w:r w:rsidR="009B76B6" w:rsidRPr="0045348D">
          <w:rPr>
            <w:szCs w:val="24"/>
          </w:rPr>
          <w:fldChar w:fldCharType="begin">
            <w:ffData>
              <w:name w:val="Check2"/>
              <w:enabled/>
              <w:calcOnExit w:val="0"/>
              <w:checkBox>
                <w:sizeAuto/>
                <w:default w:val="0"/>
              </w:checkBox>
            </w:ffData>
          </w:fldChar>
        </w:r>
        <w:r w:rsidRPr="0045348D">
          <w:rPr>
            <w:szCs w:val="24"/>
            <w:lang w:eastAsia="zh-TW"/>
          </w:rPr>
          <w:delInstrText xml:space="preserve"> FORMCHECKBOX </w:delInstrText>
        </w:r>
      </w:del>
      <w:r w:rsidR="005F6A60">
        <w:rPr>
          <w:szCs w:val="24"/>
        </w:rPr>
      </w:r>
      <w:r w:rsidR="005F6A60">
        <w:rPr>
          <w:szCs w:val="24"/>
        </w:rPr>
        <w:fldChar w:fldCharType="separate"/>
      </w:r>
      <w:del w:id="579" w:author="Daniel Harwell" w:date="2013-09-30T15:11:00Z">
        <w:r w:rsidR="009B76B6" w:rsidRPr="0045348D">
          <w:rPr>
            <w:szCs w:val="24"/>
          </w:rPr>
          <w:fldChar w:fldCharType="end"/>
        </w:r>
        <w:r w:rsidR="00AE595F">
          <w:rPr>
            <w:szCs w:val="24"/>
            <w:lang w:eastAsia="zh-TW"/>
          </w:rPr>
          <w:delText xml:space="preserve"> </w:delText>
        </w:r>
        <w:r w:rsidR="00AE595F" w:rsidRPr="00AE595F">
          <w:rPr>
            <w:rFonts w:ascii="PMingLiU" w:eastAsia="PMingLiU" w:hAnsi="PMingLiU" w:cs="PMingLiU" w:hint="eastAsia"/>
            <w:szCs w:val="24"/>
            <w:lang w:eastAsia="zh-TW"/>
          </w:rPr>
          <w:delText>西班牙語</w:delText>
        </w:r>
      </w:del>
    </w:p>
    <w:p w:rsidR="00523EA0" w:rsidRPr="00CA0099" w:rsidRDefault="00550E1A" w:rsidP="00523EA0">
      <w:pPr>
        <w:pStyle w:val="A1-Survey1DigitRespOptBox"/>
        <w:keepNext/>
        <w:keepLines/>
        <w:tabs>
          <w:tab w:val="clear" w:pos="1008"/>
          <w:tab w:val="left" w:pos="720"/>
        </w:tabs>
        <w:ind w:left="576" w:firstLine="0"/>
        <w:rPr>
          <w:del w:id="580" w:author="Daniel Harwell" w:date="2013-09-30T15:11:00Z"/>
          <w:lang w:eastAsia="zh-TW"/>
        </w:rPr>
      </w:pPr>
      <w:del w:id="581" w:author="Daniel Harwell" w:date="2013-09-30T15:11:00Z">
        <w:r w:rsidRPr="0045348D">
          <w:rPr>
            <w:szCs w:val="24"/>
            <w:vertAlign w:val="superscript"/>
            <w:lang w:eastAsia="zh-TW"/>
          </w:rPr>
          <w:delText>2</w:delText>
        </w:r>
        <w:r w:rsidR="009B76B6" w:rsidRPr="0045348D">
          <w:rPr>
            <w:szCs w:val="24"/>
          </w:rPr>
          <w:fldChar w:fldCharType="begin">
            <w:ffData>
              <w:name w:val="Check2"/>
              <w:enabled/>
              <w:calcOnExit w:val="0"/>
              <w:checkBox>
                <w:sizeAuto/>
                <w:default w:val="0"/>
              </w:checkBox>
            </w:ffData>
          </w:fldChar>
        </w:r>
        <w:r w:rsidRPr="0045348D">
          <w:rPr>
            <w:szCs w:val="24"/>
            <w:lang w:eastAsia="zh-TW"/>
          </w:rPr>
          <w:delInstrText xml:space="preserve"> FORMCHECKBOX </w:delInstrText>
        </w:r>
      </w:del>
      <w:r w:rsidR="005F6A60">
        <w:rPr>
          <w:szCs w:val="24"/>
        </w:rPr>
      </w:r>
      <w:r w:rsidR="005F6A60">
        <w:rPr>
          <w:szCs w:val="24"/>
        </w:rPr>
        <w:fldChar w:fldCharType="separate"/>
      </w:r>
      <w:del w:id="582" w:author="Daniel Harwell" w:date="2013-09-30T15:11:00Z">
        <w:r w:rsidR="009B76B6" w:rsidRPr="0045348D">
          <w:rPr>
            <w:szCs w:val="24"/>
          </w:rPr>
          <w:fldChar w:fldCharType="end"/>
        </w:r>
        <w:r w:rsidR="00523EA0">
          <w:rPr>
            <w:rStyle w:val="shorttext"/>
            <w:rFonts w:hint="eastAsia"/>
            <w:lang w:eastAsia="zh-TW"/>
          </w:rPr>
          <w:delText>中文普通</w:delText>
        </w:r>
        <w:r w:rsidR="00523EA0">
          <w:rPr>
            <w:rStyle w:val="shorttext"/>
            <w:rFonts w:ascii="PMingLiU" w:eastAsia="PMingLiU" w:hAnsi="PMingLiU" w:cs="PMingLiU" w:hint="eastAsia"/>
            <w:lang w:eastAsia="zh-TW"/>
          </w:rPr>
          <w:delText>話</w:delText>
        </w:r>
      </w:del>
    </w:p>
    <w:p w:rsidR="00550E1A" w:rsidRPr="0045348D" w:rsidRDefault="00523EA0" w:rsidP="00523EA0">
      <w:pPr>
        <w:keepNext/>
        <w:keepLines/>
        <w:tabs>
          <w:tab w:val="left" w:pos="720"/>
        </w:tabs>
        <w:spacing w:before="40" w:after="40"/>
        <w:ind w:left="576"/>
        <w:rPr>
          <w:del w:id="583" w:author="Daniel Harwell" w:date="2013-09-30T15:11:00Z"/>
          <w:szCs w:val="24"/>
          <w:lang w:eastAsia="zh-TW"/>
        </w:rPr>
      </w:pPr>
      <w:del w:id="584" w:author="Daniel Harwell" w:date="2013-09-30T15:11:00Z">
        <w:r>
          <w:rPr>
            <w:rFonts w:hint="eastAsia"/>
            <w:vertAlign w:val="superscript"/>
            <w:lang w:eastAsia="zh-TW"/>
          </w:rPr>
          <w:delText>3</w:delText>
        </w:r>
        <w:r w:rsidRPr="00F225E3">
          <w:rPr>
            <w:rFonts w:hint="eastAsia"/>
            <w:lang w:eastAsia="zh-TW"/>
          </w:rPr>
          <w:fldChar w:fldCharType="begin">
            <w:ffData>
              <w:name w:val="Check2"/>
              <w:enabled/>
              <w:calcOnExit w:val="0"/>
              <w:checkBox>
                <w:sizeAuto/>
                <w:default w:val="0"/>
              </w:checkBox>
            </w:ffData>
          </w:fldChar>
        </w:r>
        <w:r w:rsidRPr="00F225E3">
          <w:rPr>
            <w:rFonts w:hint="eastAsia"/>
            <w:lang w:eastAsia="zh-TW"/>
          </w:rPr>
          <w:delInstrText xml:space="preserve"> FORMCHECKBOX </w:delInstrText>
        </w:r>
      </w:del>
      <w:r w:rsidR="005F6A60">
        <w:rPr>
          <w:lang w:eastAsia="zh-TW"/>
        </w:rPr>
      </w:r>
      <w:r w:rsidR="005F6A60">
        <w:rPr>
          <w:lang w:eastAsia="zh-TW"/>
        </w:rPr>
        <w:fldChar w:fldCharType="separate"/>
      </w:r>
      <w:del w:id="585" w:author="Daniel Harwell" w:date="2013-09-30T15:11:00Z">
        <w:r w:rsidRPr="00F225E3">
          <w:rPr>
            <w:rFonts w:hint="eastAsia"/>
            <w:lang w:eastAsia="zh-TW"/>
          </w:rPr>
          <w:fldChar w:fldCharType="end"/>
        </w:r>
        <w:r w:rsidR="00AE595F" w:rsidRPr="00AE595F">
          <w:rPr>
            <w:rFonts w:ascii="PMingLiU" w:eastAsia="PMingLiU" w:hAnsi="PMingLiU" w:cs="PMingLiU" w:hint="eastAsia"/>
            <w:szCs w:val="24"/>
            <w:lang w:eastAsia="zh-TW"/>
          </w:rPr>
          <w:delText>其他語言</w:delText>
        </w:r>
      </w:del>
    </w:p>
    <w:p w:rsidR="00550E1A" w:rsidRPr="0045348D" w:rsidRDefault="00AE595F" w:rsidP="003D788D">
      <w:pPr>
        <w:keepNext/>
        <w:keepLines/>
        <w:tabs>
          <w:tab w:val="left" w:pos="720"/>
        </w:tabs>
        <w:spacing w:before="40" w:after="40"/>
        <w:ind w:left="576"/>
        <w:rPr>
          <w:del w:id="586" w:author="Daniel Harwell" w:date="2013-09-30T15:11:00Z"/>
          <w:szCs w:val="24"/>
          <w:lang w:eastAsia="zh-TW"/>
        </w:rPr>
      </w:pPr>
      <w:del w:id="587" w:author="Daniel Harwell" w:date="2013-09-30T15:11:00Z">
        <w:r w:rsidRPr="00AE595F">
          <w:rPr>
            <w:rFonts w:ascii="PMingLiU" w:eastAsia="PMingLiU" w:hAnsi="PMingLiU" w:cs="PMingLiU" w:hint="eastAsia"/>
            <w:i/>
            <w:iCs/>
            <w:szCs w:val="24"/>
            <w:lang w:eastAsia="zh-TW"/>
          </w:rPr>
          <w:delText>請說明：</w:delText>
        </w:r>
        <w:r w:rsidR="00550E1A" w:rsidRPr="00890289">
          <w:rPr>
            <w:i/>
            <w:iCs/>
            <w:szCs w:val="24"/>
            <w:lang w:eastAsia="zh-TW"/>
          </w:rPr>
          <w:delText xml:space="preserve"> _____________________________________________________________</w:delText>
        </w:r>
        <w:r w:rsidR="00550E1A" w:rsidRPr="00890289">
          <w:rPr>
            <w:i/>
            <w:iCs/>
            <w:szCs w:val="24"/>
            <w:lang w:eastAsia="zh-TW"/>
          </w:rPr>
          <w:tab/>
        </w:r>
      </w:del>
    </w:p>
    <w:p w:rsidR="008949FF" w:rsidRPr="00F225E3" w:rsidRDefault="008949FF">
      <w:pPr>
        <w:pStyle w:val="A1-Survey1DigitRespOptBox"/>
        <w:numPr>
          <w:ilvl w:val="0"/>
          <w:numId w:val="76"/>
        </w:numPr>
        <w:tabs>
          <w:tab w:val="clear" w:pos="1008"/>
          <w:tab w:val="left" w:pos="450"/>
        </w:tabs>
        <w:spacing w:before="360" w:after="180"/>
        <w:rPr>
          <w:lang w:eastAsia="zh-TW"/>
        </w:rPr>
        <w:pPrChange w:id="588" w:author="Daniel Harwell" w:date="2013-09-30T15:11:00Z">
          <w:pPr>
            <w:pStyle w:val="A1-Survey1DigitRespOptBox"/>
            <w:numPr>
              <w:numId w:val="51"/>
            </w:numPr>
            <w:tabs>
              <w:tab w:val="clear" w:pos="1008"/>
              <w:tab w:val="left" w:pos="450"/>
            </w:tabs>
            <w:spacing w:before="360" w:after="180"/>
            <w:ind w:left="360" w:hanging="360"/>
          </w:pPr>
        </w:pPrChange>
      </w:pPr>
      <w:r>
        <w:rPr>
          <w:rStyle w:val="shorttext"/>
          <w:rFonts w:hint="eastAsia"/>
          <w:lang w:eastAsia="zh-TW"/>
        </w:rPr>
        <w:t>你滿</w:t>
      </w:r>
      <w:r>
        <w:rPr>
          <w:rStyle w:val="shorttext"/>
          <w:rFonts w:hint="eastAsia"/>
          <w:lang w:eastAsia="zh-TW"/>
        </w:rPr>
        <w:t>18</w:t>
      </w:r>
      <w:r>
        <w:rPr>
          <w:rStyle w:val="shorttext"/>
          <w:rFonts w:hint="eastAsia"/>
          <w:lang w:eastAsia="zh-TW"/>
        </w:rPr>
        <w:t>歲後，</w:t>
      </w:r>
      <w:r>
        <w:rPr>
          <w:rStyle w:val="shorttext"/>
          <w:rFonts w:hint="eastAsia"/>
          <w:lang w:eastAsia="zh-TW"/>
        </w:rPr>
        <w:t xml:space="preserve"> </w:t>
      </w:r>
      <w:r>
        <w:rPr>
          <w:rStyle w:val="shorttext"/>
          <w:rFonts w:hint="eastAsia"/>
          <w:lang w:eastAsia="zh-TW"/>
        </w:rPr>
        <w:t>你是否有過健康保</w:t>
      </w:r>
      <w:r>
        <w:rPr>
          <w:rStyle w:val="shorttext"/>
          <w:rFonts w:ascii="PMingLiU" w:eastAsia="PMingLiU" w:hAnsi="PMingLiU" w:cs="PMingLiU" w:hint="eastAsia"/>
          <w:lang w:eastAsia="zh-TW"/>
        </w:rPr>
        <w:t>險</w:t>
      </w:r>
      <w:r>
        <w:rPr>
          <w:rStyle w:val="shorttext"/>
          <w:rFonts w:ascii="PMingLiU" w:hAnsi="PMingLiU" w:cs="PMingLiU" w:hint="eastAsia"/>
          <w:lang w:eastAsia="zh-TW"/>
        </w:rPr>
        <w:t xml:space="preserve">? </w:t>
      </w:r>
      <w:r w:rsidRPr="000A42BE">
        <w:rPr>
          <w:rFonts w:hint="eastAsia"/>
          <w:lang w:eastAsia="zh-TW"/>
        </w:rPr>
        <w:t xml:space="preserve"> </w:t>
      </w:r>
      <w:r w:rsidRPr="00447953">
        <w:rPr>
          <w:rFonts w:hint="eastAsia"/>
          <w:b/>
          <w:lang w:eastAsia="zh-TW"/>
        </w:rPr>
        <w:t>(</w:t>
      </w:r>
      <w:del w:id="589" w:author="Daniel Harwell" w:date="2013-09-30T15:11:00Z">
        <w:r w:rsidRPr="00447953">
          <w:rPr>
            <w:rFonts w:hint="eastAsia"/>
            <w:b/>
            <w:lang w:eastAsia="zh-TW"/>
          </w:rPr>
          <w:delText>CM</w:delText>
        </w:r>
        <w:r>
          <w:rPr>
            <w:rFonts w:hint="eastAsia"/>
            <w:b/>
            <w:lang w:eastAsia="zh-TW"/>
          </w:rPr>
          <w:delText>/T</w:delText>
        </w:r>
      </w:del>
      <w:ins w:id="590" w:author="Daniel Harwell" w:date="2013-09-30T15:11:00Z">
        <w:r w:rsidR="00D0151B">
          <w:rPr>
            <w:b/>
            <w:szCs w:val="24"/>
          </w:rPr>
          <w:t>RC</w:t>
        </w:r>
        <w:r>
          <w:rPr>
            <w:rFonts w:hint="eastAsia"/>
            <w:b/>
            <w:lang w:eastAsia="zh-TW"/>
          </w:rPr>
          <w:t>T</w:t>
        </w:r>
      </w:ins>
      <w:r>
        <w:rPr>
          <w:rFonts w:hint="eastAsia"/>
          <w:b/>
          <w:lang w:eastAsia="zh-TW"/>
        </w:rPr>
        <w:t>,C)</w:t>
      </w:r>
    </w:p>
    <w:p w:rsidR="00430195" w:rsidRPr="00890289" w:rsidRDefault="00430195" w:rsidP="003D788D">
      <w:pPr>
        <w:pStyle w:val="A1-Survey1DigitRespOptBox"/>
        <w:keepNext/>
        <w:keepLines/>
        <w:tabs>
          <w:tab w:val="clear" w:pos="1008"/>
          <w:tab w:val="left" w:pos="720"/>
        </w:tabs>
        <w:ind w:left="576" w:firstLine="0"/>
        <w:rPr>
          <w:szCs w:val="24"/>
        </w:rPr>
      </w:pPr>
      <w:r w:rsidRPr="0045348D">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E02A59">
        <w:rPr>
          <w:szCs w:val="24"/>
        </w:rPr>
        <w:t xml:space="preserve"> </w:t>
      </w:r>
      <w:r w:rsidR="00E02A59" w:rsidRPr="00E02A59">
        <w:rPr>
          <w:rFonts w:ascii="PMingLiU" w:eastAsia="PMingLiU" w:hAnsi="PMingLiU" w:cs="PMingLiU" w:hint="eastAsia"/>
          <w:szCs w:val="24"/>
        </w:rPr>
        <w:t>是</w:t>
      </w:r>
    </w:p>
    <w:p w:rsidR="00430195" w:rsidRPr="00890289" w:rsidRDefault="00430195" w:rsidP="003D788D">
      <w:pPr>
        <w:pStyle w:val="A1-Survey1DigitRespOptBox"/>
        <w:keepNext/>
        <w:keepLines/>
        <w:tabs>
          <w:tab w:val="clear" w:pos="1008"/>
          <w:tab w:val="left" w:pos="720"/>
        </w:tabs>
        <w:ind w:left="576" w:firstLine="0"/>
        <w:rPr>
          <w:szCs w:val="24"/>
        </w:rPr>
      </w:pPr>
      <w:r w:rsidRPr="000106F7">
        <w:rPr>
          <w:szCs w:val="24"/>
          <w:vertAlign w:val="superscript"/>
        </w:rPr>
        <w:t>2</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00E02A59">
        <w:rPr>
          <w:szCs w:val="24"/>
        </w:rPr>
        <w:t xml:space="preserve"> </w:t>
      </w:r>
      <w:r w:rsidR="00E02A59" w:rsidRPr="00E02A59">
        <w:rPr>
          <w:rFonts w:ascii="PMingLiU" w:eastAsia="PMingLiU" w:hAnsi="PMingLiU" w:cs="PMingLiU" w:hint="eastAsia"/>
          <w:szCs w:val="24"/>
        </w:rPr>
        <w:t>否</w:t>
      </w:r>
    </w:p>
    <w:p w:rsidR="00FB4A44" w:rsidRPr="0045348D" w:rsidRDefault="001E793A">
      <w:pPr>
        <w:pStyle w:val="Q1-Survey-Question"/>
        <w:numPr>
          <w:ilvl w:val="0"/>
          <w:numId w:val="76"/>
        </w:numPr>
        <w:spacing w:before="360"/>
        <w:rPr>
          <w:szCs w:val="24"/>
        </w:rPr>
        <w:pPrChange w:id="591" w:author="Daniel Harwell" w:date="2013-09-30T15:11:00Z">
          <w:pPr>
            <w:pStyle w:val="Q1-Survey-Question"/>
            <w:numPr>
              <w:numId w:val="51"/>
            </w:numPr>
            <w:spacing w:before="360"/>
            <w:ind w:left="360" w:hanging="360"/>
          </w:pPr>
        </w:pPrChange>
      </w:pPr>
      <w:r w:rsidRPr="0037102E">
        <w:rPr>
          <w:rFonts w:ascii="PMingLiU" w:eastAsia="PMingLiU" w:hAnsi="PMingLiU" w:cs="MS Mincho" w:hint="eastAsia"/>
          <w:lang w:eastAsia="zh-TW"/>
        </w:rPr>
        <w:t>有沒有人幫助你完成本調</w:t>
      </w:r>
      <w:r w:rsidRPr="0037102E">
        <w:rPr>
          <w:rFonts w:ascii="PMingLiU" w:eastAsia="PMingLiU" w:hAnsi="PMingLiU" w:cs="PMingLiU" w:hint="eastAsia"/>
          <w:lang w:eastAsia="zh-TW"/>
        </w:rPr>
        <w:t>查？</w:t>
      </w:r>
      <w:r w:rsidRPr="00F225E3">
        <w:rPr>
          <w:rFonts w:hint="eastAsia"/>
          <w:lang w:eastAsia="zh-TW"/>
        </w:rPr>
        <w:t xml:space="preserve"> </w:t>
      </w:r>
      <w:r w:rsidR="00BC3667" w:rsidRPr="0045348D">
        <w:rPr>
          <w:szCs w:val="24"/>
          <w:lang w:eastAsia="zh-TW"/>
        </w:rPr>
        <w:t xml:space="preserve"> </w:t>
      </w:r>
      <w:r w:rsidR="00790EE4" w:rsidRPr="0045348D">
        <w:rPr>
          <w:b/>
          <w:szCs w:val="24"/>
        </w:rPr>
        <w:t>(</w:t>
      </w:r>
      <w:del w:id="592" w:author="Daniel Harwell" w:date="2013-09-30T15:11:00Z">
        <w:r w:rsidR="00BC3667" w:rsidRPr="0045348D">
          <w:rPr>
            <w:b/>
            <w:szCs w:val="24"/>
          </w:rPr>
          <w:delText>CM</w:delText>
        </w:r>
      </w:del>
      <w:ins w:id="593" w:author="Daniel Harwell" w:date="2013-09-30T15:11:00Z">
        <w:r w:rsidR="00D0151B">
          <w:rPr>
            <w:b/>
            <w:szCs w:val="24"/>
          </w:rPr>
          <w:t>RC</w:t>
        </w:r>
      </w:ins>
      <w:r w:rsidR="00BC3667" w:rsidRPr="0045348D">
        <w:rPr>
          <w:b/>
          <w:szCs w:val="24"/>
        </w:rPr>
        <w:t>/HP5-AM-38</w:t>
      </w:r>
      <w:r w:rsidR="00790EE4" w:rsidRPr="0045348D">
        <w:rPr>
          <w:b/>
          <w:szCs w:val="24"/>
        </w:rPr>
        <w:t xml:space="preserve">) </w:t>
      </w:r>
      <w:r w:rsidR="00996D6A" w:rsidRPr="0045348D">
        <w:rPr>
          <w:b/>
          <w:szCs w:val="24"/>
        </w:rPr>
        <w:t xml:space="preserve"> </w:t>
      </w:r>
    </w:p>
    <w:p w:rsidR="00FB4A44" w:rsidRPr="00AD42F6" w:rsidRDefault="00FB4A44" w:rsidP="003D788D">
      <w:pPr>
        <w:pStyle w:val="A1-Survey1DigitRespOptBox"/>
        <w:ind w:left="1800" w:hanging="1224"/>
        <w:rPr>
          <w:b/>
          <w:szCs w:val="24"/>
          <w:lang w:eastAsia="zh-CN"/>
        </w:rPr>
      </w:pPr>
      <w:r w:rsidRPr="0045348D">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r w:rsidR="001E793A">
        <w:rPr>
          <w:rFonts w:ascii="PMingLiU" w:hAnsi="PMingLiU" w:cs="PMingLiU" w:hint="eastAsia"/>
          <w:szCs w:val="24"/>
          <w:lang w:eastAsia="zh-CN"/>
        </w:rPr>
        <w:t>有</w:t>
      </w:r>
    </w:p>
    <w:p w:rsidR="00E70A99" w:rsidRDefault="00FB4A44" w:rsidP="00E70A99">
      <w:pPr>
        <w:pStyle w:val="A1-Survey1DigitRespOptBox"/>
        <w:ind w:left="1800" w:hanging="1224"/>
        <w:rPr>
          <w:szCs w:val="24"/>
          <w:lang w:eastAsia="zh-TW"/>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1E793A">
        <w:rPr>
          <w:rFonts w:ascii="PMingLiU" w:hAnsi="PMingLiU" w:cs="PMingLiU" w:hint="eastAsia"/>
          <w:szCs w:val="24"/>
          <w:lang w:eastAsia="zh-TW"/>
        </w:rPr>
        <w:t>沒有</w:t>
      </w:r>
      <w:r w:rsidRPr="00890289">
        <w:rPr>
          <w:bCs/>
          <w:szCs w:val="24"/>
          <w:lang w:eastAsia="zh-TW"/>
        </w:rPr>
        <w:t xml:space="preserve"> </w:t>
      </w:r>
      <w:r w:rsidR="00884A4D" w:rsidRPr="00890289">
        <w:rPr>
          <w:b/>
          <w:szCs w:val="24"/>
        </w:rPr>
        <w:sym w:font="Symbol" w:char="F0AE"/>
      </w:r>
      <w:r w:rsidR="00884A4D" w:rsidRPr="00890289">
        <w:rPr>
          <w:b/>
          <w:szCs w:val="24"/>
          <w:lang w:eastAsia="zh-TW"/>
        </w:rPr>
        <w:tab/>
      </w:r>
      <w:r w:rsidR="001E793A">
        <w:rPr>
          <w:rFonts w:hint="eastAsia"/>
          <w:b/>
          <w:szCs w:val="24"/>
          <w:lang w:eastAsia="zh-TW"/>
        </w:rPr>
        <w:t>謝謝。</w:t>
      </w:r>
      <w:r w:rsidR="001E793A" w:rsidRPr="0037102E">
        <w:rPr>
          <w:rFonts w:ascii="PMingLiU" w:eastAsia="PMingLiU" w:hAnsi="PMingLiU" w:cs="MS Mincho" w:hint="eastAsia"/>
          <w:b/>
          <w:bCs/>
          <w:lang w:eastAsia="zh-TW"/>
        </w:rPr>
        <w:t>請把填妥的調</w:t>
      </w:r>
      <w:r w:rsidR="001E793A" w:rsidRPr="0037102E">
        <w:rPr>
          <w:rFonts w:ascii="PMingLiU" w:eastAsia="PMingLiU" w:hAnsi="PMingLiU" w:cs="PMingLiU" w:hint="eastAsia"/>
          <w:b/>
          <w:bCs/>
          <w:lang w:eastAsia="zh-TW"/>
        </w:rPr>
        <w:t>查放入已付郵資的信封內寄回。</w:t>
      </w:r>
      <w:r w:rsidR="001E793A" w:rsidRPr="0037102E">
        <w:rPr>
          <w:rFonts w:ascii="PMingLiU" w:eastAsia="PMingLiU" w:hAnsi="PMingLiU" w:hint="eastAsia"/>
          <w:b/>
          <w:bCs/>
          <w:lang w:eastAsia="zh-TW"/>
        </w:rPr>
        <w:t xml:space="preserve"> </w:t>
      </w:r>
    </w:p>
    <w:p w:rsidR="00FB4A44" w:rsidRPr="0045348D" w:rsidRDefault="001E793A">
      <w:pPr>
        <w:pStyle w:val="Q1-Survey-Question"/>
        <w:numPr>
          <w:ilvl w:val="0"/>
          <w:numId w:val="76"/>
        </w:numPr>
        <w:spacing w:before="360"/>
        <w:rPr>
          <w:szCs w:val="24"/>
        </w:rPr>
        <w:pPrChange w:id="594" w:author="Daniel Harwell" w:date="2013-09-30T15:11:00Z">
          <w:pPr>
            <w:pStyle w:val="Q1-Survey-Question"/>
            <w:numPr>
              <w:numId w:val="51"/>
            </w:numPr>
            <w:spacing w:before="360"/>
            <w:ind w:left="360" w:hanging="360"/>
          </w:pPr>
        </w:pPrChange>
      </w:pPr>
      <w:r w:rsidRPr="0037102E">
        <w:rPr>
          <w:rFonts w:ascii="PMingLiU" w:eastAsia="PMingLiU" w:hAnsi="PMingLiU" w:cs="MS Mincho" w:hint="eastAsia"/>
          <w:lang w:eastAsia="zh-TW"/>
        </w:rPr>
        <w:t>這個人怎樣幫助你？請選答一項或多項。</w:t>
      </w:r>
      <w:r w:rsidR="00BC3667" w:rsidRPr="0045348D">
        <w:rPr>
          <w:szCs w:val="24"/>
          <w:lang w:eastAsia="zh-TW"/>
        </w:rPr>
        <w:t xml:space="preserve"> </w:t>
      </w:r>
      <w:r w:rsidR="00790EE4" w:rsidRPr="0045348D">
        <w:rPr>
          <w:b/>
          <w:szCs w:val="24"/>
        </w:rPr>
        <w:t>(</w:t>
      </w:r>
      <w:del w:id="595" w:author="Daniel Harwell" w:date="2013-09-30T15:11:00Z">
        <w:r w:rsidR="00BC3667" w:rsidRPr="0045348D">
          <w:rPr>
            <w:b/>
            <w:szCs w:val="24"/>
          </w:rPr>
          <w:delText>CM</w:delText>
        </w:r>
      </w:del>
      <w:ins w:id="596" w:author="Daniel Harwell" w:date="2013-09-30T15:11:00Z">
        <w:r w:rsidR="00D0151B">
          <w:rPr>
            <w:b/>
            <w:szCs w:val="24"/>
          </w:rPr>
          <w:t>RC</w:t>
        </w:r>
      </w:ins>
      <w:r w:rsidR="00BC3667" w:rsidRPr="0045348D">
        <w:rPr>
          <w:b/>
          <w:szCs w:val="24"/>
        </w:rPr>
        <w:t>/HP5-AM-39</w:t>
      </w:r>
      <w:r w:rsidR="00790EE4" w:rsidRPr="0045348D">
        <w:rPr>
          <w:b/>
          <w:szCs w:val="24"/>
        </w:rPr>
        <w:t xml:space="preserve">) </w:t>
      </w:r>
      <w:r w:rsidR="00996D6A" w:rsidRPr="0045348D">
        <w:rPr>
          <w:b/>
          <w:szCs w:val="24"/>
        </w:rPr>
        <w:t xml:space="preserve"> </w:t>
      </w:r>
    </w:p>
    <w:p w:rsidR="00FB4A44" w:rsidRPr="00890289" w:rsidRDefault="00FB4A44" w:rsidP="00E70A99">
      <w:pPr>
        <w:pStyle w:val="A1-Survey1DigitRespOptBox"/>
        <w:keepNext/>
        <w:rPr>
          <w:szCs w:val="24"/>
        </w:rPr>
      </w:pPr>
      <w:r w:rsidRPr="0045348D">
        <w:rPr>
          <w:szCs w:val="24"/>
          <w:vertAlign w:val="superscript"/>
        </w:rPr>
        <w:t>1</w:t>
      </w:r>
      <w:r w:rsidR="009B76B6"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rPr>
        <w:tab/>
      </w:r>
      <w:r w:rsidR="001E793A" w:rsidRPr="0037102E">
        <w:rPr>
          <w:rFonts w:ascii="PMingLiU" w:eastAsia="PMingLiU" w:hAnsi="PMingLiU" w:cs="MS Mincho" w:hint="eastAsia"/>
          <w:lang w:eastAsia="zh-TW"/>
        </w:rPr>
        <w:t>把問題讀給我聽</w:t>
      </w:r>
    </w:p>
    <w:p w:rsidR="00AE3B74" w:rsidRDefault="00FB4A44" w:rsidP="00E70A99">
      <w:pPr>
        <w:pStyle w:val="A1-Survey1DigitRespOptBox"/>
        <w:keepNext/>
        <w:rPr>
          <w:rFonts w:ascii="PMingLiU" w:hAnsi="PMingLiU" w:cs="MS Mincho"/>
          <w:lang w:eastAsia="zh-CN"/>
        </w:rPr>
      </w:pPr>
      <w:r w:rsidRPr="00890289">
        <w:rPr>
          <w:szCs w:val="24"/>
          <w:vertAlign w:val="superscript"/>
          <w:lang w:eastAsia="zh-TW"/>
        </w:rPr>
        <w:t>2</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1E793A" w:rsidRPr="0037102E">
        <w:rPr>
          <w:rFonts w:ascii="PMingLiU" w:eastAsia="PMingLiU" w:hAnsi="PMingLiU" w:cs="MS Mincho" w:hint="eastAsia"/>
          <w:lang w:eastAsia="zh-TW"/>
        </w:rPr>
        <w:t>寫下我給的答案</w:t>
      </w:r>
    </w:p>
    <w:p w:rsidR="00FB4A44" w:rsidRPr="00890289" w:rsidRDefault="00FB4A44" w:rsidP="00E70A99">
      <w:pPr>
        <w:pStyle w:val="A1-Survey1DigitRespOptBox"/>
        <w:keepNext/>
        <w:rPr>
          <w:szCs w:val="24"/>
          <w:lang w:eastAsia="zh-TW"/>
        </w:rPr>
      </w:pPr>
      <w:r w:rsidRPr="00890289">
        <w:rPr>
          <w:szCs w:val="24"/>
          <w:vertAlign w:val="superscript"/>
          <w:lang w:eastAsia="zh-TW"/>
        </w:rPr>
        <w:t>3</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1E793A" w:rsidRPr="0037102E">
        <w:rPr>
          <w:rFonts w:ascii="PMingLiU" w:eastAsia="PMingLiU" w:hAnsi="PMingLiU" w:cs="MS Mincho" w:hint="eastAsia"/>
          <w:lang w:eastAsia="zh-TW"/>
        </w:rPr>
        <w:t>代我回答問題</w:t>
      </w:r>
    </w:p>
    <w:p w:rsidR="00FB4A44" w:rsidRPr="00890289" w:rsidRDefault="00FB4A44" w:rsidP="00E70A99">
      <w:pPr>
        <w:pStyle w:val="A1-Survey1DigitRespOptBox"/>
        <w:keepNext/>
        <w:rPr>
          <w:szCs w:val="24"/>
          <w:lang w:eastAsia="zh-TW"/>
        </w:rPr>
      </w:pPr>
      <w:r w:rsidRPr="00890289">
        <w:rPr>
          <w:szCs w:val="24"/>
          <w:vertAlign w:val="superscript"/>
          <w:lang w:eastAsia="zh-TW"/>
        </w:rPr>
        <w:t>4</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1E793A" w:rsidRPr="0037102E">
        <w:rPr>
          <w:rFonts w:ascii="PMingLiU" w:eastAsia="PMingLiU" w:hAnsi="PMingLiU" w:cs="MS Mincho" w:hint="eastAsia"/>
          <w:lang w:eastAsia="zh-TW"/>
        </w:rPr>
        <w:t>把問題翻譯成我所用的語言</w:t>
      </w:r>
    </w:p>
    <w:p w:rsidR="00FB4A44" w:rsidRPr="00890289" w:rsidRDefault="00FB4A44" w:rsidP="00E70A99">
      <w:pPr>
        <w:pStyle w:val="A1-Survey1DigitRespOptBox"/>
        <w:keepNext/>
        <w:rPr>
          <w:szCs w:val="24"/>
          <w:lang w:eastAsia="zh-TW"/>
        </w:rPr>
      </w:pPr>
      <w:r w:rsidRPr="00890289">
        <w:rPr>
          <w:szCs w:val="24"/>
          <w:vertAlign w:val="superscript"/>
          <w:lang w:eastAsia="zh-TW"/>
        </w:rPr>
        <w:t>5</w:t>
      </w:r>
      <w:r w:rsidR="009B76B6" w:rsidRPr="0045348D">
        <w:rPr>
          <w:szCs w:val="24"/>
        </w:rPr>
        <w:fldChar w:fldCharType="begin">
          <w:ffData>
            <w:name w:val="Check2"/>
            <w:enabled/>
            <w:calcOnExit w:val="0"/>
            <w:checkBox>
              <w:sizeAuto/>
              <w:default w:val="0"/>
            </w:checkBox>
          </w:ffData>
        </w:fldChar>
      </w:r>
      <w:r w:rsidRPr="0045348D">
        <w:rPr>
          <w:szCs w:val="24"/>
          <w:lang w:eastAsia="zh-TW"/>
        </w:rPr>
        <w:instrText xml:space="preserve"> FORMCHECKBOX </w:instrText>
      </w:r>
      <w:r w:rsidR="005F6A60">
        <w:rPr>
          <w:szCs w:val="24"/>
        </w:rPr>
      </w:r>
      <w:r w:rsidR="005F6A60">
        <w:rPr>
          <w:szCs w:val="24"/>
        </w:rPr>
        <w:fldChar w:fldCharType="separate"/>
      </w:r>
      <w:r w:rsidR="009B76B6" w:rsidRPr="0045348D">
        <w:rPr>
          <w:szCs w:val="24"/>
        </w:rPr>
        <w:fldChar w:fldCharType="end"/>
      </w:r>
      <w:r w:rsidRPr="00890289">
        <w:rPr>
          <w:szCs w:val="24"/>
          <w:lang w:eastAsia="zh-TW"/>
        </w:rPr>
        <w:tab/>
      </w:r>
      <w:r w:rsidR="001E793A" w:rsidRPr="0037102E">
        <w:rPr>
          <w:rFonts w:ascii="PMingLiU" w:eastAsia="PMingLiU" w:hAnsi="PMingLiU" w:cs="MS Mincho" w:hint="eastAsia"/>
          <w:lang w:eastAsia="zh-TW"/>
        </w:rPr>
        <w:t>以其他方式提供幫助</w:t>
      </w:r>
    </w:p>
    <w:p w:rsidR="005A239E" w:rsidRDefault="001E793A" w:rsidP="008A2B4B">
      <w:pPr>
        <w:pStyle w:val="A3-SurveyResponseLine"/>
        <w:spacing w:before="0" w:after="0"/>
        <w:rPr>
          <w:b/>
          <w:bCs/>
          <w:lang w:eastAsia="zh-TW"/>
        </w:rPr>
        <w:sectPr w:rsidR="005A239E" w:rsidSect="00474E20">
          <w:pgSz w:w="12240" w:h="15840" w:code="1"/>
          <w:pgMar w:top="1440" w:right="1080" w:bottom="1080" w:left="1080" w:header="720" w:footer="576" w:gutter="0"/>
          <w:cols w:space="720"/>
        </w:sectPr>
      </w:pPr>
      <w:r>
        <w:rPr>
          <w:rFonts w:hint="eastAsia"/>
          <w:i/>
          <w:iCs/>
          <w:szCs w:val="24"/>
          <w:lang w:eastAsia="zh-TW"/>
        </w:rPr>
        <w:t>請說明：</w:t>
      </w:r>
      <w:r w:rsidR="00816BEC" w:rsidRPr="00890289">
        <w:rPr>
          <w:i/>
          <w:iCs/>
          <w:szCs w:val="24"/>
          <w:lang w:eastAsia="zh-TW"/>
        </w:rPr>
        <w:t>_____________________________________________________________</w:t>
      </w:r>
      <w:r w:rsidR="00816BEC">
        <w:rPr>
          <w:i/>
          <w:iCs/>
          <w:szCs w:val="24"/>
          <w:lang w:eastAsia="zh-TW"/>
        </w:rPr>
        <w:tab/>
      </w:r>
      <w:r w:rsidR="00816BEC">
        <w:rPr>
          <w:i/>
          <w:iCs/>
          <w:szCs w:val="24"/>
          <w:lang w:eastAsia="zh-TW"/>
        </w:rPr>
        <w:br/>
      </w:r>
      <w:r w:rsidR="00816BEC">
        <w:rPr>
          <w:i/>
          <w:iCs/>
          <w:szCs w:val="24"/>
          <w:lang w:eastAsia="zh-TW"/>
        </w:rPr>
        <w:br/>
      </w:r>
    </w:p>
    <w:p w:rsidR="00911FAF" w:rsidRDefault="00911FAF" w:rsidP="008A2B4B">
      <w:pPr>
        <w:pStyle w:val="C2-CtrSglSp"/>
        <w:keepLines w:val="0"/>
        <w:jc w:val="left"/>
        <w:rPr>
          <w:lang w:eastAsia="zh-TW"/>
        </w:rPr>
      </w:pPr>
    </w:p>
    <w:p w:rsidR="001E793A" w:rsidRDefault="001E793A" w:rsidP="008A2B4B">
      <w:pPr>
        <w:pStyle w:val="C2-CtrSglSp"/>
        <w:keepLines w:val="0"/>
        <w:outlineLvl w:val="0"/>
        <w:rPr>
          <w:b/>
          <w:lang w:eastAsia="zh-TW"/>
        </w:rPr>
      </w:pPr>
      <w:r>
        <w:rPr>
          <w:rFonts w:hint="eastAsia"/>
          <w:b/>
          <w:lang w:eastAsia="zh-TW"/>
        </w:rPr>
        <w:t>謝謝</w:t>
      </w:r>
      <w:r>
        <w:rPr>
          <w:rFonts w:hint="eastAsia"/>
          <w:b/>
          <w:lang w:eastAsia="zh-TW"/>
        </w:rPr>
        <w:t>!</w:t>
      </w:r>
    </w:p>
    <w:p w:rsidR="001E793A" w:rsidRPr="00F225E3" w:rsidRDefault="001E793A" w:rsidP="008A2B4B">
      <w:pPr>
        <w:pStyle w:val="C2-CtrSglSp"/>
        <w:keepLines w:val="0"/>
        <w:outlineLvl w:val="0"/>
        <w:rPr>
          <w:b/>
          <w:bCs/>
          <w:lang w:eastAsia="zh-TW"/>
        </w:rPr>
      </w:pPr>
      <w:r w:rsidRPr="0037102E">
        <w:rPr>
          <w:rFonts w:ascii="PMingLiU" w:eastAsia="PMingLiU" w:hAnsi="PMingLiU" w:cs="MS Mincho" w:hint="eastAsia"/>
          <w:b/>
          <w:bCs/>
          <w:lang w:eastAsia="zh-TW"/>
        </w:rPr>
        <w:t>請把填妥的調</w:t>
      </w:r>
      <w:r w:rsidRPr="0037102E">
        <w:rPr>
          <w:rFonts w:ascii="PMingLiU" w:eastAsia="PMingLiU" w:hAnsi="PMingLiU" w:cs="PMingLiU" w:hint="eastAsia"/>
          <w:b/>
          <w:bCs/>
          <w:lang w:eastAsia="zh-TW"/>
        </w:rPr>
        <w:t>查放入已付郵資的信封內寄回。</w:t>
      </w:r>
    </w:p>
    <w:p w:rsidR="00FB4A44" w:rsidRDefault="00FB4A44" w:rsidP="008A2B4B">
      <w:pPr>
        <w:pStyle w:val="C2-CtrSglSp"/>
        <w:keepLines w:val="0"/>
        <w:rPr>
          <w:b/>
          <w:bCs/>
          <w:lang w:eastAsia="zh-TW"/>
        </w:rPr>
      </w:pPr>
    </w:p>
    <w:sectPr w:rsidR="00FB4A44" w:rsidSect="00FB4A44">
      <w:headerReference w:type="even" r:id="rId16"/>
      <w:headerReference w:type="default" r:id="rId17"/>
      <w:footerReference w:type="default" r:id="rId18"/>
      <w:type w:val="continuous"/>
      <w:pgSz w:w="12240" w:h="15840" w:code="1"/>
      <w:pgMar w:top="1440" w:right="1080" w:bottom="1440" w:left="108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62" w:rsidRDefault="006B0262">
      <w:r>
        <w:separator/>
      </w:r>
    </w:p>
  </w:endnote>
  <w:endnote w:type="continuationSeparator" w:id="0">
    <w:p w:rsidR="006B0262" w:rsidRDefault="006B0262">
      <w:r>
        <w:continuationSeparator/>
      </w:r>
    </w:p>
  </w:endnote>
  <w:endnote w:type="continuationNotice" w:id="1">
    <w:p w:rsidR="006B0262" w:rsidRDefault="006B0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1"/>
    <w:family w:val="auto"/>
    <w:notTrueType/>
    <w:pitch w:val="default"/>
    <w:sig w:usb0="00000003" w:usb1="09060000" w:usb2="00000010" w:usb3="00000000" w:csb0="0008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62" w:rsidRDefault="006B0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C" w:rsidRPr="00481767" w:rsidRDefault="00B4642C" w:rsidP="008A2B4B">
    <w:pPr>
      <w:pStyle w:val="Header"/>
      <w:rPr>
        <w:rFonts w:eastAsia="PMingLiU"/>
        <w:lang w:eastAsia="zh-MO"/>
      </w:rPr>
    </w:pPr>
    <w:r>
      <w:t xml:space="preserve">Chinese QHP Enrollee </w:t>
    </w:r>
    <w:del w:id="215" w:author="Daniel Harwell" w:date="2013-09-30T15:11:00Z">
      <w:r w:rsidR="00973BFB">
        <w:delText>Survey Revised After R1 Cog T</w:delText>
      </w:r>
      <w:r w:rsidR="008A2B4B">
        <w:delText>est_</w:delText>
      </w:r>
      <w:r w:rsidR="00973BFB">
        <w:delText>09-10-13_CMS</w:delText>
      </w:r>
    </w:del>
    <w:ins w:id="216" w:author="Daniel Harwell" w:date="2013-09-30T15:11:00Z">
      <w:r>
        <w:t>for 30 Day FRN</w:t>
      </w:r>
      <w:r>
        <w:rPr>
          <w:rFonts w:eastAsia="PMingLiU"/>
          <w:lang w:eastAsia="zh-MO"/>
        </w:rPr>
        <w:t xml:space="preserve"> </w:t>
      </w:r>
      <w:r>
        <w:t>Sept 25, 2013</w:t>
      </w:r>
    </w:ins>
    <w:r>
      <w:tab/>
      <w:t xml:space="preserve">Page </w:t>
    </w:r>
    <w:r>
      <w:rPr>
        <w:b/>
      </w:rPr>
      <w:fldChar w:fldCharType="begin"/>
    </w:r>
    <w:r>
      <w:rPr>
        <w:b/>
      </w:rPr>
      <w:instrText xml:space="preserve"> PAGE </w:instrText>
    </w:r>
    <w:r>
      <w:rPr>
        <w:b/>
      </w:rPr>
      <w:fldChar w:fldCharType="separate"/>
    </w:r>
    <w:r w:rsidR="005F6A6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F6A60">
      <w:rPr>
        <w:b/>
        <w:noProof/>
      </w:rPr>
      <w:t>26</w:t>
    </w:r>
    <w:r>
      <w:rPr>
        <w:b/>
      </w:rPr>
      <w:fldChar w:fldCharType="end"/>
    </w:r>
  </w:p>
  <w:p w:rsidR="00B4642C" w:rsidRDefault="00B4642C" w:rsidP="006721E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62" w:rsidRDefault="006B02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C" w:rsidRDefault="006B0262">
    <w:pPr>
      <w:pStyle w:val="Footer"/>
    </w:pPr>
    <w:fldSimple w:instr=" FILENAME   \* MERGEFORMAT ">
      <w:r w:rsidR="00B4642C">
        <w:rPr>
          <w:noProof/>
        </w:rPr>
        <w:t xml:space="preserve">QHP Survey Revised After R1 cog </w:t>
      </w:r>
      <w:del w:id="597" w:author="Daniel Harwell" w:date="2013-09-30T15:11:00Z">
        <w:r w:rsidR="0064392D">
          <w:rPr>
            <w:noProof/>
          </w:rPr>
          <w:delText>testi</w:delText>
        </w:r>
      </w:del>
      <w:ins w:id="598" w:author="Daniel Harwell" w:date="2013-09-30T15:11:00Z">
        <w:r w:rsidR="00B4642C">
          <w:rPr>
            <w:noProof/>
          </w:rPr>
          <w:t>test</w:t>
        </w:r>
      </w:ins>
      <w:r w:rsidR="00B4642C">
        <w:rPr>
          <w:noProof/>
        </w:rPr>
        <w:t>_Chinese_Sept_</w:t>
      </w:r>
      <w:del w:id="599" w:author="Daniel Harwell" w:date="2013-09-30T15:11:00Z">
        <w:r w:rsidR="0064392D">
          <w:rPr>
            <w:noProof/>
          </w:rPr>
          <w:delText>6</w:delText>
        </w:r>
      </w:del>
      <w:ins w:id="600" w:author="Daniel Harwell" w:date="2013-09-30T15:11:00Z">
        <w:r w:rsidR="00B4642C">
          <w:rPr>
            <w:noProof/>
          </w:rPr>
          <w:t>13</w:t>
        </w:r>
      </w:ins>
      <w:r w:rsidR="00B4642C">
        <w:rPr>
          <w:noProof/>
        </w:rPr>
        <w:t>_2013</w:t>
      </w:r>
      <w:del w:id="601" w:author="Daniel Harwell" w:date="2013-09-30T15:11:00Z">
        <w:r w:rsidR="0064392D">
          <w:rPr>
            <w:noProof/>
          </w:rPr>
          <w:delText xml:space="preserve"> clean_AS</w:delText>
        </w:r>
      </w:del>
      <w:ins w:id="602" w:author="Daniel Harwell" w:date="2013-09-30T15:11:00Z">
        <w:r w:rsidR="00B4642C">
          <w:rPr>
            <w:noProof/>
          </w:rPr>
          <w:t>_track changes</w:t>
        </w:r>
      </w:ins>
      <w:r w:rsidR="00B4642C">
        <w:rPr>
          <w:noProof/>
        </w:rPr>
        <w:t xml:space="preserve"> yl</w:t>
      </w:r>
      <w:del w:id="603" w:author="Daniel Harwell" w:date="2013-09-30T15:11:00Z">
        <w:r w:rsidR="0064392D">
          <w:rPr>
            <w:noProof/>
          </w:rPr>
          <w:delText xml:space="preserve"> 9-9</w:delText>
        </w:r>
      </w:del>
    </w:fldSimple>
    <w:r w:rsidR="00B4642C">
      <w:tab/>
    </w:r>
    <w:r w:rsidR="00B4642C">
      <w:rPr>
        <w:rStyle w:val="PageNumber"/>
      </w:rPr>
      <w:fldChar w:fldCharType="begin"/>
    </w:r>
    <w:r w:rsidR="00B4642C">
      <w:rPr>
        <w:rStyle w:val="PageNumber"/>
      </w:rPr>
      <w:instrText xml:space="preserve"> PAGE </w:instrText>
    </w:r>
    <w:r w:rsidR="00B4642C">
      <w:rPr>
        <w:rStyle w:val="PageNumber"/>
      </w:rPr>
      <w:fldChar w:fldCharType="separate"/>
    </w:r>
    <w:r w:rsidR="00B4642C">
      <w:rPr>
        <w:rStyle w:val="PageNumber"/>
        <w:noProof/>
      </w:rPr>
      <w:t>2</w:t>
    </w:r>
    <w:r w:rsidR="00B4642C">
      <w:rPr>
        <w:rStyle w:val="PageNumber"/>
      </w:rPr>
      <w:fldChar w:fldCharType="end"/>
    </w:r>
    <w:r w:rsidR="00B4642C">
      <w:tab/>
      <w:t>04/01/2012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62" w:rsidRDefault="006B0262">
      <w:r>
        <w:separator/>
      </w:r>
    </w:p>
  </w:footnote>
  <w:footnote w:type="continuationSeparator" w:id="0">
    <w:p w:rsidR="006B0262" w:rsidRDefault="006B0262">
      <w:r>
        <w:continuationSeparator/>
      </w:r>
    </w:p>
  </w:footnote>
  <w:footnote w:type="continuationNotice" w:id="1">
    <w:p w:rsidR="006B0262" w:rsidRDefault="006B02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62" w:rsidRDefault="006B0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62" w:rsidRDefault="006B0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62" w:rsidRDefault="006B02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C" w:rsidRDefault="00B464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C" w:rsidRDefault="00B4642C">
    <w:pPr>
      <w:pStyle w:val="Header"/>
    </w:pPr>
    <w:r>
      <w:rPr>
        <w:noProof/>
      </w:rPr>
      <mc:AlternateContent>
        <mc:Choice Requires="wps">
          <w:drawing>
            <wp:anchor distT="0" distB="0" distL="114298" distR="114298" simplePos="0" relativeHeight="251657728" behindDoc="0" locked="1" layoutInCell="1" allowOverlap="0">
              <wp:simplePos x="0" y="0"/>
              <wp:positionH relativeFrom="page">
                <wp:posOffset>3886199</wp:posOffset>
              </wp:positionH>
              <wp:positionV relativeFrom="page">
                <wp:posOffset>914400</wp:posOffset>
              </wp:positionV>
              <wp:extent cx="0" cy="8138160"/>
              <wp:effectExtent l="0" t="0" r="19050" b="1524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06pt,1in" to="306pt,7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t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" o:allowoverlap="f">
              <w10:wrap type="topAndBottom" anchorx="page" anchory="page"/>
              <w10:anchorlock/>
            </v:line>
          </w:pict>
        </mc:Fallback>
      </mc:AlternateContent>
    </w:r>
    <w:r>
      <w:t>CAHPS Health Plan Survey 5.0</w:t>
    </w:r>
    <w:r>
      <w:tab/>
      <w:t>Adult Medicaid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60A6D2"/>
    <w:lvl w:ilvl="0">
      <w:start w:val="1"/>
      <w:numFmt w:val="decimal"/>
      <w:lvlText w:val="%1."/>
      <w:lvlJc w:val="left"/>
      <w:pPr>
        <w:tabs>
          <w:tab w:val="num" w:pos="1800"/>
        </w:tabs>
        <w:ind w:left="1800" w:hanging="360"/>
      </w:pPr>
    </w:lvl>
  </w:abstractNum>
  <w:abstractNum w:abstractNumId="1">
    <w:nsid w:val="FFFFFF7D"/>
    <w:multiLevelType w:val="singleLevel"/>
    <w:tmpl w:val="9D58B656"/>
    <w:lvl w:ilvl="0">
      <w:start w:val="1"/>
      <w:numFmt w:val="decimal"/>
      <w:lvlText w:val="%1."/>
      <w:lvlJc w:val="left"/>
      <w:pPr>
        <w:tabs>
          <w:tab w:val="num" w:pos="1440"/>
        </w:tabs>
        <w:ind w:left="1440" w:hanging="360"/>
      </w:pPr>
    </w:lvl>
  </w:abstractNum>
  <w:abstractNum w:abstractNumId="2">
    <w:nsid w:val="FFFFFF7E"/>
    <w:multiLevelType w:val="singleLevel"/>
    <w:tmpl w:val="66C40B9C"/>
    <w:lvl w:ilvl="0">
      <w:start w:val="1"/>
      <w:numFmt w:val="decimal"/>
      <w:lvlText w:val="%1."/>
      <w:lvlJc w:val="left"/>
      <w:pPr>
        <w:tabs>
          <w:tab w:val="num" w:pos="1080"/>
        </w:tabs>
        <w:ind w:left="1080" w:hanging="360"/>
      </w:pPr>
    </w:lvl>
  </w:abstractNum>
  <w:abstractNum w:abstractNumId="3">
    <w:nsid w:val="FFFFFF7F"/>
    <w:multiLevelType w:val="singleLevel"/>
    <w:tmpl w:val="CCC086C2"/>
    <w:lvl w:ilvl="0">
      <w:start w:val="1"/>
      <w:numFmt w:val="decimal"/>
      <w:lvlText w:val="%1."/>
      <w:lvlJc w:val="left"/>
      <w:pPr>
        <w:tabs>
          <w:tab w:val="num" w:pos="720"/>
        </w:tabs>
        <w:ind w:left="720" w:hanging="360"/>
      </w:pPr>
    </w:lvl>
  </w:abstractNum>
  <w:abstractNum w:abstractNumId="4">
    <w:nsid w:val="FFFFFF80"/>
    <w:multiLevelType w:val="singleLevel"/>
    <w:tmpl w:val="8766C9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9264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E626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8804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70FB7E"/>
    <w:lvl w:ilvl="0">
      <w:start w:val="1"/>
      <w:numFmt w:val="decimal"/>
      <w:lvlText w:val="%1."/>
      <w:lvlJc w:val="left"/>
      <w:pPr>
        <w:tabs>
          <w:tab w:val="num" w:pos="360"/>
        </w:tabs>
        <w:ind w:left="360" w:hanging="360"/>
      </w:pPr>
    </w:lvl>
  </w:abstractNum>
  <w:abstractNum w:abstractNumId="9">
    <w:nsid w:val="FFFFFF89"/>
    <w:multiLevelType w:val="singleLevel"/>
    <w:tmpl w:val="EB7EDC3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931866"/>
    <w:multiLevelType w:val="hybridMultilevel"/>
    <w:tmpl w:val="47C4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0263CC"/>
    <w:multiLevelType w:val="hybridMultilevel"/>
    <w:tmpl w:val="54EC6F48"/>
    <w:lvl w:ilvl="0" w:tplc="75EECFC2">
      <w:start w:val="1"/>
      <w:numFmt w:val="bullet"/>
      <w:lvlText w:val="•"/>
      <w:lvlJc w:val="left"/>
      <w:pPr>
        <w:ind w:left="360" w:hanging="360"/>
      </w:pPr>
      <w:rPr>
        <w:rFonts w:ascii="Arial" w:hAnsi="Aria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FFD09D2"/>
    <w:multiLevelType w:val="hybridMultilevel"/>
    <w:tmpl w:val="BCF24254"/>
    <w:lvl w:ilvl="0" w:tplc="BC0ED9AC">
      <w:start w:val="10"/>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00E2125"/>
    <w:multiLevelType w:val="hybridMultilevel"/>
    <w:tmpl w:val="7FFA27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0F54587"/>
    <w:multiLevelType w:val="multilevel"/>
    <w:tmpl w:val="9E628CE8"/>
    <w:numStyleLink w:val="CAHPS"/>
  </w:abstractNum>
  <w:abstractNum w:abstractNumId="18">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CA2A16"/>
    <w:multiLevelType w:val="multilevel"/>
    <w:tmpl w:val="8F622E64"/>
    <w:lvl w:ilvl="0">
      <w:start w:val="17"/>
      <w:numFmt w:val="decimal"/>
      <w:lvlText w:val="%1."/>
      <w:lvlJc w:val="left"/>
      <w:pPr>
        <w:ind w:left="360" w:hanging="360"/>
      </w:pPr>
      <w:rPr>
        <w:rFonts w:hint="default"/>
        <w:b/>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7750A07"/>
    <w:multiLevelType w:val="hybridMultilevel"/>
    <w:tmpl w:val="9DC4F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BF84230"/>
    <w:multiLevelType w:val="multilevel"/>
    <w:tmpl w:val="3F7CC882"/>
    <w:lvl w:ilvl="0">
      <w:start w:val="75"/>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CFA6B70"/>
    <w:multiLevelType w:val="hybridMultilevel"/>
    <w:tmpl w:val="F306D946"/>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16B5105"/>
    <w:multiLevelType w:val="hybridMultilevel"/>
    <w:tmpl w:val="F3187C4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53D4775"/>
    <w:multiLevelType w:val="hybridMultilevel"/>
    <w:tmpl w:val="F420F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7563B83"/>
    <w:multiLevelType w:val="hybridMultilevel"/>
    <w:tmpl w:val="83E4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DE6B9C"/>
    <w:multiLevelType w:val="multilevel"/>
    <w:tmpl w:val="9E628CE8"/>
    <w:numStyleLink w:val="CAHPS"/>
  </w:abstractNum>
  <w:abstractNum w:abstractNumId="28">
    <w:nsid w:val="31A2588B"/>
    <w:multiLevelType w:val="hybridMultilevel"/>
    <w:tmpl w:val="13CE3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28"/>
        <w:szCs w:val="36"/>
      </w:rPr>
    </w:lvl>
  </w:abstractNum>
  <w:abstractNum w:abstractNumId="30">
    <w:nsid w:val="32C44D93"/>
    <w:multiLevelType w:val="multilevel"/>
    <w:tmpl w:val="3F7CC882"/>
    <w:lvl w:ilvl="0">
      <w:start w:val="75"/>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54E2BFE"/>
    <w:multiLevelType w:val="multilevel"/>
    <w:tmpl w:val="9E628CE8"/>
    <w:numStyleLink w:val="CAHPS"/>
  </w:abstractNum>
  <w:abstractNum w:abstractNumId="32">
    <w:nsid w:val="38BB2268"/>
    <w:multiLevelType w:val="hybridMultilevel"/>
    <w:tmpl w:val="50D0C752"/>
    <w:lvl w:ilvl="0" w:tplc="56929E84">
      <w:start w:val="1"/>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AE224ED"/>
    <w:multiLevelType w:val="hybridMultilevel"/>
    <w:tmpl w:val="B902221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C070D59"/>
    <w:multiLevelType w:val="hybridMultilevel"/>
    <w:tmpl w:val="A63E31CE"/>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662EAE"/>
    <w:multiLevelType w:val="hybridMultilevel"/>
    <w:tmpl w:val="089497FA"/>
    <w:lvl w:ilvl="0" w:tplc="EE2E1B6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E4F2870"/>
    <w:multiLevelType w:val="hybridMultilevel"/>
    <w:tmpl w:val="808E4676"/>
    <w:lvl w:ilvl="0" w:tplc="9208DF5C">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43026DF"/>
    <w:multiLevelType w:val="hybridMultilevel"/>
    <w:tmpl w:val="CB6ECBE4"/>
    <w:lvl w:ilvl="0" w:tplc="186AF3FC">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7361365"/>
    <w:multiLevelType w:val="hybridMultilevel"/>
    <w:tmpl w:val="0C346F5E"/>
    <w:lvl w:ilvl="0" w:tplc="10EA2418">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A637F8B"/>
    <w:multiLevelType w:val="hybridMultilevel"/>
    <w:tmpl w:val="B588D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B4F6CF3"/>
    <w:multiLevelType w:val="hybridMultilevel"/>
    <w:tmpl w:val="7FA44A70"/>
    <w:lvl w:ilvl="0" w:tplc="277AD7AA">
      <w:start w:val="2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0F4E1C"/>
    <w:multiLevelType w:val="hybridMultilevel"/>
    <w:tmpl w:val="A044D72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0341914"/>
    <w:multiLevelType w:val="hybridMultilevel"/>
    <w:tmpl w:val="53BE2106"/>
    <w:lvl w:ilvl="0" w:tplc="399A14D6">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8424D0"/>
    <w:multiLevelType w:val="hybridMultilevel"/>
    <w:tmpl w:val="48262AA4"/>
    <w:lvl w:ilvl="0" w:tplc="A07432DA">
      <w:start w:val="4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61F1E3C"/>
    <w:multiLevelType w:val="hybridMultilevel"/>
    <w:tmpl w:val="3DFC3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7C3286D"/>
    <w:multiLevelType w:val="hybridMultilevel"/>
    <w:tmpl w:val="F864B44C"/>
    <w:lvl w:ilvl="0" w:tplc="907A0B3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99438D2"/>
    <w:multiLevelType w:val="hybridMultilevel"/>
    <w:tmpl w:val="9C668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B5F177C"/>
    <w:multiLevelType w:val="hybridMultilevel"/>
    <w:tmpl w:val="F426FB02"/>
    <w:lvl w:ilvl="0" w:tplc="39D4C70E">
      <w:start w:val="88"/>
      <w:numFmt w:val="decimal"/>
      <w:lvlText w:val="%1."/>
      <w:lvlJc w:val="left"/>
      <w:pPr>
        <w:ind w:left="360" w:hanging="360"/>
      </w:pPr>
      <w:rPr>
        <w:rFonts w:ascii="PMingLiU" w:eastAsia="PMingLiU" w:hAnsi="PMingLiU"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384840"/>
    <w:multiLevelType w:val="hybridMultilevel"/>
    <w:tmpl w:val="69D823D0"/>
    <w:lvl w:ilvl="0" w:tplc="9F54FC6C">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070331"/>
    <w:multiLevelType w:val="hybridMultilevel"/>
    <w:tmpl w:val="1618EF2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E2F52A1"/>
    <w:multiLevelType w:val="hybridMultilevel"/>
    <w:tmpl w:val="17B8493E"/>
    <w:lvl w:ilvl="0" w:tplc="589CD922">
      <w:start w:val="1"/>
      <w:numFmt w:val="decimal"/>
      <w:lvlText w:val="%1."/>
      <w:lvlJc w:val="left"/>
      <w:pPr>
        <w:ind w:left="360" w:hanging="360"/>
      </w:pPr>
      <w:rPr>
        <w:rFonts w:ascii="PMingLiU" w:eastAsia="PMingLiU" w:hAnsi="PMingLiU"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4610069"/>
    <w:multiLevelType w:val="hybridMultilevel"/>
    <w:tmpl w:val="C1CC2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6277FD2"/>
    <w:multiLevelType w:val="hybridMultilevel"/>
    <w:tmpl w:val="C98A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3223AA"/>
    <w:multiLevelType w:val="hybridMultilevel"/>
    <w:tmpl w:val="CCAE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3"/>
  </w:num>
  <w:num w:numId="5">
    <w:abstractNumId w:val="29"/>
  </w:num>
  <w:num w:numId="6">
    <w:abstractNumId w:val="36"/>
  </w:num>
  <w:num w:numId="7">
    <w:abstractNumId w:val="18"/>
  </w:num>
  <w:num w:numId="8">
    <w:abstractNumId w:val="13"/>
  </w:num>
  <w:num w:numId="9">
    <w:abstractNumId w:val="29"/>
  </w:num>
  <w:num w:numId="10">
    <w:abstractNumId w:val="36"/>
  </w:num>
  <w:num w:numId="11">
    <w:abstractNumId w:val="18"/>
  </w:num>
  <w:num w:numId="12">
    <w:abstractNumId w:val="13"/>
  </w:num>
  <w:num w:numId="13">
    <w:abstractNumId w:val="29"/>
  </w:num>
  <w:num w:numId="14">
    <w:abstractNumId w:val="36"/>
  </w:num>
  <w:num w:numId="15">
    <w:abstractNumId w:val="18"/>
  </w:num>
  <w:num w:numId="16">
    <w:abstractNumId w:val="13"/>
  </w:num>
  <w:num w:numId="17">
    <w:abstractNumId w:val="29"/>
  </w:num>
  <w:num w:numId="18">
    <w:abstractNumId w:val="3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33"/>
  </w:num>
  <w:num w:numId="32">
    <w:abstractNumId w:val="51"/>
  </w:num>
  <w:num w:numId="33">
    <w:abstractNumId w:val="42"/>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3"/>
  </w:num>
  <w:num w:numId="37">
    <w:abstractNumId w:val="16"/>
  </w:num>
  <w:num w:numId="38">
    <w:abstractNumId w:val="32"/>
  </w:num>
  <w:num w:numId="39">
    <w:abstractNumId w:val="47"/>
  </w:num>
  <w:num w:numId="40">
    <w:abstractNumId w:val="24"/>
  </w:num>
  <w:num w:numId="41">
    <w:abstractNumId w:val="28"/>
  </w:num>
  <w:num w:numId="42">
    <w:abstractNumId w:val="46"/>
  </w:num>
  <w:num w:numId="43">
    <w:abstractNumId w:val="38"/>
  </w:num>
  <w:num w:numId="44">
    <w:abstractNumId w:val="15"/>
  </w:num>
  <w:num w:numId="45">
    <w:abstractNumId w:val="37"/>
  </w:num>
  <w:num w:numId="46">
    <w:abstractNumId w:val="39"/>
  </w:num>
  <w:num w:numId="47">
    <w:abstractNumId w:val="49"/>
  </w:num>
  <w:num w:numId="48">
    <w:abstractNumId w:val="44"/>
  </w:num>
  <w:num w:numId="49">
    <w:abstractNumId w:val="41"/>
  </w:num>
  <w:num w:numId="50">
    <w:abstractNumId w:val="43"/>
  </w:num>
  <w:num w:numId="51">
    <w:abstractNumId w:val="52"/>
  </w:num>
  <w:num w:numId="52">
    <w:abstractNumId w:val="54"/>
  </w:num>
  <w:num w:numId="53">
    <w:abstractNumId w:val="34"/>
  </w:num>
  <w:num w:numId="54">
    <w:abstractNumId w:val="50"/>
  </w:num>
  <w:num w:numId="55">
    <w:abstractNumId w:val="55"/>
  </w:num>
  <w:num w:numId="56">
    <w:abstractNumId w:val="11"/>
  </w:num>
  <w:num w:numId="57">
    <w:abstractNumId w:val="25"/>
  </w:num>
  <w:num w:numId="58">
    <w:abstractNumId w:val="17"/>
    <w:lvlOverride w:ilvl="0">
      <w:lvl w:ilvl="0">
        <w:start w:val="1"/>
        <w:numFmt w:val="decimal"/>
        <w:lvlText w:val="%1."/>
        <w:lvlJc w:val="left"/>
        <w:pPr>
          <w:ind w:left="450" w:hanging="360"/>
        </w:pPr>
        <w:rPr>
          <w:rFonts w:hint="default"/>
          <w:b/>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7"/>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27"/>
  </w:num>
  <w:num w:numId="61">
    <w:abstractNumId w:val="17"/>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53"/>
  </w:num>
  <w:num w:numId="63">
    <w:abstractNumId w:val="35"/>
  </w:num>
  <w:num w:numId="64">
    <w:abstractNumId w:val="20"/>
  </w:num>
  <w:num w:numId="65">
    <w:abstractNumId w:val="17"/>
    <w:lvlOverride w:ilvl="0">
      <w:lvl w:ilvl="0">
        <w:start w:val="75"/>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7"/>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31"/>
  </w:num>
  <w:num w:numId="68">
    <w:abstractNumId w:val="21"/>
  </w:num>
  <w:num w:numId="69">
    <w:abstractNumId w:val="30"/>
  </w:num>
  <w:num w:numId="70">
    <w:abstractNumId w:val="17"/>
    <w:lvlOverride w:ilvl="0">
      <w:lvl w:ilvl="0">
        <w:start w:val="34"/>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7"/>
    <w:lvlOverride w:ilvl="0">
      <w:lvl w:ilvl="0">
        <w:start w:val="1"/>
        <w:numFmt w:val="decimal"/>
        <w:lvlText w:val="%1."/>
        <w:lvlJc w:val="left"/>
        <w:pPr>
          <w:ind w:left="360" w:hanging="360"/>
        </w:pPr>
        <w:rPr>
          <w:rFonts w:hint="default"/>
          <w:b/>
          <w:i w:val="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2">
    <w:abstractNumId w:val="26"/>
  </w:num>
  <w:num w:numId="73">
    <w:abstractNumId w:val="40"/>
  </w:num>
  <w:num w:numId="74">
    <w:abstractNumId w:val="19"/>
  </w:num>
  <w:num w:numId="75">
    <w:abstractNumId w:val="22"/>
  </w:num>
  <w:num w:numId="76">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4A"/>
    <w:rsid w:val="00000569"/>
    <w:rsid w:val="0000644F"/>
    <w:rsid w:val="00006EC6"/>
    <w:rsid w:val="0001033D"/>
    <w:rsid w:val="000106F7"/>
    <w:rsid w:val="00016369"/>
    <w:rsid w:val="00021400"/>
    <w:rsid w:val="00021AE5"/>
    <w:rsid w:val="0002669B"/>
    <w:rsid w:val="00027BA0"/>
    <w:rsid w:val="00030A62"/>
    <w:rsid w:val="000327C8"/>
    <w:rsid w:val="0005181E"/>
    <w:rsid w:val="0005223E"/>
    <w:rsid w:val="00057624"/>
    <w:rsid w:val="00063357"/>
    <w:rsid w:val="000647DA"/>
    <w:rsid w:val="0006540D"/>
    <w:rsid w:val="00070659"/>
    <w:rsid w:val="00071136"/>
    <w:rsid w:val="000735B7"/>
    <w:rsid w:val="00081B70"/>
    <w:rsid w:val="00084A2C"/>
    <w:rsid w:val="000857D8"/>
    <w:rsid w:val="0009501B"/>
    <w:rsid w:val="0009514C"/>
    <w:rsid w:val="000A19FB"/>
    <w:rsid w:val="000A20A0"/>
    <w:rsid w:val="000A3744"/>
    <w:rsid w:val="000A6126"/>
    <w:rsid w:val="000B0230"/>
    <w:rsid w:val="000B1759"/>
    <w:rsid w:val="000B253D"/>
    <w:rsid w:val="000B4634"/>
    <w:rsid w:val="000B7E5A"/>
    <w:rsid w:val="000C42F1"/>
    <w:rsid w:val="000C6EFD"/>
    <w:rsid w:val="000D63EB"/>
    <w:rsid w:val="000D711D"/>
    <w:rsid w:val="000E362D"/>
    <w:rsid w:val="000E3C56"/>
    <w:rsid w:val="000E3FF8"/>
    <w:rsid w:val="000F06E5"/>
    <w:rsid w:val="000F0827"/>
    <w:rsid w:val="00102C15"/>
    <w:rsid w:val="00102E6F"/>
    <w:rsid w:val="00103BC8"/>
    <w:rsid w:val="00105EB0"/>
    <w:rsid w:val="00110F39"/>
    <w:rsid w:val="00112EE2"/>
    <w:rsid w:val="00120110"/>
    <w:rsid w:val="001224D1"/>
    <w:rsid w:val="001251BA"/>
    <w:rsid w:val="00126D73"/>
    <w:rsid w:val="00126EEA"/>
    <w:rsid w:val="00127050"/>
    <w:rsid w:val="00130ADC"/>
    <w:rsid w:val="001310FB"/>
    <w:rsid w:val="00134F38"/>
    <w:rsid w:val="00140AA2"/>
    <w:rsid w:val="0015007D"/>
    <w:rsid w:val="00155E96"/>
    <w:rsid w:val="00156E87"/>
    <w:rsid w:val="0017009D"/>
    <w:rsid w:val="00171D56"/>
    <w:rsid w:val="00186115"/>
    <w:rsid w:val="00190AC9"/>
    <w:rsid w:val="001922C1"/>
    <w:rsid w:val="00192B10"/>
    <w:rsid w:val="001951D7"/>
    <w:rsid w:val="001978D3"/>
    <w:rsid w:val="00197E2F"/>
    <w:rsid w:val="001A46C6"/>
    <w:rsid w:val="001A56FC"/>
    <w:rsid w:val="001A5DC2"/>
    <w:rsid w:val="001B7A2F"/>
    <w:rsid w:val="001C1431"/>
    <w:rsid w:val="001D3B5B"/>
    <w:rsid w:val="001D72AD"/>
    <w:rsid w:val="001D73DA"/>
    <w:rsid w:val="001E1929"/>
    <w:rsid w:val="001E535D"/>
    <w:rsid w:val="001E793A"/>
    <w:rsid w:val="001F3DA4"/>
    <w:rsid w:val="001F459B"/>
    <w:rsid w:val="001F4F10"/>
    <w:rsid w:val="00201F07"/>
    <w:rsid w:val="00203180"/>
    <w:rsid w:val="00204FC1"/>
    <w:rsid w:val="00211C38"/>
    <w:rsid w:val="00212CFE"/>
    <w:rsid w:val="00214A0A"/>
    <w:rsid w:val="00216B10"/>
    <w:rsid w:val="0022333E"/>
    <w:rsid w:val="002266EB"/>
    <w:rsid w:val="002320FB"/>
    <w:rsid w:val="002325BC"/>
    <w:rsid w:val="002361B3"/>
    <w:rsid w:val="00242AFC"/>
    <w:rsid w:val="00251C66"/>
    <w:rsid w:val="00255CC1"/>
    <w:rsid w:val="00257E6A"/>
    <w:rsid w:val="00264A6D"/>
    <w:rsid w:val="00264DF0"/>
    <w:rsid w:val="00266DF2"/>
    <w:rsid w:val="00281B5E"/>
    <w:rsid w:val="00283A49"/>
    <w:rsid w:val="0029083E"/>
    <w:rsid w:val="00291740"/>
    <w:rsid w:val="00291794"/>
    <w:rsid w:val="00296828"/>
    <w:rsid w:val="002A00D5"/>
    <w:rsid w:val="002B050C"/>
    <w:rsid w:val="002B19A7"/>
    <w:rsid w:val="002B2F18"/>
    <w:rsid w:val="002C68CD"/>
    <w:rsid w:val="002C6F23"/>
    <w:rsid w:val="002D1B6A"/>
    <w:rsid w:val="002D2BDD"/>
    <w:rsid w:val="002D52CC"/>
    <w:rsid w:val="002E0ED8"/>
    <w:rsid w:val="002E40F8"/>
    <w:rsid w:val="002E4780"/>
    <w:rsid w:val="002E79AA"/>
    <w:rsid w:val="002F23FC"/>
    <w:rsid w:val="002F3B66"/>
    <w:rsid w:val="002F7367"/>
    <w:rsid w:val="00310CB9"/>
    <w:rsid w:val="00311557"/>
    <w:rsid w:val="00311712"/>
    <w:rsid w:val="00314EAD"/>
    <w:rsid w:val="0032670D"/>
    <w:rsid w:val="00334457"/>
    <w:rsid w:val="00335FBD"/>
    <w:rsid w:val="00340C96"/>
    <w:rsid w:val="00342543"/>
    <w:rsid w:val="003449CD"/>
    <w:rsid w:val="00347726"/>
    <w:rsid w:val="00347F80"/>
    <w:rsid w:val="00350D1F"/>
    <w:rsid w:val="00354900"/>
    <w:rsid w:val="0036008C"/>
    <w:rsid w:val="00365CB2"/>
    <w:rsid w:val="00385BDC"/>
    <w:rsid w:val="00387BF7"/>
    <w:rsid w:val="00394B2C"/>
    <w:rsid w:val="00394F54"/>
    <w:rsid w:val="003A0181"/>
    <w:rsid w:val="003A7AD2"/>
    <w:rsid w:val="003B1C89"/>
    <w:rsid w:val="003B4B72"/>
    <w:rsid w:val="003B5033"/>
    <w:rsid w:val="003C055B"/>
    <w:rsid w:val="003C0FBB"/>
    <w:rsid w:val="003C3C5F"/>
    <w:rsid w:val="003C4066"/>
    <w:rsid w:val="003C6493"/>
    <w:rsid w:val="003C651D"/>
    <w:rsid w:val="003C73A0"/>
    <w:rsid w:val="003D67E9"/>
    <w:rsid w:val="003D788D"/>
    <w:rsid w:val="003E12D5"/>
    <w:rsid w:val="003E7E99"/>
    <w:rsid w:val="003F0FA1"/>
    <w:rsid w:val="003F2097"/>
    <w:rsid w:val="003F5494"/>
    <w:rsid w:val="00407D34"/>
    <w:rsid w:val="0041285F"/>
    <w:rsid w:val="00414FE2"/>
    <w:rsid w:val="004248F9"/>
    <w:rsid w:val="00427A0C"/>
    <w:rsid w:val="00430195"/>
    <w:rsid w:val="004400E1"/>
    <w:rsid w:val="00440623"/>
    <w:rsid w:val="00441838"/>
    <w:rsid w:val="00442FE5"/>
    <w:rsid w:val="00445557"/>
    <w:rsid w:val="004468B4"/>
    <w:rsid w:val="00447937"/>
    <w:rsid w:val="00451BCE"/>
    <w:rsid w:val="00451E37"/>
    <w:rsid w:val="0045348D"/>
    <w:rsid w:val="0047089D"/>
    <w:rsid w:val="004708A1"/>
    <w:rsid w:val="00471D33"/>
    <w:rsid w:val="00471FA7"/>
    <w:rsid w:val="00473A61"/>
    <w:rsid w:val="00474E20"/>
    <w:rsid w:val="00481767"/>
    <w:rsid w:val="00482145"/>
    <w:rsid w:val="00483A94"/>
    <w:rsid w:val="00484172"/>
    <w:rsid w:val="004860C2"/>
    <w:rsid w:val="00490DDC"/>
    <w:rsid w:val="00494224"/>
    <w:rsid w:val="004A0377"/>
    <w:rsid w:val="004A2ED2"/>
    <w:rsid w:val="004A5A14"/>
    <w:rsid w:val="004A6DB4"/>
    <w:rsid w:val="004B1EDE"/>
    <w:rsid w:val="004B221F"/>
    <w:rsid w:val="004C096F"/>
    <w:rsid w:val="004C28C2"/>
    <w:rsid w:val="004C41A6"/>
    <w:rsid w:val="004C55CA"/>
    <w:rsid w:val="004C62A5"/>
    <w:rsid w:val="004C76D8"/>
    <w:rsid w:val="004C7CA4"/>
    <w:rsid w:val="004D3086"/>
    <w:rsid w:val="004E2335"/>
    <w:rsid w:val="004E2867"/>
    <w:rsid w:val="004E29B8"/>
    <w:rsid w:val="004F0108"/>
    <w:rsid w:val="004F3A0D"/>
    <w:rsid w:val="004F449F"/>
    <w:rsid w:val="004F4DDF"/>
    <w:rsid w:val="004F56EA"/>
    <w:rsid w:val="004F7583"/>
    <w:rsid w:val="004F799B"/>
    <w:rsid w:val="005005A0"/>
    <w:rsid w:val="00501AAE"/>
    <w:rsid w:val="0050295F"/>
    <w:rsid w:val="00503AFF"/>
    <w:rsid w:val="00504182"/>
    <w:rsid w:val="005118FC"/>
    <w:rsid w:val="00512885"/>
    <w:rsid w:val="005135CB"/>
    <w:rsid w:val="00521951"/>
    <w:rsid w:val="00523EA0"/>
    <w:rsid w:val="00526E8D"/>
    <w:rsid w:val="0052725E"/>
    <w:rsid w:val="00527A8A"/>
    <w:rsid w:val="00532462"/>
    <w:rsid w:val="005412D3"/>
    <w:rsid w:val="0054231A"/>
    <w:rsid w:val="00542BC0"/>
    <w:rsid w:val="00550E1A"/>
    <w:rsid w:val="00556ADB"/>
    <w:rsid w:val="00562B01"/>
    <w:rsid w:val="00562CB9"/>
    <w:rsid w:val="005655D4"/>
    <w:rsid w:val="005868C3"/>
    <w:rsid w:val="00586930"/>
    <w:rsid w:val="0058742A"/>
    <w:rsid w:val="00591429"/>
    <w:rsid w:val="005949EC"/>
    <w:rsid w:val="00595E50"/>
    <w:rsid w:val="005A239E"/>
    <w:rsid w:val="005A3D6B"/>
    <w:rsid w:val="005A5D7C"/>
    <w:rsid w:val="005B3B79"/>
    <w:rsid w:val="005C0D9F"/>
    <w:rsid w:val="005C1638"/>
    <w:rsid w:val="005C2564"/>
    <w:rsid w:val="005C4723"/>
    <w:rsid w:val="005D4C0D"/>
    <w:rsid w:val="005D4E99"/>
    <w:rsid w:val="005E1B8C"/>
    <w:rsid w:val="005E319D"/>
    <w:rsid w:val="005E3496"/>
    <w:rsid w:val="005E4BBB"/>
    <w:rsid w:val="005F0CF8"/>
    <w:rsid w:val="005F187E"/>
    <w:rsid w:val="005F6A60"/>
    <w:rsid w:val="00607FC7"/>
    <w:rsid w:val="006111A7"/>
    <w:rsid w:val="006111D1"/>
    <w:rsid w:val="00613F6A"/>
    <w:rsid w:val="006140FA"/>
    <w:rsid w:val="0061596E"/>
    <w:rsid w:val="00621003"/>
    <w:rsid w:val="00621F60"/>
    <w:rsid w:val="006250AA"/>
    <w:rsid w:val="00625DB3"/>
    <w:rsid w:val="006319EA"/>
    <w:rsid w:val="00633405"/>
    <w:rsid w:val="00634A8A"/>
    <w:rsid w:val="006402F1"/>
    <w:rsid w:val="00641916"/>
    <w:rsid w:val="00642A3C"/>
    <w:rsid w:val="0064392D"/>
    <w:rsid w:val="00654129"/>
    <w:rsid w:val="00654B34"/>
    <w:rsid w:val="00654B85"/>
    <w:rsid w:val="006561F8"/>
    <w:rsid w:val="00663A1A"/>
    <w:rsid w:val="00664A7B"/>
    <w:rsid w:val="0066540A"/>
    <w:rsid w:val="00665BC7"/>
    <w:rsid w:val="00671868"/>
    <w:rsid w:val="006721E9"/>
    <w:rsid w:val="00677E4D"/>
    <w:rsid w:val="00682D3B"/>
    <w:rsid w:val="00686DFC"/>
    <w:rsid w:val="006870E4"/>
    <w:rsid w:val="00690B6F"/>
    <w:rsid w:val="00691E68"/>
    <w:rsid w:val="006952BB"/>
    <w:rsid w:val="00697302"/>
    <w:rsid w:val="006A6CF5"/>
    <w:rsid w:val="006B0262"/>
    <w:rsid w:val="006C0B00"/>
    <w:rsid w:val="006C0DCC"/>
    <w:rsid w:val="006C2A22"/>
    <w:rsid w:val="006C2C9E"/>
    <w:rsid w:val="006D4052"/>
    <w:rsid w:val="006D5E0F"/>
    <w:rsid w:val="006E3712"/>
    <w:rsid w:val="006E3DF8"/>
    <w:rsid w:val="006E7D09"/>
    <w:rsid w:val="006F418D"/>
    <w:rsid w:val="006F44B5"/>
    <w:rsid w:val="006F630D"/>
    <w:rsid w:val="0070626E"/>
    <w:rsid w:val="0071188E"/>
    <w:rsid w:val="0071568B"/>
    <w:rsid w:val="007206A9"/>
    <w:rsid w:val="00726418"/>
    <w:rsid w:val="00727926"/>
    <w:rsid w:val="00730A82"/>
    <w:rsid w:val="00742779"/>
    <w:rsid w:val="00746EB9"/>
    <w:rsid w:val="00747596"/>
    <w:rsid w:val="0074790A"/>
    <w:rsid w:val="00756739"/>
    <w:rsid w:val="00757052"/>
    <w:rsid w:val="00757A43"/>
    <w:rsid w:val="00762A33"/>
    <w:rsid w:val="00762C1F"/>
    <w:rsid w:val="00772B26"/>
    <w:rsid w:val="00773FB2"/>
    <w:rsid w:val="00783C78"/>
    <w:rsid w:val="00790EE4"/>
    <w:rsid w:val="00793B51"/>
    <w:rsid w:val="00795133"/>
    <w:rsid w:val="007A08F3"/>
    <w:rsid w:val="007A256C"/>
    <w:rsid w:val="007A262D"/>
    <w:rsid w:val="007A5C10"/>
    <w:rsid w:val="007B0F65"/>
    <w:rsid w:val="007B1BA9"/>
    <w:rsid w:val="007B2AA9"/>
    <w:rsid w:val="007B6F2A"/>
    <w:rsid w:val="007C16AD"/>
    <w:rsid w:val="007C31F5"/>
    <w:rsid w:val="007C4746"/>
    <w:rsid w:val="007D53F7"/>
    <w:rsid w:val="007D56E1"/>
    <w:rsid w:val="007E0394"/>
    <w:rsid w:val="007E5C30"/>
    <w:rsid w:val="007F173F"/>
    <w:rsid w:val="007F1F2B"/>
    <w:rsid w:val="007F26CF"/>
    <w:rsid w:val="007F3D06"/>
    <w:rsid w:val="007F5265"/>
    <w:rsid w:val="007F56D1"/>
    <w:rsid w:val="007F668B"/>
    <w:rsid w:val="00805007"/>
    <w:rsid w:val="00805074"/>
    <w:rsid w:val="008066F6"/>
    <w:rsid w:val="00810747"/>
    <w:rsid w:val="008129FC"/>
    <w:rsid w:val="008165AE"/>
    <w:rsid w:val="00816BEC"/>
    <w:rsid w:val="00822F93"/>
    <w:rsid w:val="00833433"/>
    <w:rsid w:val="00833BC8"/>
    <w:rsid w:val="00834861"/>
    <w:rsid w:val="00842005"/>
    <w:rsid w:val="0084206B"/>
    <w:rsid w:val="0085780A"/>
    <w:rsid w:val="008611C6"/>
    <w:rsid w:val="00865FDF"/>
    <w:rsid w:val="00877B47"/>
    <w:rsid w:val="00884A4D"/>
    <w:rsid w:val="008868E9"/>
    <w:rsid w:val="00886AEE"/>
    <w:rsid w:val="0088751F"/>
    <w:rsid w:val="00890289"/>
    <w:rsid w:val="008907E8"/>
    <w:rsid w:val="00891F2B"/>
    <w:rsid w:val="008949FF"/>
    <w:rsid w:val="008A2B4B"/>
    <w:rsid w:val="008A44D1"/>
    <w:rsid w:val="008A61DA"/>
    <w:rsid w:val="008B660A"/>
    <w:rsid w:val="008B7A64"/>
    <w:rsid w:val="008C209E"/>
    <w:rsid w:val="008C2E79"/>
    <w:rsid w:val="008D0E73"/>
    <w:rsid w:val="008D4F88"/>
    <w:rsid w:val="008D57E0"/>
    <w:rsid w:val="008E0762"/>
    <w:rsid w:val="008E09C4"/>
    <w:rsid w:val="008E10AE"/>
    <w:rsid w:val="008E5087"/>
    <w:rsid w:val="008E5FE9"/>
    <w:rsid w:val="008F2377"/>
    <w:rsid w:val="008F414D"/>
    <w:rsid w:val="008F7672"/>
    <w:rsid w:val="00900EBC"/>
    <w:rsid w:val="00903CCC"/>
    <w:rsid w:val="009063A6"/>
    <w:rsid w:val="00911FAF"/>
    <w:rsid w:val="00913917"/>
    <w:rsid w:val="00914752"/>
    <w:rsid w:val="009150BA"/>
    <w:rsid w:val="00916A0E"/>
    <w:rsid w:val="009174D9"/>
    <w:rsid w:val="00920861"/>
    <w:rsid w:val="009210EA"/>
    <w:rsid w:val="009316A1"/>
    <w:rsid w:val="00933516"/>
    <w:rsid w:val="00934D7B"/>
    <w:rsid w:val="009364AF"/>
    <w:rsid w:val="00944BF6"/>
    <w:rsid w:val="00945084"/>
    <w:rsid w:val="009542A5"/>
    <w:rsid w:val="0095487E"/>
    <w:rsid w:val="00955F81"/>
    <w:rsid w:val="00957730"/>
    <w:rsid w:val="00962432"/>
    <w:rsid w:val="009673C6"/>
    <w:rsid w:val="0097134F"/>
    <w:rsid w:val="0097208D"/>
    <w:rsid w:val="00973BFB"/>
    <w:rsid w:val="00973F02"/>
    <w:rsid w:val="00974A7F"/>
    <w:rsid w:val="00975009"/>
    <w:rsid w:val="00980B5B"/>
    <w:rsid w:val="0098224C"/>
    <w:rsid w:val="009829EA"/>
    <w:rsid w:val="0098752B"/>
    <w:rsid w:val="00987FFA"/>
    <w:rsid w:val="0099437C"/>
    <w:rsid w:val="00996D6A"/>
    <w:rsid w:val="009A0653"/>
    <w:rsid w:val="009A26AD"/>
    <w:rsid w:val="009B6F78"/>
    <w:rsid w:val="009B76B6"/>
    <w:rsid w:val="009C0209"/>
    <w:rsid w:val="009C1E01"/>
    <w:rsid w:val="009C25DB"/>
    <w:rsid w:val="009C31B2"/>
    <w:rsid w:val="009C3666"/>
    <w:rsid w:val="009C5969"/>
    <w:rsid w:val="009C7EDC"/>
    <w:rsid w:val="009D0686"/>
    <w:rsid w:val="009D27C9"/>
    <w:rsid w:val="009D4498"/>
    <w:rsid w:val="009D735E"/>
    <w:rsid w:val="009D7FA2"/>
    <w:rsid w:val="009E1E7D"/>
    <w:rsid w:val="009E2455"/>
    <w:rsid w:val="009E3729"/>
    <w:rsid w:val="009E3ED3"/>
    <w:rsid w:val="009E794F"/>
    <w:rsid w:val="009F0825"/>
    <w:rsid w:val="009F38D1"/>
    <w:rsid w:val="00A0264F"/>
    <w:rsid w:val="00A029F4"/>
    <w:rsid w:val="00A0317C"/>
    <w:rsid w:val="00A03EFE"/>
    <w:rsid w:val="00A0452E"/>
    <w:rsid w:val="00A04FB7"/>
    <w:rsid w:val="00A06A69"/>
    <w:rsid w:val="00A07832"/>
    <w:rsid w:val="00A10999"/>
    <w:rsid w:val="00A11162"/>
    <w:rsid w:val="00A12A3F"/>
    <w:rsid w:val="00A12C0A"/>
    <w:rsid w:val="00A1702D"/>
    <w:rsid w:val="00A2392B"/>
    <w:rsid w:val="00A23DD0"/>
    <w:rsid w:val="00A263A9"/>
    <w:rsid w:val="00A319D4"/>
    <w:rsid w:val="00A3510C"/>
    <w:rsid w:val="00A42C51"/>
    <w:rsid w:val="00A42D17"/>
    <w:rsid w:val="00A463DE"/>
    <w:rsid w:val="00A478DF"/>
    <w:rsid w:val="00A5011B"/>
    <w:rsid w:val="00A619D3"/>
    <w:rsid w:val="00A70A9E"/>
    <w:rsid w:val="00A723AD"/>
    <w:rsid w:val="00A74A84"/>
    <w:rsid w:val="00A80144"/>
    <w:rsid w:val="00A82776"/>
    <w:rsid w:val="00A9150D"/>
    <w:rsid w:val="00A94CBA"/>
    <w:rsid w:val="00A9534F"/>
    <w:rsid w:val="00A9678A"/>
    <w:rsid w:val="00A96C9E"/>
    <w:rsid w:val="00A97D96"/>
    <w:rsid w:val="00AA3D12"/>
    <w:rsid w:val="00AA6826"/>
    <w:rsid w:val="00AA70F6"/>
    <w:rsid w:val="00AA7AC5"/>
    <w:rsid w:val="00AB12EE"/>
    <w:rsid w:val="00AB487A"/>
    <w:rsid w:val="00AB7868"/>
    <w:rsid w:val="00AC4C02"/>
    <w:rsid w:val="00AC5D91"/>
    <w:rsid w:val="00AC6927"/>
    <w:rsid w:val="00AC7E57"/>
    <w:rsid w:val="00AD3A25"/>
    <w:rsid w:val="00AD42F6"/>
    <w:rsid w:val="00AD61B6"/>
    <w:rsid w:val="00AE2994"/>
    <w:rsid w:val="00AE3B74"/>
    <w:rsid w:val="00AE595F"/>
    <w:rsid w:val="00AF0009"/>
    <w:rsid w:val="00AF1141"/>
    <w:rsid w:val="00AF4DE7"/>
    <w:rsid w:val="00AF7CB5"/>
    <w:rsid w:val="00B010D5"/>
    <w:rsid w:val="00B02E48"/>
    <w:rsid w:val="00B10714"/>
    <w:rsid w:val="00B10F67"/>
    <w:rsid w:val="00B20714"/>
    <w:rsid w:val="00B26AB2"/>
    <w:rsid w:val="00B27E78"/>
    <w:rsid w:val="00B455A3"/>
    <w:rsid w:val="00B4642C"/>
    <w:rsid w:val="00B63C38"/>
    <w:rsid w:val="00B654C2"/>
    <w:rsid w:val="00B659D7"/>
    <w:rsid w:val="00B711BB"/>
    <w:rsid w:val="00B72D06"/>
    <w:rsid w:val="00B763A7"/>
    <w:rsid w:val="00B7745C"/>
    <w:rsid w:val="00B805E2"/>
    <w:rsid w:val="00B80734"/>
    <w:rsid w:val="00B852D3"/>
    <w:rsid w:val="00B94373"/>
    <w:rsid w:val="00B94999"/>
    <w:rsid w:val="00B9550F"/>
    <w:rsid w:val="00B95FE9"/>
    <w:rsid w:val="00BA2315"/>
    <w:rsid w:val="00BA587E"/>
    <w:rsid w:val="00BB2841"/>
    <w:rsid w:val="00BC060A"/>
    <w:rsid w:val="00BC2655"/>
    <w:rsid w:val="00BC2FA7"/>
    <w:rsid w:val="00BC3667"/>
    <w:rsid w:val="00BC4585"/>
    <w:rsid w:val="00BD12A9"/>
    <w:rsid w:val="00BD3EE5"/>
    <w:rsid w:val="00BD4F3E"/>
    <w:rsid w:val="00BD7B75"/>
    <w:rsid w:val="00BE0D0A"/>
    <w:rsid w:val="00BE1768"/>
    <w:rsid w:val="00BE5724"/>
    <w:rsid w:val="00BE7629"/>
    <w:rsid w:val="00C001A3"/>
    <w:rsid w:val="00C13CCF"/>
    <w:rsid w:val="00C15CB9"/>
    <w:rsid w:val="00C34D83"/>
    <w:rsid w:val="00C36975"/>
    <w:rsid w:val="00C37D8E"/>
    <w:rsid w:val="00C40B2E"/>
    <w:rsid w:val="00C51FCD"/>
    <w:rsid w:val="00C56D55"/>
    <w:rsid w:val="00C61F66"/>
    <w:rsid w:val="00C666CB"/>
    <w:rsid w:val="00C713C7"/>
    <w:rsid w:val="00C74834"/>
    <w:rsid w:val="00C76167"/>
    <w:rsid w:val="00C8095F"/>
    <w:rsid w:val="00C8264D"/>
    <w:rsid w:val="00C85F8F"/>
    <w:rsid w:val="00C86CEB"/>
    <w:rsid w:val="00CA319E"/>
    <w:rsid w:val="00CA6C2B"/>
    <w:rsid w:val="00CB0044"/>
    <w:rsid w:val="00CB0121"/>
    <w:rsid w:val="00CB37A2"/>
    <w:rsid w:val="00CC0631"/>
    <w:rsid w:val="00CC1633"/>
    <w:rsid w:val="00CC49BC"/>
    <w:rsid w:val="00CD1665"/>
    <w:rsid w:val="00CD51E8"/>
    <w:rsid w:val="00CE2C18"/>
    <w:rsid w:val="00CE3B34"/>
    <w:rsid w:val="00CE497F"/>
    <w:rsid w:val="00CE4E5E"/>
    <w:rsid w:val="00CE6ADA"/>
    <w:rsid w:val="00CF1414"/>
    <w:rsid w:val="00CF4F39"/>
    <w:rsid w:val="00D0151B"/>
    <w:rsid w:val="00D024C2"/>
    <w:rsid w:val="00D02D38"/>
    <w:rsid w:val="00D03027"/>
    <w:rsid w:val="00D04748"/>
    <w:rsid w:val="00D0608F"/>
    <w:rsid w:val="00D1548D"/>
    <w:rsid w:val="00D15CD3"/>
    <w:rsid w:val="00D15E41"/>
    <w:rsid w:val="00D45866"/>
    <w:rsid w:val="00D47C4E"/>
    <w:rsid w:val="00D50D0D"/>
    <w:rsid w:val="00D54D1B"/>
    <w:rsid w:val="00D563EC"/>
    <w:rsid w:val="00D6174E"/>
    <w:rsid w:val="00D63092"/>
    <w:rsid w:val="00D63202"/>
    <w:rsid w:val="00D63A4E"/>
    <w:rsid w:val="00D66516"/>
    <w:rsid w:val="00D76919"/>
    <w:rsid w:val="00D9515B"/>
    <w:rsid w:val="00DA7688"/>
    <w:rsid w:val="00DB2193"/>
    <w:rsid w:val="00DB2E7E"/>
    <w:rsid w:val="00DB39B4"/>
    <w:rsid w:val="00DB581F"/>
    <w:rsid w:val="00DC0A9F"/>
    <w:rsid w:val="00DC0FFE"/>
    <w:rsid w:val="00DC3C67"/>
    <w:rsid w:val="00DC4A0E"/>
    <w:rsid w:val="00DC5124"/>
    <w:rsid w:val="00DC5899"/>
    <w:rsid w:val="00DC5F8B"/>
    <w:rsid w:val="00DD48A6"/>
    <w:rsid w:val="00DE36E5"/>
    <w:rsid w:val="00DF3B01"/>
    <w:rsid w:val="00DF3DEB"/>
    <w:rsid w:val="00DF44EE"/>
    <w:rsid w:val="00DF6405"/>
    <w:rsid w:val="00DF6F6A"/>
    <w:rsid w:val="00E01E40"/>
    <w:rsid w:val="00E02A59"/>
    <w:rsid w:val="00E07B68"/>
    <w:rsid w:val="00E157FA"/>
    <w:rsid w:val="00E237FD"/>
    <w:rsid w:val="00E30535"/>
    <w:rsid w:val="00E349B4"/>
    <w:rsid w:val="00E40E85"/>
    <w:rsid w:val="00E46160"/>
    <w:rsid w:val="00E476A0"/>
    <w:rsid w:val="00E509FA"/>
    <w:rsid w:val="00E54306"/>
    <w:rsid w:val="00E6654E"/>
    <w:rsid w:val="00E66C56"/>
    <w:rsid w:val="00E67679"/>
    <w:rsid w:val="00E70215"/>
    <w:rsid w:val="00E70A99"/>
    <w:rsid w:val="00E7203A"/>
    <w:rsid w:val="00E7347F"/>
    <w:rsid w:val="00E735E2"/>
    <w:rsid w:val="00E76924"/>
    <w:rsid w:val="00E76E6A"/>
    <w:rsid w:val="00E82E0C"/>
    <w:rsid w:val="00E847B1"/>
    <w:rsid w:val="00E85947"/>
    <w:rsid w:val="00E85C34"/>
    <w:rsid w:val="00E87E14"/>
    <w:rsid w:val="00E91947"/>
    <w:rsid w:val="00E9393A"/>
    <w:rsid w:val="00E93C42"/>
    <w:rsid w:val="00E97737"/>
    <w:rsid w:val="00EA07C6"/>
    <w:rsid w:val="00EA58A2"/>
    <w:rsid w:val="00EB0DCC"/>
    <w:rsid w:val="00EB0FC5"/>
    <w:rsid w:val="00EB1FB3"/>
    <w:rsid w:val="00EB2DC7"/>
    <w:rsid w:val="00EC2CB2"/>
    <w:rsid w:val="00EC3B1F"/>
    <w:rsid w:val="00EC3E74"/>
    <w:rsid w:val="00EC4FE1"/>
    <w:rsid w:val="00EC6D41"/>
    <w:rsid w:val="00EC71E0"/>
    <w:rsid w:val="00EC7A4C"/>
    <w:rsid w:val="00ED23E4"/>
    <w:rsid w:val="00ED636F"/>
    <w:rsid w:val="00EF00F2"/>
    <w:rsid w:val="00EF1239"/>
    <w:rsid w:val="00EF380D"/>
    <w:rsid w:val="00EF4BB3"/>
    <w:rsid w:val="00EF5BEF"/>
    <w:rsid w:val="00EF7A14"/>
    <w:rsid w:val="00F0302C"/>
    <w:rsid w:val="00F04289"/>
    <w:rsid w:val="00F05C03"/>
    <w:rsid w:val="00F06767"/>
    <w:rsid w:val="00F1134E"/>
    <w:rsid w:val="00F114D2"/>
    <w:rsid w:val="00F12338"/>
    <w:rsid w:val="00F1243C"/>
    <w:rsid w:val="00F26EF3"/>
    <w:rsid w:val="00F41175"/>
    <w:rsid w:val="00F4307E"/>
    <w:rsid w:val="00F51433"/>
    <w:rsid w:val="00F55456"/>
    <w:rsid w:val="00F626B0"/>
    <w:rsid w:val="00F6636A"/>
    <w:rsid w:val="00F66F93"/>
    <w:rsid w:val="00F70709"/>
    <w:rsid w:val="00F73EED"/>
    <w:rsid w:val="00F77271"/>
    <w:rsid w:val="00F8365E"/>
    <w:rsid w:val="00F87738"/>
    <w:rsid w:val="00F87FBC"/>
    <w:rsid w:val="00F909B2"/>
    <w:rsid w:val="00F90D7A"/>
    <w:rsid w:val="00F9117A"/>
    <w:rsid w:val="00F9434D"/>
    <w:rsid w:val="00F94A73"/>
    <w:rsid w:val="00F97D8F"/>
    <w:rsid w:val="00FA4F72"/>
    <w:rsid w:val="00FB0CEE"/>
    <w:rsid w:val="00FB4A44"/>
    <w:rsid w:val="00FB5E77"/>
    <w:rsid w:val="00FB6546"/>
    <w:rsid w:val="00FB7791"/>
    <w:rsid w:val="00FC034A"/>
    <w:rsid w:val="00FC3107"/>
    <w:rsid w:val="00FC36BD"/>
    <w:rsid w:val="00FC486E"/>
    <w:rsid w:val="00FC746E"/>
    <w:rsid w:val="00FD1212"/>
    <w:rsid w:val="00FD5468"/>
    <w:rsid w:val="00FD6F75"/>
    <w:rsid w:val="00FE0D02"/>
    <w:rsid w:val="00FE1793"/>
    <w:rsid w:val="00FF3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195"/>
      </w:tabs>
      <w:ind w:left="1195" w:hanging="1195"/>
      <w:outlineLvl w:val="0"/>
    </w:pPr>
    <w:rPr>
      <w:rFonts w:ascii="Arial" w:hAnsi="Arial"/>
      <w:b/>
    </w:rPr>
  </w:style>
  <w:style w:type="paragraph" w:styleId="Heading2">
    <w:name w:val="heading 2"/>
    <w:basedOn w:val="Normal"/>
    <w:next w:val="Normal"/>
    <w:qFormat/>
    <w:pPr>
      <w:keepNext/>
      <w:tabs>
        <w:tab w:val="left" w:pos="1195"/>
      </w:tabs>
      <w:ind w:left="1195" w:hanging="1195"/>
      <w:outlineLvl w:val="1"/>
    </w:pPr>
    <w:rPr>
      <w:rFonts w:ascii="Arial" w:hAnsi="Arial"/>
      <w:b/>
    </w:rPr>
  </w:style>
  <w:style w:type="paragraph" w:styleId="Heading3">
    <w:name w:val="heading 3"/>
    <w:basedOn w:val="Normal"/>
    <w:next w:val="Normal"/>
    <w:qFormat/>
    <w:pPr>
      <w:keepNext/>
      <w:tabs>
        <w:tab w:val="left" w:pos="1195"/>
      </w:tabs>
      <w:ind w:left="1195" w:hanging="1195"/>
      <w:outlineLvl w:val="2"/>
    </w:pPr>
    <w:rPr>
      <w:rFonts w:ascii="Arial" w:hAnsi="Arial"/>
      <w:b/>
    </w:rPr>
  </w:style>
  <w:style w:type="paragraph" w:styleId="Heading4">
    <w:name w:val="heading 4"/>
    <w:basedOn w:val="Normal"/>
    <w:next w:val="Normal"/>
    <w:qFormat/>
    <w:pPr>
      <w:keepNext/>
      <w:keepLines/>
      <w:spacing w:before="240" w:line="240" w:lineRule="atLeast"/>
      <w:jc w:val="center"/>
      <w:outlineLvl w:val="3"/>
    </w:pPr>
    <w:rPr>
      <w:rFonts w:ascii="Arial" w:hAnsi="Arial"/>
      <w:b/>
    </w:rPr>
  </w:style>
  <w:style w:type="paragraph" w:styleId="Heading5">
    <w:name w:val="heading 5"/>
    <w:basedOn w:val="Normal"/>
    <w:next w:val="Normal"/>
    <w:qFormat/>
    <w:pPr>
      <w:keepLines/>
      <w:spacing w:before="360"/>
      <w:jc w:val="center"/>
      <w:outlineLvl w:val="4"/>
    </w:pPr>
    <w:rPr>
      <w:rFonts w:ascii="Arial" w:hAnsi="Arial"/>
    </w:rPr>
  </w:style>
  <w:style w:type="paragraph" w:styleId="Heading6">
    <w:name w:val="heading 6"/>
    <w:basedOn w:val="Normal"/>
    <w:next w:val="Normal"/>
    <w:qFormat/>
    <w:pPr>
      <w:keepNext/>
      <w:spacing w:before="240" w:line="240" w:lineRule="atLeast"/>
      <w:jc w:val="center"/>
      <w:outlineLvl w:val="5"/>
    </w:pPr>
    <w:rPr>
      <w:rFonts w:ascii="Arial" w:hAnsi="Arial"/>
      <w:b/>
      <w:caps/>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uiPriority w:val="99"/>
    <w:pPr>
      <w:keepLines/>
      <w:jc w:val="center"/>
    </w:pPr>
    <w:rPr>
      <w:szCs w:val="24"/>
    </w:rPr>
  </w:style>
  <w:style w:type="paragraph" w:customStyle="1" w:styleId="SL-FlLftSgl">
    <w:name w:val="SL-Fl Lft Sgl"/>
    <w:uiPriority w:val="99"/>
    <w:rPr>
      <w:sz w:val="24"/>
    </w:rPr>
  </w:style>
  <w:style w:type="paragraph" w:customStyle="1" w:styleId="A1-Survey1DigitRespOptBox">
    <w:name w:val="A1-Survey 1 Digit RespOptBox"/>
    <w:basedOn w:val="Normal"/>
    <w:uiPriority w:val="99"/>
    <w:pPr>
      <w:tabs>
        <w:tab w:val="left" w:pos="1008"/>
      </w:tabs>
      <w:spacing w:before="40" w:after="40"/>
      <w:ind w:left="1008" w:hanging="432"/>
    </w:pPr>
  </w:style>
  <w:style w:type="paragraph" w:customStyle="1" w:styleId="A2-Survey2DigitRespOptBox">
    <w:name w:val="A2-Survey 2 Digit RespOptBox"/>
    <w:pPr>
      <w:tabs>
        <w:tab w:val="right" w:pos="1008"/>
      </w:tabs>
      <w:spacing w:before="40" w:after="40"/>
      <w:ind w:left="1080" w:hanging="504"/>
    </w:pPr>
    <w:rPr>
      <w:sz w:val="24"/>
    </w:rPr>
  </w:style>
  <w:style w:type="paragraph" w:customStyle="1" w:styleId="A3-SurveyResponseLine">
    <w:name w:val="A3-Survey Response Line"/>
    <w:pPr>
      <w:tabs>
        <w:tab w:val="right" w:leader="underscore" w:pos="4680"/>
      </w:tabs>
      <w:spacing w:before="120" w:after="120"/>
      <w:ind w:left="576"/>
    </w:pPr>
    <w:rPr>
      <w:sz w:val="24"/>
    </w:rPr>
  </w:style>
  <w:style w:type="paragraph" w:customStyle="1" w:styleId="BQ-BeforeQuestion-6ptAfter">
    <w:name w:val="BQ-BeforeQuestion-6ptAfter"/>
    <w:basedOn w:val="Normal"/>
    <w:pPr>
      <w:spacing w:after="120"/>
    </w:pPr>
    <w:rPr>
      <w:rFonts w:cs="Arial"/>
      <w:szCs w:val="24"/>
    </w:rPr>
  </w:style>
  <w:style w:type="paragraph" w:customStyle="1" w:styleId="CoverPage">
    <w:name w:val="CoverPage"/>
    <w:basedOn w:val="Normal"/>
    <w:uiPriority w:val="99"/>
    <w:rPr>
      <w:rFonts w:ascii="Arial" w:hAnsi="Arial"/>
      <w:szCs w:val="56"/>
    </w:rPr>
  </w:style>
  <w:style w:type="paragraph" w:customStyle="1" w:styleId="DL-DoctorLabel">
    <w:name w:val="DL-DoctorLabel"/>
    <w:basedOn w:val="Normal"/>
    <w:pPr>
      <w:jc w:val="center"/>
    </w:pPr>
    <w:rPr>
      <w:rFonts w:ascii="Arial" w:hAnsi="Arial"/>
      <w:szCs w:val="24"/>
    </w:rPr>
  </w:style>
  <w:style w:type="paragraph" w:styleId="Footer">
    <w:name w:val="footer"/>
    <w:basedOn w:val="Normal"/>
    <w:link w:val="FooterChar"/>
    <w:uiPriority w:val="99"/>
    <w:pPr>
      <w:tabs>
        <w:tab w:val="center" w:pos="5040"/>
        <w:tab w:val="right" w:pos="10080"/>
      </w:tabs>
    </w:pPr>
    <w:rPr>
      <w:rFonts w:ascii="Arial" w:hAnsi="Arial"/>
      <w:sz w:val="20"/>
    </w:rPr>
  </w:style>
  <w:style w:type="paragraph" w:styleId="Header">
    <w:name w:val="header"/>
    <w:basedOn w:val="Normal"/>
    <w:link w:val="HeaderChar"/>
    <w:pPr>
      <w:tabs>
        <w:tab w:val="right" w:pos="10080"/>
      </w:tabs>
    </w:pPr>
    <w:rPr>
      <w:rFonts w:ascii="Arial" w:hAnsi="Arial"/>
      <w:sz w:val="20"/>
    </w:rPr>
  </w:style>
  <w:style w:type="character" w:styleId="Hyperlink">
    <w:name w:val="Hyperlink"/>
    <w:rPr>
      <w:color w:val="0000FF"/>
      <w:u w:val="single"/>
    </w:rPr>
  </w:style>
  <w:style w:type="paragraph" w:customStyle="1" w:styleId="Instructions-Survey">
    <w:name w:val="Instructions-Survey"/>
    <w:basedOn w:val="Normal"/>
    <w:uiPriority w:val="99"/>
    <w:pPr>
      <w:widowControl w:val="0"/>
    </w:pPr>
    <w:rPr>
      <w:rFonts w:ascii="Arial" w:hAnsi="Arial"/>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2670D"/>
    <w:rPr>
      <w:rFonts w:ascii="Tahoma" w:hAnsi="Tahoma" w:cs="Tahoma"/>
      <w:sz w:val="16"/>
      <w:szCs w:val="16"/>
    </w:rPr>
  </w:style>
  <w:style w:type="character" w:customStyle="1" w:styleId="BalloonTextChar">
    <w:name w:val="Balloon Text Char"/>
    <w:link w:val="BalloonText"/>
    <w:uiPriority w:val="99"/>
    <w:semiHidden/>
    <w:rsid w:val="0032670D"/>
    <w:rPr>
      <w:rFonts w:ascii="Tahoma" w:hAnsi="Tahoma" w:cs="Tahoma"/>
      <w:sz w:val="16"/>
      <w:szCs w:val="16"/>
    </w:rPr>
  </w:style>
  <w:style w:type="paragraph" w:customStyle="1" w:styleId="ST-Subtitle-Survey">
    <w:name w:val="ST-Subtitle-Survey"/>
    <w:basedOn w:val="SL-FlLftSgl"/>
    <w:next w:val="SL-FlLftSgl"/>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pPr>
      <w:tabs>
        <w:tab w:val="clear" w:pos="1008"/>
        <w:tab w:val="left" w:pos="936"/>
      </w:tabs>
      <w:ind w:left="936" w:hanging="360"/>
    </w:pPr>
  </w:style>
  <w:style w:type="paragraph" w:customStyle="1" w:styleId="Q1-Survey-Question">
    <w:name w:val="Q1-Survey-Question"/>
    <w:basedOn w:val="Normal"/>
    <w:pPr>
      <w:keepNext/>
      <w:keepLines/>
      <w:tabs>
        <w:tab w:val="left" w:pos="432"/>
      </w:tabs>
      <w:spacing w:after="180"/>
      <w:ind w:left="432" w:hanging="432"/>
    </w:pPr>
  </w:style>
  <w:style w:type="character" w:styleId="FollowedHyperlink">
    <w:name w:val="FollowedHyperlink"/>
    <w:basedOn w:val="DefaultParagraphFont"/>
    <w:uiPriority w:val="99"/>
    <w:semiHidden/>
    <w:unhideWhenUsed/>
    <w:rsid w:val="00FC034A"/>
    <w:rPr>
      <w:color w:val="800080" w:themeColor="followedHyperlink"/>
      <w:u w:val="single"/>
    </w:rPr>
  </w:style>
  <w:style w:type="character" w:styleId="CommentReference">
    <w:name w:val="annotation reference"/>
    <w:basedOn w:val="DefaultParagraphFont"/>
    <w:uiPriority w:val="99"/>
    <w:semiHidden/>
    <w:unhideWhenUsed/>
    <w:rsid w:val="00DB2193"/>
    <w:rPr>
      <w:sz w:val="16"/>
      <w:szCs w:val="16"/>
    </w:rPr>
  </w:style>
  <w:style w:type="paragraph" w:styleId="CommentText">
    <w:name w:val="annotation text"/>
    <w:basedOn w:val="Normal"/>
    <w:link w:val="CommentTextChar"/>
    <w:uiPriority w:val="99"/>
    <w:unhideWhenUsed/>
    <w:rsid w:val="00DB2193"/>
    <w:rPr>
      <w:sz w:val="20"/>
    </w:rPr>
  </w:style>
  <w:style w:type="character" w:customStyle="1" w:styleId="CommentTextChar">
    <w:name w:val="Comment Text Char"/>
    <w:basedOn w:val="DefaultParagraphFont"/>
    <w:link w:val="CommentText"/>
    <w:uiPriority w:val="99"/>
    <w:rsid w:val="00DB2193"/>
  </w:style>
  <w:style w:type="paragraph" w:styleId="CommentSubject">
    <w:name w:val="annotation subject"/>
    <w:basedOn w:val="CommentText"/>
    <w:next w:val="CommentText"/>
    <w:link w:val="CommentSubjectChar"/>
    <w:uiPriority w:val="99"/>
    <w:semiHidden/>
    <w:unhideWhenUsed/>
    <w:rsid w:val="00DB2193"/>
    <w:rPr>
      <w:b/>
      <w:bCs/>
    </w:rPr>
  </w:style>
  <w:style w:type="character" w:customStyle="1" w:styleId="CommentSubjectChar">
    <w:name w:val="Comment Subject Char"/>
    <w:basedOn w:val="CommentTextChar"/>
    <w:link w:val="CommentSubject"/>
    <w:uiPriority w:val="99"/>
    <w:semiHidden/>
    <w:rsid w:val="00DB2193"/>
    <w:rPr>
      <w:b/>
      <w:bCs/>
    </w:rPr>
  </w:style>
  <w:style w:type="paragraph" w:styleId="ListParagraph">
    <w:name w:val="List Paragraph"/>
    <w:basedOn w:val="Normal"/>
    <w:uiPriority w:val="34"/>
    <w:qFormat/>
    <w:rsid w:val="00257E6A"/>
    <w:pPr>
      <w:ind w:left="720"/>
      <w:contextualSpacing/>
    </w:pPr>
  </w:style>
  <w:style w:type="paragraph" w:customStyle="1" w:styleId="Default">
    <w:name w:val="Default"/>
    <w:basedOn w:val="Normal"/>
    <w:rsid w:val="00980B5B"/>
    <w:pPr>
      <w:autoSpaceDE w:val="0"/>
      <w:autoSpaceDN w:val="0"/>
    </w:pPr>
    <w:rPr>
      <w:rFonts w:ascii="Arial" w:eastAsiaTheme="minorHAnsi" w:hAnsi="Arial" w:cs="Arial"/>
      <w:color w:val="000000"/>
      <w:szCs w:val="24"/>
    </w:rPr>
  </w:style>
  <w:style w:type="character" w:customStyle="1" w:styleId="FooterChar">
    <w:name w:val="Footer Char"/>
    <w:basedOn w:val="DefaultParagraphFont"/>
    <w:link w:val="Footer"/>
    <w:uiPriority w:val="99"/>
    <w:rsid w:val="00340C96"/>
    <w:rPr>
      <w:rFonts w:ascii="Arial" w:hAnsi="Arial"/>
    </w:rPr>
  </w:style>
  <w:style w:type="character" w:customStyle="1" w:styleId="HeaderChar">
    <w:name w:val="Header Char"/>
    <w:basedOn w:val="DefaultParagraphFont"/>
    <w:link w:val="Header"/>
    <w:rsid w:val="006721E9"/>
    <w:rPr>
      <w:rFonts w:ascii="Arial" w:hAnsi="Arial"/>
    </w:rPr>
  </w:style>
  <w:style w:type="paragraph" w:styleId="NoSpacing">
    <w:name w:val="No Spacing"/>
    <w:uiPriority w:val="1"/>
    <w:qFormat/>
    <w:rsid w:val="00D9515B"/>
    <w:rPr>
      <w:sz w:val="24"/>
    </w:rPr>
  </w:style>
  <w:style w:type="numbering" w:customStyle="1" w:styleId="CAHPS">
    <w:name w:val="CAHPS"/>
    <w:uiPriority w:val="99"/>
    <w:rsid w:val="00550E1A"/>
    <w:pPr>
      <w:numPr>
        <w:numId w:val="57"/>
      </w:numPr>
    </w:pPr>
  </w:style>
  <w:style w:type="paragraph" w:styleId="Revision">
    <w:name w:val="Revision"/>
    <w:hidden/>
    <w:uiPriority w:val="99"/>
    <w:semiHidden/>
    <w:rsid w:val="0071188E"/>
    <w:rPr>
      <w:sz w:val="24"/>
    </w:rPr>
  </w:style>
  <w:style w:type="paragraph" w:customStyle="1" w:styleId="TableText">
    <w:name w:val="Table Text"/>
    <w:link w:val="TableTextChar"/>
    <w:rsid w:val="00FB0CEE"/>
    <w:pPr>
      <w:spacing w:before="40" w:after="40" w:line="200" w:lineRule="exact"/>
    </w:pPr>
    <w:rPr>
      <w:rFonts w:ascii="Arial Narrow" w:hAnsi="Arial Narrow"/>
      <w:szCs w:val="19"/>
    </w:rPr>
  </w:style>
  <w:style w:type="character" w:customStyle="1" w:styleId="TableTextChar">
    <w:name w:val="Table Text Char"/>
    <w:basedOn w:val="DefaultParagraphFont"/>
    <w:link w:val="TableText"/>
    <w:rsid w:val="00FB0CEE"/>
    <w:rPr>
      <w:rFonts w:ascii="Arial Narrow" w:hAnsi="Arial Narrow"/>
      <w:szCs w:val="19"/>
    </w:rPr>
  </w:style>
  <w:style w:type="paragraph" w:customStyle="1" w:styleId="qs-supplemental-question">
    <w:name w:val="qs-supplemental-question"/>
    <w:basedOn w:val="Normal"/>
    <w:rsid w:val="004C7CA4"/>
    <w:pPr>
      <w:spacing w:before="100" w:beforeAutospacing="1" w:after="100" w:afterAutospacing="1"/>
    </w:pPr>
    <w:rPr>
      <w:rFonts w:eastAsiaTheme="minorHAnsi"/>
      <w:szCs w:val="24"/>
    </w:rPr>
  </w:style>
  <w:style w:type="table" w:styleId="TableGrid">
    <w:name w:val="Table Grid"/>
    <w:basedOn w:val="TableNormal"/>
    <w:uiPriority w:val="59"/>
    <w:rsid w:val="005F187E"/>
    <w:rPr>
      <w:rFonts w:asciiTheme="minorHAnsi"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AHPS1">
    <w:name w:val="CAHPS1"/>
    <w:uiPriority w:val="99"/>
    <w:rsid w:val="007F3D06"/>
  </w:style>
  <w:style w:type="paragraph" w:customStyle="1" w:styleId="Item">
    <w:name w:val="Item"/>
    <w:basedOn w:val="BodyTextIndent3"/>
    <w:rsid w:val="00D47C4E"/>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D47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C4E"/>
    <w:rPr>
      <w:sz w:val="16"/>
      <w:szCs w:val="16"/>
    </w:rPr>
  </w:style>
  <w:style w:type="character" w:customStyle="1" w:styleId="shorttext">
    <w:name w:val="short_text"/>
    <w:basedOn w:val="DefaultParagraphFont"/>
    <w:rsid w:val="007F6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195"/>
      </w:tabs>
      <w:ind w:left="1195" w:hanging="1195"/>
      <w:outlineLvl w:val="0"/>
    </w:pPr>
    <w:rPr>
      <w:rFonts w:ascii="Arial" w:hAnsi="Arial"/>
      <w:b/>
    </w:rPr>
  </w:style>
  <w:style w:type="paragraph" w:styleId="Heading2">
    <w:name w:val="heading 2"/>
    <w:basedOn w:val="Normal"/>
    <w:next w:val="Normal"/>
    <w:qFormat/>
    <w:pPr>
      <w:keepNext/>
      <w:tabs>
        <w:tab w:val="left" w:pos="1195"/>
      </w:tabs>
      <w:ind w:left="1195" w:hanging="1195"/>
      <w:outlineLvl w:val="1"/>
    </w:pPr>
    <w:rPr>
      <w:rFonts w:ascii="Arial" w:hAnsi="Arial"/>
      <w:b/>
    </w:rPr>
  </w:style>
  <w:style w:type="paragraph" w:styleId="Heading3">
    <w:name w:val="heading 3"/>
    <w:basedOn w:val="Normal"/>
    <w:next w:val="Normal"/>
    <w:qFormat/>
    <w:pPr>
      <w:keepNext/>
      <w:tabs>
        <w:tab w:val="left" w:pos="1195"/>
      </w:tabs>
      <w:ind w:left="1195" w:hanging="1195"/>
      <w:outlineLvl w:val="2"/>
    </w:pPr>
    <w:rPr>
      <w:rFonts w:ascii="Arial" w:hAnsi="Arial"/>
      <w:b/>
    </w:rPr>
  </w:style>
  <w:style w:type="paragraph" w:styleId="Heading4">
    <w:name w:val="heading 4"/>
    <w:basedOn w:val="Normal"/>
    <w:next w:val="Normal"/>
    <w:qFormat/>
    <w:pPr>
      <w:keepNext/>
      <w:keepLines/>
      <w:spacing w:before="240" w:line="240" w:lineRule="atLeast"/>
      <w:jc w:val="center"/>
      <w:outlineLvl w:val="3"/>
    </w:pPr>
    <w:rPr>
      <w:rFonts w:ascii="Arial" w:hAnsi="Arial"/>
      <w:b/>
    </w:rPr>
  </w:style>
  <w:style w:type="paragraph" w:styleId="Heading5">
    <w:name w:val="heading 5"/>
    <w:basedOn w:val="Normal"/>
    <w:next w:val="Normal"/>
    <w:qFormat/>
    <w:pPr>
      <w:keepLines/>
      <w:spacing w:before="360"/>
      <w:jc w:val="center"/>
      <w:outlineLvl w:val="4"/>
    </w:pPr>
    <w:rPr>
      <w:rFonts w:ascii="Arial" w:hAnsi="Arial"/>
    </w:rPr>
  </w:style>
  <w:style w:type="paragraph" w:styleId="Heading6">
    <w:name w:val="heading 6"/>
    <w:basedOn w:val="Normal"/>
    <w:next w:val="Normal"/>
    <w:qFormat/>
    <w:pPr>
      <w:keepNext/>
      <w:spacing w:before="240" w:line="240" w:lineRule="atLeast"/>
      <w:jc w:val="center"/>
      <w:outlineLvl w:val="5"/>
    </w:pPr>
    <w:rPr>
      <w:rFonts w:ascii="Arial" w:hAnsi="Arial"/>
      <w:b/>
      <w:caps/>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uiPriority w:val="99"/>
    <w:pPr>
      <w:keepLines/>
      <w:jc w:val="center"/>
    </w:pPr>
    <w:rPr>
      <w:szCs w:val="24"/>
    </w:rPr>
  </w:style>
  <w:style w:type="paragraph" w:customStyle="1" w:styleId="SL-FlLftSgl">
    <w:name w:val="SL-Fl Lft Sgl"/>
    <w:uiPriority w:val="99"/>
    <w:rPr>
      <w:sz w:val="24"/>
    </w:rPr>
  </w:style>
  <w:style w:type="paragraph" w:customStyle="1" w:styleId="A1-Survey1DigitRespOptBox">
    <w:name w:val="A1-Survey 1 Digit RespOptBox"/>
    <w:basedOn w:val="Normal"/>
    <w:uiPriority w:val="99"/>
    <w:pPr>
      <w:tabs>
        <w:tab w:val="left" w:pos="1008"/>
      </w:tabs>
      <w:spacing w:before="40" w:after="40"/>
      <w:ind w:left="1008" w:hanging="432"/>
    </w:pPr>
  </w:style>
  <w:style w:type="paragraph" w:customStyle="1" w:styleId="A2-Survey2DigitRespOptBox">
    <w:name w:val="A2-Survey 2 Digit RespOptBox"/>
    <w:pPr>
      <w:tabs>
        <w:tab w:val="right" w:pos="1008"/>
      </w:tabs>
      <w:spacing w:before="40" w:after="40"/>
      <w:ind w:left="1080" w:hanging="504"/>
    </w:pPr>
    <w:rPr>
      <w:sz w:val="24"/>
    </w:rPr>
  </w:style>
  <w:style w:type="paragraph" w:customStyle="1" w:styleId="A3-SurveyResponseLine">
    <w:name w:val="A3-Survey Response Line"/>
    <w:pPr>
      <w:tabs>
        <w:tab w:val="right" w:leader="underscore" w:pos="4680"/>
      </w:tabs>
      <w:spacing w:before="120" w:after="120"/>
      <w:ind w:left="576"/>
    </w:pPr>
    <w:rPr>
      <w:sz w:val="24"/>
    </w:rPr>
  </w:style>
  <w:style w:type="paragraph" w:customStyle="1" w:styleId="BQ-BeforeQuestion-6ptAfter">
    <w:name w:val="BQ-BeforeQuestion-6ptAfter"/>
    <w:basedOn w:val="Normal"/>
    <w:pPr>
      <w:spacing w:after="120"/>
    </w:pPr>
    <w:rPr>
      <w:rFonts w:cs="Arial"/>
      <w:szCs w:val="24"/>
    </w:rPr>
  </w:style>
  <w:style w:type="paragraph" w:customStyle="1" w:styleId="CoverPage">
    <w:name w:val="CoverPage"/>
    <w:basedOn w:val="Normal"/>
    <w:uiPriority w:val="99"/>
    <w:rPr>
      <w:rFonts w:ascii="Arial" w:hAnsi="Arial"/>
      <w:szCs w:val="56"/>
    </w:rPr>
  </w:style>
  <w:style w:type="paragraph" w:customStyle="1" w:styleId="DL-DoctorLabel">
    <w:name w:val="DL-DoctorLabel"/>
    <w:basedOn w:val="Normal"/>
    <w:pPr>
      <w:jc w:val="center"/>
    </w:pPr>
    <w:rPr>
      <w:rFonts w:ascii="Arial" w:hAnsi="Arial"/>
      <w:szCs w:val="24"/>
    </w:rPr>
  </w:style>
  <w:style w:type="paragraph" w:styleId="Footer">
    <w:name w:val="footer"/>
    <w:basedOn w:val="Normal"/>
    <w:link w:val="FooterChar"/>
    <w:uiPriority w:val="99"/>
    <w:pPr>
      <w:tabs>
        <w:tab w:val="center" w:pos="5040"/>
        <w:tab w:val="right" w:pos="10080"/>
      </w:tabs>
    </w:pPr>
    <w:rPr>
      <w:rFonts w:ascii="Arial" w:hAnsi="Arial"/>
      <w:sz w:val="20"/>
    </w:rPr>
  </w:style>
  <w:style w:type="paragraph" w:styleId="Header">
    <w:name w:val="header"/>
    <w:basedOn w:val="Normal"/>
    <w:link w:val="HeaderChar"/>
    <w:pPr>
      <w:tabs>
        <w:tab w:val="right" w:pos="10080"/>
      </w:tabs>
    </w:pPr>
    <w:rPr>
      <w:rFonts w:ascii="Arial" w:hAnsi="Arial"/>
      <w:sz w:val="20"/>
    </w:rPr>
  </w:style>
  <w:style w:type="character" w:styleId="Hyperlink">
    <w:name w:val="Hyperlink"/>
    <w:rPr>
      <w:color w:val="0000FF"/>
      <w:u w:val="single"/>
    </w:rPr>
  </w:style>
  <w:style w:type="paragraph" w:customStyle="1" w:styleId="Instructions-Survey">
    <w:name w:val="Instructions-Survey"/>
    <w:basedOn w:val="Normal"/>
    <w:uiPriority w:val="99"/>
    <w:pPr>
      <w:widowControl w:val="0"/>
    </w:pPr>
    <w:rPr>
      <w:rFonts w:ascii="Arial" w:hAnsi="Arial"/>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2670D"/>
    <w:rPr>
      <w:rFonts w:ascii="Tahoma" w:hAnsi="Tahoma" w:cs="Tahoma"/>
      <w:sz w:val="16"/>
      <w:szCs w:val="16"/>
    </w:rPr>
  </w:style>
  <w:style w:type="character" w:customStyle="1" w:styleId="BalloonTextChar">
    <w:name w:val="Balloon Text Char"/>
    <w:link w:val="BalloonText"/>
    <w:uiPriority w:val="99"/>
    <w:semiHidden/>
    <w:rsid w:val="0032670D"/>
    <w:rPr>
      <w:rFonts w:ascii="Tahoma" w:hAnsi="Tahoma" w:cs="Tahoma"/>
      <w:sz w:val="16"/>
      <w:szCs w:val="16"/>
    </w:rPr>
  </w:style>
  <w:style w:type="paragraph" w:customStyle="1" w:styleId="ST-Subtitle-Survey">
    <w:name w:val="ST-Subtitle-Survey"/>
    <w:basedOn w:val="SL-FlLftSgl"/>
    <w:next w:val="SL-FlLftSgl"/>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pPr>
      <w:tabs>
        <w:tab w:val="clear" w:pos="1008"/>
        <w:tab w:val="left" w:pos="936"/>
      </w:tabs>
      <w:ind w:left="936" w:hanging="360"/>
    </w:pPr>
  </w:style>
  <w:style w:type="paragraph" w:customStyle="1" w:styleId="Q1-Survey-Question">
    <w:name w:val="Q1-Survey-Question"/>
    <w:basedOn w:val="Normal"/>
    <w:pPr>
      <w:keepNext/>
      <w:keepLines/>
      <w:tabs>
        <w:tab w:val="left" w:pos="432"/>
      </w:tabs>
      <w:spacing w:after="180"/>
      <w:ind w:left="432" w:hanging="432"/>
    </w:pPr>
  </w:style>
  <w:style w:type="character" w:styleId="FollowedHyperlink">
    <w:name w:val="FollowedHyperlink"/>
    <w:basedOn w:val="DefaultParagraphFont"/>
    <w:uiPriority w:val="99"/>
    <w:semiHidden/>
    <w:unhideWhenUsed/>
    <w:rsid w:val="00FC034A"/>
    <w:rPr>
      <w:color w:val="800080" w:themeColor="followedHyperlink"/>
      <w:u w:val="single"/>
    </w:rPr>
  </w:style>
  <w:style w:type="character" w:styleId="CommentReference">
    <w:name w:val="annotation reference"/>
    <w:basedOn w:val="DefaultParagraphFont"/>
    <w:uiPriority w:val="99"/>
    <w:semiHidden/>
    <w:unhideWhenUsed/>
    <w:rsid w:val="00DB2193"/>
    <w:rPr>
      <w:sz w:val="16"/>
      <w:szCs w:val="16"/>
    </w:rPr>
  </w:style>
  <w:style w:type="paragraph" w:styleId="CommentText">
    <w:name w:val="annotation text"/>
    <w:basedOn w:val="Normal"/>
    <w:link w:val="CommentTextChar"/>
    <w:uiPriority w:val="99"/>
    <w:unhideWhenUsed/>
    <w:rsid w:val="00DB2193"/>
    <w:rPr>
      <w:sz w:val="20"/>
    </w:rPr>
  </w:style>
  <w:style w:type="character" w:customStyle="1" w:styleId="CommentTextChar">
    <w:name w:val="Comment Text Char"/>
    <w:basedOn w:val="DefaultParagraphFont"/>
    <w:link w:val="CommentText"/>
    <w:uiPriority w:val="99"/>
    <w:rsid w:val="00DB2193"/>
  </w:style>
  <w:style w:type="paragraph" w:styleId="CommentSubject">
    <w:name w:val="annotation subject"/>
    <w:basedOn w:val="CommentText"/>
    <w:next w:val="CommentText"/>
    <w:link w:val="CommentSubjectChar"/>
    <w:uiPriority w:val="99"/>
    <w:semiHidden/>
    <w:unhideWhenUsed/>
    <w:rsid w:val="00DB2193"/>
    <w:rPr>
      <w:b/>
      <w:bCs/>
    </w:rPr>
  </w:style>
  <w:style w:type="character" w:customStyle="1" w:styleId="CommentSubjectChar">
    <w:name w:val="Comment Subject Char"/>
    <w:basedOn w:val="CommentTextChar"/>
    <w:link w:val="CommentSubject"/>
    <w:uiPriority w:val="99"/>
    <w:semiHidden/>
    <w:rsid w:val="00DB2193"/>
    <w:rPr>
      <w:b/>
      <w:bCs/>
    </w:rPr>
  </w:style>
  <w:style w:type="paragraph" w:styleId="ListParagraph">
    <w:name w:val="List Paragraph"/>
    <w:basedOn w:val="Normal"/>
    <w:uiPriority w:val="34"/>
    <w:qFormat/>
    <w:rsid w:val="00257E6A"/>
    <w:pPr>
      <w:ind w:left="720"/>
      <w:contextualSpacing/>
    </w:pPr>
  </w:style>
  <w:style w:type="paragraph" w:customStyle="1" w:styleId="Default">
    <w:name w:val="Default"/>
    <w:basedOn w:val="Normal"/>
    <w:rsid w:val="00980B5B"/>
    <w:pPr>
      <w:autoSpaceDE w:val="0"/>
      <w:autoSpaceDN w:val="0"/>
    </w:pPr>
    <w:rPr>
      <w:rFonts w:ascii="Arial" w:eastAsiaTheme="minorHAnsi" w:hAnsi="Arial" w:cs="Arial"/>
      <w:color w:val="000000"/>
      <w:szCs w:val="24"/>
    </w:rPr>
  </w:style>
  <w:style w:type="character" w:customStyle="1" w:styleId="FooterChar">
    <w:name w:val="Footer Char"/>
    <w:basedOn w:val="DefaultParagraphFont"/>
    <w:link w:val="Footer"/>
    <w:uiPriority w:val="99"/>
    <w:rsid w:val="00340C96"/>
    <w:rPr>
      <w:rFonts w:ascii="Arial" w:hAnsi="Arial"/>
    </w:rPr>
  </w:style>
  <w:style w:type="character" w:customStyle="1" w:styleId="HeaderChar">
    <w:name w:val="Header Char"/>
    <w:basedOn w:val="DefaultParagraphFont"/>
    <w:link w:val="Header"/>
    <w:rsid w:val="006721E9"/>
    <w:rPr>
      <w:rFonts w:ascii="Arial" w:hAnsi="Arial"/>
    </w:rPr>
  </w:style>
  <w:style w:type="paragraph" w:styleId="NoSpacing">
    <w:name w:val="No Spacing"/>
    <w:uiPriority w:val="1"/>
    <w:qFormat/>
    <w:rsid w:val="00D9515B"/>
    <w:rPr>
      <w:sz w:val="24"/>
    </w:rPr>
  </w:style>
  <w:style w:type="numbering" w:customStyle="1" w:styleId="CAHPS">
    <w:name w:val="CAHPS"/>
    <w:uiPriority w:val="99"/>
    <w:rsid w:val="00550E1A"/>
    <w:pPr>
      <w:numPr>
        <w:numId w:val="57"/>
      </w:numPr>
    </w:pPr>
  </w:style>
  <w:style w:type="paragraph" w:styleId="Revision">
    <w:name w:val="Revision"/>
    <w:hidden/>
    <w:uiPriority w:val="99"/>
    <w:semiHidden/>
    <w:rsid w:val="0071188E"/>
    <w:rPr>
      <w:sz w:val="24"/>
    </w:rPr>
  </w:style>
  <w:style w:type="paragraph" w:customStyle="1" w:styleId="TableText">
    <w:name w:val="Table Text"/>
    <w:link w:val="TableTextChar"/>
    <w:rsid w:val="00FB0CEE"/>
    <w:pPr>
      <w:spacing w:before="40" w:after="40" w:line="200" w:lineRule="exact"/>
    </w:pPr>
    <w:rPr>
      <w:rFonts w:ascii="Arial Narrow" w:hAnsi="Arial Narrow"/>
      <w:szCs w:val="19"/>
    </w:rPr>
  </w:style>
  <w:style w:type="character" w:customStyle="1" w:styleId="TableTextChar">
    <w:name w:val="Table Text Char"/>
    <w:basedOn w:val="DefaultParagraphFont"/>
    <w:link w:val="TableText"/>
    <w:rsid w:val="00FB0CEE"/>
    <w:rPr>
      <w:rFonts w:ascii="Arial Narrow" w:hAnsi="Arial Narrow"/>
      <w:szCs w:val="19"/>
    </w:rPr>
  </w:style>
  <w:style w:type="paragraph" w:customStyle="1" w:styleId="qs-supplemental-question">
    <w:name w:val="qs-supplemental-question"/>
    <w:basedOn w:val="Normal"/>
    <w:rsid w:val="004C7CA4"/>
    <w:pPr>
      <w:spacing w:before="100" w:beforeAutospacing="1" w:after="100" w:afterAutospacing="1"/>
    </w:pPr>
    <w:rPr>
      <w:rFonts w:eastAsiaTheme="minorHAnsi"/>
      <w:szCs w:val="24"/>
    </w:rPr>
  </w:style>
  <w:style w:type="table" w:styleId="TableGrid">
    <w:name w:val="Table Grid"/>
    <w:basedOn w:val="TableNormal"/>
    <w:uiPriority w:val="59"/>
    <w:rsid w:val="005F187E"/>
    <w:rPr>
      <w:rFonts w:asciiTheme="minorHAnsi"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AHPS1">
    <w:name w:val="CAHPS1"/>
    <w:uiPriority w:val="99"/>
    <w:rsid w:val="007F3D06"/>
  </w:style>
  <w:style w:type="paragraph" w:customStyle="1" w:styleId="Item">
    <w:name w:val="Item"/>
    <w:basedOn w:val="BodyTextIndent3"/>
    <w:rsid w:val="00D47C4E"/>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D47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C4E"/>
    <w:rPr>
      <w:sz w:val="16"/>
      <w:szCs w:val="16"/>
    </w:rPr>
  </w:style>
  <w:style w:type="character" w:customStyle="1" w:styleId="shorttext">
    <w:name w:val="short_text"/>
    <w:basedOn w:val="DefaultParagraphFont"/>
    <w:rsid w:val="007F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3921">
      <w:bodyDiv w:val="1"/>
      <w:marLeft w:val="0"/>
      <w:marRight w:val="0"/>
      <w:marTop w:val="0"/>
      <w:marBottom w:val="0"/>
      <w:divBdr>
        <w:top w:val="none" w:sz="0" w:space="0" w:color="auto"/>
        <w:left w:val="none" w:sz="0" w:space="0" w:color="auto"/>
        <w:bottom w:val="none" w:sz="0" w:space="0" w:color="auto"/>
        <w:right w:val="none" w:sz="0" w:space="0" w:color="auto"/>
      </w:divBdr>
      <w:divsChild>
        <w:div w:id="232591102">
          <w:marLeft w:val="0"/>
          <w:marRight w:val="0"/>
          <w:marTop w:val="0"/>
          <w:marBottom w:val="0"/>
          <w:divBdr>
            <w:top w:val="none" w:sz="0" w:space="0" w:color="auto"/>
            <w:left w:val="none" w:sz="0" w:space="0" w:color="auto"/>
            <w:bottom w:val="none" w:sz="0" w:space="0" w:color="auto"/>
            <w:right w:val="none" w:sz="0" w:space="0" w:color="auto"/>
          </w:divBdr>
        </w:div>
        <w:div w:id="926110759">
          <w:marLeft w:val="0"/>
          <w:marRight w:val="0"/>
          <w:marTop w:val="0"/>
          <w:marBottom w:val="0"/>
          <w:divBdr>
            <w:top w:val="none" w:sz="0" w:space="0" w:color="auto"/>
            <w:left w:val="none" w:sz="0" w:space="0" w:color="auto"/>
            <w:bottom w:val="none" w:sz="0" w:space="0" w:color="auto"/>
            <w:right w:val="none" w:sz="0" w:space="0" w:color="auto"/>
          </w:divBdr>
        </w:div>
      </w:divsChild>
    </w:div>
    <w:div w:id="93748505">
      <w:bodyDiv w:val="1"/>
      <w:marLeft w:val="0"/>
      <w:marRight w:val="0"/>
      <w:marTop w:val="0"/>
      <w:marBottom w:val="0"/>
      <w:divBdr>
        <w:top w:val="none" w:sz="0" w:space="0" w:color="auto"/>
        <w:left w:val="none" w:sz="0" w:space="0" w:color="auto"/>
        <w:bottom w:val="none" w:sz="0" w:space="0" w:color="auto"/>
        <w:right w:val="none" w:sz="0" w:space="0" w:color="auto"/>
      </w:divBdr>
    </w:div>
    <w:div w:id="312098467">
      <w:bodyDiv w:val="1"/>
      <w:marLeft w:val="0"/>
      <w:marRight w:val="0"/>
      <w:marTop w:val="0"/>
      <w:marBottom w:val="0"/>
      <w:divBdr>
        <w:top w:val="none" w:sz="0" w:space="0" w:color="auto"/>
        <w:left w:val="none" w:sz="0" w:space="0" w:color="auto"/>
        <w:bottom w:val="none" w:sz="0" w:space="0" w:color="auto"/>
        <w:right w:val="none" w:sz="0" w:space="0" w:color="auto"/>
      </w:divBdr>
    </w:div>
    <w:div w:id="389116704">
      <w:bodyDiv w:val="1"/>
      <w:marLeft w:val="0"/>
      <w:marRight w:val="0"/>
      <w:marTop w:val="0"/>
      <w:marBottom w:val="0"/>
      <w:divBdr>
        <w:top w:val="none" w:sz="0" w:space="0" w:color="auto"/>
        <w:left w:val="none" w:sz="0" w:space="0" w:color="auto"/>
        <w:bottom w:val="none" w:sz="0" w:space="0" w:color="auto"/>
        <w:right w:val="none" w:sz="0" w:space="0" w:color="auto"/>
      </w:divBdr>
    </w:div>
    <w:div w:id="445581044">
      <w:bodyDiv w:val="1"/>
      <w:marLeft w:val="0"/>
      <w:marRight w:val="0"/>
      <w:marTop w:val="0"/>
      <w:marBottom w:val="0"/>
      <w:divBdr>
        <w:top w:val="none" w:sz="0" w:space="0" w:color="auto"/>
        <w:left w:val="none" w:sz="0" w:space="0" w:color="auto"/>
        <w:bottom w:val="none" w:sz="0" w:space="0" w:color="auto"/>
        <w:right w:val="none" w:sz="0" w:space="0" w:color="auto"/>
      </w:divBdr>
    </w:div>
    <w:div w:id="536620710">
      <w:bodyDiv w:val="1"/>
      <w:marLeft w:val="0"/>
      <w:marRight w:val="0"/>
      <w:marTop w:val="0"/>
      <w:marBottom w:val="0"/>
      <w:divBdr>
        <w:top w:val="none" w:sz="0" w:space="0" w:color="auto"/>
        <w:left w:val="none" w:sz="0" w:space="0" w:color="auto"/>
        <w:bottom w:val="none" w:sz="0" w:space="0" w:color="auto"/>
        <w:right w:val="none" w:sz="0" w:space="0" w:color="auto"/>
      </w:divBdr>
      <w:divsChild>
        <w:div w:id="567035766">
          <w:marLeft w:val="0"/>
          <w:marRight w:val="0"/>
          <w:marTop w:val="0"/>
          <w:marBottom w:val="0"/>
          <w:divBdr>
            <w:top w:val="none" w:sz="0" w:space="0" w:color="auto"/>
            <w:left w:val="none" w:sz="0" w:space="0" w:color="auto"/>
            <w:bottom w:val="none" w:sz="0" w:space="0" w:color="auto"/>
            <w:right w:val="none" w:sz="0" w:space="0" w:color="auto"/>
          </w:divBdr>
        </w:div>
        <w:div w:id="523398616">
          <w:marLeft w:val="0"/>
          <w:marRight w:val="0"/>
          <w:marTop w:val="0"/>
          <w:marBottom w:val="0"/>
          <w:divBdr>
            <w:top w:val="none" w:sz="0" w:space="0" w:color="auto"/>
            <w:left w:val="none" w:sz="0" w:space="0" w:color="auto"/>
            <w:bottom w:val="none" w:sz="0" w:space="0" w:color="auto"/>
            <w:right w:val="none" w:sz="0" w:space="0" w:color="auto"/>
          </w:divBdr>
        </w:div>
      </w:divsChild>
    </w:div>
    <w:div w:id="705063091">
      <w:bodyDiv w:val="1"/>
      <w:marLeft w:val="0"/>
      <w:marRight w:val="0"/>
      <w:marTop w:val="0"/>
      <w:marBottom w:val="0"/>
      <w:divBdr>
        <w:top w:val="none" w:sz="0" w:space="0" w:color="auto"/>
        <w:left w:val="none" w:sz="0" w:space="0" w:color="auto"/>
        <w:bottom w:val="none" w:sz="0" w:space="0" w:color="auto"/>
        <w:right w:val="none" w:sz="0" w:space="0" w:color="auto"/>
      </w:divBdr>
    </w:div>
    <w:div w:id="710616280">
      <w:bodyDiv w:val="1"/>
      <w:marLeft w:val="0"/>
      <w:marRight w:val="0"/>
      <w:marTop w:val="0"/>
      <w:marBottom w:val="0"/>
      <w:divBdr>
        <w:top w:val="none" w:sz="0" w:space="0" w:color="auto"/>
        <w:left w:val="none" w:sz="0" w:space="0" w:color="auto"/>
        <w:bottom w:val="none" w:sz="0" w:space="0" w:color="auto"/>
        <w:right w:val="none" w:sz="0" w:space="0" w:color="auto"/>
      </w:divBdr>
      <w:divsChild>
        <w:div w:id="349767858">
          <w:marLeft w:val="0"/>
          <w:marRight w:val="0"/>
          <w:marTop w:val="0"/>
          <w:marBottom w:val="0"/>
          <w:divBdr>
            <w:top w:val="none" w:sz="0" w:space="0" w:color="auto"/>
            <w:left w:val="none" w:sz="0" w:space="0" w:color="auto"/>
            <w:bottom w:val="none" w:sz="0" w:space="0" w:color="auto"/>
            <w:right w:val="none" w:sz="0" w:space="0" w:color="auto"/>
          </w:divBdr>
        </w:div>
        <w:div w:id="368916678">
          <w:marLeft w:val="0"/>
          <w:marRight w:val="0"/>
          <w:marTop w:val="0"/>
          <w:marBottom w:val="0"/>
          <w:divBdr>
            <w:top w:val="none" w:sz="0" w:space="0" w:color="auto"/>
            <w:left w:val="none" w:sz="0" w:space="0" w:color="auto"/>
            <w:bottom w:val="none" w:sz="0" w:space="0" w:color="auto"/>
            <w:right w:val="none" w:sz="0" w:space="0" w:color="auto"/>
          </w:divBdr>
        </w:div>
      </w:divsChild>
    </w:div>
    <w:div w:id="769394525">
      <w:bodyDiv w:val="1"/>
      <w:marLeft w:val="0"/>
      <w:marRight w:val="0"/>
      <w:marTop w:val="0"/>
      <w:marBottom w:val="0"/>
      <w:divBdr>
        <w:top w:val="none" w:sz="0" w:space="0" w:color="auto"/>
        <w:left w:val="none" w:sz="0" w:space="0" w:color="auto"/>
        <w:bottom w:val="none" w:sz="0" w:space="0" w:color="auto"/>
        <w:right w:val="none" w:sz="0" w:space="0" w:color="auto"/>
      </w:divBdr>
    </w:div>
    <w:div w:id="852693327">
      <w:bodyDiv w:val="1"/>
      <w:marLeft w:val="0"/>
      <w:marRight w:val="0"/>
      <w:marTop w:val="0"/>
      <w:marBottom w:val="0"/>
      <w:divBdr>
        <w:top w:val="none" w:sz="0" w:space="0" w:color="auto"/>
        <w:left w:val="none" w:sz="0" w:space="0" w:color="auto"/>
        <w:bottom w:val="none" w:sz="0" w:space="0" w:color="auto"/>
        <w:right w:val="none" w:sz="0" w:space="0" w:color="auto"/>
      </w:divBdr>
    </w:div>
    <w:div w:id="1073087370">
      <w:bodyDiv w:val="1"/>
      <w:marLeft w:val="0"/>
      <w:marRight w:val="0"/>
      <w:marTop w:val="0"/>
      <w:marBottom w:val="0"/>
      <w:divBdr>
        <w:top w:val="none" w:sz="0" w:space="0" w:color="auto"/>
        <w:left w:val="none" w:sz="0" w:space="0" w:color="auto"/>
        <w:bottom w:val="none" w:sz="0" w:space="0" w:color="auto"/>
        <w:right w:val="none" w:sz="0" w:space="0" w:color="auto"/>
      </w:divBdr>
    </w:div>
    <w:div w:id="1074156801">
      <w:bodyDiv w:val="1"/>
      <w:marLeft w:val="0"/>
      <w:marRight w:val="0"/>
      <w:marTop w:val="0"/>
      <w:marBottom w:val="0"/>
      <w:divBdr>
        <w:top w:val="none" w:sz="0" w:space="0" w:color="auto"/>
        <w:left w:val="none" w:sz="0" w:space="0" w:color="auto"/>
        <w:bottom w:val="none" w:sz="0" w:space="0" w:color="auto"/>
        <w:right w:val="none" w:sz="0" w:space="0" w:color="auto"/>
      </w:divBdr>
    </w:div>
    <w:div w:id="1544899620">
      <w:bodyDiv w:val="1"/>
      <w:marLeft w:val="0"/>
      <w:marRight w:val="0"/>
      <w:marTop w:val="0"/>
      <w:marBottom w:val="0"/>
      <w:divBdr>
        <w:top w:val="none" w:sz="0" w:space="0" w:color="auto"/>
        <w:left w:val="none" w:sz="0" w:space="0" w:color="auto"/>
        <w:bottom w:val="none" w:sz="0" w:space="0" w:color="auto"/>
        <w:right w:val="none" w:sz="0" w:space="0" w:color="auto"/>
      </w:divBdr>
    </w:div>
    <w:div w:id="1576892008">
      <w:bodyDiv w:val="1"/>
      <w:marLeft w:val="0"/>
      <w:marRight w:val="0"/>
      <w:marTop w:val="0"/>
      <w:marBottom w:val="0"/>
      <w:divBdr>
        <w:top w:val="none" w:sz="0" w:space="0" w:color="auto"/>
        <w:left w:val="none" w:sz="0" w:space="0" w:color="auto"/>
        <w:bottom w:val="none" w:sz="0" w:space="0" w:color="auto"/>
        <w:right w:val="none" w:sz="0" w:space="0" w:color="auto"/>
      </w:divBdr>
    </w:div>
    <w:div w:id="18241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D40B-D8FD-4A13-A978-5130111147DB}">
  <ds:schemaRefs>
    <ds:schemaRef ds:uri="http://schemas.openxmlformats.org/officeDocument/2006/bibliography"/>
  </ds:schemaRefs>
</ds:datastoreItem>
</file>

<file path=customXml/itemProps2.xml><?xml version="1.0" encoding="utf-8"?>
<ds:datastoreItem xmlns:ds="http://schemas.openxmlformats.org/officeDocument/2006/customXml" ds:itemID="{55DAEB44-8331-4833-84B3-2E8D37DF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Survey.dot</Template>
  <TotalTime>1</TotalTime>
  <Pages>26</Pages>
  <Words>3497</Words>
  <Characters>19937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Chinese QHP Enrollee Survey</vt:lpstr>
    </vt:vector>
  </TitlesOfParts>
  <Company>Westat</Company>
  <LinksUpToDate>false</LinksUpToDate>
  <CharactersWithSpaces>23388</CharactersWithSpaces>
  <SharedDoc>false</SharedDoc>
  <HLinks>
    <vt:vector size="12" baseType="variant">
      <vt:variant>
        <vt:i4>2752575</vt:i4>
      </vt:variant>
      <vt:variant>
        <vt:i4>6</vt:i4>
      </vt:variant>
      <vt:variant>
        <vt:i4>0</vt:i4>
      </vt:variant>
      <vt:variant>
        <vt:i4>5</vt:i4>
      </vt:variant>
      <vt:variant>
        <vt:lpwstr>https://www.cahps.ahrq.gov/cahpskit/files/32_CG_Preparing_a_Questionnaire.pdf</vt:lpwstr>
      </vt:variant>
      <vt:variant>
        <vt:lpwstr/>
      </vt:variant>
      <vt:variant>
        <vt:i4>2097259</vt:i4>
      </vt:variant>
      <vt:variant>
        <vt:i4>0</vt:i4>
      </vt:variant>
      <vt:variant>
        <vt:i4>0</vt:i4>
      </vt:variant>
      <vt:variant>
        <vt:i4>5</vt:i4>
      </vt:variant>
      <vt:variant>
        <vt:lpwstr>https://www.cahps.ahrq.gov/cahpskit/CG/CGChooseQX6p.asp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QHP Enrollee Survey</dc:title>
  <dc:subject>Survey of health plan enrollees' experiences with care</dc:subject>
  <dc:creator>AIR</dc:creator>
  <cp:keywords>Survey, patient experience, communication, access, doctors, ratings, health plans, customer service, adult, Medicaid, CAHPS, enrollee</cp:keywords>
  <cp:lastModifiedBy>JAMAA HILL</cp:lastModifiedBy>
  <cp:revision>2</cp:revision>
  <cp:lastPrinted>2013-09-16T15:08:00Z</cp:lastPrinted>
  <dcterms:created xsi:type="dcterms:W3CDTF">2013-10-24T13:52:00Z</dcterms:created>
  <dcterms:modified xsi:type="dcterms:W3CDTF">2013-10-24T13:52:00Z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1083440520</vt:i4>
  </property>
  <property fmtid="{D5CDD505-2E9C-101B-9397-08002B2CF9AE}" pid="4" name="_EmailSubject">
    <vt:lpwstr>Signed PRA Package</vt:lpwstr>
  </property>
  <property fmtid="{D5CDD505-2E9C-101B-9397-08002B2CF9AE}" pid="5" name="_AuthorEmail">
    <vt:lpwstr>Nidhi.Singh-Shah@cms.hhs.gov</vt:lpwstr>
  </property>
  <property fmtid="{D5CDD505-2E9C-101B-9397-08002B2CF9AE}" pid="6" name="_AuthorEmailDisplayName">
    <vt:lpwstr>Singh-Shah, Nidhi (CMS/CCSQ)</vt:lpwstr>
  </property>
  <property fmtid="{D5CDD505-2E9C-101B-9397-08002B2CF9AE}" pid="7" name="_ReviewingToolsShownOnce">
    <vt:lpwstr/>
  </property>
</Properties>
</file>