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53" w:rsidRPr="00B436AD" w:rsidRDefault="00F20B06" w:rsidP="00C9346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5C3533" w:rsidRPr="00B436AD">
        <w:rPr>
          <w:rFonts w:asciiTheme="majorBidi" w:hAnsiTheme="majorBidi" w:cstheme="majorBidi"/>
          <w:b/>
          <w:bCs/>
          <w:sz w:val="24"/>
          <w:szCs w:val="24"/>
        </w:rPr>
        <w:t>Modification</w:t>
      </w:r>
      <w:r w:rsidR="00116753" w:rsidRPr="00B436AD">
        <w:rPr>
          <w:rFonts w:asciiTheme="majorBidi" w:hAnsiTheme="majorBidi" w:cstheme="majorBidi"/>
          <w:b/>
          <w:bCs/>
          <w:sz w:val="24"/>
          <w:szCs w:val="24"/>
        </w:rPr>
        <w:t xml:space="preserve"> to </w:t>
      </w:r>
      <w:r w:rsidR="00043F24" w:rsidRPr="00B436AD">
        <w:rPr>
          <w:rFonts w:asciiTheme="majorBidi" w:hAnsiTheme="majorBidi" w:cstheme="majorBidi"/>
          <w:b/>
          <w:bCs/>
          <w:sz w:val="24"/>
          <w:szCs w:val="24"/>
        </w:rPr>
        <w:t xml:space="preserve">Item </w:t>
      </w:r>
      <w:r w:rsidR="00A44D22" w:rsidRPr="00B436AD">
        <w:rPr>
          <w:rFonts w:asciiTheme="majorBidi" w:hAnsiTheme="majorBidi" w:cstheme="majorBidi"/>
          <w:b/>
          <w:bCs/>
          <w:sz w:val="24"/>
          <w:szCs w:val="24"/>
        </w:rPr>
        <w:t xml:space="preserve">34 in </w:t>
      </w:r>
      <w:r w:rsidR="00116753" w:rsidRPr="00B436AD">
        <w:rPr>
          <w:rFonts w:asciiTheme="majorBidi" w:hAnsiTheme="majorBidi" w:cstheme="majorBidi"/>
          <w:b/>
          <w:bCs/>
          <w:sz w:val="24"/>
          <w:szCs w:val="24"/>
        </w:rPr>
        <w:t>the</w:t>
      </w:r>
      <w:r w:rsidR="00A64901">
        <w:rPr>
          <w:rFonts w:asciiTheme="majorBidi" w:hAnsiTheme="majorBidi" w:cstheme="majorBidi"/>
          <w:b/>
          <w:bCs/>
          <w:sz w:val="24"/>
          <w:szCs w:val="24"/>
        </w:rPr>
        <w:t xml:space="preserve"> Establishment and OE Method</w:t>
      </w:r>
      <w:r w:rsidR="005C3533" w:rsidRPr="00B436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6753" w:rsidRPr="00B436AD">
        <w:rPr>
          <w:rFonts w:asciiTheme="majorBidi" w:hAnsiTheme="majorBidi" w:cstheme="majorBidi"/>
          <w:b/>
          <w:bCs/>
          <w:sz w:val="24"/>
          <w:szCs w:val="24"/>
        </w:rPr>
        <w:t>Knowledge Questionnaire</w:t>
      </w:r>
      <w:r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23B2E" w:rsidRDefault="00723B2E" w:rsidP="00723B2E">
      <w:pPr>
        <w:pStyle w:val="PlainText"/>
        <w:jc w:val="center"/>
        <w:rPr>
          <w:rFonts w:ascii="Arial" w:hAnsi="Arial"/>
          <w:b/>
          <w:sz w:val="26"/>
        </w:rPr>
      </w:pPr>
    </w:p>
    <w:p w:rsidR="00723B2E" w:rsidRPr="00723B2E" w:rsidRDefault="00723B2E" w:rsidP="00723B2E">
      <w:pPr>
        <w:pStyle w:val="PlainText"/>
        <w:rPr>
          <w:rFonts w:ascii="Arial" w:hAnsi="Arial"/>
          <w:sz w:val="2"/>
          <w:szCs w:val="2"/>
        </w:rPr>
      </w:pPr>
    </w:p>
    <w:p w:rsidR="00723B2E" w:rsidRPr="002C395F" w:rsidRDefault="00723B2E" w:rsidP="00723B2E">
      <w:pPr>
        <w:pStyle w:val="PlainText"/>
        <w:jc w:val="center"/>
        <w:rPr>
          <w:rFonts w:ascii="Arial" w:hAnsi="Arial"/>
          <w:b/>
          <w:sz w:val="18"/>
          <w:szCs w:val="14"/>
        </w:rPr>
      </w:pPr>
    </w:p>
    <w:p w:rsidR="00723B2E" w:rsidRDefault="00723B2E" w:rsidP="00723B2E">
      <w:pPr>
        <w:pStyle w:val="PlainTex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REQUIRED LEVEL OF EDUCATION</w:t>
      </w:r>
    </w:p>
    <w:p w:rsidR="002C395F" w:rsidRPr="002C395F" w:rsidRDefault="002C395F" w:rsidP="00723B2E">
      <w:pPr>
        <w:pStyle w:val="PlainText"/>
        <w:jc w:val="center"/>
        <w:rPr>
          <w:rFonts w:ascii="Arial" w:hAnsi="Arial"/>
          <w:b/>
          <w:sz w:val="16"/>
          <w:szCs w:val="12"/>
        </w:rPr>
      </w:pPr>
    </w:p>
    <w:p w:rsidR="00723B2E" w:rsidRPr="00723B2E" w:rsidRDefault="00723B2E" w:rsidP="00723B2E">
      <w:pPr>
        <w:pStyle w:val="PlainText"/>
        <w:jc w:val="center"/>
        <w:rPr>
          <w:rFonts w:ascii="Arial" w:hAnsi="Arial"/>
          <w:b/>
          <w:sz w:val="6"/>
          <w:szCs w:val="2"/>
        </w:rPr>
      </w:pPr>
    </w:p>
    <w:p w:rsidR="00723B2E" w:rsidRDefault="00931710" w:rsidP="005C3533">
      <w:pPr>
        <w:pStyle w:val="PlainText"/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34. </w:t>
      </w:r>
      <w:r>
        <w:rPr>
          <w:rFonts w:ascii="Arial" w:hAnsi="Arial"/>
          <w:b/>
          <w:sz w:val="24"/>
        </w:rPr>
        <w:tab/>
      </w:r>
      <w:r w:rsidR="00723B2E">
        <w:rPr>
          <w:rFonts w:ascii="Arial" w:hAnsi="Arial"/>
          <w:b/>
          <w:sz w:val="24"/>
        </w:rPr>
        <w:t>If someone were being hired to perform this job, indicate the level of education that would be required (please check only one box):</w:t>
      </w:r>
    </w:p>
    <w:p w:rsidR="00723B2E" w:rsidRDefault="00723B2E" w:rsidP="00723B2E">
      <w:pPr>
        <w:pStyle w:val="PlainText"/>
        <w:rPr>
          <w:rFonts w:ascii="Arial" w:hAnsi="Arial"/>
          <w:sz w:val="24"/>
        </w:rPr>
      </w:pPr>
    </w:p>
    <w:p w:rsidR="00723B2E" w:rsidRDefault="00723B2E" w:rsidP="00723B2E">
      <w:pPr>
        <w:pStyle w:val="PlainText"/>
        <w:ind w:left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(Note that this does not mean the level of education that you personally have achieved.)</w:t>
      </w:r>
    </w:p>
    <w:p w:rsidR="00723B2E" w:rsidRDefault="00723B2E" w:rsidP="00723B2E">
      <w:pPr>
        <w:pStyle w:val="PlainText"/>
        <w:rPr>
          <w:rFonts w:ascii="Arial" w:hAnsi="Arial"/>
          <w:sz w:val="24"/>
        </w:rPr>
      </w:pPr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36D812" wp14:editId="2C0BE31D">
                <wp:simplePos x="0" y="0"/>
                <wp:positionH relativeFrom="column">
                  <wp:posOffset>640080</wp:posOffset>
                </wp:positionH>
                <wp:positionV relativeFrom="paragraph">
                  <wp:posOffset>77470</wp:posOffset>
                </wp:positionV>
                <wp:extent cx="182880" cy="182880"/>
                <wp:effectExtent l="5080" t="10160" r="12065" b="6985"/>
                <wp:wrapNone/>
                <wp:docPr id="14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7052" id="Rectangle 75" o:spid="_x0000_s1026" style="position:absolute;margin-left:50.4pt;margin-top:6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5FHwIAAD4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sz w:val="24"/>
        </w:rPr>
        <w:t>Less than a High School Diploma</w:t>
      </w:r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F148854" wp14:editId="31BEF295">
                <wp:simplePos x="0" y="0"/>
                <wp:positionH relativeFrom="column">
                  <wp:posOffset>640080</wp:posOffset>
                </wp:positionH>
                <wp:positionV relativeFrom="paragraph">
                  <wp:posOffset>78105</wp:posOffset>
                </wp:positionV>
                <wp:extent cx="182880" cy="182880"/>
                <wp:effectExtent l="5080" t="5080" r="12065" b="12065"/>
                <wp:wrapNone/>
                <wp:docPr id="14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E2FF4" id="Rectangle 85" o:spid="_x0000_s1026" style="position:absolute;margin-left:50.4pt;margin-top:6.1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zjHgIAAD4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sz w:val="24"/>
        </w:rPr>
        <w:t>High School Diploma</w:t>
      </w:r>
      <w:r>
        <w:rPr>
          <w:rFonts w:ascii="Arial" w:hAnsi="Arial"/>
          <w:sz w:val="24"/>
        </w:rPr>
        <w:t xml:space="preserve"> </w:t>
      </w:r>
      <w:ins w:id="1" w:author="harris" w:date="2014-08-25T12:53:00Z">
        <w:r>
          <w:rPr>
            <w:rFonts w:ascii="Arial" w:hAnsi="Arial"/>
            <w:sz w:val="24"/>
          </w:rPr>
          <w:t xml:space="preserve">– or the equivalent (for example, GED) </w:t>
        </w:r>
      </w:ins>
      <w:del w:id="2" w:author="harris" w:date="2014-08-25T12:53:00Z">
        <w:r w:rsidDel="005826DE">
          <w:rPr>
            <w:rFonts w:ascii="Arial" w:hAnsi="Arial"/>
            <w:sz w:val="24"/>
          </w:rPr>
          <w:delText>(or GED or High School Equivalence Certificate)</w:delText>
        </w:r>
      </w:del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6CFF78" wp14:editId="4191610E">
                <wp:simplePos x="0" y="0"/>
                <wp:positionH relativeFrom="column">
                  <wp:posOffset>640080</wp:posOffset>
                </wp:positionH>
                <wp:positionV relativeFrom="paragraph">
                  <wp:posOffset>73025</wp:posOffset>
                </wp:positionV>
                <wp:extent cx="182880" cy="182880"/>
                <wp:effectExtent l="5080" t="13335" r="12065" b="13335"/>
                <wp:wrapNone/>
                <wp:docPr id="14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DC1C8" id="Rectangle 84" o:spid="_x0000_s1026" style="position:absolute;margin-left:50.4pt;margin-top:5.7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b/>
          <w:sz w:val="24"/>
        </w:rPr>
        <w:t>Post-Secondary Certificate</w:t>
      </w:r>
      <w:r>
        <w:rPr>
          <w:rFonts w:ascii="Arial" w:hAnsi="Arial"/>
          <w:sz w:val="24"/>
        </w:rPr>
        <w:t xml:space="preserve"> - awarded for training completed after high school (for example,</w:t>
      </w:r>
      <w:ins w:id="3" w:author="harris" w:date="2014-08-25T12:53:00Z">
        <w:r>
          <w:rPr>
            <w:rFonts w:ascii="Arial" w:hAnsi="Arial"/>
            <w:sz w:val="24"/>
          </w:rPr>
          <w:t xml:space="preserve"> in agriculture or natural resources, computer services, personal or culinary services, engineering technologies, healthcare, construction trades, mechanic and repair technologies, or precision production)</w:t>
        </w:r>
      </w:ins>
      <w:r>
        <w:rPr>
          <w:rFonts w:ascii="Arial" w:hAnsi="Arial"/>
          <w:sz w:val="24"/>
        </w:rPr>
        <w:t xml:space="preserve"> </w:t>
      </w:r>
      <w:del w:id="4" w:author="harris" w:date="2014-08-25T12:54:00Z">
        <w:r w:rsidDel="005826DE">
          <w:rPr>
            <w:rFonts w:ascii="Arial" w:hAnsi="Arial"/>
            <w:sz w:val="24"/>
          </w:rPr>
          <w:delText>in Personnel Services, Engineering-related Technologies, Vocational Home Economics, Construction Trades, Mechanics and Repairers, Precision Production Trades)</w:delText>
        </w:r>
      </w:del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45345A" wp14:editId="56F60123">
                <wp:simplePos x="0" y="0"/>
                <wp:positionH relativeFrom="column">
                  <wp:posOffset>640080</wp:posOffset>
                </wp:positionH>
                <wp:positionV relativeFrom="paragraph">
                  <wp:posOffset>62865</wp:posOffset>
                </wp:positionV>
                <wp:extent cx="182880" cy="182880"/>
                <wp:effectExtent l="5080" t="8255" r="12065" b="8890"/>
                <wp:wrapNone/>
                <wp:docPr id="14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F9FAB" id="Rectangle 83" o:spid="_x0000_s1026" style="position:absolute;margin-left:50.4pt;margin-top:4.9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sz w:val="24"/>
        </w:rPr>
        <w:t>Some College Courses</w:t>
      </w:r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6968E82" wp14:editId="48E5DAA8">
                <wp:simplePos x="0" y="0"/>
                <wp:positionH relativeFrom="column">
                  <wp:posOffset>640080</wp:posOffset>
                </wp:positionH>
                <wp:positionV relativeFrom="paragraph">
                  <wp:posOffset>71755</wp:posOffset>
                </wp:positionV>
                <wp:extent cx="182880" cy="182880"/>
                <wp:effectExtent l="5080" t="11430" r="12065" b="5715"/>
                <wp:wrapNone/>
                <wp:docPr id="14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8A9F" id="Rectangle 82" o:spid="_x0000_s1026" style="position:absolute;margin-left:50.4pt;margin-top:5.6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YK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sz w:val="24"/>
        </w:rPr>
        <w:t>Associate's Degree</w:t>
      </w:r>
      <w:r>
        <w:rPr>
          <w:rFonts w:ascii="Arial" w:hAnsi="Arial"/>
          <w:sz w:val="24"/>
        </w:rPr>
        <w:t xml:space="preserve"> (or other 2-year degree)</w:t>
      </w:r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02392C" wp14:editId="3158142B">
                <wp:simplePos x="0" y="0"/>
                <wp:positionH relativeFrom="column">
                  <wp:posOffset>640080</wp:posOffset>
                </wp:positionH>
                <wp:positionV relativeFrom="paragraph">
                  <wp:posOffset>80645</wp:posOffset>
                </wp:positionV>
                <wp:extent cx="182880" cy="182880"/>
                <wp:effectExtent l="5080" t="5080" r="12065" b="12065"/>
                <wp:wrapNone/>
                <wp:docPr id="14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155BA" id="Rectangle 76" o:spid="_x0000_s1026" style="position:absolute;margin-left:50.4pt;margin-top:6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sz w:val="24"/>
        </w:rPr>
        <w:t>Bachelor's Degree</w:t>
      </w:r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B0A7E87" wp14:editId="7CA4D0C3">
                <wp:simplePos x="0" y="0"/>
                <wp:positionH relativeFrom="column">
                  <wp:posOffset>641350</wp:posOffset>
                </wp:positionH>
                <wp:positionV relativeFrom="paragraph">
                  <wp:posOffset>83820</wp:posOffset>
                </wp:positionV>
                <wp:extent cx="182880" cy="182880"/>
                <wp:effectExtent l="6350" t="12065" r="10795" b="5080"/>
                <wp:wrapNone/>
                <wp:docPr id="14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760BB" id="Rectangle 86" o:spid="_x0000_s1026" style="position:absolute;margin-left:50.5pt;margin-top:6.6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sz w:val="24"/>
        </w:rPr>
        <w:t>Post-Baccalaureate Certificate</w:t>
      </w:r>
      <w:r>
        <w:rPr>
          <w:rFonts w:ascii="Arial" w:hAnsi="Arial"/>
          <w:sz w:val="24"/>
        </w:rPr>
        <w:t xml:space="preserve"> - awarded for completion of an organized program of study; designed for people who have completed a Baccalaureate degree but do not meet the requirements of academic degrees carrying the title of Master.</w:t>
      </w:r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E9D33B" wp14:editId="7A596B27">
                <wp:simplePos x="0" y="0"/>
                <wp:positionH relativeFrom="column">
                  <wp:posOffset>640080</wp:posOffset>
                </wp:positionH>
                <wp:positionV relativeFrom="paragraph">
                  <wp:posOffset>73660</wp:posOffset>
                </wp:positionV>
                <wp:extent cx="182880" cy="182880"/>
                <wp:effectExtent l="5080" t="7620" r="12065" b="9525"/>
                <wp:wrapNone/>
                <wp:docPr id="1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7F2B" id="Rectangle 77" o:spid="_x0000_s1026" style="position:absolute;margin-left:50.4pt;margin-top:5.8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sz w:val="24"/>
        </w:rPr>
        <w:t>Master's Degree</w:t>
      </w:r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70A683" wp14:editId="23B0C649">
                <wp:simplePos x="0" y="0"/>
                <wp:positionH relativeFrom="column">
                  <wp:posOffset>640080</wp:posOffset>
                </wp:positionH>
                <wp:positionV relativeFrom="paragraph">
                  <wp:posOffset>74295</wp:posOffset>
                </wp:positionV>
                <wp:extent cx="182880" cy="182880"/>
                <wp:effectExtent l="5080" t="12065" r="12065" b="5080"/>
                <wp:wrapNone/>
                <wp:docPr id="1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3171E" id="Rectangle 78" o:spid="_x0000_s1026" style="position:absolute;margin-left:50.4pt;margin-top:5.8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b/>
          <w:sz w:val="24"/>
        </w:rPr>
        <w:t>Post-Master's Certificate</w:t>
      </w:r>
      <w:r>
        <w:rPr>
          <w:rFonts w:ascii="Arial" w:hAnsi="Arial"/>
          <w:sz w:val="24"/>
        </w:rPr>
        <w:t xml:space="preserve"> - awarded for completion of an organized program of study; designed for people who have completed a Master's degree but do not meet the requirements of academic degrees at the doctoral level.</w:t>
      </w:r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B39810" wp14:editId="37DD8AD6">
                <wp:simplePos x="0" y="0"/>
                <wp:positionH relativeFrom="column">
                  <wp:posOffset>640080</wp:posOffset>
                </wp:positionH>
                <wp:positionV relativeFrom="paragraph">
                  <wp:posOffset>83820</wp:posOffset>
                </wp:positionV>
                <wp:extent cx="182880" cy="182880"/>
                <wp:effectExtent l="5080" t="8255" r="12065" b="8890"/>
                <wp:wrapNone/>
                <wp:docPr id="1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F93B" id="Rectangle 79" o:spid="_x0000_s1026" style="position:absolute;margin-left:50.4pt;margin-top:6.6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sz w:val="24"/>
        </w:rPr>
        <w:t>First Professional Degree</w:t>
      </w:r>
      <w:r>
        <w:rPr>
          <w:rFonts w:ascii="Arial" w:hAnsi="Arial"/>
          <w:sz w:val="24"/>
        </w:rPr>
        <w:t xml:space="preserve"> - awarded for completion of a program that </w:t>
      </w:r>
    </w:p>
    <w:p w:rsidR="00723B2E" w:rsidRDefault="00723B2E" w:rsidP="00723B2E">
      <w:pPr>
        <w:pStyle w:val="PlainText"/>
        <w:numPr>
          <w:ilvl w:val="0"/>
          <w:numId w:val="1"/>
        </w:numPr>
        <w:tabs>
          <w:tab w:val="clear" w:pos="2160"/>
        </w:tabs>
        <w:spacing w:before="40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requires at least 2 years of college work before entrance into the program, </w:t>
      </w:r>
    </w:p>
    <w:p w:rsidR="00723B2E" w:rsidRDefault="00723B2E" w:rsidP="00723B2E">
      <w:pPr>
        <w:pStyle w:val="PlainText"/>
        <w:numPr>
          <w:ilvl w:val="0"/>
          <w:numId w:val="1"/>
        </w:numPr>
        <w:tabs>
          <w:tab w:val="clear" w:pos="2160"/>
        </w:tabs>
        <w:spacing w:before="40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includes a total of at least 6 academic years of work to complete, and </w:t>
      </w:r>
    </w:p>
    <w:p w:rsidR="00723B2E" w:rsidRDefault="00723B2E" w:rsidP="00723B2E">
      <w:pPr>
        <w:pStyle w:val="PlainText"/>
        <w:numPr>
          <w:ilvl w:val="0"/>
          <w:numId w:val="1"/>
        </w:numPr>
        <w:tabs>
          <w:tab w:val="clear" w:pos="2160"/>
        </w:tabs>
        <w:spacing w:before="40"/>
        <w:ind w:left="180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provides</w:t>
      </w:r>
      <w:proofErr w:type="gramEnd"/>
      <w:r>
        <w:rPr>
          <w:rFonts w:ascii="Arial" w:hAnsi="Arial"/>
          <w:sz w:val="24"/>
        </w:rPr>
        <w:t xml:space="preserve"> all remaining academic requirements to begin practice in a profession.</w:t>
      </w:r>
    </w:p>
    <w:p w:rsidR="00723B2E" w:rsidRDefault="00723B2E" w:rsidP="00723B2E">
      <w:pPr>
        <w:pStyle w:val="PlainText"/>
        <w:spacing w:before="120"/>
        <w:ind w:left="144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23F23B" wp14:editId="0310AE02">
                <wp:simplePos x="0" y="0"/>
                <wp:positionH relativeFrom="column">
                  <wp:posOffset>640080</wp:posOffset>
                </wp:positionH>
                <wp:positionV relativeFrom="paragraph">
                  <wp:posOffset>75565</wp:posOffset>
                </wp:positionV>
                <wp:extent cx="182880" cy="182880"/>
                <wp:effectExtent l="5080" t="13335" r="12065" b="13335"/>
                <wp:wrapNone/>
                <wp:docPr id="13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4E66" id="Rectangle 80" o:spid="_x0000_s1026" style="position:absolute;margin-left:50.4pt;margin-top:5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ghHAIAAD4EAAAOAAAAZHJzL2Uyb0RvYy54bWysU1GP0zAMfkfiP0R5Z93GBlu17nTaMYR0&#10;wImDH5ClaRuRxMHJ1h2/Hifd7X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" o:allowincell="f"/>
            </w:pict>
          </mc:Fallback>
        </mc:AlternateContent>
      </w:r>
      <w:r>
        <w:rPr>
          <w:rFonts w:ascii="Arial" w:hAnsi="Arial"/>
          <w:b/>
          <w:sz w:val="24"/>
        </w:rPr>
        <w:t>Doctoral Degree</w:t>
      </w:r>
    </w:p>
    <w:p w:rsidR="0067236A" w:rsidRDefault="00723B2E" w:rsidP="00723B2E">
      <w:pPr>
        <w:pStyle w:val="PlainText"/>
        <w:spacing w:before="120"/>
        <w:ind w:left="144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C280DEE" wp14:editId="57AB49A9">
                <wp:simplePos x="0" y="0"/>
                <wp:positionH relativeFrom="column">
                  <wp:posOffset>640080</wp:posOffset>
                </wp:positionH>
                <wp:positionV relativeFrom="paragraph">
                  <wp:posOffset>82550</wp:posOffset>
                </wp:positionV>
                <wp:extent cx="182880" cy="182880"/>
                <wp:effectExtent l="5080" t="5080" r="12065" b="12065"/>
                <wp:wrapNone/>
                <wp:docPr id="13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C9D1" id="Rectangle 81" o:spid="_x0000_s1026" style="position:absolute;margin-left:50.4pt;margin-top:6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ovHgIAAD4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sz w:val="24"/>
        </w:rPr>
        <w:t>Post-Doctoral Training</w:t>
      </w:r>
    </w:p>
    <w:p w:rsidR="00A44D22" w:rsidRDefault="00A44D22" w:rsidP="00723B2E">
      <w:pPr>
        <w:pStyle w:val="PlainText"/>
        <w:spacing w:before="120"/>
        <w:ind w:left="1440"/>
        <w:rPr>
          <w:rFonts w:ascii="Arial" w:hAnsi="Arial"/>
          <w:b/>
          <w:sz w:val="24"/>
        </w:rPr>
      </w:pPr>
    </w:p>
    <w:p w:rsidR="00C9346C" w:rsidRDefault="00C9346C" w:rsidP="00723B2E">
      <w:pPr>
        <w:pStyle w:val="PlainText"/>
        <w:spacing w:before="120"/>
        <w:ind w:left="1440"/>
        <w:rPr>
          <w:rFonts w:ascii="Arial" w:hAnsi="Arial"/>
          <w:b/>
          <w:sz w:val="24"/>
        </w:rPr>
      </w:pPr>
    </w:p>
    <w:sectPr w:rsidR="00C9346C" w:rsidSect="00723B2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0FC"/>
    <w:multiLevelType w:val="hybridMultilevel"/>
    <w:tmpl w:val="89B09E98"/>
    <w:lvl w:ilvl="0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53"/>
    <w:rsid w:val="00043F24"/>
    <w:rsid w:val="00116753"/>
    <w:rsid w:val="002C395F"/>
    <w:rsid w:val="005C3533"/>
    <w:rsid w:val="0067236A"/>
    <w:rsid w:val="00723B2E"/>
    <w:rsid w:val="007B6A64"/>
    <w:rsid w:val="00931710"/>
    <w:rsid w:val="00947C9A"/>
    <w:rsid w:val="00A44D22"/>
    <w:rsid w:val="00A64901"/>
    <w:rsid w:val="00B436AD"/>
    <w:rsid w:val="00C9346C"/>
    <w:rsid w:val="00F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1A5AD-F5D6-4938-845B-7857BC22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23B2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3B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John Nottingham</cp:lastModifiedBy>
  <cp:revision>2</cp:revision>
  <dcterms:created xsi:type="dcterms:W3CDTF">2015-08-12T14:56:00Z</dcterms:created>
  <dcterms:modified xsi:type="dcterms:W3CDTF">2015-08-12T14:56:00Z</dcterms:modified>
</cp:coreProperties>
</file>