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C3" w:rsidRPr="006507C3" w:rsidRDefault="006507C3" w:rsidP="006507C3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bookmarkStart w:id="0" w:name="_GoBack"/>
      <w:bookmarkEnd w:id="0"/>
      <w:r w:rsidRPr="00740069">
        <w:rPr>
          <w:rFonts w:ascii="Arial" w:hAnsi="Arial"/>
          <w:sz w:val="16"/>
          <w:szCs w:val="16"/>
          <w:u w:val="single"/>
        </w:rPr>
        <w:t>Form E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O=000000 C=000000 B=00000</w:t>
      </w:r>
    </w:p>
    <w:p w:rsidR="006507C3" w:rsidRDefault="006507C3" w:rsidP="006507C3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OMB#1205-0421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Occupation Title</w:t>
      </w:r>
    </w:p>
    <w:p w:rsidR="006507C3" w:rsidRDefault="006507C3" w:rsidP="00BD6056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Expires: 6/30/2015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Web site username:</w:t>
      </w:r>
      <w:r w:rsidR="00BD6056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000000000</w:t>
      </w:r>
      <w:r w:rsidR="00BD6056">
        <w:rPr>
          <w:rFonts w:ascii="Arial" w:hAnsi="Arial"/>
          <w:sz w:val="16"/>
          <w:szCs w:val="16"/>
        </w:rPr>
        <w:t>000</w:t>
      </w:r>
      <w:r>
        <w:rPr>
          <w:rFonts w:ascii="Arial" w:hAnsi="Arial"/>
          <w:sz w:val="16"/>
          <w:szCs w:val="16"/>
        </w:rPr>
        <w:t>E</w:t>
      </w:r>
    </w:p>
    <w:p w:rsidR="006507C3" w:rsidRDefault="006507C3" w:rsidP="006507C3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Ver.: 1/13 </w:t>
      </w:r>
      <w:r w:rsidR="00BD6056">
        <w:rPr>
          <w:rFonts w:ascii="Arial" w:hAnsi="Arial"/>
          <w:sz w:val="16"/>
          <w:szCs w:val="16"/>
        </w:rPr>
        <w:t>–</w:t>
      </w:r>
      <w:r>
        <w:rPr>
          <w:rFonts w:ascii="Arial" w:hAnsi="Arial"/>
          <w:sz w:val="16"/>
          <w:szCs w:val="16"/>
        </w:rPr>
        <w:t xml:space="preserve"> 01</w:t>
      </w:r>
      <w:r w:rsidR="00BD6056">
        <w:rPr>
          <w:rFonts w:ascii="Arial" w:hAnsi="Arial"/>
          <w:sz w:val="16"/>
          <w:szCs w:val="16"/>
        </w:rPr>
        <w:tab/>
      </w:r>
      <w:r w:rsidR="00BD6056">
        <w:rPr>
          <w:rFonts w:ascii="Arial" w:hAnsi="Arial"/>
          <w:sz w:val="16"/>
          <w:szCs w:val="16"/>
        </w:rPr>
        <w:tab/>
      </w:r>
      <w:r w:rsidR="00BD6056">
        <w:rPr>
          <w:rFonts w:ascii="Arial" w:hAnsi="Arial"/>
          <w:sz w:val="16"/>
          <w:szCs w:val="16"/>
        </w:rPr>
        <w:tab/>
      </w:r>
      <w:r w:rsidR="00BD6056">
        <w:rPr>
          <w:rFonts w:ascii="Arial" w:hAnsi="Arial"/>
          <w:sz w:val="16"/>
          <w:szCs w:val="16"/>
        </w:rPr>
        <w:tab/>
      </w:r>
      <w:r w:rsidR="00BD6056">
        <w:rPr>
          <w:rFonts w:ascii="Arial" w:hAnsi="Arial"/>
          <w:sz w:val="16"/>
          <w:szCs w:val="16"/>
        </w:rPr>
        <w:tab/>
        <w:t>Web site password: knowledge000</w:t>
      </w:r>
    </w:p>
    <w:p w:rsidR="00BD6056" w:rsidRDefault="00BD6056" w:rsidP="006507C3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</w:p>
    <w:p w:rsidR="006507C3" w:rsidRDefault="00BD6056" w:rsidP="00BD6056">
      <w:pPr>
        <w:autoSpaceDE w:val="0"/>
        <w:autoSpaceDN w:val="0"/>
        <w:adjustRightInd w:val="0"/>
        <w:rPr>
          <w:rFonts w:ascii="Arial" w:hAnsi="Arial"/>
          <w:b/>
          <w:bCs/>
          <w:sz w:val="56"/>
          <w:szCs w:val="5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</w:p>
    <w:p w:rsidR="006507C3" w:rsidRDefault="006507C3" w:rsidP="006507C3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56"/>
          <w:szCs w:val="56"/>
        </w:rPr>
      </w:pPr>
      <w:r>
        <w:rPr>
          <w:rFonts w:ascii="Arial" w:hAnsi="Arial"/>
          <w:b/>
          <w:bCs/>
          <w:sz w:val="56"/>
          <w:szCs w:val="56"/>
        </w:rPr>
        <w:t>Some Important Questions</w:t>
      </w:r>
    </w:p>
    <w:p w:rsidR="006507C3" w:rsidRDefault="006507C3" w:rsidP="006507C3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56"/>
          <w:szCs w:val="56"/>
        </w:rPr>
      </w:pPr>
      <w:r>
        <w:rPr>
          <w:rFonts w:ascii="Arial" w:hAnsi="Arial"/>
          <w:b/>
          <w:bCs/>
          <w:sz w:val="56"/>
          <w:szCs w:val="56"/>
        </w:rPr>
        <w:t xml:space="preserve">About The </w:t>
      </w:r>
      <w:r>
        <w:rPr>
          <w:rFonts w:ascii="Arial" w:hAnsi="Arial"/>
          <w:b/>
          <w:bCs/>
          <w:i/>
          <w:iCs/>
          <w:sz w:val="56"/>
          <w:szCs w:val="56"/>
        </w:rPr>
        <w:t xml:space="preserve">Knowledge </w:t>
      </w:r>
      <w:r>
        <w:rPr>
          <w:rFonts w:ascii="Arial" w:hAnsi="Arial"/>
          <w:b/>
          <w:bCs/>
          <w:sz w:val="56"/>
          <w:szCs w:val="56"/>
        </w:rPr>
        <w:t>Required</w:t>
      </w:r>
    </w:p>
    <w:p w:rsidR="006507C3" w:rsidRDefault="006507C3" w:rsidP="006507C3">
      <w:pPr>
        <w:jc w:val="center"/>
        <w:rPr>
          <w:rFonts w:ascii="Arial" w:hAnsi="Arial"/>
          <w:b/>
          <w:bCs/>
          <w:sz w:val="56"/>
          <w:szCs w:val="56"/>
        </w:rPr>
      </w:pPr>
      <w:r>
        <w:rPr>
          <w:rFonts w:ascii="Arial" w:hAnsi="Arial"/>
          <w:b/>
          <w:bCs/>
          <w:sz w:val="56"/>
          <w:szCs w:val="56"/>
        </w:rPr>
        <w:t>For Your Occupation</w:t>
      </w:r>
    </w:p>
    <w:p w:rsidR="006507C3" w:rsidRDefault="006507C3" w:rsidP="006507C3">
      <w:pPr>
        <w:jc w:val="center"/>
        <w:rPr>
          <w:rFonts w:ascii="Arial" w:hAnsi="Arial"/>
          <w:b/>
          <w:bCs/>
          <w:sz w:val="56"/>
          <w:szCs w:val="56"/>
        </w:rPr>
      </w:pPr>
    </w:p>
    <w:p w:rsidR="006507C3" w:rsidRDefault="006507C3" w:rsidP="006507C3">
      <w:pPr>
        <w:jc w:val="center"/>
        <w:rPr>
          <w:rFonts w:ascii="Arial" w:hAnsi="Arial"/>
          <w:b/>
          <w:bCs/>
          <w:sz w:val="56"/>
          <w:szCs w:val="56"/>
        </w:rPr>
      </w:pPr>
    </w:p>
    <w:p w:rsidR="006507C3" w:rsidRDefault="006507C3" w:rsidP="006507C3">
      <w:pPr>
        <w:jc w:val="center"/>
        <w:rPr>
          <w:rFonts w:ascii="Arial" w:hAnsi="Arial"/>
          <w:b/>
          <w:bCs/>
          <w:sz w:val="56"/>
          <w:szCs w:val="56"/>
        </w:rPr>
      </w:pPr>
    </w:p>
    <w:p w:rsidR="006507C3" w:rsidRDefault="006507C3" w:rsidP="006507C3">
      <w:pPr>
        <w:jc w:val="center"/>
        <w:rPr>
          <w:rFonts w:ascii="Arial" w:hAnsi="Arial"/>
          <w:b/>
          <w:bCs/>
          <w:sz w:val="56"/>
          <w:szCs w:val="56"/>
        </w:rPr>
      </w:pPr>
    </w:p>
    <w:p w:rsidR="006507C3" w:rsidRDefault="006507C3" w:rsidP="006507C3">
      <w:pPr>
        <w:jc w:val="center"/>
        <w:rPr>
          <w:rFonts w:ascii="Arial" w:hAnsi="Arial"/>
          <w:b/>
          <w:bCs/>
          <w:sz w:val="56"/>
          <w:szCs w:val="56"/>
        </w:rPr>
      </w:pPr>
    </w:p>
    <w:p w:rsidR="006507C3" w:rsidRDefault="006507C3" w:rsidP="006507C3">
      <w:pPr>
        <w:jc w:val="center"/>
        <w:rPr>
          <w:rFonts w:ascii="Arial" w:hAnsi="Arial"/>
          <w:b/>
          <w:bCs/>
          <w:sz w:val="56"/>
          <w:szCs w:val="56"/>
        </w:rPr>
      </w:pPr>
    </w:p>
    <w:p w:rsidR="006507C3" w:rsidRDefault="006507C3" w:rsidP="006507C3">
      <w:pPr>
        <w:jc w:val="center"/>
        <w:rPr>
          <w:rFonts w:ascii="Arial" w:hAnsi="Arial"/>
          <w:b/>
          <w:bCs/>
          <w:sz w:val="56"/>
          <w:szCs w:val="56"/>
        </w:rPr>
      </w:pPr>
    </w:p>
    <w:p w:rsidR="006507C3" w:rsidRDefault="006507C3" w:rsidP="006507C3">
      <w:pPr>
        <w:jc w:val="center"/>
        <w:rPr>
          <w:rFonts w:ascii="Arial" w:hAnsi="Arial"/>
          <w:b/>
          <w:bCs/>
          <w:sz w:val="56"/>
          <w:szCs w:val="56"/>
        </w:rPr>
      </w:pPr>
    </w:p>
    <w:p w:rsidR="006507C3" w:rsidRDefault="006507C3" w:rsidP="006507C3">
      <w:pPr>
        <w:jc w:val="center"/>
        <w:rPr>
          <w:rFonts w:ascii="Arial" w:hAnsi="Arial"/>
          <w:b/>
          <w:bCs/>
          <w:sz w:val="56"/>
          <w:szCs w:val="56"/>
        </w:rPr>
      </w:pPr>
    </w:p>
    <w:p w:rsidR="006507C3" w:rsidRDefault="006507C3" w:rsidP="006507C3">
      <w:pPr>
        <w:jc w:val="center"/>
        <w:rPr>
          <w:rFonts w:ascii="Arial" w:hAnsi="Arial"/>
          <w:b/>
          <w:bCs/>
          <w:sz w:val="56"/>
          <w:szCs w:val="56"/>
        </w:rPr>
      </w:pPr>
    </w:p>
    <w:p w:rsidR="006507C3" w:rsidRDefault="006507C3" w:rsidP="006507C3">
      <w:pPr>
        <w:jc w:val="center"/>
        <w:rPr>
          <w:rFonts w:ascii="Arial" w:hAnsi="Arial"/>
          <w:b/>
          <w:bCs/>
          <w:sz w:val="56"/>
          <w:szCs w:val="56"/>
        </w:rPr>
      </w:pPr>
    </w:p>
    <w:p w:rsidR="006507C3" w:rsidRDefault="006507C3" w:rsidP="006507C3">
      <w:pPr>
        <w:jc w:val="center"/>
        <w:rPr>
          <w:rFonts w:ascii="Arial" w:hAnsi="Arial"/>
          <w:b/>
          <w:bCs/>
          <w:sz w:val="56"/>
          <w:szCs w:val="56"/>
        </w:rPr>
      </w:pPr>
    </w:p>
    <w:p w:rsidR="006507C3" w:rsidRDefault="006507C3" w:rsidP="006507C3">
      <w:pPr>
        <w:jc w:val="center"/>
        <w:rPr>
          <w:rFonts w:ascii="Arial" w:hAnsi="Arial"/>
          <w:b/>
          <w:bCs/>
          <w:sz w:val="56"/>
          <w:szCs w:val="56"/>
        </w:rPr>
      </w:pPr>
    </w:p>
    <w:p w:rsidR="006507C3" w:rsidRDefault="006507C3" w:rsidP="006507C3">
      <w:pPr>
        <w:jc w:val="center"/>
        <w:rPr>
          <w:rFonts w:ascii="Arial" w:hAnsi="Arial"/>
          <w:b/>
          <w:bCs/>
          <w:sz w:val="56"/>
          <w:szCs w:val="56"/>
        </w:rPr>
      </w:pPr>
    </w:p>
    <w:p w:rsidR="006507C3" w:rsidRPr="00BD6056" w:rsidRDefault="006507C3" w:rsidP="006507C3">
      <w:pPr>
        <w:autoSpaceDE w:val="0"/>
        <w:autoSpaceDN w:val="0"/>
        <w:adjustRightInd w:val="0"/>
        <w:jc w:val="center"/>
        <w:rPr>
          <w:rFonts w:ascii="Arial" w:hAnsi="Arial"/>
          <w:i/>
          <w:iCs/>
          <w:sz w:val="16"/>
          <w:szCs w:val="16"/>
        </w:rPr>
      </w:pPr>
      <w:r w:rsidRPr="00BD6056">
        <w:rPr>
          <w:rFonts w:ascii="Arial" w:hAnsi="Arial"/>
          <w:i/>
          <w:iCs/>
          <w:sz w:val="16"/>
          <w:szCs w:val="16"/>
        </w:rPr>
        <w:t>Please return your completed questionnaire in the enclosed envelope to:</w:t>
      </w:r>
    </w:p>
    <w:p w:rsidR="006507C3" w:rsidRDefault="00CB64D0" w:rsidP="006507C3">
      <w:pPr>
        <w:autoSpaceDE w:val="0"/>
        <w:autoSpaceDN w:val="0"/>
        <w:adjustRightInd w:val="0"/>
        <w:jc w:val="center"/>
        <w:rPr>
          <w:ins w:id="1" w:author="Harris, Sarah" w:date="2015-08-07T10:39:00Z"/>
          <w:rFonts w:asciiTheme="minorBidi" w:hAnsiTheme="minorBidi"/>
          <w:b/>
          <w:bCs/>
          <w:sz w:val="16"/>
          <w:szCs w:val="16"/>
        </w:rPr>
      </w:pPr>
      <w:del w:id="2" w:author="Harris, Sarah" w:date="2015-08-07T10:39:00Z">
        <w:r w:rsidDel="00CB64D0">
          <w:rPr>
            <w:rFonts w:asciiTheme="minorBidi" w:hAnsiTheme="minorBidi"/>
            <w:b/>
            <w:bCs/>
            <w:sz w:val="16"/>
            <w:szCs w:val="16"/>
          </w:rPr>
          <w:delText>Research Triangle Institute, P.O. Box 12194, Research Triangle Park, NC 27709-2194</w:delText>
        </w:r>
      </w:del>
    </w:p>
    <w:p w:rsidR="00CB64D0" w:rsidRPr="00BD6056" w:rsidRDefault="00CB64D0" w:rsidP="00CB64D0">
      <w:pPr>
        <w:autoSpaceDE w:val="0"/>
        <w:autoSpaceDN w:val="0"/>
        <w:adjustRightInd w:val="0"/>
        <w:jc w:val="center"/>
        <w:rPr>
          <w:ins w:id="3" w:author="Harris, Sarah" w:date="2015-08-07T10:39:00Z"/>
          <w:rFonts w:ascii="Arial" w:hAnsi="Arial"/>
          <w:b/>
          <w:bCs/>
          <w:sz w:val="16"/>
          <w:szCs w:val="16"/>
        </w:rPr>
      </w:pPr>
      <w:ins w:id="4" w:author="Harris, Sarah" w:date="2015-08-07T10:39:00Z">
        <w:r w:rsidRPr="00BD6056">
          <w:rPr>
            <w:rFonts w:asciiTheme="minorBidi" w:hAnsiTheme="minorBidi"/>
            <w:b/>
            <w:bCs/>
            <w:sz w:val="16"/>
            <w:szCs w:val="16"/>
          </w:rPr>
          <w:t>RTI Research Operations Center, 5265 Capital Blvd. Raleigh, NC 27616-2925</w:t>
        </w:r>
      </w:ins>
    </w:p>
    <w:p w:rsidR="006507C3" w:rsidRDefault="006507C3" w:rsidP="006507C3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Sponsored by: The U.S. Department of Labor and the National O*NET Consortium</w:t>
      </w:r>
    </w:p>
    <w:p w:rsidR="006507C3" w:rsidRDefault="006507C3">
      <w:pPr>
        <w:spacing w:after="200" w:line="276" w:lineRule="auto"/>
        <w:rPr>
          <w:rFonts w:ascii="Arial" w:hAnsi="Arial" w:cs="Courier New"/>
          <w:b/>
          <w:sz w:val="26"/>
          <w:szCs w:val="20"/>
        </w:rPr>
      </w:pPr>
      <w:r>
        <w:rPr>
          <w:rFonts w:ascii="Arial" w:hAnsi="Arial"/>
          <w:b/>
          <w:sz w:val="26"/>
        </w:rPr>
        <w:br w:type="page"/>
      </w:r>
      <w:r w:rsidRPr="006507C3">
        <w:rPr>
          <w:rFonts w:ascii="Arial" w:hAnsi="Arial"/>
          <w:b/>
          <w:noProof/>
          <w:sz w:val="26"/>
        </w:rPr>
        <w:drawing>
          <wp:anchor distT="0" distB="0" distL="114300" distR="114300" simplePos="0" relativeHeight="251839488" behindDoc="1" locked="1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853680" cy="10090785"/>
            <wp:effectExtent l="19050" t="0" r="0" b="0"/>
            <wp:wrapNone/>
            <wp:docPr id="1" name="Picture 1" descr="onet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tcov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3680" cy="10090785"/>
                    </a:xfrm>
                    <a:prstGeom prst="rect">
                      <a:avLst/>
                    </a:prstGeom>
                    <a:solidFill>
                      <a:schemeClr val="accent5">
                        <a:lumMod val="60000"/>
                        <a:lumOff val="4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7C3" w:rsidRDefault="009C66BE" w:rsidP="006507C3">
      <w:pPr>
        <w:autoSpaceDE w:val="0"/>
        <w:autoSpaceDN w:val="0"/>
        <w:adjustRightInd w:val="0"/>
        <w:ind w:left="1440"/>
        <w:rPr>
          <w:rFonts w:ascii="ArialMT" w:hAnsi="ArialMT" w:cs="ArialMT"/>
        </w:rPr>
      </w:pPr>
      <w:r>
        <w:rPr>
          <w:rFonts w:ascii="ArialMT" w:hAnsi="ArialMT" w:cs="ArialMT"/>
          <w:noProof/>
        </w:rPr>
        <w:lastRenderedPageBreak/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-895985</wp:posOffset>
                </wp:positionH>
                <wp:positionV relativeFrom="paragraph">
                  <wp:posOffset>-612140</wp:posOffset>
                </wp:positionV>
                <wp:extent cx="7821930" cy="10119360"/>
                <wp:effectExtent l="12065" t="6985" r="5080" b="8255"/>
                <wp:wrapNone/>
                <wp:docPr id="154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1930" cy="10119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195" w:rsidRDefault="001F2195" w:rsidP="00510C6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1F2195" w:rsidRDefault="001F2195" w:rsidP="00510C6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1F2195" w:rsidRDefault="001F2195" w:rsidP="00510C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1F2195" w:rsidRDefault="001F2195" w:rsidP="00510C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1F2195" w:rsidRDefault="001F2195" w:rsidP="00510C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1F2195" w:rsidRDefault="001F2195" w:rsidP="00510C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1F2195" w:rsidRDefault="001F2195" w:rsidP="00510C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1F2195" w:rsidRDefault="001F2195" w:rsidP="00510C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1F2195" w:rsidRDefault="001F2195" w:rsidP="00510C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1F2195" w:rsidRDefault="001F2195" w:rsidP="00510C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1F2195" w:rsidRDefault="001F2195" w:rsidP="00510C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1F2195" w:rsidRDefault="001F2195" w:rsidP="00510C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1F2195" w:rsidRDefault="001F2195" w:rsidP="00510C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1F2195" w:rsidRDefault="001F2195" w:rsidP="00510C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1F2195" w:rsidRDefault="001F2195" w:rsidP="00510C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1F2195" w:rsidRDefault="001F2195" w:rsidP="00510C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1F2195" w:rsidRDefault="001F2195" w:rsidP="00510C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1F2195" w:rsidRDefault="001F2195" w:rsidP="00510C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1F2195" w:rsidRDefault="001F2195" w:rsidP="00510C6C">
                            <w:pPr>
                              <w:autoSpaceDE w:val="0"/>
                              <w:autoSpaceDN w:val="0"/>
                              <w:adjustRightInd w:val="0"/>
                              <w:ind w:left="144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1F2195" w:rsidRDefault="001F2195" w:rsidP="00510C6C">
                            <w:pPr>
                              <w:autoSpaceDE w:val="0"/>
                              <w:autoSpaceDN w:val="0"/>
                              <w:adjustRightInd w:val="0"/>
                              <w:ind w:left="144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1F2195" w:rsidRDefault="001F2195" w:rsidP="00510C6C">
                            <w:pPr>
                              <w:autoSpaceDE w:val="0"/>
                              <w:autoSpaceDN w:val="0"/>
                              <w:adjustRightInd w:val="0"/>
                              <w:ind w:left="144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1F2195" w:rsidRDefault="001F2195" w:rsidP="00510C6C">
                            <w:pPr>
                              <w:autoSpaceDE w:val="0"/>
                              <w:autoSpaceDN w:val="0"/>
                              <w:adjustRightInd w:val="0"/>
                              <w:ind w:left="1440"/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1F2195" w:rsidRDefault="001F2195" w:rsidP="00510C6C">
                            <w:pPr>
                              <w:autoSpaceDE w:val="0"/>
                              <w:autoSpaceDN w:val="0"/>
                              <w:adjustRightInd w:val="0"/>
                              <w:ind w:left="1440"/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1F2195" w:rsidRDefault="001F2195" w:rsidP="00510C6C">
                            <w:pPr>
                              <w:autoSpaceDE w:val="0"/>
                              <w:autoSpaceDN w:val="0"/>
                              <w:adjustRightInd w:val="0"/>
                              <w:ind w:left="1440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Persons are not required to respond to this collection of information unless it displays</w:t>
                            </w:r>
                          </w:p>
                          <w:p w:rsidR="001F2195" w:rsidRDefault="001F2195" w:rsidP="00510C6C">
                            <w:pPr>
                              <w:autoSpaceDE w:val="0"/>
                              <w:autoSpaceDN w:val="0"/>
                              <w:adjustRightInd w:val="0"/>
                              <w:ind w:left="1440"/>
                              <w:rPr>
                                <w:rFonts w:ascii="ArialMT" w:hAnsi="ArialMT" w:cs="ArialMT"/>
                              </w:rPr>
                            </w:pPr>
                            <w:proofErr w:type="gramStart"/>
                            <w:r>
                              <w:rPr>
                                <w:rFonts w:ascii="ArialMT" w:hAnsi="ArialMT" w:cs="ArialMT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MT" w:hAnsi="ArialMT" w:cs="ArialMT"/>
                              </w:rPr>
                              <w:t xml:space="preserve"> currently valid OMB control number. Respondents' obligation to reply to these</w:t>
                            </w:r>
                          </w:p>
                          <w:p w:rsidR="001F2195" w:rsidRDefault="001F2195" w:rsidP="00510C6C">
                            <w:pPr>
                              <w:autoSpaceDE w:val="0"/>
                              <w:autoSpaceDN w:val="0"/>
                              <w:adjustRightInd w:val="0"/>
                              <w:ind w:left="1440"/>
                              <w:rPr>
                                <w:rFonts w:ascii="ArialMT" w:hAnsi="ArialMT" w:cs="ArialMT"/>
                              </w:rPr>
                            </w:pPr>
                            <w:proofErr w:type="gramStart"/>
                            <w:r>
                              <w:rPr>
                                <w:rFonts w:ascii="ArialMT" w:hAnsi="ArialMT" w:cs="ArialMT"/>
                              </w:rPr>
                              <w:t>reporting</w:t>
                            </w:r>
                            <w:proofErr w:type="gramEnd"/>
                            <w:r>
                              <w:rPr>
                                <w:rFonts w:ascii="ArialMT" w:hAnsi="ArialMT" w:cs="ArialMT"/>
                              </w:rPr>
                              <w:t xml:space="preserve"> requirements is voluntary. Public reporting burden for this collection of</w:t>
                            </w:r>
                          </w:p>
                          <w:p w:rsidR="001F2195" w:rsidRDefault="001F2195" w:rsidP="00510C6C">
                            <w:pPr>
                              <w:autoSpaceDE w:val="0"/>
                              <w:autoSpaceDN w:val="0"/>
                              <w:adjustRightInd w:val="0"/>
                              <w:ind w:left="1440"/>
                              <w:rPr>
                                <w:rFonts w:ascii="ArialMT" w:hAnsi="ArialMT" w:cs="ArialMT"/>
                              </w:rPr>
                            </w:pPr>
                            <w:proofErr w:type="gramStart"/>
                            <w:r>
                              <w:rPr>
                                <w:rFonts w:ascii="ArialMT" w:hAnsi="ArialMT" w:cs="ArialMT"/>
                              </w:rPr>
                              <w:t>information</w:t>
                            </w:r>
                            <w:proofErr w:type="gramEnd"/>
                            <w:r>
                              <w:rPr>
                                <w:rFonts w:ascii="ArialMT" w:hAnsi="ArialMT" w:cs="ArialMT"/>
                              </w:rPr>
                              <w:t xml:space="preserve"> is estimated to average </w:t>
                            </w:r>
                            <w:r w:rsidR="00122A0F">
                              <w:rPr>
                                <w:rFonts w:ascii="ArialMT" w:hAnsi="ArialMT" w:cs="ArialMT"/>
                              </w:rPr>
                              <w:t>30</w:t>
                            </w:r>
                            <w:r>
                              <w:rPr>
                                <w:rFonts w:ascii="ArialMT" w:hAnsi="ArialMT" w:cs="ArialMT"/>
                              </w:rPr>
                              <w:t xml:space="preserve"> minutes per response, including the time for</w:t>
                            </w:r>
                          </w:p>
                          <w:p w:rsidR="001F2195" w:rsidRDefault="001F2195" w:rsidP="00510C6C">
                            <w:pPr>
                              <w:autoSpaceDE w:val="0"/>
                              <w:autoSpaceDN w:val="0"/>
                              <w:adjustRightInd w:val="0"/>
                              <w:ind w:left="1440"/>
                              <w:rPr>
                                <w:rFonts w:ascii="ArialMT" w:hAnsi="ArialMT" w:cs="ArialMT"/>
                              </w:rPr>
                            </w:pPr>
                            <w:proofErr w:type="gramStart"/>
                            <w:r>
                              <w:rPr>
                                <w:rFonts w:ascii="ArialMT" w:hAnsi="ArialMT" w:cs="ArialMT"/>
                              </w:rPr>
                              <w:t>reviewing</w:t>
                            </w:r>
                            <w:proofErr w:type="gramEnd"/>
                            <w:r>
                              <w:rPr>
                                <w:rFonts w:ascii="ArialMT" w:hAnsi="ArialMT" w:cs="ArialMT"/>
                              </w:rPr>
                              <w:t xml:space="preserve"> instructions, and completing and reviewing the collection of information.</w:t>
                            </w:r>
                          </w:p>
                          <w:p w:rsidR="001F2195" w:rsidRDefault="001F2195" w:rsidP="00510C6C">
                            <w:pPr>
                              <w:autoSpaceDE w:val="0"/>
                              <w:autoSpaceDN w:val="0"/>
                              <w:adjustRightInd w:val="0"/>
                              <w:ind w:left="1440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Send comments regarding this burden estimate or any other aspect of this collection</w:t>
                            </w:r>
                          </w:p>
                          <w:p w:rsidR="001F2195" w:rsidRDefault="001F2195" w:rsidP="00510C6C">
                            <w:pPr>
                              <w:autoSpaceDE w:val="0"/>
                              <w:autoSpaceDN w:val="0"/>
                              <w:adjustRightInd w:val="0"/>
                              <w:ind w:left="1440"/>
                              <w:rPr>
                                <w:rFonts w:ascii="ArialMT" w:hAnsi="ArialMT" w:cs="ArialMT"/>
                              </w:rPr>
                            </w:pPr>
                            <w:proofErr w:type="gramStart"/>
                            <w:r>
                              <w:rPr>
                                <w:rFonts w:ascii="ArialMT" w:hAnsi="ArialMT" w:cs="ArialMT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MT" w:hAnsi="ArialMT" w:cs="ArialMT"/>
                              </w:rPr>
                              <w:t xml:space="preserve"> information, including suggestions for reducing this burden to the U.S. Department</w:t>
                            </w:r>
                          </w:p>
                          <w:p w:rsidR="001F2195" w:rsidRDefault="001F2195" w:rsidP="00510C6C">
                            <w:pPr>
                              <w:autoSpaceDE w:val="0"/>
                              <w:autoSpaceDN w:val="0"/>
                              <w:adjustRightInd w:val="0"/>
                              <w:ind w:left="1440"/>
                              <w:rPr>
                                <w:rFonts w:ascii="ArialMT" w:hAnsi="ArialMT" w:cs="ArialMT"/>
                              </w:rPr>
                            </w:pPr>
                            <w:proofErr w:type="gramStart"/>
                            <w:r>
                              <w:rPr>
                                <w:rFonts w:ascii="ArialMT" w:hAnsi="ArialMT" w:cs="ArialMT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MT" w:hAnsi="ArialMT" w:cs="ArialMT"/>
                              </w:rPr>
                              <w:t xml:space="preserve"> Labor, Office of Workforce Investment, Attn: O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MT" w:hAnsi="ArialMT" w:cs="ArialMT"/>
                                </w:rPr>
                                <w:t>*</w:t>
                              </w:r>
                            </w:smartTag>
                            <w:r>
                              <w:rPr>
                                <w:rFonts w:ascii="ArialMT" w:hAnsi="ArialMT" w:cs="ArialMT"/>
                              </w:rPr>
                              <w:t>NET Project, Frances Perkins</w:t>
                            </w:r>
                          </w:p>
                          <w:p w:rsidR="001F2195" w:rsidRDefault="001F2195" w:rsidP="00510C6C">
                            <w:pPr>
                              <w:autoSpaceDE w:val="0"/>
                              <w:autoSpaceDN w:val="0"/>
                              <w:adjustRightInd w:val="0"/>
                              <w:ind w:left="1440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Building, Mail Stop</w:t>
                            </w:r>
                            <w:del w:id="5" w:author="Harris, Sarah" w:date="2015-08-07T10:39:00Z">
                              <w:r w:rsidDel="00CB64D0">
                                <w:rPr>
                                  <w:rFonts w:ascii="ArialMT" w:hAnsi="ArialMT" w:cs="ArialMT"/>
                                </w:rPr>
                                <w:delText xml:space="preserve"> </w:delText>
                              </w:r>
                              <w:r w:rsidR="00CB64D0" w:rsidDel="00CB64D0">
                                <w:rPr>
                                  <w:rFonts w:ascii="ArialMT" w:hAnsi="ArialMT" w:cs="ArialMT"/>
                                </w:rPr>
                                <w:delText>S4231</w:delText>
                              </w:r>
                            </w:del>
                            <w:ins w:id="6" w:author="Harris, Sarah" w:date="2015-08-07T10:39:00Z">
                              <w:r w:rsidR="00CB64D0">
                                <w:rPr>
                                  <w:rFonts w:ascii="ArialMT" w:hAnsi="ArialMT" w:cs="ArialMT"/>
                                </w:rPr>
                                <w:t>C4526</w:t>
                              </w:r>
                            </w:ins>
                            <w:r>
                              <w:rPr>
                                <w:rFonts w:ascii="ArialMT" w:hAnsi="ArialMT" w:cs="ArialMT"/>
                              </w:rPr>
                              <w:t xml:space="preserve">, 200 Constitution Ave., NW, </w:t>
                            </w:r>
                            <w:smartTag w:uri="urn:schemas-microsoft-com:office:smarttags" w:element="City">
                              <w:r>
                                <w:rPr>
                                  <w:rFonts w:ascii="ArialMT" w:hAnsi="ArialMT" w:cs="ArialMT"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MT" w:hAnsi="ArialMT" w:cs="ArialMT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MT" w:hAnsi="ArialMT" w:cs="ArialMT"/>
                                </w:rPr>
                                <w:t>DC</w:t>
                              </w:r>
                            </w:smartTag>
                            <w:r>
                              <w:rPr>
                                <w:rFonts w:ascii="ArialMT" w:hAnsi="ArialMT" w:cs="ArialMT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MT" w:hAnsi="ArialMT" w:cs="ArialMT"/>
                                </w:rPr>
                                <w:t>20210</w:t>
                              </w:r>
                            </w:smartTag>
                            <w:r>
                              <w:rPr>
                                <w:rFonts w:ascii="ArialMT" w:hAnsi="ArialMT" w:cs="ArialMT"/>
                              </w:rPr>
                              <w:t xml:space="preserve"> (OMB</w:t>
                            </w:r>
                          </w:p>
                          <w:p w:rsidR="001F2195" w:rsidRDefault="001F2195" w:rsidP="00510C6C">
                            <w:pPr>
                              <w:ind w:left="1440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Control Number 1205-0421).</w:t>
                            </w:r>
                          </w:p>
                          <w:p w:rsidR="001F2195" w:rsidRDefault="001F2195" w:rsidP="00510C6C">
                            <w:pPr>
                              <w:ind w:left="1440"/>
                              <w:jc w:val="center"/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1F2195" w:rsidRDefault="001F2195" w:rsidP="00510C6C">
                            <w:pPr>
                              <w:autoSpaceDE w:val="0"/>
                              <w:autoSpaceDN w:val="0"/>
                              <w:adjustRightInd w:val="0"/>
                              <w:ind w:left="1440"/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1F2195" w:rsidRDefault="001F2195" w:rsidP="00510C6C">
                            <w:pPr>
                              <w:autoSpaceDE w:val="0"/>
                              <w:autoSpaceDN w:val="0"/>
                              <w:adjustRightInd w:val="0"/>
                              <w:ind w:left="1440"/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1F2195" w:rsidRDefault="001F2195" w:rsidP="00510C6C">
                            <w:pPr>
                              <w:autoSpaceDE w:val="0"/>
                              <w:autoSpaceDN w:val="0"/>
                              <w:adjustRightInd w:val="0"/>
                              <w:ind w:left="1440"/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1F2195" w:rsidRDefault="001F2195" w:rsidP="00510C6C">
                            <w:pPr>
                              <w:autoSpaceDE w:val="0"/>
                              <w:autoSpaceDN w:val="0"/>
                              <w:adjustRightInd w:val="0"/>
                              <w:ind w:left="1440"/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1F2195" w:rsidRDefault="001F2195" w:rsidP="00510C6C">
                            <w:pPr>
                              <w:autoSpaceDE w:val="0"/>
                              <w:autoSpaceDN w:val="0"/>
                              <w:adjustRightInd w:val="0"/>
                              <w:ind w:left="1440"/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1F2195" w:rsidRDefault="001F2195" w:rsidP="00510C6C">
                            <w:pPr>
                              <w:autoSpaceDE w:val="0"/>
                              <w:autoSpaceDN w:val="0"/>
                              <w:adjustRightInd w:val="0"/>
                              <w:ind w:left="1440"/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1F2195" w:rsidRPr="003C227A" w:rsidDel="00CB64D0" w:rsidRDefault="001F2195" w:rsidP="00CB64D0">
                            <w:pPr>
                              <w:autoSpaceDE w:val="0"/>
                              <w:autoSpaceDN w:val="0"/>
                              <w:adjustRightInd w:val="0"/>
                              <w:ind w:left="2880" w:firstLine="720"/>
                              <w:rPr>
                                <w:del w:id="7" w:author="Harris, Sarah" w:date="2015-08-07T10:39:00Z"/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 xml:space="preserve">Return to: </w:t>
                            </w:r>
                            <w:del w:id="8" w:author="Harris, Sarah" w:date="2015-08-07T10:39:00Z">
                              <w:r w:rsidDel="00CB64D0">
                                <w:rPr>
                                  <w:rFonts w:asciiTheme="minorBidi" w:hAnsiTheme="minorBidi"/>
                                </w:rPr>
                                <w:delText>Research Triangle Institute</w:delText>
                              </w:r>
                              <w:r w:rsidR="00CB64D0" w:rsidDel="00CB64D0">
                                <w:rPr>
                                  <w:rFonts w:asciiTheme="minorBidi" w:hAnsiTheme="minorBidi"/>
                                </w:rPr>
                                <w:delText>, PO Box 12194</w:delText>
                              </w:r>
                            </w:del>
                          </w:p>
                          <w:p w:rsidR="001F2195" w:rsidRDefault="001F2195" w:rsidP="00CB64D0">
                            <w:pPr>
                              <w:autoSpaceDE w:val="0"/>
                              <w:autoSpaceDN w:val="0"/>
                              <w:adjustRightInd w:val="0"/>
                              <w:ind w:left="2880" w:firstLine="720"/>
                              <w:rPr>
                                <w:ins w:id="9" w:author="Harris, Sarah" w:date="2015-08-07T10:40:00Z"/>
                                <w:rFonts w:asciiTheme="minorBidi" w:hAnsiTheme="minorBidi"/>
                              </w:rPr>
                            </w:pPr>
                            <w:del w:id="10" w:author="Harris, Sarah" w:date="2015-08-07T10:39:00Z">
                              <w:r w:rsidDel="00CB64D0">
                                <w:rPr>
                                  <w:rFonts w:asciiTheme="minorBidi" w:hAnsiTheme="minorBidi"/>
                                </w:rPr>
                                <w:delText xml:space="preserve">     </w:delText>
                              </w:r>
                              <w:r w:rsidDel="00CB64D0">
                                <w:rPr>
                                  <w:rFonts w:asciiTheme="minorBidi" w:hAnsiTheme="minorBidi"/>
                                </w:rPr>
                                <w:tab/>
                              </w:r>
                              <w:r w:rsidDel="00CB64D0">
                                <w:rPr>
                                  <w:rFonts w:asciiTheme="minorBidi" w:hAnsiTheme="minorBidi"/>
                                </w:rPr>
                                <w:tab/>
                              </w:r>
                              <w:r w:rsidDel="00CB64D0">
                                <w:rPr>
                                  <w:rFonts w:asciiTheme="minorBidi" w:hAnsiTheme="minorBidi"/>
                                </w:rPr>
                                <w:tab/>
                                <w:delText xml:space="preserve">      </w:delText>
                              </w:r>
                              <w:r w:rsidR="00CB64D0" w:rsidDel="00CB64D0">
                                <w:rPr>
                                  <w:rFonts w:asciiTheme="minorBidi" w:hAnsiTheme="minorBidi"/>
                                </w:rPr>
                                <w:delText>Research Triangle Park, North Carolina, 27709-2194</w:delText>
                              </w:r>
                            </w:del>
                          </w:p>
                          <w:p w:rsidR="00CB64D0" w:rsidRDefault="00CB64D0" w:rsidP="00CB64D0">
                            <w:pPr>
                              <w:autoSpaceDE w:val="0"/>
                              <w:autoSpaceDN w:val="0"/>
                              <w:adjustRightInd w:val="0"/>
                              <w:ind w:left="2880" w:firstLine="720"/>
                              <w:rPr>
                                <w:rFonts w:asciiTheme="minorBidi" w:hAnsiTheme="minorBidi"/>
                              </w:rPr>
                            </w:pPr>
                          </w:p>
                          <w:p w:rsidR="00CB64D0" w:rsidRPr="003C227A" w:rsidRDefault="00CB64D0">
                            <w:pPr>
                              <w:autoSpaceDE w:val="0"/>
                              <w:autoSpaceDN w:val="0"/>
                              <w:adjustRightInd w:val="0"/>
                              <w:ind w:left="4050" w:firstLine="630"/>
                              <w:rPr>
                                <w:ins w:id="11" w:author="Harris, Sarah" w:date="2015-08-07T10:40:00Z"/>
                                <w:rFonts w:ascii="ArialMT" w:hAnsi="ArialMT" w:cs="ArialMT"/>
                              </w:rPr>
                              <w:pPrChange w:id="12" w:author="Harris, Sarah" w:date="2015-08-07T10:41:00Z">
                                <w:pPr>
                                  <w:autoSpaceDE w:val="0"/>
                                  <w:autoSpaceDN w:val="0"/>
                                  <w:adjustRightInd w:val="0"/>
                                  <w:ind w:left="2880" w:firstLine="720"/>
                                </w:pPr>
                              </w:pPrChange>
                            </w:pPr>
                            <w:ins w:id="13" w:author="Harris, Sarah" w:date="2015-08-07T10:40:00Z">
                              <w:r>
                                <w:rPr>
                                  <w:rFonts w:asciiTheme="minorBidi" w:hAnsiTheme="minorBidi"/>
                                </w:rPr>
                                <w:t>Research Triangle Institute</w:t>
                              </w:r>
                            </w:ins>
                          </w:p>
                          <w:p w:rsidR="00CB64D0" w:rsidRDefault="00CB64D0" w:rsidP="00CB64D0">
                            <w:pPr>
                              <w:autoSpaceDE w:val="0"/>
                              <w:autoSpaceDN w:val="0"/>
                              <w:adjustRightInd w:val="0"/>
                              <w:ind w:left="2160"/>
                              <w:rPr>
                                <w:ins w:id="14" w:author="Harris, Sarah" w:date="2015-08-07T10:40:00Z"/>
                                <w:rFonts w:asciiTheme="minorBidi" w:hAnsiTheme="minorBidi"/>
                              </w:rPr>
                            </w:pPr>
                            <w:ins w:id="15" w:author="Harris, Sarah" w:date="2015-08-07T10:40:00Z">
                              <w:r>
                                <w:rPr>
                                  <w:rFonts w:asciiTheme="minorBidi" w:hAnsiTheme="minorBidi"/>
                                </w:rPr>
                                <w:t xml:space="preserve">     </w:t>
                              </w:r>
                              <w:r>
                                <w:rPr>
                                  <w:rFonts w:asciiTheme="minorBidi" w:hAnsiTheme="minorBidi"/>
                                </w:rPr>
                                <w:tab/>
                              </w:r>
                              <w:r>
                                <w:rPr>
                                  <w:rFonts w:asciiTheme="minorBidi" w:hAnsiTheme="minorBidi"/>
                                </w:rPr>
                                <w:tab/>
                              </w:r>
                              <w:r>
                                <w:rPr>
                                  <w:rFonts w:asciiTheme="minorBidi" w:hAnsiTheme="minorBidi"/>
                                </w:rPr>
                                <w:tab/>
                                <w:t xml:space="preserve">      Research Operations Center</w:t>
                              </w:r>
                            </w:ins>
                          </w:p>
                          <w:p w:rsidR="00CB64D0" w:rsidRDefault="00CB64D0" w:rsidP="00CB64D0">
                            <w:pPr>
                              <w:autoSpaceDE w:val="0"/>
                              <w:autoSpaceDN w:val="0"/>
                              <w:adjustRightInd w:val="0"/>
                              <w:ind w:left="1440" w:firstLine="720"/>
                              <w:rPr>
                                <w:ins w:id="16" w:author="Harris, Sarah" w:date="2015-08-07T10:40:00Z"/>
                                <w:rFonts w:asciiTheme="minorBidi" w:hAnsiTheme="minorBidi"/>
                              </w:rPr>
                            </w:pPr>
                            <w:ins w:id="17" w:author="Harris, Sarah" w:date="2015-08-07T10:40:00Z">
                              <w:r>
                                <w:rPr>
                                  <w:rFonts w:asciiTheme="minorBidi" w:hAnsiTheme="minorBidi"/>
                                </w:rPr>
                                <w:t xml:space="preserve">     </w:t>
                              </w:r>
                              <w:r>
                                <w:rPr>
                                  <w:rFonts w:asciiTheme="minorBidi" w:hAnsiTheme="minorBidi"/>
                                </w:rPr>
                                <w:tab/>
                              </w:r>
                              <w:r>
                                <w:rPr>
                                  <w:rFonts w:asciiTheme="minorBidi" w:hAnsiTheme="minorBidi"/>
                                </w:rPr>
                                <w:tab/>
                              </w:r>
                              <w:r>
                                <w:rPr>
                                  <w:rFonts w:asciiTheme="minorBidi" w:hAnsiTheme="minorBidi"/>
                                </w:rPr>
                                <w:tab/>
                                <w:t xml:space="preserve">      ATTN: O*NET Data Receipt</w:t>
                              </w:r>
                            </w:ins>
                          </w:p>
                          <w:p w:rsidR="00CB64D0" w:rsidRDefault="00CB64D0" w:rsidP="00CB64D0">
                            <w:pPr>
                              <w:autoSpaceDE w:val="0"/>
                              <w:autoSpaceDN w:val="0"/>
                              <w:adjustRightInd w:val="0"/>
                              <w:ind w:left="1440" w:firstLine="720"/>
                              <w:rPr>
                                <w:ins w:id="18" w:author="Harris, Sarah" w:date="2015-08-07T10:40:00Z"/>
                                <w:rFonts w:asciiTheme="minorBidi" w:hAnsiTheme="minorBidi"/>
                              </w:rPr>
                            </w:pPr>
                            <w:ins w:id="19" w:author="Harris, Sarah" w:date="2015-08-07T10:40:00Z">
                              <w:r>
                                <w:rPr>
                                  <w:rFonts w:asciiTheme="minorBidi" w:hAnsiTheme="minorBidi"/>
                                </w:rPr>
                                <w:t xml:space="preserve">   </w:t>
                              </w:r>
                              <w:r>
                                <w:rPr>
                                  <w:rFonts w:asciiTheme="minorBidi" w:hAnsiTheme="minorBidi"/>
                                </w:rPr>
                                <w:tab/>
                              </w:r>
                              <w:r>
                                <w:rPr>
                                  <w:rFonts w:asciiTheme="minorBidi" w:hAnsiTheme="minorBidi"/>
                                </w:rPr>
                                <w:tab/>
                              </w:r>
                              <w:r>
                                <w:rPr>
                                  <w:rFonts w:asciiTheme="minorBidi" w:hAnsiTheme="minorBidi"/>
                                </w:rPr>
                                <w:tab/>
                                <w:t xml:space="preserve">      5265 Capital Boulevard</w:t>
                              </w:r>
                            </w:ins>
                          </w:p>
                          <w:p w:rsidR="00CB64D0" w:rsidRDefault="00CB64D0" w:rsidP="00CB64D0">
                            <w:pPr>
                              <w:ind w:left="1440" w:firstLine="720"/>
                              <w:rPr>
                                <w:ins w:id="20" w:author="Harris, Sarah" w:date="2015-08-07T10:40:00Z"/>
                                <w:rFonts w:asciiTheme="minorBidi" w:hAnsiTheme="minorBidi"/>
                              </w:rPr>
                            </w:pPr>
                            <w:ins w:id="21" w:author="Harris, Sarah" w:date="2015-08-07T10:40:00Z">
                              <w:r>
                                <w:rPr>
                                  <w:rFonts w:asciiTheme="minorBidi" w:hAnsiTheme="minorBidi"/>
                                </w:rPr>
                                <w:t xml:space="preserve">     </w:t>
                              </w:r>
                              <w:r>
                                <w:rPr>
                                  <w:rFonts w:asciiTheme="minorBidi" w:hAnsiTheme="minorBidi"/>
                                </w:rPr>
                                <w:tab/>
                              </w:r>
                              <w:r>
                                <w:rPr>
                                  <w:rFonts w:asciiTheme="minorBidi" w:hAnsiTheme="minorBidi"/>
                                </w:rPr>
                                <w:tab/>
                              </w:r>
                              <w:r>
                                <w:rPr>
                                  <w:rFonts w:asciiTheme="minorBidi" w:hAnsiTheme="minorBidi"/>
                                </w:rPr>
                                <w:tab/>
                                <w:t xml:space="preserve">      Raleigh, NC 27616-2925</w:t>
                              </w:r>
                            </w:ins>
                          </w:p>
                          <w:p w:rsidR="001F2195" w:rsidRDefault="001F2195" w:rsidP="00510C6C">
                            <w:pPr>
                              <w:ind w:left="1440" w:firstLine="720"/>
                            </w:pPr>
                          </w:p>
                          <w:p w:rsidR="001F2195" w:rsidRDefault="001F2195" w:rsidP="00510C6C">
                            <w:pPr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6" type="#_x0000_t202" style="position:absolute;left:0;text-align:left;margin-left:-70.55pt;margin-top:-48.2pt;width:615.9pt;height:796.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" fillcolor="#92cddc [1944]">
                <v:textbox>
                  <w:txbxContent>
                    <w:p w:rsidR="001F2195" w:rsidRDefault="001F2195" w:rsidP="00510C6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1F2195" w:rsidRDefault="001F2195" w:rsidP="00510C6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1F2195" w:rsidRDefault="001F2195" w:rsidP="00510C6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1F2195" w:rsidRDefault="001F2195" w:rsidP="00510C6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1F2195" w:rsidRDefault="001F2195" w:rsidP="00510C6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1F2195" w:rsidRDefault="001F2195" w:rsidP="00510C6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1F2195" w:rsidRDefault="001F2195" w:rsidP="00510C6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1F2195" w:rsidRDefault="001F2195" w:rsidP="00510C6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1F2195" w:rsidRDefault="001F2195" w:rsidP="00510C6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1F2195" w:rsidRDefault="001F2195" w:rsidP="00510C6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1F2195" w:rsidRDefault="001F2195" w:rsidP="00510C6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1F2195" w:rsidRDefault="001F2195" w:rsidP="00510C6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1F2195" w:rsidRDefault="001F2195" w:rsidP="00510C6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1F2195" w:rsidRDefault="001F2195" w:rsidP="00510C6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1F2195" w:rsidRDefault="001F2195" w:rsidP="00510C6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1F2195" w:rsidRDefault="001F2195" w:rsidP="00510C6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1F2195" w:rsidRDefault="001F2195" w:rsidP="00510C6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1F2195" w:rsidRDefault="001F2195" w:rsidP="00510C6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1F2195" w:rsidRDefault="001F2195" w:rsidP="00510C6C">
                      <w:pPr>
                        <w:autoSpaceDE w:val="0"/>
                        <w:autoSpaceDN w:val="0"/>
                        <w:adjustRightInd w:val="0"/>
                        <w:ind w:left="144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1F2195" w:rsidRDefault="001F2195" w:rsidP="00510C6C">
                      <w:pPr>
                        <w:autoSpaceDE w:val="0"/>
                        <w:autoSpaceDN w:val="0"/>
                        <w:adjustRightInd w:val="0"/>
                        <w:ind w:left="144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1F2195" w:rsidRDefault="001F2195" w:rsidP="00510C6C">
                      <w:pPr>
                        <w:autoSpaceDE w:val="0"/>
                        <w:autoSpaceDN w:val="0"/>
                        <w:adjustRightInd w:val="0"/>
                        <w:ind w:left="144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1F2195" w:rsidRDefault="001F2195" w:rsidP="00510C6C">
                      <w:pPr>
                        <w:autoSpaceDE w:val="0"/>
                        <w:autoSpaceDN w:val="0"/>
                        <w:adjustRightInd w:val="0"/>
                        <w:ind w:left="1440"/>
                        <w:rPr>
                          <w:rFonts w:ascii="ArialMT" w:hAnsi="ArialMT" w:cs="ArialMT"/>
                        </w:rPr>
                      </w:pPr>
                    </w:p>
                    <w:p w:rsidR="001F2195" w:rsidRDefault="001F2195" w:rsidP="00510C6C">
                      <w:pPr>
                        <w:autoSpaceDE w:val="0"/>
                        <w:autoSpaceDN w:val="0"/>
                        <w:adjustRightInd w:val="0"/>
                        <w:ind w:left="1440"/>
                        <w:rPr>
                          <w:rFonts w:ascii="ArialMT" w:hAnsi="ArialMT" w:cs="ArialMT"/>
                        </w:rPr>
                      </w:pPr>
                    </w:p>
                    <w:p w:rsidR="001F2195" w:rsidRDefault="001F2195" w:rsidP="00510C6C">
                      <w:pPr>
                        <w:autoSpaceDE w:val="0"/>
                        <w:autoSpaceDN w:val="0"/>
                        <w:adjustRightInd w:val="0"/>
                        <w:ind w:left="1440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Persons are not required to respond to this collection of information unless it displays</w:t>
                      </w:r>
                    </w:p>
                    <w:p w:rsidR="001F2195" w:rsidRDefault="001F2195" w:rsidP="00510C6C">
                      <w:pPr>
                        <w:autoSpaceDE w:val="0"/>
                        <w:autoSpaceDN w:val="0"/>
                        <w:adjustRightInd w:val="0"/>
                        <w:ind w:left="1440"/>
                        <w:rPr>
                          <w:rFonts w:ascii="ArialMT" w:hAnsi="ArialMT" w:cs="ArialMT"/>
                        </w:rPr>
                      </w:pPr>
                      <w:proofErr w:type="gramStart"/>
                      <w:r>
                        <w:rPr>
                          <w:rFonts w:ascii="ArialMT" w:hAnsi="ArialMT" w:cs="ArialMT"/>
                        </w:rPr>
                        <w:t>a</w:t>
                      </w:r>
                      <w:proofErr w:type="gramEnd"/>
                      <w:r>
                        <w:rPr>
                          <w:rFonts w:ascii="ArialMT" w:hAnsi="ArialMT" w:cs="ArialMT"/>
                        </w:rPr>
                        <w:t xml:space="preserve"> currently valid OMB control number. Respondents' obligation to reply to these</w:t>
                      </w:r>
                    </w:p>
                    <w:p w:rsidR="001F2195" w:rsidRDefault="001F2195" w:rsidP="00510C6C">
                      <w:pPr>
                        <w:autoSpaceDE w:val="0"/>
                        <w:autoSpaceDN w:val="0"/>
                        <w:adjustRightInd w:val="0"/>
                        <w:ind w:left="1440"/>
                        <w:rPr>
                          <w:rFonts w:ascii="ArialMT" w:hAnsi="ArialMT" w:cs="ArialMT"/>
                        </w:rPr>
                      </w:pPr>
                      <w:proofErr w:type="gramStart"/>
                      <w:r>
                        <w:rPr>
                          <w:rFonts w:ascii="ArialMT" w:hAnsi="ArialMT" w:cs="ArialMT"/>
                        </w:rPr>
                        <w:t>reporting</w:t>
                      </w:r>
                      <w:proofErr w:type="gramEnd"/>
                      <w:r>
                        <w:rPr>
                          <w:rFonts w:ascii="ArialMT" w:hAnsi="ArialMT" w:cs="ArialMT"/>
                        </w:rPr>
                        <w:t xml:space="preserve"> requirements is voluntary. Public reporting burden for this collection of</w:t>
                      </w:r>
                    </w:p>
                    <w:p w:rsidR="001F2195" w:rsidRDefault="001F2195" w:rsidP="00510C6C">
                      <w:pPr>
                        <w:autoSpaceDE w:val="0"/>
                        <w:autoSpaceDN w:val="0"/>
                        <w:adjustRightInd w:val="0"/>
                        <w:ind w:left="1440"/>
                        <w:rPr>
                          <w:rFonts w:ascii="ArialMT" w:hAnsi="ArialMT" w:cs="ArialMT"/>
                        </w:rPr>
                      </w:pPr>
                      <w:proofErr w:type="gramStart"/>
                      <w:r>
                        <w:rPr>
                          <w:rFonts w:ascii="ArialMT" w:hAnsi="ArialMT" w:cs="ArialMT"/>
                        </w:rPr>
                        <w:t>information</w:t>
                      </w:r>
                      <w:proofErr w:type="gramEnd"/>
                      <w:r>
                        <w:rPr>
                          <w:rFonts w:ascii="ArialMT" w:hAnsi="ArialMT" w:cs="ArialMT"/>
                        </w:rPr>
                        <w:t xml:space="preserve"> is estimated to average </w:t>
                      </w:r>
                      <w:r w:rsidR="00122A0F">
                        <w:rPr>
                          <w:rFonts w:ascii="ArialMT" w:hAnsi="ArialMT" w:cs="ArialMT"/>
                        </w:rPr>
                        <w:t>30</w:t>
                      </w:r>
                      <w:r>
                        <w:rPr>
                          <w:rFonts w:ascii="ArialMT" w:hAnsi="ArialMT" w:cs="ArialMT"/>
                        </w:rPr>
                        <w:t xml:space="preserve"> minutes per response, including the time for</w:t>
                      </w:r>
                    </w:p>
                    <w:p w:rsidR="001F2195" w:rsidRDefault="001F2195" w:rsidP="00510C6C">
                      <w:pPr>
                        <w:autoSpaceDE w:val="0"/>
                        <w:autoSpaceDN w:val="0"/>
                        <w:adjustRightInd w:val="0"/>
                        <w:ind w:left="1440"/>
                        <w:rPr>
                          <w:rFonts w:ascii="ArialMT" w:hAnsi="ArialMT" w:cs="ArialMT"/>
                        </w:rPr>
                      </w:pPr>
                      <w:proofErr w:type="gramStart"/>
                      <w:r>
                        <w:rPr>
                          <w:rFonts w:ascii="ArialMT" w:hAnsi="ArialMT" w:cs="ArialMT"/>
                        </w:rPr>
                        <w:t>reviewing</w:t>
                      </w:r>
                      <w:proofErr w:type="gramEnd"/>
                      <w:r>
                        <w:rPr>
                          <w:rFonts w:ascii="ArialMT" w:hAnsi="ArialMT" w:cs="ArialMT"/>
                        </w:rPr>
                        <w:t xml:space="preserve"> instructions, and completing and reviewing the collection of information.</w:t>
                      </w:r>
                    </w:p>
                    <w:p w:rsidR="001F2195" w:rsidRDefault="001F2195" w:rsidP="00510C6C">
                      <w:pPr>
                        <w:autoSpaceDE w:val="0"/>
                        <w:autoSpaceDN w:val="0"/>
                        <w:adjustRightInd w:val="0"/>
                        <w:ind w:left="1440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Send comments regarding this burden estimate or any other aspect of this collection</w:t>
                      </w:r>
                    </w:p>
                    <w:p w:rsidR="001F2195" w:rsidRDefault="001F2195" w:rsidP="00510C6C">
                      <w:pPr>
                        <w:autoSpaceDE w:val="0"/>
                        <w:autoSpaceDN w:val="0"/>
                        <w:adjustRightInd w:val="0"/>
                        <w:ind w:left="1440"/>
                        <w:rPr>
                          <w:rFonts w:ascii="ArialMT" w:hAnsi="ArialMT" w:cs="ArialMT"/>
                        </w:rPr>
                      </w:pPr>
                      <w:proofErr w:type="gramStart"/>
                      <w:r>
                        <w:rPr>
                          <w:rFonts w:ascii="ArialMT" w:hAnsi="ArialMT" w:cs="ArialMT"/>
                        </w:rPr>
                        <w:t>of</w:t>
                      </w:r>
                      <w:proofErr w:type="gramEnd"/>
                      <w:r>
                        <w:rPr>
                          <w:rFonts w:ascii="ArialMT" w:hAnsi="ArialMT" w:cs="ArialMT"/>
                        </w:rPr>
                        <w:t xml:space="preserve"> information, including suggestions for reducing this burden to the U.S. Department</w:t>
                      </w:r>
                    </w:p>
                    <w:p w:rsidR="001F2195" w:rsidRDefault="001F2195" w:rsidP="00510C6C">
                      <w:pPr>
                        <w:autoSpaceDE w:val="0"/>
                        <w:autoSpaceDN w:val="0"/>
                        <w:adjustRightInd w:val="0"/>
                        <w:ind w:left="1440"/>
                        <w:rPr>
                          <w:rFonts w:ascii="ArialMT" w:hAnsi="ArialMT" w:cs="ArialMT"/>
                        </w:rPr>
                      </w:pPr>
                      <w:proofErr w:type="gramStart"/>
                      <w:r>
                        <w:rPr>
                          <w:rFonts w:ascii="ArialMT" w:hAnsi="ArialMT" w:cs="ArialMT"/>
                        </w:rPr>
                        <w:t>of</w:t>
                      </w:r>
                      <w:proofErr w:type="gramEnd"/>
                      <w:r>
                        <w:rPr>
                          <w:rFonts w:ascii="ArialMT" w:hAnsi="ArialMT" w:cs="ArialMT"/>
                        </w:rPr>
                        <w:t xml:space="preserve"> Labor, Office of Workforce Investment, Attn: O</w:t>
                      </w:r>
                      <w:smartTag w:uri="urn:schemas-microsoft-com:office:smarttags" w:element="PersonName">
                        <w:r>
                          <w:rPr>
                            <w:rFonts w:ascii="ArialMT" w:hAnsi="ArialMT" w:cs="ArialMT"/>
                          </w:rPr>
                          <w:t>*</w:t>
                        </w:r>
                      </w:smartTag>
                      <w:r>
                        <w:rPr>
                          <w:rFonts w:ascii="ArialMT" w:hAnsi="ArialMT" w:cs="ArialMT"/>
                        </w:rPr>
                        <w:t>NET Project, Frances Perkins</w:t>
                      </w:r>
                    </w:p>
                    <w:p w:rsidR="001F2195" w:rsidRDefault="001F2195" w:rsidP="00510C6C">
                      <w:pPr>
                        <w:autoSpaceDE w:val="0"/>
                        <w:autoSpaceDN w:val="0"/>
                        <w:adjustRightInd w:val="0"/>
                        <w:ind w:left="1440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Building, Mail Stop</w:t>
                      </w:r>
                      <w:del w:id="22" w:author="Harris, Sarah" w:date="2015-08-07T10:39:00Z">
                        <w:r w:rsidDel="00CB64D0">
                          <w:rPr>
                            <w:rFonts w:ascii="ArialMT" w:hAnsi="ArialMT" w:cs="ArialMT"/>
                          </w:rPr>
                          <w:delText xml:space="preserve"> </w:delText>
                        </w:r>
                        <w:r w:rsidR="00CB64D0" w:rsidDel="00CB64D0">
                          <w:rPr>
                            <w:rFonts w:ascii="ArialMT" w:hAnsi="ArialMT" w:cs="ArialMT"/>
                          </w:rPr>
                          <w:delText>S4231</w:delText>
                        </w:r>
                      </w:del>
                      <w:ins w:id="23" w:author="Harris, Sarah" w:date="2015-08-07T10:39:00Z">
                        <w:r w:rsidR="00CB64D0">
                          <w:rPr>
                            <w:rFonts w:ascii="ArialMT" w:hAnsi="ArialMT" w:cs="ArialMT"/>
                          </w:rPr>
                          <w:t>C4526</w:t>
                        </w:r>
                      </w:ins>
                      <w:r>
                        <w:rPr>
                          <w:rFonts w:ascii="ArialMT" w:hAnsi="ArialMT" w:cs="ArialMT"/>
                        </w:rPr>
                        <w:t xml:space="preserve">, 200 Constitution Ave., NW, </w:t>
                      </w:r>
                      <w:smartTag w:uri="urn:schemas-microsoft-com:office:smarttags" w:element="City">
                        <w:r>
                          <w:rPr>
                            <w:rFonts w:ascii="ArialMT" w:hAnsi="ArialMT" w:cs="ArialMT"/>
                          </w:rPr>
                          <w:t>Washington</w:t>
                        </w:r>
                      </w:smartTag>
                      <w:r>
                        <w:rPr>
                          <w:rFonts w:ascii="ArialMT" w:hAnsi="ArialMT" w:cs="ArialMT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MT" w:hAnsi="ArialMT" w:cs="ArialMT"/>
                          </w:rPr>
                          <w:t>DC</w:t>
                        </w:r>
                      </w:smartTag>
                      <w:r>
                        <w:rPr>
                          <w:rFonts w:ascii="ArialMT" w:hAnsi="ArialMT" w:cs="ArialMT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MT" w:hAnsi="ArialMT" w:cs="ArialMT"/>
                          </w:rPr>
                          <w:t>20210</w:t>
                        </w:r>
                      </w:smartTag>
                      <w:r>
                        <w:rPr>
                          <w:rFonts w:ascii="ArialMT" w:hAnsi="ArialMT" w:cs="ArialMT"/>
                        </w:rPr>
                        <w:t xml:space="preserve"> (OMB</w:t>
                      </w:r>
                    </w:p>
                    <w:p w:rsidR="001F2195" w:rsidRDefault="001F2195" w:rsidP="00510C6C">
                      <w:pPr>
                        <w:ind w:left="1440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Control Number 1205-0421).</w:t>
                      </w:r>
                    </w:p>
                    <w:p w:rsidR="001F2195" w:rsidRDefault="001F2195" w:rsidP="00510C6C">
                      <w:pPr>
                        <w:ind w:left="1440"/>
                        <w:jc w:val="center"/>
                        <w:rPr>
                          <w:rFonts w:ascii="ArialMT" w:hAnsi="ArialMT" w:cs="ArialMT"/>
                        </w:rPr>
                      </w:pPr>
                    </w:p>
                    <w:p w:rsidR="001F2195" w:rsidRDefault="001F2195" w:rsidP="00510C6C">
                      <w:pPr>
                        <w:autoSpaceDE w:val="0"/>
                        <w:autoSpaceDN w:val="0"/>
                        <w:adjustRightInd w:val="0"/>
                        <w:ind w:left="1440"/>
                        <w:rPr>
                          <w:rFonts w:ascii="ArialMT" w:hAnsi="ArialMT" w:cs="ArialMT"/>
                        </w:rPr>
                      </w:pPr>
                    </w:p>
                    <w:p w:rsidR="001F2195" w:rsidRDefault="001F2195" w:rsidP="00510C6C">
                      <w:pPr>
                        <w:autoSpaceDE w:val="0"/>
                        <w:autoSpaceDN w:val="0"/>
                        <w:adjustRightInd w:val="0"/>
                        <w:ind w:left="1440"/>
                        <w:rPr>
                          <w:rFonts w:ascii="ArialMT" w:hAnsi="ArialMT" w:cs="ArialMT"/>
                        </w:rPr>
                      </w:pPr>
                    </w:p>
                    <w:p w:rsidR="001F2195" w:rsidRDefault="001F2195" w:rsidP="00510C6C">
                      <w:pPr>
                        <w:autoSpaceDE w:val="0"/>
                        <w:autoSpaceDN w:val="0"/>
                        <w:adjustRightInd w:val="0"/>
                        <w:ind w:left="1440"/>
                        <w:rPr>
                          <w:rFonts w:ascii="ArialMT" w:hAnsi="ArialMT" w:cs="ArialMT"/>
                        </w:rPr>
                      </w:pPr>
                    </w:p>
                    <w:p w:rsidR="001F2195" w:rsidRDefault="001F2195" w:rsidP="00510C6C">
                      <w:pPr>
                        <w:autoSpaceDE w:val="0"/>
                        <w:autoSpaceDN w:val="0"/>
                        <w:adjustRightInd w:val="0"/>
                        <w:ind w:left="1440"/>
                        <w:rPr>
                          <w:rFonts w:ascii="ArialMT" w:hAnsi="ArialMT" w:cs="ArialMT"/>
                        </w:rPr>
                      </w:pPr>
                    </w:p>
                    <w:p w:rsidR="001F2195" w:rsidRDefault="001F2195" w:rsidP="00510C6C">
                      <w:pPr>
                        <w:autoSpaceDE w:val="0"/>
                        <w:autoSpaceDN w:val="0"/>
                        <w:adjustRightInd w:val="0"/>
                        <w:ind w:left="1440"/>
                        <w:rPr>
                          <w:rFonts w:ascii="ArialMT" w:hAnsi="ArialMT" w:cs="ArialMT"/>
                        </w:rPr>
                      </w:pPr>
                    </w:p>
                    <w:p w:rsidR="001F2195" w:rsidRDefault="001F2195" w:rsidP="00510C6C">
                      <w:pPr>
                        <w:autoSpaceDE w:val="0"/>
                        <w:autoSpaceDN w:val="0"/>
                        <w:adjustRightInd w:val="0"/>
                        <w:ind w:left="1440"/>
                        <w:rPr>
                          <w:rFonts w:ascii="ArialMT" w:hAnsi="ArialMT" w:cs="ArialMT"/>
                        </w:rPr>
                      </w:pPr>
                    </w:p>
                    <w:p w:rsidR="001F2195" w:rsidRPr="003C227A" w:rsidDel="00CB64D0" w:rsidRDefault="001F2195" w:rsidP="00CB64D0">
                      <w:pPr>
                        <w:autoSpaceDE w:val="0"/>
                        <w:autoSpaceDN w:val="0"/>
                        <w:adjustRightInd w:val="0"/>
                        <w:ind w:left="2880" w:firstLine="720"/>
                        <w:rPr>
                          <w:del w:id="24" w:author="Harris, Sarah" w:date="2015-08-07T10:39:00Z"/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 xml:space="preserve">Return to: </w:t>
                      </w:r>
                      <w:del w:id="25" w:author="Harris, Sarah" w:date="2015-08-07T10:39:00Z">
                        <w:r w:rsidDel="00CB64D0">
                          <w:rPr>
                            <w:rFonts w:asciiTheme="minorBidi" w:hAnsiTheme="minorBidi"/>
                          </w:rPr>
                          <w:delText>Research Triangle Institute</w:delText>
                        </w:r>
                        <w:r w:rsidR="00CB64D0" w:rsidDel="00CB64D0">
                          <w:rPr>
                            <w:rFonts w:asciiTheme="minorBidi" w:hAnsiTheme="minorBidi"/>
                          </w:rPr>
                          <w:delText>, PO Box 12194</w:delText>
                        </w:r>
                      </w:del>
                    </w:p>
                    <w:p w:rsidR="001F2195" w:rsidRDefault="001F2195" w:rsidP="00CB64D0">
                      <w:pPr>
                        <w:autoSpaceDE w:val="0"/>
                        <w:autoSpaceDN w:val="0"/>
                        <w:adjustRightInd w:val="0"/>
                        <w:ind w:left="2880" w:firstLine="720"/>
                        <w:rPr>
                          <w:ins w:id="26" w:author="Harris, Sarah" w:date="2015-08-07T10:40:00Z"/>
                          <w:rFonts w:asciiTheme="minorBidi" w:hAnsiTheme="minorBidi"/>
                        </w:rPr>
                      </w:pPr>
                      <w:del w:id="27" w:author="Harris, Sarah" w:date="2015-08-07T10:39:00Z">
                        <w:r w:rsidDel="00CB64D0">
                          <w:rPr>
                            <w:rFonts w:asciiTheme="minorBidi" w:hAnsiTheme="minorBidi"/>
                          </w:rPr>
                          <w:delText xml:space="preserve">     </w:delText>
                        </w:r>
                        <w:r w:rsidDel="00CB64D0">
                          <w:rPr>
                            <w:rFonts w:asciiTheme="minorBidi" w:hAnsiTheme="minorBidi"/>
                          </w:rPr>
                          <w:tab/>
                        </w:r>
                        <w:r w:rsidDel="00CB64D0">
                          <w:rPr>
                            <w:rFonts w:asciiTheme="minorBidi" w:hAnsiTheme="minorBidi"/>
                          </w:rPr>
                          <w:tab/>
                        </w:r>
                        <w:r w:rsidDel="00CB64D0">
                          <w:rPr>
                            <w:rFonts w:asciiTheme="minorBidi" w:hAnsiTheme="minorBidi"/>
                          </w:rPr>
                          <w:tab/>
                          <w:delText xml:space="preserve">      </w:delText>
                        </w:r>
                        <w:r w:rsidR="00CB64D0" w:rsidDel="00CB64D0">
                          <w:rPr>
                            <w:rFonts w:asciiTheme="minorBidi" w:hAnsiTheme="minorBidi"/>
                          </w:rPr>
                          <w:delText>Research Triangle Park, North Carolina, 27709-2194</w:delText>
                        </w:r>
                      </w:del>
                    </w:p>
                    <w:p w:rsidR="00CB64D0" w:rsidRDefault="00CB64D0" w:rsidP="00CB64D0">
                      <w:pPr>
                        <w:autoSpaceDE w:val="0"/>
                        <w:autoSpaceDN w:val="0"/>
                        <w:adjustRightInd w:val="0"/>
                        <w:ind w:left="2880" w:firstLine="720"/>
                        <w:rPr>
                          <w:rFonts w:asciiTheme="minorBidi" w:hAnsiTheme="minorBidi"/>
                        </w:rPr>
                      </w:pPr>
                    </w:p>
                    <w:p w:rsidR="00CB64D0" w:rsidRPr="003C227A" w:rsidRDefault="00CB64D0" w:rsidP="00CB64D0">
                      <w:pPr>
                        <w:autoSpaceDE w:val="0"/>
                        <w:autoSpaceDN w:val="0"/>
                        <w:adjustRightInd w:val="0"/>
                        <w:ind w:left="4050" w:firstLine="630"/>
                        <w:rPr>
                          <w:ins w:id="28" w:author="Harris, Sarah" w:date="2015-08-07T10:40:00Z"/>
                          <w:rFonts w:ascii="ArialMT" w:hAnsi="ArialMT" w:cs="ArialMT"/>
                        </w:rPr>
                        <w:pPrChange w:id="29" w:author="Harris, Sarah" w:date="2015-08-07T10:41:00Z">
                          <w:pPr>
                            <w:autoSpaceDE w:val="0"/>
                            <w:autoSpaceDN w:val="0"/>
                            <w:adjustRightInd w:val="0"/>
                            <w:ind w:left="2880" w:firstLine="720"/>
                          </w:pPr>
                        </w:pPrChange>
                      </w:pPr>
                      <w:ins w:id="30" w:author="Harris, Sarah" w:date="2015-08-07T10:40:00Z">
                        <w:r>
                          <w:rPr>
                            <w:rFonts w:asciiTheme="minorBidi" w:hAnsiTheme="minorBidi"/>
                          </w:rPr>
                          <w:t>Research Triangle Institute</w:t>
                        </w:r>
                      </w:ins>
                    </w:p>
                    <w:p w:rsidR="00CB64D0" w:rsidRDefault="00CB64D0" w:rsidP="00CB64D0">
                      <w:pPr>
                        <w:autoSpaceDE w:val="0"/>
                        <w:autoSpaceDN w:val="0"/>
                        <w:adjustRightInd w:val="0"/>
                        <w:ind w:left="2160"/>
                        <w:rPr>
                          <w:ins w:id="31" w:author="Harris, Sarah" w:date="2015-08-07T10:40:00Z"/>
                          <w:rFonts w:asciiTheme="minorBidi" w:hAnsiTheme="minorBidi"/>
                        </w:rPr>
                      </w:pPr>
                      <w:ins w:id="32" w:author="Harris, Sarah" w:date="2015-08-07T10:40:00Z">
                        <w:r>
                          <w:rPr>
                            <w:rFonts w:asciiTheme="minorBidi" w:hAnsiTheme="minorBidi"/>
                          </w:rPr>
                          <w:t xml:space="preserve">     </w:t>
                        </w:r>
                        <w:r>
                          <w:rPr>
                            <w:rFonts w:asciiTheme="minorBidi" w:hAnsiTheme="minorBidi"/>
                          </w:rPr>
                          <w:tab/>
                        </w:r>
                        <w:r>
                          <w:rPr>
                            <w:rFonts w:asciiTheme="minorBidi" w:hAnsiTheme="minorBidi"/>
                          </w:rPr>
                          <w:tab/>
                        </w:r>
                        <w:r>
                          <w:rPr>
                            <w:rFonts w:asciiTheme="minorBidi" w:hAnsiTheme="minorBidi"/>
                          </w:rPr>
                          <w:tab/>
                          <w:t xml:space="preserve">      Research Operations Center</w:t>
                        </w:r>
                      </w:ins>
                    </w:p>
                    <w:p w:rsidR="00CB64D0" w:rsidRDefault="00CB64D0" w:rsidP="00CB64D0">
                      <w:pPr>
                        <w:autoSpaceDE w:val="0"/>
                        <w:autoSpaceDN w:val="0"/>
                        <w:adjustRightInd w:val="0"/>
                        <w:ind w:left="1440" w:firstLine="720"/>
                        <w:rPr>
                          <w:ins w:id="33" w:author="Harris, Sarah" w:date="2015-08-07T10:40:00Z"/>
                          <w:rFonts w:asciiTheme="minorBidi" w:hAnsiTheme="minorBidi"/>
                        </w:rPr>
                      </w:pPr>
                      <w:ins w:id="34" w:author="Harris, Sarah" w:date="2015-08-07T10:40:00Z">
                        <w:r>
                          <w:rPr>
                            <w:rFonts w:asciiTheme="minorBidi" w:hAnsiTheme="minorBidi"/>
                          </w:rPr>
                          <w:t xml:space="preserve">     </w:t>
                        </w:r>
                        <w:r>
                          <w:rPr>
                            <w:rFonts w:asciiTheme="minorBidi" w:hAnsiTheme="minorBidi"/>
                          </w:rPr>
                          <w:tab/>
                        </w:r>
                        <w:r>
                          <w:rPr>
                            <w:rFonts w:asciiTheme="minorBidi" w:hAnsiTheme="minorBidi"/>
                          </w:rPr>
                          <w:tab/>
                        </w:r>
                        <w:r>
                          <w:rPr>
                            <w:rFonts w:asciiTheme="minorBidi" w:hAnsiTheme="minorBidi"/>
                          </w:rPr>
                          <w:tab/>
                          <w:t xml:space="preserve">      ATTN: O*NET Data Receipt</w:t>
                        </w:r>
                      </w:ins>
                    </w:p>
                    <w:p w:rsidR="00CB64D0" w:rsidRDefault="00CB64D0" w:rsidP="00CB64D0">
                      <w:pPr>
                        <w:autoSpaceDE w:val="0"/>
                        <w:autoSpaceDN w:val="0"/>
                        <w:adjustRightInd w:val="0"/>
                        <w:ind w:left="1440" w:firstLine="720"/>
                        <w:rPr>
                          <w:ins w:id="35" w:author="Harris, Sarah" w:date="2015-08-07T10:40:00Z"/>
                          <w:rFonts w:asciiTheme="minorBidi" w:hAnsiTheme="minorBidi"/>
                        </w:rPr>
                      </w:pPr>
                      <w:ins w:id="36" w:author="Harris, Sarah" w:date="2015-08-07T10:40:00Z">
                        <w:r>
                          <w:rPr>
                            <w:rFonts w:asciiTheme="minorBidi" w:hAnsiTheme="minorBidi"/>
                          </w:rPr>
                          <w:t xml:space="preserve">   </w:t>
                        </w:r>
                        <w:r>
                          <w:rPr>
                            <w:rFonts w:asciiTheme="minorBidi" w:hAnsiTheme="minorBidi"/>
                          </w:rPr>
                          <w:tab/>
                        </w:r>
                        <w:r>
                          <w:rPr>
                            <w:rFonts w:asciiTheme="minorBidi" w:hAnsiTheme="minorBidi"/>
                          </w:rPr>
                          <w:tab/>
                        </w:r>
                        <w:r>
                          <w:rPr>
                            <w:rFonts w:asciiTheme="minorBidi" w:hAnsiTheme="minorBidi"/>
                          </w:rPr>
                          <w:tab/>
                          <w:t xml:space="preserve">      5265 Capital Boulevard</w:t>
                        </w:r>
                      </w:ins>
                    </w:p>
                    <w:p w:rsidR="00CB64D0" w:rsidRDefault="00CB64D0" w:rsidP="00CB64D0">
                      <w:pPr>
                        <w:ind w:left="1440" w:firstLine="720"/>
                        <w:rPr>
                          <w:ins w:id="37" w:author="Harris, Sarah" w:date="2015-08-07T10:40:00Z"/>
                          <w:rFonts w:asciiTheme="minorBidi" w:hAnsiTheme="minorBidi"/>
                        </w:rPr>
                      </w:pPr>
                      <w:ins w:id="38" w:author="Harris, Sarah" w:date="2015-08-07T10:40:00Z">
                        <w:r>
                          <w:rPr>
                            <w:rFonts w:asciiTheme="minorBidi" w:hAnsiTheme="minorBidi"/>
                          </w:rPr>
                          <w:t xml:space="preserve">     </w:t>
                        </w:r>
                        <w:r>
                          <w:rPr>
                            <w:rFonts w:asciiTheme="minorBidi" w:hAnsiTheme="minorBidi"/>
                          </w:rPr>
                          <w:tab/>
                        </w:r>
                        <w:r>
                          <w:rPr>
                            <w:rFonts w:asciiTheme="minorBidi" w:hAnsiTheme="minorBidi"/>
                          </w:rPr>
                          <w:tab/>
                        </w:r>
                        <w:r>
                          <w:rPr>
                            <w:rFonts w:asciiTheme="minorBidi" w:hAnsiTheme="minorBidi"/>
                          </w:rPr>
                          <w:tab/>
                          <w:t xml:space="preserve">      Raleigh, NC 27616-2925</w:t>
                        </w:r>
                      </w:ins>
                    </w:p>
                    <w:p w:rsidR="001F2195" w:rsidRDefault="001F2195" w:rsidP="00510C6C">
                      <w:pPr>
                        <w:ind w:left="1440" w:firstLine="720"/>
                      </w:pPr>
                    </w:p>
                    <w:p w:rsidR="001F2195" w:rsidRDefault="001F2195" w:rsidP="00510C6C">
                      <w:pPr>
                        <w:ind w:left="1440"/>
                      </w:pPr>
                      <w:bookmarkStart w:id="39" w:name="_GoBack"/>
                      <w:bookmarkEnd w:id="39"/>
                    </w:p>
                  </w:txbxContent>
                </v:textbox>
              </v:shape>
            </w:pict>
          </mc:Fallback>
        </mc:AlternateContent>
      </w:r>
    </w:p>
    <w:p w:rsidR="006507C3" w:rsidRDefault="006507C3" w:rsidP="006507C3">
      <w:pPr>
        <w:autoSpaceDE w:val="0"/>
        <w:autoSpaceDN w:val="0"/>
        <w:adjustRightInd w:val="0"/>
        <w:ind w:left="1440"/>
        <w:rPr>
          <w:rFonts w:ascii="ArialMT" w:hAnsi="ArialMT" w:cs="ArialMT"/>
        </w:rPr>
      </w:pPr>
    </w:p>
    <w:p w:rsidR="006507C3" w:rsidRDefault="006507C3" w:rsidP="006507C3">
      <w:pPr>
        <w:autoSpaceDE w:val="0"/>
        <w:autoSpaceDN w:val="0"/>
        <w:adjustRightInd w:val="0"/>
        <w:ind w:left="1440"/>
        <w:rPr>
          <w:rFonts w:ascii="ArialMT" w:hAnsi="ArialMT" w:cs="ArialMT"/>
        </w:rPr>
      </w:pPr>
    </w:p>
    <w:p w:rsidR="006507C3" w:rsidRDefault="006507C3" w:rsidP="006507C3">
      <w:pPr>
        <w:autoSpaceDE w:val="0"/>
        <w:autoSpaceDN w:val="0"/>
        <w:adjustRightInd w:val="0"/>
        <w:ind w:left="1440"/>
        <w:rPr>
          <w:rFonts w:ascii="ArialMT" w:hAnsi="ArialMT" w:cs="ArialMT"/>
        </w:rPr>
      </w:pPr>
    </w:p>
    <w:p w:rsidR="006507C3" w:rsidRDefault="006507C3" w:rsidP="006507C3">
      <w:pPr>
        <w:autoSpaceDE w:val="0"/>
        <w:autoSpaceDN w:val="0"/>
        <w:adjustRightInd w:val="0"/>
        <w:ind w:left="1440"/>
        <w:rPr>
          <w:rFonts w:ascii="ArialMT" w:hAnsi="ArialMT" w:cs="ArialMT"/>
        </w:rPr>
      </w:pPr>
    </w:p>
    <w:p w:rsidR="006507C3" w:rsidRDefault="006507C3" w:rsidP="006507C3">
      <w:pPr>
        <w:autoSpaceDE w:val="0"/>
        <w:autoSpaceDN w:val="0"/>
        <w:adjustRightInd w:val="0"/>
        <w:ind w:left="1440"/>
        <w:rPr>
          <w:rFonts w:ascii="ArialMT" w:hAnsi="ArialMT" w:cs="ArialMT"/>
        </w:rPr>
      </w:pPr>
    </w:p>
    <w:p w:rsidR="006507C3" w:rsidRDefault="006507C3" w:rsidP="006507C3">
      <w:pPr>
        <w:autoSpaceDE w:val="0"/>
        <w:autoSpaceDN w:val="0"/>
        <w:adjustRightInd w:val="0"/>
        <w:ind w:left="1440"/>
        <w:rPr>
          <w:rFonts w:ascii="ArialMT" w:hAnsi="ArialMT" w:cs="ArialMT"/>
        </w:rPr>
      </w:pPr>
    </w:p>
    <w:p w:rsidR="006507C3" w:rsidRDefault="006507C3" w:rsidP="006507C3">
      <w:pPr>
        <w:autoSpaceDE w:val="0"/>
        <w:autoSpaceDN w:val="0"/>
        <w:adjustRightInd w:val="0"/>
        <w:ind w:left="1440"/>
        <w:rPr>
          <w:rFonts w:ascii="ArialMT" w:hAnsi="ArialMT" w:cs="ArialMT"/>
        </w:rPr>
      </w:pPr>
    </w:p>
    <w:p w:rsidR="006507C3" w:rsidRDefault="006507C3" w:rsidP="006507C3">
      <w:pPr>
        <w:autoSpaceDE w:val="0"/>
        <w:autoSpaceDN w:val="0"/>
        <w:adjustRightInd w:val="0"/>
        <w:ind w:left="1440"/>
        <w:rPr>
          <w:rFonts w:ascii="ArialMT" w:hAnsi="ArialMT" w:cs="ArialMT"/>
        </w:rPr>
      </w:pPr>
    </w:p>
    <w:p w:rsidR="006507C3" w:rsidRDefault="006507C3" w:rsidP="006507C3">
      <w:pPr>
        <w:autoSpaceDE w:val="0"/>
        <w:autoSpaceDN w:val="0"/>
        <w:adjustRightInd w:val="0"/>
        <w:ind w:left="1440"/>
        <w:rPr>
          <w:rFonts w:ascii="ArialMT" w:hAnsi="ArialMT" w:cs="ArialMT"/>
        </w:rPr>
      </w:pPr>
    </w:p>
    <w:p w:rsidR="006507C3" w:rsidRDefault="006507C3" w:rsidP="006507C3">
      <w:pPr>
        <w:autoSpaceDE w:val="0"/>
        <w:autoSpaceDN w:val="0"/>
        <w:adjustRightInd w:val="0"/>
        <w:ind w:left="1440"/>
        <w:rPr>
          <w:rFonts w:ascii="ArialMT" w:hAnsi="ArialMT" w:cs="ArialMT"/>
        </w:rPr>
      </w:pPr>
    </w:p>
    <w:p w:rsidR="006507C3" w:rsidRDefault="006507C3" w:rsidP="006507C3">
      <w:pPr>
        <w:autoSpaceDE w:val="0"/>
        <w:autoSpaceDN w:val="0"/>
        <w:adjustRightInd w:val="0"/>
        <w:ind w:left="1440"/>
        <w:rPr>
          <w:rFonts w:ascii="ArialMT" w:hAnsi="ArialMT" w:cs="ArialMT"/>
        </w:rPr>
      </w:pPr>
    </w:p>
    <w:p w:rsidR="00BD6056" w:rsidRDefault="006507C3" w:rsidP="006507C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Persons are not required to respond to this collection of information unless it </w:t>
      </w:r>
    </w:p>
    <w:p w:rsidR="00BD6056" w:rsidRDefault="006507C3" w:rsidP="00BD6056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displays a currently valid OMB control number. Respondents' obligation to reply to </w:t>
      </w:r>
    </w:p>
    <w:p w:rsidR="00BD6056" w:rsidRDefault="006507C3" w:rsidP="00BD6056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these reporting requirements is voluntary. Public reporting burden for this </w:t>
      </w:r>
    </w:p>
    <w:p w:rsidR="00BD6056" w:rsidRDefault="006507C3" w:rsidP="00BD6056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collection of information is estimated to average 25 minutes per response, </w:t>
      </w:r>
    </w:p>
    <w:p w:rsidR="00BD6056" w:rsidRDefault="006507C3" w:rsidP="00BD6056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including the time for reviewing instructions, and completing and reviewing the </w:t>
      </w:r>
    </w:p>
    <w:p w:rsidR="00BD6056" w:rsidRDefault="006507C3" w:rsidP="00BD6056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collection of information. Send comments regarding this burden estimate or any </w:t>
      </w:r>
    </w:p>
    <w:p w:rsidR="00BD6056" w:rsidRDefault="006507C3" w:rsidP="00BD6056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other aspect of this collection of information, including suggestions for reducing </w:t>
      </w:r>
    </w:p>
    <w:p w:rsidR="00BD6056" w:rsidRDefault="006507C3" w:rsidP="00BD6056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this burden to the U.S. Department of Labor, Office of Workforce Investment, Attn: </w:t>
      </w:r>
    </w:p>
    <w:p w:rsidR="00BD6056" w:rsidRDefault="006507C3" w:rsidP="00BD6056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O*NET Project, Frances Perkins Building, Mail Stop S4231, 200 Constitution Ave., </w:t>
      </w:r>
    </w:p>
    <w:p w:rsidR="006507C3" w:rsidRDefault="006507C3" w:rsidP="00BD6056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NW, Washington, DC 20210 (OMB Control Number 1205-0421).</w:t>
      </w:r>
    </w:p>
    <w:p w:rsidR="006507C3" w:rsidRDefault="006507C3" w:rsidP="006507C3">
      <w:pPr>
        <w:jc w:val="center"/>
        <w:rPr>
          <w:rFonts w:ascii="ArialMT" w:hAnsi="ArialMT" w:cs="ArialMT"/>
        </w:rPr>
      </w:pPr>
    </w:p>
    <w:p w:rsidR="006507C3" w:rsidRDefault="006507C3" w:rsidP="006507C3">
      <w:pPr>
        <w:autoSpaceDE w:val="0"/>
        <w:autoSpaceDN w:val="0"/>
        <w:adjustRightInd w:val="0"/>
        <w:rPr>
          <w:rFonts w:ascii="ArialMT" w:hAnsi="ArialMT" w:cs="ArialMT"/>
        </w:rPr>
      </w:pPr>
    </w:p>
    <w:p w:rsidR="006507C3" w:rsidRDefault="006507C3" w:rsidP="006507C3">
      <w:pPr>
        <w:autoSpaceDE w:val="0"/>
        <w:autoSpaceDN w:val="0"/>
        <w:adjustRightInd w:val="0"/>
        <w:rPr>
          <w:rFonts w:ascii="ArialMT" w:hAnsi="ArialMT" w:cs="ArialMT"/>
        </w:rPr>
      </w:pPr>
    </w:p>
    <w:p w:rsidR="006507C3" w:rsidRDefault="006507C3" w:rsidP="006507C3">
      <w:pPr>
        <w:autoSpaceDE w:val="0"/>
        <w:autoSpaceDN w:val="0"/>
        <w:adjustRightInd w:val="0"/>
        <w:rPr>
          <w:rFonts w:ascii="ArialMT" w:hAnsi="ArialMT" w:cs="ArialMT"/>
        </w:rPr>
      </w:pPr>
    </w:p>
    <w:p w:rsidR="006507C3" w:rsidRDefault="006507C3" w:rsidP="006507C3">
      <w:pPr>
        <w:autoSpaceDE w:val="0"/>
        <w:autoSpaceDN w:val="0"/>
        <w:adjustRightInd w:val="0"/>
        <w:rPr>
          <w:rFonts w:ascii="ArialMT" w:hAnsi="ArialMT" w:cs="ArialMT"/>
        </w:rPr>
      </w:pPr>
    </w:p>
    <w:p w:rsidR="006507C3" w:rsidRDefault="006507C3" w:rsidP="006507C3">
      <w:pPr>
        <w:autoSpaceDE w:val="0"/>
        <w:autoSpaceDN w:val="0"/>
        <w:adjustRightInd w:val="0"/>
        <w:rPr>
          <w:rFonts w:ascii="ArialMT" w:hAnsi="ArialMT" w:cs="ArialMT"/>
        </w:rPr>
      </w:pPr>
    </w:p>
    <w:p w:rsidR="006507C3" w:rsidRDefault="006507C3" w:rsidP="006507C3">
      <w:pPr>
        <w:autoSpaceDE w:val="0"/>
        <w:autoSpaceDN w:val="0"/>
        <w:adjustRightInd w:val="0"/>
        <w:rPr>
          <w:rFonts w:ascii="ArialMT" w:hAnsi="ArialMT" w:cs="ArialMT"/>
        </w:rPr>
      </w:pPr>
    </w:p>
    <w:p w:rsidR="006507C3" w:rsidRPr="003C227A" w:rsidRDefault="006507C3" w:rsidP="006507C3">
      <w:pPr>
        <w:autoSpaceDE w:val="0"/>
        <w:autoSpaceDN w:val="0"/>
        <w:adjustRightInd w:val="0"/>
        <w:ind w:left="1440" w:firstLine="720"/>
        <w:rPr>
          <w:rFonts w:ascii="ArialMT" w:hAnsi="ArialMT" w:cs="ArialMT"/>
        </w:rPr>
      </w:pPr>
      <w:r>
        <w:rPr>
          <w:rFonts w:ascii="ArialMT" w:hAnsi="ArialMT" w:cs="ArialMT"/>
        </w:rPr>
        <w:t xml:space="preserve">Return to: </w:t>
      </w:r>
      <w:r>
        <w:rPr>
          <w:rFonts w:asciiTheme="minorBidi" w:hAnsiTheme="minorBidi"/>
        </w:rPr>
        <w:t>Research Triangle Institute</w:t>
      </w:r>
    </w:p>
    <w:p w:rsidR="006507C3" w:rsidRDefault="006507C3" w:rsidP="006507C3">
      <w:pPr>
        <w:autoSpaceDE w:val="0"/>
        <w:autoSpaceDN w:val="0"/>
        <w:adjustRightInd w:val="0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 xml:space="preserve">      </w:t>
      </w:r>
      <w:r>
        <w:rPr>
          <w:rFonts w:asciiTheme="minorBidi" w:hAnsiTheme="minorBidi"/>
        </w:rPr>
        <w:tab/>
        <w:t xml:space="preserve">      Research Operations Center</w:t>
      </w:r>
    </w:p>
    <w:p w:rsidR="006507C3" w:rsidRDefault="006507C3" w:rsidP="006507C3">
      <w:pPr>
        <w:autoSpaceDE w:val="0"/>
        <w:autoSpaceDN w:val="0"/>
        <w:adjustRightInd w:val="0"/>
        <w:ind w:firstLine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 xml:space="preserve">      ATTN: O*NET Data Receipt</w:t>
      </w:r>
    </w:p>
    <w:p w:rsidR="006507C3" w:rsidRDefault="006507C3" w:rsidP="006507C3">
      <w:pPr>
        <w:autoSpaceDE w:val="0"/>
        <w:autoSpaceDN w:val="0"/>
        <w:adjustRightInd w:val="0"/>
        <w:ind w:firstLine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   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 xml:space="preserve">      5265 Capital Boulevard</w:t>
      </w:r>
    </w:p>
    <w:p w:rsidR="006507C3" w:rsidRDefault="006507C3" w:rsidP="006507C3">
      <w:pPr>
        <w:ind w:firstLine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 xml:space="preserve">      Raleigh, NC 27616-2925</w:t>
      </w:r>
    </w:p>
    <w:p w:rsidR="006507C3" w:rsidRDefault="006507C3">
      <w:pPr>
        <w:spacing w:after="200" w:line="276" w:lineRule="auto"/>
        <w:rPr>
          <w:rFonts w:ascii="Arial" w:hAnsi="Arial" w:cs="Courier New"/>
          <w:b/>
          <w:sz w:val="26"/>
          <w:szCs w:val="20"/>
        </w:rPr>
      </w:pPr>
      <w:r>
        <w:rPr>
          <w:rFonts w:ascii="Arial" w:hAnsi="Arial" w:cs="Courier New"/>
          <w:b/>
          <w:sz w:val="26"/>
          <w:szCs w:val="20"/>
        </w:rPr>
        <w:br w:type="page"/>
      </w:r>
    </w:p>
    <w:sectPr w:rsidR="006507C3" w:rsidSect="00661350">
      <w:pgSz w:w="12240" w:h="15840"/>
      <w:pgMar w:top="900" w:right="1325" w:bottom="720" w:left="13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10FC"/>
    <w:multiLevelType w:val="hybridMultilevel"/>
    <w:tmpl w:val="89B09E98"/>
    <w:lvl w:ilvl="0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542820"/>
    <w:multiLevelType w:val="hybridMultilevel"/>
    <w:tmpl w:val="44281602"/>
    <w:lvl w:ilvl="0" w:tplc="C1E02CE0">
      <w:start w:val="1"/>
      <w:numFmt w:val="decimal"/>
      <w:lvlText w:val="%1."/>
      <w:lvlJc w:val="left"/>
      <w:pPr>
        <w:ind w:left="5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7982AC0"/>
    <w:multiLevelType w:val="hybridMultilevel"/>
    <w:tmpl w:val="137E0884"/>
    <w:lvl w:ilvl="0" w:tplc="F65E069E">
      <w:start w:val="22"/>
      <w:numFmt w:val="decimal"/>
      <w:lvlText w:val="%1."/>
      <w:lvlJc w:val="left"/>
      <w:pPr>
        <w:ind w:left="54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C76628D"/>
    <w:multiLevelType w:val="hybridMultilevel"/>
    <w:tmpl w:val="69FA0C0C"/>
    <w:lvl w:ilvl="0" w:tplc="B82E6CCC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C05534C"/>
    <w:multiLevelType w:val="hybridMultilevel"/>
    <w:tmpl w:val="4934E1BA"/>
    <w:lvl w:ilvl="0" w:tplc="92462B7A">
      <w:start w:val="1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579A5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57FA51A4"/>
    <w:multiLevelType w:val="hybridMultilevel"/>
    <w:tmpl w:val="87B2376E"/>
    <w:lvl w:ilvl="0" w:tplc="87D09618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ris, Sarah">
    <w15:presenceInfo w15:providerId="AD" w15:userId="S-1-5-21-2101533902-423532799-1776743176-60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A2"/>
    <w:rsid w:val="00122A0F"/>
    <w:rsid w:val="001F2195"/>
    <w:rsid w:val="00264D58"/>
    <w:rsid w:val="0030646E"/>
    <w:rsid w:val="00462796"/>
    <w:rsid w:val="00510C6C"/>
    <w:rsid w:val="00607C03"/>
    <w:rsid w:val="006507C3"/>
    <w:rsid w:val="00661350"/>
    <w:rsid w:val="006D30C0"/>
    <w:rsid w:val="00790390"/>
    <w:rsid w:val="008142A2"/>
    <w:rsid w:val="00884E74"/>
    <w:rsid w:val="00960131"/>
    <w:rsid w:val="009C66BE"/>
    <w:rsid w:val="00A13AA2"/>
    <w:rsid w:val="00BC7B36"/>
    <w:rsid w:val="00BD6056"/>
    <w:rsid w:val="00CB64D0"/>
    <w:rsid w:val="00CF245F"/>
    <w:rsid w:val="00E938AE"/>
    <w:rsid w:val="00F563C4"/>
    <w:rsid w:val="00F8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DBF699C5-084D-4D33-8248-E51550AC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142A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142A2"/>
    <w:rPr>
      <w:rFonts w:ascii="Courier New" w:eastAsia="Times New Roman" w:hAnsi="Courier New" w:cs="Courier New"/>
      <w:sz w:val="20"/>
      <w:szCs w:val="20"/>
    </w:rPr>
  </w:style>
  <w:style w:type="paragraph" w:customStyle="1" w:styleId="Arial12Text">
    <w:name w:val="Arial 12 Text"/>
    <w:basedOn w:val="PlainText"/>
    <w:rsid w:val="00884E74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C66BE"/>
    <w:pPr>
      <w:ind w:left="72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1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shamrick</dc:creator>
  <cp:lastModifiedBy>John Nottingham</cp:lastModifiedBy>
  <cp:revision>2</cp:revision>
  <cp:lastPrinted>2013-02-22T16:50:00Z</cp:lastPrinted>
  <dcterms:created xsi:type="dcterms:W3CDTF">2015-08-12T14:56:00Z</dcterms:created>
  <dcterms:modified xsi:type="dcterms:W3CDTF">2015-08-12T14:56:00Z</dcterms:modified>
  <cp:contentStatus/>
</cp:coreProperties>
</file>