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B9D51" w14:textId="77777777" w:rsidR="00610B40" w:rsidRPr="00B1205C" w:rsidRDefault="00B1205C" w:rsidP="00610B40">
      <w:pPr>
        <w:spacing w:after="0"/>
        <w:rPr>
          <w:b/>
          <w:sz w:val="18"/>
          <w:szCs w:val="18"/>
        </w:rPr>
      </w:pPr>
      <w:r w:rsidRPr="00B1205C">
        <w:rPr>
          <w:b/>
          <w:sz w:val="18"/>
          <w:szCs w:val="18"/>
        </w:rPr>
        <w:t>Attachment 4c</w:t>
      </w:r>
      <w:r w:rsidR="00610B40" w:rsidRPr="00B1205C">
        <w:rPr>
          <w:b/>
          <w:sz w:val="18"/>
          <w:szCs w:val="18"/>
        </w:rPr>
        <w:t>.  Tire Recycling/Crumb Rubber Manufacturing Facility Collection Agreement</w:t>
      </w:r>
    </w:p>
    <w:p w14:paraId="3DCF07C4" w14:textId="77777777" w:rsidR="00610B40" w:rsidRDefault="00610B40" w:rsidP="00610B40">
      <w:pPr>
        <w:spacing w:after="0"/>
        <w:rPr>
          <w:rFonts w:eastAsia="Times New Roman" w:cs="Times New Roman"/>
          <w:sz w:val="18"/>
          <w:szCs w:val="18"/>
        </w:rPr>
      </w:pPr>
      <w:r>
        <w:rPr>
          <w:sz w:val="18"/>
          <w:szCs w:val="18"/>
        </w:rPr>
        <w:t>(Flesch-Kincaid Reading Level: Grade 9.5)</w:t>
      </w:r>
    </w:p>
    <w:p w14:paraId="4A69ADCA" w14:textId="77777777" w:rsidR="00610B40" w:rsidRDefault="00610B40" w:rsidP="00610B40">
      <w:pPr>
        <w:jc w:val="center"/>
        <w:rPr>
          <w:rFonts w:eastAsia="MS Mincho" w:cs="Calibri"/>
          <w:b/>
          <w:bCs/>
        </w:rPr>
      </w:pPr>
    </w:p>
    <w:p w14:paraId="533CF214" w14:textId="77777777" w:rsidR="00C818B8" w:rsidRDefault="00C818B8" w:rsidP="00C818B8">
      <w:pPr>
        <w:jc w:val="center"/>
        <w:rPr>
          <w:rFonts w:eastAsia="MS Mincho" w:cs="Calibri"/>
          <w:b/>
          <w:bCs/>
        </w:rPr>
      </w:pPr>
      <w:r>
        <w:rPr>
          <w:rFonts w:eastAsia="MS Mincho" w:cs="Calibri"/>
          <w:b/>
          <w:bCs/>
        </w:rPr>
        <w:t>COLLECTION AGREEMENT</w:t>
      </w:r>
    </w:p>
    <w:p w14:paraId="641FBEFB" w14:textId="77777777" w:rsidR="00C818B8" w:rsidRDefault="00C818B8" w:rsidP="00C818B8">
      <w:pPr>
        <w:jc w:val="center"/>
        <w:rPr>
          <w:rFonts w:eastAsia="MS Mincho" w:cs="Calibri"/>
          <w:b/>
          <w:bCs/>
        </w:rPr>
      </w:pPr>
    </w:p>
    <w:p w14:paraId="30EE9B98" w14:textId="77777777" w:rsidR="00C818B8" w:rsidRDefault="00C818B8" w:rsidP="00C818B8">
      <w:pPr>
        <w:jc w:val="center"/>
        <w:rPr>
          <w:rFonts w:eastAsia="MS Mincho" w:cs="Calibri"/>
          <w:b/>
          <w:bCs/>
        </w:rPr>
      </w:pPr>
      <w:r>
        <w:rPr>
          <w:rFonts w:eastAsia="MS Mincho" w:cs="Calibri"/>
          <w:b/>
          <w:bCs/>
        </w:rPr>
        <w:t>United States Environmental Protection Agency and the Agency for Toxic Substances and Disease Registry</w:t>
      </w:r>
    </w:p>
    <w:p w14:paraId="4CD3EC16" w14:textId="77777777" w:rsidR="00C818B8" w:rsidRDefault="00C818B8" w:rsidP="00C818B8">
      <w:pPr>
        <w:jc w:val="center"/>
        <w:rPr>
          <w:rFonts w:eastAsia="Times New Roman" w:cs="Calibri"/>
          <w:b/>
          <w:bCs/>
        </w:rPr>
      </w:pPr>
    </w:p>
    <w:p w14:paraId="7914E7F9" w14:textId="77777777" w:rsidR="00C818B8" w:rsidRDefault="00C818B8" w:rsidP="00C818B8">
      <w:pPr>
        <w:jc w:val="center"/>
        <w:rPr>
          <w:rFonts w:eastAsia="Times New Roman" w:cs="Calibri"/>
          <w:b/>
        </w:rPr>
      </w:pPr>
      <w:r>
        <w:rPr>
          <w:rFonts w:eastAsia="Times New Roman" w:cs="Calibri"/>
          <w:b/>
          <w:bCs/>
        </w:rPr>
        <w:t>Collections Related to Synthetic Turf Fields with Crumb Rubber Infill</w:t>
      </w:r>
    </w:p>
    <w:p w14:paraId="32142F72" w14:textId="77777777" w:rsidR="00C818B8" w:rsidRDefault="00C818B8" w:rsidP="00C818B8">
      <w:pPr>
        <w:jc w:val="center"/>
        <w:rPr>
          <w:rFonts w:eastAsia="MS Mincho" w:cs="Calibri"/>
        </w:rPr>
      </w:pPr>
    </w:p>
    <w:p w14:paraId="4B6D0925" w14:textId="77777777" w:rsidR="00C818B8" w:rsidRDefault="00C818B8" w:rsidP="00C818B8">
      <w:pPr>
        <w:spacing w:before="240"/>
        <w:rPr>
          <w:rFonts w:eastAsia="MS Mincho" w:cs="Calibri"/>
          <w:b/>
          <w:bCs/>
        </w:rPr>
      </w:pPr>
      <w:r>
        <w:rPr>
          <w:rFonts w:eastAsia="MS Mincho" w:cs="Calibri"/>
          <w:b/>
          <w:bCs/>
        </w:rPr>
        <w:t>Overview</w:t>
      </w:r>
    </w:p>
    <w:p w14:paraId="3104BD63" w14:textId="77777777" w:rsidR="00C818B8" w:rsidRDefault="00C818B8" w:rsidP="00C818B8">
      <w:pPr>
        <w:spacing w:before="120"/>
        <w:rPr>
          <w:rFonts w:eastAsia="MS Mincho" w:cs="Calibri"/>
        </w:rPr>
      </w:pPr>
      <w:r>
        <w:rPr>
          <w:rFonts w:cs="Courier New"/>
        </w:rPr>
        <w:t>The Agency for Toxic Substances and Disease Registry (ATSDR) and the United States Environmental Protection Agency (USEPA)</w:t>
      </w:r>
      <w:r>
        <w:rPr>
          <w:rFonts w:eastAsia="MS Mincho" w:cs="Calibri"/>
        </w:rPr>
        <w:t xml:space="preserve"> invite you to be in a project to measure the amount of chemicals in crumb rubber infill used in synthetic turf fields.  </w:t>
      </w:r>
    </w:p>
    <w:p w14:paraId="1DE25CDA" w14:textId="77777777" w:rsidR="00C818B8" w:rsidRDefault="00C818B8" w:rsidP="00C818B8">
      <w:pPr>
        <w:spacing w:before="120"/>
        <w:rPr>
          <w:rFonts w:eastAsia="MS Mincho" w:cs="Calibri"/>
        </w:rPr>
      </w:pPr>
      <w:r>
        <w:rPr>
          <w:rFonts w:eastAsia="MS Mincho" w:cs="Calibri"/>
        </w:rPr>
        <w:t>You are being asked to participate in this project.  Your participation is voluntary.  After you read about the project and before you decide to participate, please ask questions if there is anything that you do not understand.</w:t>
      </w:r>
    </w:p>
    <w:p w14:paraId="1010E187" w14:textId="77777777" w:rsidR="00C818B8" w:rsidRDefault="00C818B8" w:rsidP="00C818B8">
      <w:pPr>
        <w:spacing w:before="240"/>
        <w:rPr>
          <w:rFonts w:eastAsia="MS Mincho" w:cs="Calibri"/>
          <w:b/>
          <w:bCs/>
        </w:rPr>
      </w:pPr>
      <w:r>
        <w:rPr>
          <w:rFonts w:eastAsia="MS Mincho" w:cs="Calibri"/>
          <w:b/>
          <w:bCs/>
        </w:rPr>
        <w:t>What is the purpose of this project?</w:t>
      </w:r>
    </w:p>
    <w:p w14:paraId="72A8B2B6" w14:textId="77777777" w:rsidR="00C818B8" w:rsidRDefault="00C818B8" w:rsidP="00C818B8">
      <w:pPr>
        <w:spacing w:before="120"/>
        <w:rPr>
          <w:rFonts w:eastAsia="MS Mincho" w:cs="Calibri"/>
        </w:rPr>
      </w:pPr>
      <w:r>
        <w:rPr>
          <w:rFonts w:eastAsia="MS Mincho" w:cs="Calibri"/>
        </w:rPr>
        <w:t xml:space="preserve">The purpose is to see what chemicals are present in newly manufactured tire crumb rubber infill used in synthetic turf fields.  </w:t>
      </w:r>
    </w:p>
    <w:p w14:paraId="4CDCD293" w14:textId="0AF2E01B" w:rsidR="00C818B8" w:rsidRDefault="00C818B8" w:rsidP="00C818B8">
      <w:pPr>
        <w:spacing w:before="120"/>
        <w:rPr>
          <w:rFonts w:eastAsia="MS Mincho" w:cs="Calibri"/>
        </w:rPr>
      </w:pPr>
      <w:r>
        <w:rPr>
          <w:rFonts w:eastAsia="MS Mincho" w:cs="Calibri"/>
        </w:rPr>
        <w:t>We will use the results of this project to</w:t>
      </w:r>
      <w:ins w:id="0" w:author="OMB" w:date="2016-07-12T14:57:00Z">
        <w:r w:rsidR="001A42C5">
          <w:rPr>
            <w:rFonts w:eastAsia="MS Mincho" w:cs="Calibri"/>
          </w:rPr>
          <w:t xml:space="preserve"> </w:t>
        </w:r>
        <w:r w:rsidR="001A42C5" w:rsidRPr="001A42C5">
          <w:t>better understand the most relevant chemicals, exposures to those chemicals, and toxicity information available for those chemicals</w:t>
        </w:r>
      </w:ins>
      <w:ins w:id="1" w:author="OMB" w:date="2016-07-12T14:58:00Z">
        <w:r w:rsidR="001A42C5">
          <w:t xml:space="preserve"> found in crumb rubber infill used in synthetic turf fields </w:t>
        </w:r>
      </w:ins>
      <w:commentRangeStart w:id="2"/>
      <w:del w:id="3" w:author="OMB" w:date="2016-07-12T14:57:00Z">
        <w:r w:rsidRPr="001A42C5" w:rsidDel="001A42C5">
          <w:rPr>
            <w:rFonts w:eastAsia="MS Mincho" w:cs="Calibri"/>
          </w:rPr>
          <w:delText xml:space="preserve"> </w:delText>
        </w:r>
        <w:r w:rsidDel="001A42C5">
          <w:rPr>
            <w:rFonts w:eastAsia="MS Mincho" w:cs="Calibri"/>
          </w:rPr>
          <w:delText>guide actions that will protect people from exposure to contaminants in the environment.</w:delText>
        </w:r>
      </w:del>
      <w:commentRangeEnd w:id="2"/>
      <w:r w:rsidR="001A42C5">
        <w:rPr>
          <w:rStyle w:val="CommentReference"/>
        </w:rPr>
        <w:commentReference w:id="2"/>
      </w:r>
    </w:p>
    <w:p w14:paraId="4E871EF4" w14:textId="77777777" w:rsidR="00C818B8" w:rsidRDefault="00C818B8" w:rsidP="00C818B8">
      <w:pPr>
        <w:spacing w:before="240"/>
        <w:rPr>
          <w:rFonts w:eastAsia="MS Mincho" w:cs="Calibri"/>
          <w:b/>
          <w:bCs/>
        </w:rPr>
      </w:pPr>
      <w:r>
        <w:rPr>
          <w:rFonts w:eastAsia="MS Mincho" w:cs="Calibri"/>
          <w:b/>
          <w:bCs/>
        </w:rPr>
        <w:t>Why are you being asked to be in this project?</w:t>
      </w:r>
    </w:p>
    <w:p w14:paraId="30BB5068" w14:textId="77777777" w:rsidR="00C818B8" w:rsidRDefault="00C818B8" w:rsidP="00C818B8">
      <w:pPr>
        <w:spacing w:before="120"/>
        <w:rPr>
          <w:rFonts w:eastAsia="MS Mincho" w:cs="Calibri"/>
        </w:rPr>
      </w:pPr>
      <w:r>
        <w:rPr>
          <w:rFonts w:eastAsia="MS Mincho" w:cs="Calibri"/>
        </w:rPr>
        <w:t xml:space="preserve">You were chosen to participate in this research project because your facility was identified as manufacturing tire crumb rubber used as infill in synthetic turf fields and you completed a survey that indicated you willing to participate.  ATSDR and EPA hope to get 9 facilities to participate.  </w:t>
      </w:r>
    </w:p>
    <w:p w14:paraId="1D08707D" w14:textId="77777777" w:rsidR="00C818B8" w:rsidRDefault="00C818B8" w:rsidP="00C818B8">
      <w:pPr>
        <w:rPr>
          <w:rFonts w:eastAsia="MS Mincho" w:cs="Calibri"/>
          <w:b/>
        </w:rPr>
      </w:pPr>
      <w:r>
        <w:rPr>
          <w:noProof/>
        </w:rPr>
        <mc:AlternateContent>
          <mc:Choice Requires="wps">
            <w:drawing>
              <wp:anchor distT="0" distB="0" distL="114300" distR="114300" simplePos="0" relativeHeight="251662336" behindDoc="0" locked="0" layoutInCell="1" allowOverlap="1" wp14:anchorId="55341BC7" wp14:editId="4B1A7F2E">
                <wp:simplePos x="0" y="0"/>
                <wp:positionH relativeFrom="column">
                  <wp:posOffset>1078865</wp:posOffset>
                </wp:positionH>
                <wp:positionV relativeFrom="paragraph">
                  <wp:posOffset>7560945</wp:posOffset>
                </wp:positionV>
                <wp:extent cx="5824220" cy="1139190"/>
                <wp:effectExtent l="0" t="0" r="241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05205"/>
                        </a:xfrm>
                        <a:prstGeom prst="rect">
                          <a:avLst/>
                        </a:prstGeom>
                        <a:solidFill>
                          <a:srgbClr val="FFFFFF"/>
                        </a:solidFill>
                        <a:ln w="9525">
                          <a:solidFill>
                            <a:srgbClr val="000000"/>
                          </a:solidFill>
                          <a:miter lim="800000"/>
                          <a:headEnd/>
                          <a:tailEnd/>
                        </a:ln>
                      </wps:spPr>
                      <wps:txbx>
                        <w:txbxContent>
                          <w:p w14:paraId="0A47EBDD" w14:textId="77777777" w:rsidR="00C818B8" w:rsidRDefault="00C818B8" w:rsidP="00C818B8">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26B397" id="_x0000_t202" coordsize="21600,21600" o:spt="202" path="m,l,21600r21600,l21600,xe">
                <v:stroke joinstyle="miter"/>
                <v:path gradientshapeok="t" o:connecttype="rect"/>
              </v:shapetype>
              <v:shape id="Text Box 1" o:spid="_x0000_s1026" type="#_x0000_t202" style="position:absolute;margin-left:84.95pt;margin-top:595.35pt;width:458.6pt;height:8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">
                <v:textbox style="mso-fit-shape-to-text:t">
                  <w:txbxContent>
                    <w:p w:rsidR="00C818B8" w:rsidRDefault="00C818B8" w:rsidP="00C818B8">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Pr>
          <w:rFonts w:ascii="Times New Roman" w:hAnsi="Times New Roman"/>
        </w:rPr>
        <w:t xml:space="preserve"> </w:t>
      </w:r>
      <w:r>
        <w:rPr>
          <w:noProof/>
        </w:rPr>
        <mc:AlternateContent>
          <mc:Choice Requires="wps">
            <w:drawing>
              <wp:anchor distT="0" distB="0" distL="114300" distR="114300" simplePos="0" relativeHeight="251663360" behindDoc="0" locked="0" layoutInCell="1" allowOverlap="1" wp14:anchorId="528DD20A" wp14:editId="25BFAAAB">
                <wp:simplePos x="0" y="0"/>
                <wp:positionH relativeFrom="column">
                  <wp:align>center</wp:align>
                </wp:positionH>
                <wp:positionV relativeFrom="paragraph">
                  <wp:posOffset>8289925</wp:posOffset>
                </wp:positionV>
                <wp:extent cx="5824220" cy="1139190"/>
                <wp:effectExtent l="0" t="0" r="241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05205"/>
                        </a:xfrm>
                        <a:prstGeom prst="rect">
                          <a:avLst/>
                        </a:prstGeom>
                        <a:solidFill>
                          <a:srgbClr val="FFFFFF"/>
                        </a:solidFill>
                        <a:ln w="9525">
                          <a:solidFill>
                            <a:srgbClr val="000000"/>
                          </a:solidFill>
                          <a:miter lim="800000"/>
                          <a:headEnd/>
                          <a:tailEnd/>
                        </a:ln>
                      </wps:spPr>
                      <wps:txbx>
                        <w:txbxContent>
                          <w:p w14:paraId="45F12FDA" w14:textId="77777777" w:rsidR="00C818B8" w:rsidRDefault="00C818B8" w:rsidP="00C818B8">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57ED63" id="Text Box 2" o:spid="_x0000_s1027" type="#_x0000_t202" style="position:absolute;margin-left:0;margin-top:652.75pt;width:458.6pt;height:89.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">
                <v:textbox style="mso-fit-shape-to-text:t">
                  <w:txbxContent>
                    <w:p w:rsidR="00C818B8" w:rsidRDefault="00C818B8" w:rsidP="00C818B8">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Pr>
          <w:rFonts w:eastAsia="MS Mincho" w:cs="Calibri"/>
          <w:b/>
        </w:rPr>
        <w:t>What are we asking you to do?</w:t>
      </w:r>
    </w:p>
    <w:p w14:paraId="67D0228E" w14:textId="77777777" w:rsidR="00C818B8" w:rsidRDefault="00C818B8" w:rsidP="00C818B8">
      <w:pPr>
        <w:numPr>
          <w:ilvl w:val="0"/>
          <w:numId w:val="1"/>
        </w:numPr>
        <w:spacing w:before="120" w:after="0" w:line="240" w:lineRule="auto"/>
        <w:ind w:left="360"/>
        <w:rPr>
          <w:rFonts w:eastAsia="MS Mincho" w:cs="Calibri"/>
        </w:rPr>
      </w:pPr>
      <w:r>
        <w:rPr>
          <w:rFonts w:eastAsia="MS Mincho" w:cs="Calibri"/>
        </w:rPr>
        <w:t xml:space="preserve">We will ask you to provide permission for us to collect samples of the crumb rubber manufactured at your facility.  We </w:t>
      </w:r>
      <w:r w:rsidRPr="00CB39E2">
        <w:t>need samples from three different production batches and/or storage containers from your facility. We will collect about four pounds of crumb rubber from each batch or container.</w:t>
      </w:r>
    </w:p>
    <w:p w14:paraId="36CA95CD" w14:textId="77777777" w:rsidR="00C818B8" w:rsidRDefault="00C818B8" w:rsidP="00C818B8">
      <w:pPr>
        <w:spacing w:before="240"/>
        <w:rPr>
          <w:rFonts w:eastAsia="MS Mincho" w:cs="Calibri"/>
          <w:b/>
        </w:rPr>
      </w:pPr>
      <w:r>
        <w:rPr>
          <w:rFonts w:eastAsia="MS Mincho" w:cs="Calibri"/>
          <w:b/>
        </w:rPr>
        <w:lastRenderedPageBreak/>
        <w:t>How long will this take?</w:t>
      </w:r>
    </w:p>
    <w:p w14:paraId="14E1A8C0" w14:textId="03F6916E" w:rsidR="00C818B8" w:rsidRDefault="00C818B8" w:rsidP="00C818B8">
      <w:pPr>
        <w:spacing w:before="120"/>
        <w:rPr>
          <w:rFonts w:eastAsia="MS Mincho" w:cs="Calibri"/>
        </w:rPr>
      </w:pPr>
      <w:r>
        <w:rPr>
          <w:rFonts w:eastAsia="MS Mincho" w:cs="Calibri"/>
        </w:rPr>
        <w:t xml:space="preserve">It will take </w:t>
      </w:r>
      <w:ins w:id="4" w:author="OMB_m" w:date="2016-07-14T09:32:00Z">
        <w:r w:rsidR="00776072">
          <w:rPr>
            <w:rFonts w:eastAsia="MS Mincho" w:cs="Calibri"/>
          </w:rPr>
          <w:t xml:space="preserve">us </w:t>
        </w:r>
      </w:ins>
      <w:r>
        <w:rPr>
          <w:rFonts w:eastAsia="MS Mincho" w:cs="Calibri"/>
        </w:rPr>
        <w:t>about 90 minutes for us to collect the samples.</w:t>
      </w:r>
    </w:p>
    <w:p w14:paraId="301387F8" w14:textId="77777777" w:rsidR="00C818B8" w:rsidRDefault="00C818B8" w:rsidP="00C818B8">
      <w:pPr>
        <w:spacing w:before="240"/>
        <w:rPr>
          <w:rFonts w:eastAsia="MS Mincho" w:cs="Calibri"/>
        </w:rPr>
      </w:pPr>
      <w:r>
        <w:rPr>
          <w:rFonts w:eastAsia="MS Mincho" w:cs="Calibri"/>
          <w:b/>
        </w:rPr>
        <w:t>What will the field samples be tested for?</w:t>
      </w:r>
    </w:p>
    <w:p w14:paraId="7854141A" w14:textId="77777777" w:rsidR="00C818B8" w:rsidRDefault="00C818B8" w:rsidP="00C818B8">
      <w:pPr>
        <w:spacing w:before="120"/>
        <w:rPr>
          <w:rFonts w:eastAsia="MS Mincho" w:cs="Calibri"/>
        </w:rPr>
      </w:pPr>
      <w:r>
        <w:rPr>
          <w:rFonts w:eastAsia="MS Mincho" w:cs="Calibri"/>
        </w:rPr>
        <w:t>We will look for chemicals in the crumb rubber, including</w:t>
      </w:r>
    </w:p>
    <w:p w14:paraId="4C940F92" w14:textId="77777777" w:rsidR="00C818B8" w:rsidRDefault="00C818B8" w:rsidP="00C818B8">
      <w:pPr>
        <w:numPr>
          <w:ilvl w:val="0"/>
          <w:numId w:val="2"/>
        </w:numPr>
        <w:spacing w:after="0" w:line="240" w:lineRule="auto"/>
        <w:rPr>
          <w:rFonts w:eastAsia="MS Mincho" w:cs="Calibri"/>
        </w:rPr>
      </w:pPr>
      <w:r>
        <w:rPr>
          <w:rFonts w:eastAsia="MS Mincho" w:cs="Calibri"/>
        </w:rPr>
        <w:t>Metals</w:t>
      </w:r>
    </w:p>
    <w:p w14:paraId="6726440E" w14:textId="77777777" w:rsidR="00C818B8" w:rsidRDefault="00C818B8" w:rsidP="00C818B8">
      <w:pPr>
        <w:numPr>
          <w:ilvl w:val="0"/>
          <w:numId w:val="2"/>
        </w:numPr>
        <w:spacing w:after="0" w:line="240" w:lineRule="auto"/>
        <w:rPr>
          <w:rFonts w:eastAsia="MS Mincho" w:cs="Calibri"/>
        </w:rPr>
      </w:pPr>
      <w:r>
        <w:rPr>
          <w:rFonts w:eastAsia="MS Mincho" w:cs="Calibri"/>
        </w:rPr>
        <w:t>Volatile Organic Compounds</w:t>
      </w:r>
    </w:p>
    <w:p w14:paraId="420DBC21" w14:textId="77777777" w:rsidR="00C818B8" w:rsidRDefault="00C818B8" w:rsidP="00C818B8">
      <w:pPr>
        <w:numPr>
          <w:ilvl w:val="0"/>
          <w:numId w:val="2"/>
        </w:numPr>
        <w:spacing w:after="0" w:line="240" w:lineRule="auto"/>
        <w:rPr>
          <w:rFonts w:eastAsia="MS Mincho" w:cs="Calibri"/>
        </w:rPr>
      </w:pPr>
      <w:r>
        <w:rPr>
          <w:rFonts w:eastAsia="MS Mincho" w:cs="Calibri"/>
        </w:rPr>
        <w:t>Semi-Volatile Organic Compounds</w:t>
      </w:r>
    </w:p>
    <w:p w14:paraId="23F71F2C" w14:textId="77777777" w:rsidR="00C818B8" w:rsidRDefault="00C818B8" w:rsidP="00C818B8">
      <w:pPr>
        <w:spacing w:after="0" w:line="240" w:lineRule="auto"/>
        <w:ind w:left="720"/>
        <w:rPr>
          <w:rFonts w:eastAsia="MS Mincho" w:cs="Calibri"/>
        </w:rPr>
      </w:pPr>
    </w:p>
    <w:p w14:paraId="5A73A503" w14:textId="77777777" w:rsidR="00C818B8" w:rsidRDefault="00C818B8" w:rsidP="00C818B8">
      <w:pPr>
        <w:spacing w:before="120"/>
        <w:rPr>
          <w:rFonts w:eastAsia="MS Mincho" w:cs="Calibri"/>
        </w:rPr>
      </w:pPr>
      <w:r>
        <w:rPr>
          <w:rFonts w:eastAsia="MS Mincho" w:cs="Calibri"/>
        </w:rPr>
        <w:t>We will also characterize particle sizes in the collected material.</w:t>
      </w:r>
    </w:p>
    <w:p w14:paraId="218E4F9D" w14:textId="2535E608" w:rsidR="00C818B8" w:rsidRDefault="00C818B8" w:rsidP="00C818B8">
      <w:pPr>
        <w:spacing w:before="120"/>
        <w:rPr>
          <w:rFonts w:eastAsia="MS Mincho" w:cs="Calibri"/>
        </w:rPr>
      </w:pPr>
      <w:r>
        <w:rPr>
          <w:rFonts w:eastAsia="MS Mincho" w:cs="Calibri"/>
        </w:rPr>
        <w:t xml:space="preserve">We would like your permission </w:t>
      </w:r>
      <w:ins w:id="5" w:author="OMB_m" w:date="2016-07-14T09:32:00Z">
        <w:r w:rsidR="00776072">
          <w:rPr>
            <w:rFonts w:eastAsia="MS Mincho" w:cs="Calibri"/>
          </w:rPr>
          <w:t xml:space="preserve">for us </w:t>
        </w:r>
      </w:ins>
      <w:r>
        <w:rPr>
          <w:rFonts w:eastAsia="MS Mincho" w:cs="Calibri"/>
        </w:rPr>
        <w:t xml:space="preserve">to store the leftover samples to possibly test for other chemicals in the future.    </w:t>
      </w:r>
    </w:p>
    <w:p w14:paraId="6B91069C" w14:textId="3AEA23BE" w:rsidR="00C818B8" w:rsidDel="00776072" w:rsidRDefault="00C818B8" w:rsidP="00C818B8">
      <w:pPr>
        <w:spacing w:before="240"/>
        <w:rPr>
          <w:del w:id="6" w:author="OMB_m" w:date="2016-07-14T09:32:00Z"/>
          <w:rFonts w:eastAsia="MS Mincho" w:cs="Calibri"/>
          <w:b/>
        </w:rPr>
      </w:pPr>
      <w:del w:id="7" w:author="OMB_m" w:date="2016-07-14T09:32:00Z">
        <w:r w:rsidDel="00776072">
          <w:rPr>
            <w:rFonts w:eastAsia="MS Mincho" w:cs="Calibri"/>
            <w:b/>
          </w:rPr>
          <w:delText>Are there any risks or discomforts to you if you decide to be in this project?</w:delText>
        </w:r>
      </w:del>
    </w:p>
    <w:p w14:paraId="35B780F0" w14:textId="5681A839" w:rsidR="00C818B8" w:rsidRDefault="00C818B8" w:rsidP="00C818B8">
      <w:pPr>
        <w:spacing w:before="120"/>
        <w:rPr>
          <w:rFonts w:eastAsia="MS Mincho" w:cs="Calibri"/>
        </w:rPr>
      </w:pPr>
      <w:del w:id="8" w:author="OMB_m" w:date="2016-07-14T09:32:00Z">
        <w:r w:rsidDel="00776072">
          <w:rPr>
            <w:rFonts w:eastAsia="MS Mincho" w:cs="Calibri"/>
          </w:rPr>
          <w:delText xml:space="preserve">There are no risks from the sample collection. </w:delText>
        </w:r>
      </w:del>
      <w:del w:id="9" w:author="OMB_m" w:date="2016-07-14T09:33:00Z">
        <w:r w:rsidDel="00776072">
          <w:delText>The facility owners will not incur any costs for the laboratory tests performed by the federal government</w:delText>
        </w:r>
      </w:del>
      <w:del w:id="10" w:author="OMB_m" w:date="2016-07-14T09:38:00Z">
        <w:r w:rsidDel="00776072">
          <w:delText xml:space="preserve">. </w:delText>
        </w:r>
      </w:del>
      <w:r>
        <w:t xml:space="preserve"> </w:t>
      </w:r>
    </w:p>
    <w:p w14:paraId="5BDA512D" w14:textId="13CC4AD2" w:rsidR="00C818B8" w:rsidRDefault="00C818B8" w:rsidP="00C818B8">
      <w:pPr>
        <w:spacing w:before="240"/>
        <w:rPr>
          <w:rFonts w:eastAsia="MS Mincho" w:cs="Calibri"/>
          <w:b/>
          <w:bCs/>
        </w:rPr>
      </w:pPr>
      <w:commentRangeStart w:id="11"/>
      <w:r>
        <w:rPr>
          <w:rFonts w:eastAsia="MS Mincho" w:cs="Calibri"/>
          <w:b/>
          <w:bCs/>
        </w:rPr>
        <w:t xml:space="preserve">Are there any </w:t>
      </w:r>
      <w:ins w:id="12" w:author="OMB_m" w:date="2016-07-14T09:33:00Z">
        <w:r w:rsidR="00776072">
          <w:rPr>
            <w:rFonts w:eastAsia="MS Mincho" w:cs="Calibri"/>
            <w:b/>
            <w:bCs/>
          </w:rPr>
          <w:t>risk</w:t>
        </w:r>
      </w:ins>
      <w:ins w:id="13" w:author="OMB_m" w:date="2016-07-14T09:50:00Z">
        <w:r w:rsidR="00AE25AB">
          <w:rPr>
            <w:rFonts w:eastAsia="MS Mincho" w:cs="Calibri"/>
            <w:b/>
            <w:bCs/>
          </w:rPr>
          <w:t>s</w:t>
        </w:r>
      </w:ins>
      <w:ins w:id="14" w:author="OMB_m" w:date="2016-07-14T09:33:00Z">
        <w:r w:rsidR="00776072">
          <w:rPr>
            <w:rFonts w:eastAsia="MS Mincho" w:cs="Calibri"/>
            <w:b/>
            <w:bCs/>
          </w:rPr>
          <w:t xml:space="preserve"> or </w:t>
        </w:r>
      </w:ins>
      <w:r>
        <w:rPr>
          <w:rFonts w:eastAsia="MS Mincho" w:cs="Calibri"/>
          <w:b/>
          <w:bCs/>
        </w:rPr>
        <w:t>benefits to you from being in this project?</w:t>
      </w:r>
    </w:p>
    <w:p w14:paraId="61690AF4" w14:textId="5DF5BB33" w:rsidR="00C818B8" w:rsidRDefault="00776072" w:rsidP="00C818B8">
      <w:pPr>
        <w:spacing w:before="240"/>
        <w:rPr>
          <w:rFonts w:eastAsia="MS Mincho" w:cs="Calibri"/>
        </w:rPr>
      </w:pPr>
      <w:ins w:id="15" w:author="OMB_m" w:date="2016-07-14T09:33:00Z">
        <w:r>
          <w:t>The facility owners will not incur any costs for the laboratory tests performed by the federal government</w:t>
        </w:r>
      </w:ins>
      <w:ins w:id="16" w:author="OS" w:date="2016-07-18T13:31:00Z">
        <w:r w:rsidR="002D42B7">
          <w:t>.</w:t>
        </w:r>
      </w:ins>
      <w:ins w:id="17" w:author="OMB_m" w:date="2016-07-14T09:33:00Z">
        <w:r w:rsidDel="00570C74">
          <w:rPr>
            <w:rFonts w:eastAsia="MS Mincho" w:cs="Calibri"/>
            <w:bCs/>
          </w:rPr>
          <w:t xml:space="preserve"> </w:t>
        </w:r>
      </w:ins>
      <w:del w:id="18" w:author="OMB" w:date="2016-07-12T15:08:00Z">
        <w:r w:rsidR="00C818B8" w:rsidDel="00570C74">
          <w:rPr>
            <w:rFonts w:eastAsia="MS Mincho" w:cs="Calibri"/>
            <w:bCs/>
          </w:rPr>
          <w:delText>There are no direct benefits from being a part of the project.</w:delText>
        </w:r>
        <w:commentRangeEnd w:id="11"/>
        <w:r w:rsidR="00B857E2" w:rsidDel="00570C74">
          <w:rPr>
            <w:rStyle w:val="CommentReference"/>
          </w:rPr>
          <w:commentReference w:id="11"/>
        </w:r>
      </w:del>
      <w:ins w:id="19" w:author="OMB" w:date="2016-07-12T15:09:00Z">
        <w:r w:rsidR="00570C74">
          <w:rPr>
            <w:rFonts w:eastAsia="MS Mincho" w:cs="Calibri"/>
            <w:bCs/>
          </w:rPr>
          <w:t xml:space="preserve">Tire </w:t>
        </w:r>
      </w:ins>
      <w:ins w:id="20" w:author="OMB" w:date="2016-07-12T15:08:00Z">
        <w:r w:rsidR="00570C74">
          <w:rPr>
            <w:rFonts w:eastAsia="MS Mincho" w:cs="Calibri"/>
            <w:bCs/>
          </w:rPr>
          <w:t xml:space="preserve">recycling facilities </w:t>
        </w:r>
      </w:ins>
      <w:ins w:id="21" w:author="OMB" w:date="2016-07-12T15:09:00Z">
        <w:r w:rsidR="00570C74">
          <w:rPr>
            <w:rFonts w:eastAsia="MS Mincho" w:cs="Calibri"/>
            <w:bCs/>
          </w:rPr>
          <w:t xml:space="preserve">will </w:t>
        </w:r>
      </w:ins>
      <w:ins w:id="22" w:author="OMB" w:date="2016-07-12T15:08:00Z">
        <w:r w:rsidR="00570C74">
          <w:rPr>
            <w:rFonts w:eastAsia="MS Mincho" w:cs="Calibri"/>
            <w:bCs/>
          </w:rPr>
          <w:t xml:space="preserve">have the option </w:t>
        </w:r>
      </w:ins>
      <w:ins w:id="23" w:author="OMB" w:date="2016-07-12T15:09:00Z">
        <w:r w:rsidR="00570C74">
          <w:rPr>
            <w:rFonts w:eastAsia="MS Mincho" w:cs="Calibri"/>
            <w:bCs/>
          </w:rPr>
          <w:t>to</w:t>
        </w:r>
      </w:ins>
      <w:ins w:id="24" w:author="OMB" w:date="2016-07-12T15:08:00Z">
        <w:r w:rsidR="00570C74">
          <w:rPr>
            <w:rFonts w:eastAsia="MS Mincho" w:cs="Calibri"/>
            <w:bCs/>
          </w:rPr>
          <w:t xml:space="preserve"> request a copy of the laboratory results from the crumb rubber samples collected.</w:t>
        </w:r>
      </w:ins>
    </w:p>
    <w:p w14:paraId="15D62A27" w14:textId="77777777" w:rsidR="00C818B8" w:rsidRDefault="00C818B8" w:rsidP="00C818B8">
      <w:pPr>
        <w:spacing w:before="240"/>
        <w:rPr>
          <w:rFonts w:eastAsia="MS Mincho" w:cs="Calibri"/>
          <w:b/>
          <w:bCs/>
        </w:rPr>
      </w:pPr>
      <w:r>
        <w:rPr>
          <w:rFonts w:eastAsia="MS Mincho" w:cs="Calibri"/>
          <w:b/>
          <w:bCs/>
        </w:rPr>
        <w:t>Who will see the information you give the researchers?</w:t>
      </w:r>
    </w:p>
    <w:p w14:paraId="541BE924" w14:textId="77777777" w:rsidR="00C818B8" w:rsidRDefault="00C818B8" w:rsidP="00C818B8">
      <w:pPr>
        <w:spacing w:before="240"/>
        <w:rPr>
          <w:rFonts w:eastAsia="MS Mincho" w:cs="Calibri"/>
        </w:rPr>
      </w:pPr>
      <w:r>
        <w:rPr>
          <w:rFonts w:eastAsia="MS Mincho" w:cs="Calibri"/>
        </w:rPr>
        <w:t xml:space="preserve">All information </w:t>
      </w:r>
      <w:commentRangeStart w:id="25"/>
      <w:r>
        <w:rPr>
          <w:rFonts w:eastAsia="MS Mincho" w:cs="Calibri"/>
        </w:rPr>
        <w:t>about</w:t>
      </w:r>
      <w:commentRangeEnd w:id="25"/>
      <w:r w:rsidR="00AE25AB">
        <w:rPr>
          <w:rStyle w:val="CommentReference"/>
        </w:rPr>
        <w:commentReference w:id="25"/>
      </w:r>
      <w:r>
        <w:rPr>
          <w:rFonts w:eastAsia="MS Mincho" w:cs="Calibri"/>
        </w:rPr>
        <w:t xml:space="preserve"> your facility will be secure.  We keep track of your information using a code number rather than the facility name.  We will keep paper records in locked files and electronic records are stored on password protected computers at the USEPA.  Only staff working on the project will be allowed to look at the paper and electronic records.  </w:t>
      </w:r>
      <w:r>
        <w:t>Federal policy requires making the data we collect available to the public, but we will not include your name or other identifying information in public release</w:t>
      </w:r>
      <w:r>
        <w:rPr>
          <w:rFonts w:eastAsia="MS Mincho" w:cs="Calibri"/>
        </w:rPr>
        <w:t xml:space="preserve">.  However, identifying information may be released in the event of a Freedom of Information Act request.  </w:t>
      </w:r>
    </w:p>
    <w:p w14:paraId="4DCBF526" w14:textId="77777777" w:rsidR="00C818B8" w:rsidRDefault="00C818B8" w:rsidP="00C818B8">
      <w:pPr>
        <w:spacing w:before="240"/>
        <w:rPr>
          <w:rFonts w:eastAsia="MS Mincho" w:cs="Calibri"/>
          <w:b/>
          <w:bCs/>
        </w:rPr>
      </w:pPr>
      <w:r>
        <w:rPr>
          <w:rFonts w:eastAsia="MS Mincho" w:cs="Calibri"/>
          <w:b/>
          <w:bCs/>
        </w:rPr>
        <w:t>What is the cost to you and what compensation will you get?</w:t>
      </w:r>
    </w:p>
    <w:p w14:paraId="2488A24D" w14:textId="020D2B0D" w:rsidR="00C818B8" w:rsidRPr="00EF1B2D" w:rsidRDefault="00C818B8" w:rsidP="00EF1B2D">
      <w:pPr>
        <w:rPr>
          <w:rFonts w:ascii="Calibri" w:hAnsi="Calibri"/>
          <w:rPrChange w:id="26" w:author="OS" w:date="2016-07-18T13:51:00Z">
            <w:rPr>
              <w:rFonts w:eastAsia="MS Mincho" w:cs="Calibri"/>
            </w:rPr>
          </w:rPrChange>
        </w:rPr>
        <w:pPrChange w:id="27" w:author="OS" w:date="2016-07-18T13:51:00Z">
          <w:pPr>
            <w:spacing w:before="120"/>
          </w:pPr>
        </w:pPrChange>
      </w:pPr>
      <w:commentRangeStart w:id="28"/>
      <w:r>
        <w:rPr>
          <w:rFonts w:eastAsia="MS Mincho" w:cs="Calibri"/>
        </w:rPr>
        <w:t xml:space="preserve">The only cost to you for being in our project is your time to take part. </w:t>
      </w:r>
      <w:bookmarkStart w:id="29" w:name="_GoBack"/>
      <w:bookmarkEnd w:id="29"/>
      <w:ins w:id="30" w:author="OS" w:date="2016-07-18T13:51:00Z">
        <w:r w:rsidR="00EF1B2D">
          <w:rPr>
            <w:rFonts w:ascii="Calibri" w:hAnsi="Calibri"/>
          </w:rPr>
          <w:t>We will be collecting about twelve pounds of crumb rubber; however, the collection will occur from three different lots or storage containers (about four pounds per lot or container).</w:t>
        </w:r>
      </w:ins>
      <w:r>
        <w:rPr>
          <w:rFonts w:eastAsia="MS Mincho" w:cs="Calibri"/>
        </w:rPr>
        <w:t xml:space="preserve"> </w:t>
      </w:r>
      <w:commentRangeEnd w:id="28"/>
      <w:r w:rsidR="00245263">
        <w:rPr>
          <w:rStyle w:val="CommentReference"/>
        </w:rPr>
        <w:commentReference w:id="28"/>
      </w:r>
    </w:p>
    <w:p w14:paraId="28C7223D" w14:textId="77777777" w:rsidR="00C818B8" w:rsidRDefault="00C818B8" w:rsidP="00C818B8">
      <w:pPr>
        <w:spacing w:before="240"/>
        <w:rPr>
          <w:rFonts w:eastAsia="MS Mincho" w:cs="Calibri"/>
          <w:b/>
          <w:bCs/>
        </w:rPr>
      </w:pPr>
      <w:r>
        <w:rPr>
          <w:rFonts w:eastAsia="MS Mincho" w:cs="Calibri"/>
          <w:b/>
          <w:bCs/>
        </w:rPr>
        <w:t>What are your choices about participating?</w:t>
      </w:r>
    </w:p>
    <w:p w14:paraId="7A7955D3" w14:textId="77777777" w:rsidR="00C818B8" w:rsidRDefault="00C818B8" w:rsidP="00C818B8">
      <w:pPr>
        <w:spacing w:before="120"/>
        <w:rPr>
          <w:rFonts w:eastAsia="MS Mincho" w:cs="Calibri"/>
        </w:rPr>
      </w:pPr>
      <w:r>
        <w:rPr>
          <w:rFonts w:eastAsia="MS Mincho" w:cs="Calibri"/>
        </w:rPr>
        <w:t xml:space="preserve">Your participation in this project is voluntary.  You are free to be a part of it or not.  </w:t>
      </w:r>
    </w:p>
    <w:p w14:paraId="1BDE6D6D" w14:textId="77777777" w:rsidR="00C818B8" w:rsidRDefault="00C818B8" w:rsidP="00C818B8">
      <w:pPr>
        <w:spacing w:before="240"/>
        <w:rPr>
          <w:rFonts w:eastAsia="MS Mincho" w:cs="Calibri"/>
          <w:b/>
          <w:bCs/>
        </w:rPr>
      </w:pPr>
      <w:r>
        <w:rPr>
          <w:rFonts w:eastAsia="MS Mincho" w:cs="Calibri"/>
          <w:b/>
          <w:bCs/>
        </w:rPr>
        <w:t>Who should you contact if you have questions later on?</w:t>
      </w:r>
    </w:p>
    <w:p w14:paraId="3F18A61F" w14:textId="77777777" w:rsidR="00C818B8" w:rsidRDefault="00C818B8" w:rsidP="00C818B8">
      <w:pPr>
        <w:spacing w:before="120"/>
        <w:rPr>
          <w:rFonts w:eastAsia="MS Mincho" w:cs="Calibri"/>
        </w:rPr>
      </w:pPr>
      <w:r>
        <w:rPr>
          <w:rFonts w:eastAsia="MS Mincho" w:cs="Calibri"/>
        </w:rPr>
        <w:lastRenderedPageBreak/>
        <w:t>If you have any question about the project or wish to drop out, please contact:</w:t>
      </w:r>
    </w:p>
    <w:p w14:paraId="2FA9BD98" w14:textId="39F9B97E" w:rsidR="00C818B8" w:rsidRDefault="00C818B8" w:rsidP="00C818B8">
      <w:pPr>
        <w:spacing w:after="0" w:line="240" w:lineRule="auto"/>
        <w:ind w:left="720"/>
        <w:rPr>
          <w:rFonts w:eastAsia="MS Mincho" w:cs="Calibri"/>
        </w:rPr>
      </w:pPr>
      <w:r>
        <w:rPr>
          <w:rFonts w:eastAsia="MS Mincho" w:cs="Calibri"/>
        </w:rPr>
        <w:t>Elizabeth Irvin-Barnwell, ATSDR Project Officer</w:t>
      </w:r>
    </w:p>
    <w:p w14:paraId="1DDB2AE4" w14:textId="77777777" w:rsidR="00C818B8" w:rsidRDefault="00EF1B2D" w:rsidP="00C818B8">
      <w:pPr>
        <w:spacing w:after="0" w:line="240" w:lineRule="auto"/>
        <w:ind w:left="720"/>
        <w:rPr>
          <w:rFonts w:eastAsia="MS Mincho" w:cs="Calibri"/>
        </w:rPr>
      </w:pPr>
      <w:hyperlink r:id="rId10" w:history="1">
        <w:r w:rsidR="00C818B8">
          <w:rPr>
            <w:rStyle w:val="Hyperlink"/>
            <w:rFonts w:eastAsia="MS Mincho" w:cs="Calibri"/>
          </w:rPr>
          <w:t>Jcx0@cdc.gov</w:t>
        </w:r>
      </w:hyperlink>
    </w:p>
    <w:p w14:paraId="7C0928EB" w14:textId="77777777" w:rsidR="00C818B8" w:rsidRDefault="00C818B8" w:rsidP="00C818B8">
      <w:pPr>
        <w:spacing w:after="0" w:line="240" w:lineRule="auto"/>
        <w:ind w:left="720"/>
        <w:rPr>
          <w:rFonts w:eastAsia="MS Mincho" w:cs="Calibri"/>
        </w:rPr>
      </w:pPr>
      <w:r>
        <w:rPr>
          <w:rFonts w:eastAsia="MS Mincho" w:cs="Calibri"/>
        </w:rPr>
        <w:t>770-488-3684</w:t>
      </w:r>
    </w:p>
    <w:p w14:paraId="0673B324" w14:textId="77777777" w:rsidR="00C818B8" w:rsidRDefault="00C818B8" w:rsidP="00C818B8">
      <w:pPr>
        <w:spacing w:before="240"/>
        <w:rPr>
          <w:rFonts w:eastAsia="MS Mincho" w:cs="Calibri"/>
          <w:b/>
          <w:bCs/>
        </w:rPr>
      </w:pPr>
    </w:p>
    <w:p w14:paraId="1FAC119F" w14:textId="77777777" w:rsidR="00C818B8" w:rsidRDefault="00C818B8" w:rsidP="00C818B8">
      <w:pPr>
        <w:spacing w:before="240"/>
        <w:rPr>
          <w:rFonts w:eastAsia="MS Mincho" w:cs="Calibri"/>
          <w:b/>
          <w:bCs/>
        </w:rPr>
      </w:pPr>
      <w:r>
        <w:rPr>
          <w:rFonts w:eastAsia="MS Mincho" w:cs="Calibri"/>
          <w:b/>
          <w:bCs/>
        </w:rPr>
        <w:t>What should you do after reading this information?</w:t>
      </w:r>
    </w:p>
    <w:p w14:paraId="272CB450" w14:textId="77777777" w:rsidR="00C818B8" w:rsidRDefault="00C818B8" w:rsidP="00C818B8">
      <w:pPr>
        <w:spacing w:before="120"/>
        <w:rPr>
          <w:rFonts w:eastAsia="MS Mincho" w:cs="Calibri"/>
        </w:rPr>
      </w:pPr>
      <w:r>
        <w:rPr>
          <w:rFonts w:eastAsia="MS Mincho" w:cs="Calibri"/>
        </w:rPr>
        <w:t>If you do not understand what we are asking you to do, please ask questions.  After all your questions have been answered to your satisfaction and if you want to be in this project, please sign the consent form on the next page.</w:t>
      </w:r>
    </w:p>
    <w:p w14:paraId="790E39B3" w14:textId="77777777" w:rsidR="00C818B8" w:rsidRDefault="00C818B8" w:rsidP="00C818B8">
      <w:pPr>
        <w:jc w:val="center"/>
        <w:rPr>
          <w:rFonts w:eastAsia="MS Mincho" w:cs="Calibri"/>
          <w:b/>
          <w:bCs/>
        </w:rPr>
      </w:pPr>
      <w:r>
        <w:br w:type="page"/>
      </w:r>
      <w:r>
        <w:rPr>
          <w:rFonts w:eastAsia="MS Mincho" w:cs="Calibri"/>
          <w:b/>
          <w:bCs/>
        </w:rPr>
        <w:lastRenderedPageBreak/>
        <w:t>United States Environmental Protection Agency and the Agency for Toxic Substances and Disease Registry</w:t>
      </w:r>
    </w:p>
    <w:p w14:paraId="31C883A9" w14:textId="77777777" w:rsidR="00C818B8" w:rsidRDefault="00C818B8" w:rsidP="00C818B8">
      <w:pPr>
        <w:jc w:val="center"/>
        <w:rPr>
          <w:rFonts w:eastAsia="Times New Roman" w:cs="Calibri"/>
          <w:b/>
          <w:bCs/>
        </w:rPr>
      </w:pPr>
    </w:p>
    <w:p w14:paraId="746FB924" w14:textId="77777777" w:rsidR="00C818B8" w:rsidRDefault="00C818B8" w:rsidP="00C818B8">
      <w:pPr>
        <w:jc w:val="center"/>
        <w:rPr>
          <w:rFonts w:eastAsia="Times New Roman" w:cs="Calibri"/>
          <w:b/>
        </w:rPr>
      </w:pPr>
      <w:r>
        <w:rPr>
          <w:rFonts w:eastAsia="Times New Roman" w:cs="Calibri"/>
          <w:b/>
          <w:bCs/>
        </w:rPr>
        <w:t>Collections Related to Synthetic Turf Fields with Crumb Rubber Infill</w:t>
      </w:r>
    </w:p>
    <w:p w14:paraId="7D1E969B" w14:textId="77777777" w:rsidR="00C818B8" w:rsidRDefault="00C818B8" w:rsidP="00C818B8">
      <w:pPr>
        <w:spacing w:before="120"/>
        <w:jc w:val="center"/>
        <w:rPr>
          <w:rFonts w:eastAsia="Times New Roman" w:cs="Calibri"/>
          <w:b/>
        </w:rPr>
      </w:pPr>
    </w:p>
    <w:p w14:paraId="1984B451" w14:textId="77777777" w:rsidR="00C818B8" w:rsidRDefault="00C818B8" w:rsidP="00C818B8">
      <w:pPr>
        <w:numPr>
          <w:ilvl w:val="12"/>
          <w:numId w:val="0"/>
        </w:numPr>
        <w:jc w:val="center"/>
        <w:rPr>
          <w:rFonts w:eastAsia="MS Mincho" w:cs="Calibri"/>
          <w:b/>
          <w:bCs/>
        </w:rPr>
      </w:pPr>
      <w:r>
        <w:rPr>
          <w:rFonts w:eastAsia="MS Mincho" w:cs="Calibri"/>
          <w:b/>
          <w:bCs/>
        </w:rPr>
        <w:t>Sample Collection Agreement</w:t>
      </w:r>
    </w:p>
    <w:p w14:paraId="13065295" w14:textId="77777777" w:rsidR="00C818B8" w:rsidRDefault="00C818B8" w:rsidP="00C818B8">
      <w:pPr>
        <w:spacing w:before="120"/>
        <w:rPr>
          <w:rFonts w:eastAsia="MS Mincho" w:cs="Calibri"/>
        </w:rPr>
      </w:pPr>
    </w:p>
    <w:p w14:paraId="749AD8B8" w14:textId="77777777" w:rsidR="00C818B8" w:rsidRDefault="00C818B8" w:rsidP="00C818B8">
      <w:pPr>
        <w:rPr>
          <w:rFonts w:eastAsia="MS Mincho" w:cs="Calibri"/>
        </w:rPr>
      </w:pPr>
      <w:r>
        <w:rPr>
          <w:rFonts w:eastAsia="MS Mincho" w:cs="Calibri"/>
        </w:rPr>
        <w:t>I have read the above information about the project “</w:t>
      </w:r>
      <w:r w:rsidRPr="00053855">
        <w:rPr>
          <w:rFonts w:eastAsia="Times New Roman" w:cs="Calibri"/>
          <w:bCs/>
          <w:i/>
        </w:rPr>
        <w:t>Collections Related to Synthetic Turf Fields with Crumb Rubber Infill</w:t>
      </w:r>
      <w:r>
        <w:rPr>
          <w:rFonts w:eastAsia="MS Mincho" w:cs="Calibri"/>
        </w:rPr>
        <w:t>.”  I have been allowed to ask questions and I had all my questions answered.</w:t>
      </w:r>
    </w:p>
    <w:p w14:paraId="73790CB1" w14:textId="77777777" w:rsidR="00C818B8" w:rsidRDefault="00C818B8" w:rsidP="00C818B8">
      <w:pPr>
        <w:spacing w:before="240" w:after="0" w:line="240" w:lineRule="auto"/>
        <w:rPr>
          <w:rFonts w:eastAsia="MS Mincho" w:cs="Calibri"/>
        </w:rPr>
      </w:pPr>
    </w:p>
    <w:p w14:paraId="05E8DA44" w14:textId="77777777" w:rsidR="00C818B8" w:rsidRDefault="00C818B8" w:rsidP="00C818B8">
      <w:pPr>
        <w:spacing w:before="240" w:after="0" w:line="240" w:lineRule="auto"/>
        <w:rPr>
          <w:rFonts w:eastAsia="MS Mincho" w:cs="Calibri"/>
        </w:rPr>
      </w:pPr>
      <w:r>
        <w:rPr>
          <w:rFonts w:eastAsia="MS Mincho" w:cs="Calibri"/>
        </w:rPr>
        <w:t>By signing below, I agree</w:t>
      </w:r>
      <w:r w:rsidRPr="00B91A2D">
        <w:rPr>
          <w:rFonts w:eastAsia="MS Mincho" w:cs="Calibri"/>
        </w:rPr>
        <w:t xml:space="preserve"> to </w:t>
      </w:r>
      <w:r>
        <w:rPr>
          <w:rFonts w:eastAsia="MS Mincho" w:cs="Calibri"/>
        </w:rPr>
        <w:t>allow USEPA and ATSD</w:t>
      </w:r>
      <w:r w:rsidR="00263E9D">
        <w:rPr>
          <w:rFonts w:eastAsia="MS Mincho" w:cs="Calibri"/>
        </w:rPr>
        <w:t>R</w:t>
      </w:r>
      <w:r>
        <w:rPr>
          <w:rFonts w:eastAsia="MS Mincho" w:cs="Calibri"/>
        </w:rPr>
        <w:t xml:space="preserve"> to collect crumb rubber samples from my manufacturing facility.</w:t>
      </w:r>
    </w:p>
    <w:p w14:paraId="510A0ED6" w14:textId="77777777" w:rsidR="00C818B8" w:rsidRDefault="00C818B8" w:rsidP="00C818B8">
      <w:pPr>
        <w:spacing w:after="0" w:line="240" w:lineRule="auto"/>
        <w:ind w:firstLine="360"/>
        <w:rPr>
          <w:rFonts w:eastAsia="MS Mincho" w:cs="Calibri"/>
        </w:rPr>
      </w:pPr>
    </w:p>
    <w:p w14:paraId="09E8010F" w14:textId="77777777" w:rsidR="00C818B8" w:rsidRDefault="00C818B8" w:rsidP="00C818B8">
      <w:pPr>
        <w:spacing w:after="0" w:line="240" w:lineRule="auto"/>
        <w:ind w:firstLine="360"/>
        <w:rPr>
          <w:rFonts w:eastAsia="MS Mincho" w:cs="Calibri"/>
        </w:rPr>
      </w:pPr>
    </w:p>
    <w:p w14:paraId="247D63B5" w14:textId="77777777" w:rsidR="00C818B8" w:rsidRPr="00B91A2D" w:rsidRDefault="00C818B8" w:rsidP="00C818B8">
      <w:pPr>
        <w:spacing w:after="0" w:line="240" w:lineRule="auto"/>
        <w:rPr>
          <w:rFonts w:eastAsia="MS Mincho" w:cs="Calibri"/>
        </w:rPr>
      </w:pPr>
      <w:r w:rsidRPr="00B91A2D">
        <w:rPr>
          <w:rFonts w:eastAsia="MS Mincho" w:cs="Calibri"/>
        </w:rPr>
        <w:t>__________________________________________</w:t>
      </w:r>
      <w:r>
        <w:rPr>
          <w:rFonts w:eastAsia="MS Mincho" w:cs="Calibri"/>
        </w:rPr>
        <w:t>_____</w:t>
      </w:r>
    </w:p>
    <w:p w14:paraId="7966E6A0" w14:textId="77777777" w:rsidR="00C818B8" w:rsidRPr="00B91A2D" w:rsidRDefault="00C818B8" w:rsidP="00C818B8">
      <w:pPr>
        <w:spacing w:after="0" w:line="240" w:lineRule="auto"/>
        <w:rPr>
          <w:rFonts w:eastAsia="MS Mincho" w:cs="Calibri"/>
        </w:rPr>
      </w:pPr>
      <w:r w:rsidRPr="00B91A2D">
        <w:rPr>
          <w:rFonts w:eastAsia="MS Mincho" w:cs="Calibri"/>
        </w:rPr>
        <w:t>Participant’s name (Print)</w:t>
      </w:r>
    </w:p>
    <w:p w14:paraId="7BAA7A16" w14:textId="77777777" w:rsidR="00C818B8" w:rsidRDefault="00C818B8" w:rsidP="00C818B8">
      <w:pPr>
        <w:spacing w:after="0" w:line="240" w:lineRule="auto"/>
        <w:ind w:firstLine="360"/>
        <w:rPr>
          <w:rFonts w:eastAsia="MS Mincho" w:cs="Calibri"/>
        </w:rPr>
      </w:pPr>
    </w:p>
    <w:p w14:paraId="561AA8D5" w14:textId="77777777" w:rsidR="00C818B8" w:rsidRPr="00B91A2D" w:rsidRDefault="00C818B8" w:rsidP="00C818B8">
      <w:pPr>
        <w:spacing w:after="0" w:line="240" w:lineRule="auto"/>
        <w:ind w:firstLine="360"/>
        <w:rPr>
          <w:rFonts w:eastAsia="MS Mincho" w:cs="Calibri"/>
        </w:rPr>
      </w:pPr>
    </w:p>
    <w:p w14:paraId="57CBE38C" w14:textId="77777777" w:rsidR="00C818B8" w:rsidRPr="00B91A2D" w:rsidRDefault="00C818B8" w:rsidP="00C818B8">
      <w:pPr>
        <w:tabs>
          <w:tab w:val="left" w:pos="6030"/>
        </w:tabs>
        <w:spacing w:after="0" w:line="240" w:lineRule="auto"/>
        <w:rPr>
          <w:rFonts w:eastAsia="MS Mincho" w:cs="Calibri"/>
        </w:rPr>
      </w:pPr>
      <w:r w:rsidRPr="00B91A2D">
        <w:rPr>
          <w:rFonts w:eastAsia="MS Mincho" w:cs="Calibri"/>
        </w:rPr>
        <w:t>____________________________</w:t>
      </w:r>
      <w:r>
        <w:rPr>
          <w:rFonts w:eastAsia="MS Mincho" w:cs="Calibri"/>
        </w:rPr>
        <w:t>___________________</w:t>
      </w:r>
    </w:p>
    <w:p w14:paraId="43E5487A" w14:textId="77777777" w:rsidR="00C818B8" w:rsidRPr="00B91A2D" w:rsidRDefault="00C818B8" w:rsidP="00C818B8">
      <w:pPr>
        <w:tabs>
          <w:tab w:val="left" w:pos="6030"/>
        </w:tabs>
        <w:spacing w:after="0" w:line="240" w:lineRule="auto"/>
        <w:rPr>
          <w:rFonts w:eastAsia="MS Mincho" w:cs="Calibri"/>
        </w:rPr>
      </w:pPr>
      <w:r w:rsidRPr="00B91A2D">
        <w:rPr>
          <w:rFonts w:eastAsia="MS Mincho" w:cs="Calibri"/>
        </w:rPr>
        <w:t>Participant's signature</w:t>
      </w:r>
      <w:r>
        <w:rPr>
          <w:rFonts w:eastAsia="MS Mincho" w:cs="Calibri"/>
        </w:rPr>
        <w:t xml:space="preserve"> / Date</w:t>
      </w:r>
    </w:p>
    <w:p w14:paraId="4E1A4942" w14:textId="77777777" w:rsidR="00C818B8" w:rsidRDefault="00C818B8" w:rsidP="00C818B8">
      <w:pPr>
        <w:tabs>
          <w:tab w:val="left" w:pos="720"/>
        </w:tabs>
        <w:spacing w:before="120"/>
        <w:ind w:left="360"/>
        <w:rPr>
          <w:rFonts w:eastAsia="MS Mincho" w:cs="Calibri"/>
        </w:rPr>
      </w:pPr>
    </w:p>
    <w:p w14:paraId="61795A1E" w14:textId="77777777" w:rsidR="00C818B8" w:rsidRDefault="00C818B8" w:rsidP="00C818B8">
      <w:pPr>
        <w:tabs>
          <w:tab w:val="left" w:pos="720"/>
        </w:tabs>
        <w:spacing w:before="120"/>
        <w:ind w:left="360"/>
        <w:rPr>
          <w:rFonts w:eastAsia="MS Mincho" w:cs="Calibri"/>
        </w:rPr>
      </w:pPr>
    </w:p>
    <w:p w14:paraId="07831562" w14:textId="77777777" w:rsidR="00C818B8" w:rsidRDefault="00C818B8" w:rsidP="00C818B8">
      <w:pPr>
        <w:spacing w:before="120"/>
        <w:rPr>
          <w:rFonts w:eastAsia="MS Mincho" w:cs="Calibri"/>
          <w:u w:val="single"/>
        </w:rPr>
      </w:pPr>
      <w:r>
        <w:rPr>
          <w:rFonts w:eastAsia="MS Mincho" w:cs="Calibri"/>
        </w:rPr>
        <w:t>_____________________________________________________________</w:t>
      </w:r>
      <w:r>
        <w:rPr>
          <w:rFonts w:eastAsia="MS Mincho" w:cs="Calibri"/>
          <w:u w:val="single"/>
        </w:rPr>
        <w:t xml:space="preserve">     </w:t>
      </w:r>
    </w:p>
    <w:p w14:paraId="4AD7F3F8" w14:textId="77777777" w:rsidR="00C818B8" w:rsidRDefault="00C818B8" w:rsidP="00C818B8">
      <w:pPr>
        <w:rPr>
          <w:rFonts w:eastAsia="MS Mincho" w:cs="Calibri"/>
        </w:rPr>
      </w:pPr>
      <w:r>
        <w:rPr>
          <w:rFonts w:eastAsia="MS Mincho" w:cs="Calibri"/>
        </w:rPr>
        <w:t>Organization/Facility Name</w:t>
      </w:r>
      <w:r>
        <w:rPr>
          <w:rFonts w:eastAsia="MS Mincho" w:cs="Calibri"/>
        </w:rPr>
        <w:tab/>
      </w:r>
      <w:r>
        <w:rPr>
          <w:rFonts w:eastAsia="MS Mincho" w:cs="Calibri"/>
        </w:rPr>
        <w:tab/>
        <w:t xml:space="preserve">               </w:t>
      </w:r>
      <w:r>
        <w:rPr>
          <w:rFonts w:eastAsia="MS Mincho" w:cs="Calibri"/>
        </w:rPr>
        <w:tab/>
        <w:t>Participant Position/Title</w:t>
      </w:r>
    </w:p>
    <w:p w14:paraId="59B740BE" w14:textId="77777777" w:rsidR="00C818B8" w:rsidRDefault="00C818B8" w:rsidP="00C818B8">
      <w:pPr>
        <w:tabs>
          <w:tab w:val="left" w:pos="720"/>
        </w:tabs>
        <w:spacing w:before="120"/>
        <w:ind w:left="360"/>
        <w:rPr>
          <w:rFonts w:eastAsia="MS Mincho" w:cs="Calibri"/>
        </w:rPr>
      </w:pPr>
    </w:p>
    <w:p w14:paraId="663B9615" w14:textId="77777777" w:rsidR="00C818B8" w:rsidRDefault="00C818B8" w:rsidP="00C818B8">
      <w:pPr>
        <w:spacing w:before="240" w:after="0" w:line="240" w:lineRule="auto"/>
        <w:rPr>
          <w:rFonts w:eastAsia="MS Mincho" w:cs="Calibri"/>
        </w:rPr>
      </w:pPr>
      <w:r>
        <w:rPr>
          <w:rFonts w:eastAsia="MS Mincho" w:cs="Calibri"/>
        </w:rPr>
        <w:t>By signing below, I give USEPA and ATSDR permission to store my leftover field samples to test for other contaminants at a later date.</w:t>
      </w:r>
    </w:p>
    <w:p w14:paraId="16F99466" w14:textId="77777777" w:rsidR="00C818B8" w:rsidRPr="00DA1D05" w:rsidRDefault="00C818B8" w:rsidP="00C818B8">
      <w:pPr>
        <w:spacing w:before="240" w:after="0" w:line="240" w:lineRule="auto"/>
        <w:rPr>
          <w:rFonts w:eastAsia="MS Mincho" w:cs="Calibri"/>
        </w:rPr>
      </w:pPr>
    </w:p>
    <w:p w14:paraId="7FBECEB0" w14:textId="77777777" w:rsidR="00C818B8" w:rsidRPr="00DA1D05" w:rsidRDefault="00C818B8" w:rsidP="00C818B8">
      <w:pPr>
        <w:pStyle w:val="ListParagraph"/>
        <w:spacing w:after="0" w:line="240" w:lineRule="auto"/>
        <w:ind w:left="2970"/>
        <w:rPr>
          <w:rFonts w:eastAsia="MS Mincho" w:cs="Calibri"/>
        </w:rPr>
      </w:pPr>
    </w:p>
    <w:p w14:paraId="560C3AA2" w14:textId="77777777" w:rsidR="00C818B8" w:rsidRPr="00DA1D05" w:rsidRDefault="00C818B8" w:rsidP="00C818B8">
      <w:pPr>
        <w:spacing w:after="0" w:line="240" w:lineRule="auto"/>
        <w:rPr>
          <w:rFonts w:eastAsia="MS Mincho" w:cs="Calibri"/>
        </w:rPr>
      </w:pPr>
      <w:r w:rsidRPr="00DA1D05">
        <w:rPr>
          <w:rFonts w:eastAsia="MS Mincho" w:cs="Calibri"/>
        </w:rPr>
        <w:t>_______________________________________________</w:t>
      </w:r>
    </w:p>
    <w:p w14:paraId="2E324D11" w14:textId="77777777" w:rsidR="00C818B8" w:rsidRPr="00DA1D05" w:rsidRDefault="00C818B8" w:rsidP="00C818B8">
      <w:pPr>
        <w:spacing w:after="0" w:line="240" w:lineRule="auto"/>
        <w:rPr>
          <w:rFonts w:eastAsia="MS Mincho" w:cs="Calibri"/>
        </w:rPr>
      </w:pPr>
      <w:r w:rsidRPr="00DA1D05">
        <w:rPr>
          <w:rFonts w:eastAsia="MS Mincho" w:cs="Calibri"/>
        </w:rPr>
        <w:t>Participant’s name (Print)</w:t>
      </w:r>
    </w:p>
    <w:p w14:paraId="5AC35473" w14:textId="77777777" w:rsidR="00C818B8" w:rsidRPr="00DA1D05" w:rsidRDefault="00C818B8" w:rsidP="00C818B8">
      <w:pPr>
        <w:pStyle w:val="ListParagraph"/>
        <w:spacing w:after="0" w:line="240" w:lineRule="auto"/>
        <w:ind w:left="2970"/>
        <w:rPr>
          <w:rFonts w:eastAsia="MS Mincho" w:cs="Calibri"/>
        </w:rPr>
      </w:pPr>
    </w:p>
    <w:p w14:paraId="128BA05D" w14:textId="77777777" w:rsidR="00C818B8" w:rsidRPr="00DA1D05" w:rsidRDefault="00C818B8" w:rsidP="00C818B8">
      <w:pPr>
        <w:pStyle w:val="ListParagraph"/>
        <w:spacing w:after="0" w:line="240" w:lineRule="auto"/>
        <w:ind w:left="2970"/>
        <w:rPr>
          <w:rFonts w:eastAsia="MS Mincho" w:cs="Calibri"/>
        </w:rPr>
      </w:pPr>
    </w:p>
    <w:p w14:paraId="1193C86F" w14:textId="77777777" w:rsidR="00C818B8" w:rsidRPr="00DA1D05" w:rsidRDefault="00C818B8" w:rsidP="00C818B8">
      <w:pPr>
        <w:tabs>
          <w:tab w:val="left" w:pos="6030"/>
        </w:tabs>
        <w:spacing w:after="0" w:line="240" w:lineRule="auto"/>
        <w:rPr>
          <w:rFonts w:eastAsia="MS Mincho" w:cs="Calibri"/>
        </w:rPr>
      </w:pPr>
      <w:r w:rsidRPr="00DA1D05">
        <w:rPr>
          <w:rFonts w:eastAsia="MS Mincho" w:cs="Calibri"/>
        </w:rPr>
        <w:t>_______________________________________________</w:t>
      </w:r>
    </w:p>
    <w:p w14:paraId="6D7D0A16" w14:textId="77777777" w:rsidR="00C818B8" w:rsidRPr="00DA1D05" w:rsidRDefault="00C818B8" w:rsidP="00C818B8">
      <w:pPr>
        <w:tabs>
          <w:tab w:val="left" w:pos="6030"/>
        </w:tabs>
        <w:spacing w:after="0" w:line="240" w:lineRule="auto"/>
        <w:rPr>
          <w:rFonts w:eastAsia="MS Mincho" w:cs="Calibri"/>
        </w:rPr>
      </w:pPr>
      <w:r w:rsidRPr="00DA1D05">
        <w:rPr>
          <w:rFonts w:eastAsia="MS Mincho" w:cs="Calibri"/>
        </w:rPr>
        <w:t>Participant's signature / Date</w:t>
      </w:r>
    </w:p>
    <w:p w14:paraId="70F8DDEF" w14:textId="77777777" w:rsidR="00C818B8" w:rsidRDefault="00C818B8" w:rsidP="00C818B8">
      <w:pPr>
        <w:tabs>
          <w:tab w:val="left" w:pos="720"/>
        </w:tabs>
        <w:spacing w:before="120"/>
        <w:ind w:left="360"/>
        <w:rPr>
          <w:rFonts w:eastAsia="MS Mincho" w:cs="Calibri"/>
          <w:i/>
        </w:rPr>
      </w:pPr>
    </w:p>
    <w:p w14:paraId="1667020D" w14:textId="77777777" w:rsidR="00C818B8" w:rsidRDefault="00C818B8" w:rsidP="00C818B8">
      <w:pPr>
        <w:spacing w:before="240" w:after="0" w:line="240" w:lineRule="auto"/>
        <w:rPr>
          <w:rFonts w:eastAsia="MS Mincho" w:cs="Calibri"/>
        </w:rPr>
      </w:pPr>
    </w:p>
    <w:p w14:paraId="08C679AD" w14:textId="77777777" w:rsidR="00C818B8" w:rsidRDefault="00C818B8" w:rsidP="00C818B8">
      <w:pPr>
        <w:spacing w:before="240" w:after="0" w:line="240" w:lineRule="auto"/>
        <w:rPr>
          <w:rFonts w:eastAsia="MS Mincho" w:cs="Calibri"/>
        </w:rPr>
      </w:pPr>
    </w:p>
    <w:p w14:paraId="4136AA3B" w14:textId="77777777" w:rsidR="00C818B8" w:rsidRDefault="00C818B8" w:rsidP="00C818B8">
      <w:pPr>
        <w:spacing w:before="240" w:after="0" w:line="240" w:lineRule="auto"/>
        <w:rPr>
          <w:rFonts w:eastAsia="MS Mincho" w:cs="Calibri"/>
        </w:rPr>
      </w:pPr>
      <w:r>
        <w:rPr>
          <w:rFonts w:eastAsia="MS Mincho" w:cs="Calibri"/>
        </w:rPr>
        <w:t>By signing below, I am indicating I would like to receive a copy of the laboratory results from the crumb rubber samples collected from my facility.</w:t>
      </w:r>
    </w:p>
    <w:p w14:paraId="692D5EBD" w14:textId="77777777" w:rsidR="00C818B8" w:rsidRDefault="00C818B8" w:rsidP="00C818B8">
      <w:pPr>
        <w:spacing w:after="0" w:line="240" w:lineRule="auto"/>
        <w:rPr>
          <w:rFonts w:eastAsia="MS Mincho" w:cs="Calibri"/>
        </w:rPr>
      </w:pPr>
    </w:p>
    <w:p w14:paraId="0C98798A" w14:textId="77777777" w:rsidR="00C818B8" w:rsidRDefault="00C818B8" w:rsidP="00C818B8">
      <w:pPr>
        <w:spacing w:after="0" w:line="240" w:lineRule="auto"/>
        <w:rPr>
          <w:rFonts w:eastAsia="MS Mincho" w:cs="Calibri"/>
        </w:rPr>
      </w:pPr>
    </w:p>
    <w:p w14:paraId="507B66CB" w14:textId="77777777" w:rsidR="00C818B8" w:rsidRPr="00DA1D05" w:rsidRDefault="00C818B8" w:rsidP="00C818B8">
      <w:pPr>
        <w:spacing w:after="0" w:line="240" w:lineRule="auto"/>
        <w:rPr>
          <w:rFonts w:eastAsia="MS Mincho" w:cs="Calibri"/>
        </w:rPr>
      </w:pPr>
      <w:r w:rsidRPr="00DA1D05">
        <w:rPr>
          <w:rFonts w:eastAsia="MS Mincho" w:cs="Calibri"/>
        </w:rPr>
        <w:t>_______________________________________________</w:t>
      </w:r>
    </w:p>
    <w:p w14:paraId="29235469" w14:textId="77777777" w:rsidR="00C818B8" w:rsidRPr="00DA1D05" w:rsidRDefault="00C818B8" w:rsidP="00C818B8">
      <w:pPr>
        <w:spacing w:after="0" w:line="240" w:lineRule="auto"/>
        <w:rPr>
          <w:rFonts w:eastAsia="MS Mincho" w:cs="Calibri"/>
        </w:rPr>
      </w:pPr>
      <w:r w:rsidRPr="00DA1D05">
        <w:rPr>
          <w:rFonts w:eastAsia="MS Mincho" w:cs="Calibri"/>
        </w:rPr>
        <w:t>Participant’s name (Print)</w:t>
      </w:r>
    </w:p>
    <w:p w14:paraId="4B6A11BE" w14:textId="77777777" w:rsidR="00C818B8" w:rsidRPr="00DA1D05" w:rsidRDefault="00C818B8" w:rsidP="00C818B8">
      <w:pPr>
        <w:pStyle w:val="ListParagraph"/>
        <w:spacing w:after="0" w:line="240" w:lineRule="auto"/>
        <w:ind w:left="2970"/>
        <w:rPr>
          <w:rFonts w:eastAsia="MS Mincho" w:cs="Calibri"/>
        </w:rPr>
      </w:pPr>
    </w:p>
    <w:p w14:paraId="3F377872" w14:textId="77777777" w:rsidR="00C818B8" w:rsidRPr="00DA1D05" w:rsidRDefault="00C818B8" w:rsidP="00C818B8">
      <w:pPr>
        <w:pStyle w:val="ListParagraph"/>
        <w:spacing w:after="0" w:line="240" w:lineRule="auto"/>
        <w:ind w:left="2970"/>
        <w:rPr>
          <w:rFonts w:eastAsia="MS Mincho" w:cs="Calibri"/>
        </w:rPr>
      </w:pPr>
    </w:p>
    <w:p w14:paraId="4E147FC2" w14:textId="77777777" w:rsidR="00C818B8" w:rsidRDefault="00C818B8" w:rsidP="00C818B8">
      <w:pPr>
        <w:tabs>
          <w:tab w:val="left" w:pos="6030"/>
        </w:tabs>
        <w:spacing w:after="0" w:line="240" w:lineRule="auto"/>
        <w:rPr>
          <w:rFonts w:eastAsia="MS Mincho" w:cs="Calibri"/>
        </w:rPr>
      </w:pPr>
      <w:r w:rsidRPr="00DA1D05">
        <w:rPr>
          <w:rFonts w:eastAsia="MS Mincho" w:cs="Calibri"/>
        </w:rPr>
        <w:t>_______________________________________________</w:t>
      </w:r>
    </w:p>
    <w:p w14:paraId="03762739" w14:textId="77777777" w:rsidR="00C818B8" w:rsidRPr="00DA1D05" w:rsidRDefault="00C818B8" w:rsidP="00C818B8">
      <w:pPr>
        <w:tabs>
          <w:tab w:val="left" w:pos="6030"/>
        </w:tabs>
        <w:spacing w:after="0" w:line="240" w:lineRule="auto"/>
        <w:rPr>
          <w:rFonts w:eastAsia="MS Mincho" w:cs="Calibri"/>
        </w:rPr>
      </w:pPr>
    </w:p>
    <w:p w14:paraId="66CB5ED7" w14:textId="77777777" w:rsidR="00C818B8" w:rsidRDefault="00C818B8" w:rsidP="00C818B8">
      <w:pPr>
        <w:tabs>
          <w:tab w:val="left" w:pos="6030"/>
        </w:tabs>
        <w:spacing w:after="0" w:line="240" w:lineRule="auto"/>
        <w:rPr>
          <w:rFonts w:eastAsia="MS Mincho" w:cs="Calibri"/>
        </w:rPr>
      </w:pPr>
      <w:r w:rsidRPr="00DA1D05">
        <w:rPr>
          <w:rFonts w:eastAsia="MS Mincho" w:cs="Calibri"/>
        </w:rPr>
        <w:t>Participant's signature / Date</w:t>
      </w:r>
    </w:p>
    <w:p w14:paraId="23025398" w14:textId="77777777" w:rsidR="00C818B8" w:rsidRDefault="00C818B8" w:rsidP="00C818B8">
      <w:pPr>
        <w:tabs>
          <w:tab w:val="left" w:pos="6030"/>
        </w:tabs>
        <w:spacing w:after="0" w:line="240" w:lineRule="auto"/>
        <w:rPr>
          <w:rFonts w:eastAsia="MS Mincho" w:cs="Calibri"/>
        </w:rPr>
      </w:pPr>
    </w:p>
    <w:p w14:paraId="2B4DC0DE" w14:textId="77777777" w:rsidR="00C818B8" w:rsidRDefault="00C818B8" w:rsidP="00C818B8">
      <w:pPr>
        <w:tabs>
          <w:tab w:val="left" w:pos="6030"/>
        </w:tabs>
        <w:spacing w:after="0" w:line="240" w:lineRule="auto"/>
        <w:rPr>
          <w:rFonts w:eastAsia="MS Mincho" w:cs="Calibri"/>
        </w:rPr>
      </w:pPr>
    </w:p>
    <w:p w14:paraId="60ECC589" w14:textId="77777777" w:rsidR="00C818B8" w:rsidRDefault="00C818B8" w:rsidP="00C818B8">
      <w:pPr>
        <w:tabs>
          <w:tab w:val="left" w:pos="6030"/>
        </w:tabs>
        <w:spacing w:after="0" w:line="240" w:lineRule="auto"/>
        <w:rPr>
          <w:rFonts w:eastAsia="MS Mincho" w:cs="Calibri"/>
        </w:rPr>
      </w:pPr>
    </w:p>
    <w:p w14:paraId="7662FE25" w14:textId="77777777" w:rsidR="00C818B8" w:rsidRDefault="00C818B8" w:rsidP="00C818B8">
      <w:pPr>
        <w:tabs>
          <w:tab w:val="left" w:pos="6030"/>
        </w:tabs>
        <w:spacing w:after="0" w:line="240" w:lineRule="auto"/>
        <w:rPr>
          <w:rFonts w:eastAsia="MS Mincho" w:cs="Calibri"/>
        </w:rPr>
      </w:pPr>
    </w:p>
    <w:p w14:paraId="4EBCC86D" w14:textId="77777777" w:rsidR="00C818B8" w:rsidRDefault="00C818B8" w:rsidP="00C818B8">
      <w:pPr>
        <w:tabs>
          <w:tab w:val="left" w:pos="6030"/>
        </w:tabs>
        <w:rPr>
          <w:rFonts w:eastAsia="MS Mincho" w:cs="Calibri"/>
        </w:rPr>
      </w:pPr>
      <w:r>
        <w:rPr>
          <w:rFonts w:eastAsia="MS Mincho" w:cs="Calibri"/>
        </w:rPr>
        <w:t>______________________________________________________________________________</w:t>
      </w:r>
    </w:p>
    <w:p w14:paraId="3B61E885" w14:textId="77777777" w:rsidR="00C818B8" w:rsidRDefault="00C818B8" w:rsidP="00C818B8">
      <w:pPr>
        <w:tabs>
          <w:tab w:val="left" w:pos="6030"/>
        </w:tabs>
        <w:rPr>
          <w:rFonts w:eastAsia="MS Mincho" w:cs="Calibri"/>
        </w:rPr>
      </w:pPr>
      <w:r>
        <w:rPr>
          <w:rFonts w:eastAsia="MS Mincho" w:cs="Calibri"/>
        </w:rPr>
        <w:t>Mailing Address for results</w:t>
      </w:r>
    </w:p>
    <w:p w14:paraId="362217E0" w14:textId="77777777" w:rsidR="00C818B8" w:rsidRPr="00DA1D05" w:rsidRDefault="00C818B8" w:rsidP="00C818B8">
      <w:pPr>
        <w:tabs>
          <w:tab w:val="left" w:pos="6030"/>
        </w:tabs>
        <w:spacing w:after="0" w:line="240" w:lineRule="auto"/>
        <w:rPr>
          <w:rFonts w:eastAsia="MS Mincho" w:cs="Calibri"/>
        </w:rPr>
      </w:pPr>
    </w:p>
    <w:p w14:paraId="54FAB2E2" w14:textId="77777777" w:rsidR="00C818B8" w:rsidRDefault="00C818B8" w:rsidP="00C818B8">
      <w:pPr>
        <w:tabs>
          <w:tab w:val="left" w:pos="720"/>
        </w:tabs>
        <w:spacing w:before="120"/>
        <w:ind w:left="360"/>
        <w:rPr>
          <w:rFonts w:eastAsia="MS Mincho" w:cs="Calibri"/>
        </w:rPr>
      </w:pPr>
    </w:p>
    <w:p w14:paraId="30AD5F05" w14:textId="77777777" w:rsidR="00C818B8" w:rsidRDefault="00C818B8" w:rsidP="00C818B8"/>
    <w:p w14:paraId="06231145" w14:textId="77777777" w:rsidR="00C818B8" w:rsidRDefault="00C818B8" w:rsidP="00C818B8">
      <w:pPr>
        <w:spacing w:after="0"/>
        <w:ind w:firstLine="1080"/>
        <w:rPr>
          <w:b/>
          <w:sz w:val="24"/>
          <w:szCs w:val="24"/>
        </w:rPr>
      </w:pPr>
      <w:r>
        <w:rPr>
          <w:noProof/>
        </w:rPr>
        <mc:AlternateContent>
          <mc:Choice Requires="wpg">
            <w:drawing>
              <wp:inline distT="0" distB="0" distL="0" distR="0" wp14:anchorId="45031E37" wp14:editId="23AAF162">
                <wp:extent cx="4791710" cy="741680"/>
                <wp:effectExtent l="0" t="0" r="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710" cy="741680"/>
                          <a:chOff x="0" y="0"/>
                          <a:chExt cx="47915" cy="7417"/>
                        </a:xfrm>
                      </wpg:grpSpPr>
                      <wps:wsp>
                        <wps:cNvPr id="4" name="Rectangle 194"/>
                        <wps:cNvSpPr>
                          <a:spLocks noChangeArrowheads="1"/>
                        </wps:cNvSpPr>
                        <wps:spPr bwMode="auto">
                          <a:xfrm>
                            <a:off x="4737" y="1028"/>
                            <a:ext cx="13237"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D5F4" w14:textId="77777777" w:rsidR="00C818B8" w:rsidRDefault="00C818B8" w:rsidP="00C818B8">
                              <w:r>
                                <w:rPr>
                                  <w:rFonts w:ascii="Arial" w:eastAsia="Arial" w:hAnsi="Arial" w:cs="Arial"/>
                                </w:rPr>
                                <w:t xml:space="preserve">Site ID Number </w:t>
                              </w:r>
                            </w:p>
                          </w:txbxContent>
                        </wps:txbx>
                        <wps:bodyPr rot="0" vert="horz" wrap="square" lIns="0" tIns="0" rIns="0" bIns="0" anchor="t" anchorCtr="0" upright="1">
                          <a:noAutofit/>
                        </wps:bodyPr>
                      </wps:wsp>
                      <wps:wsp>
                        <wps:cNvPr id="5" name="Shape 11194"/>
                        <wps:cNvSpPr>
                          <a:spLocks/>
                        </wps:cNvSpPr>
                        <wps:spPr bwMode="auto">
                          <a:xfrm>
                            <a:off x="4491" y="3429"/>
                            <a:ext cx="11598" cy="253"/>
                          </a:xfrm>
                          <a:custGeom>
                            <a:avLst/>
                            <a:gdLst>
                              <a:gd name="T0" fmla="*/ 0 w 1159840"/>
                              <a:gd name="T1" fmla="*/ 0 h 25305"/>
                              <a:gd name="T2" fmla="*/ 1159840 w 1159840"/>
                              <a:gd name="T3" fmla="*/ 0 h 25305"/>
                              <a:gd name="T4" fmla="*/ 1159840 w 1159840"/>
                              <a:gd name="T5" fmla="*/ 25305 h 25305"/>
                              <a:gd name="T6" fmla="*/ 0 w 1159840"/>
                              <a:gd name="T7" fmla="*/ 25305 h 25305"/>
                              <a:gd name="T8" fmla="*/ 0 w 1159840"/>
                              <a:gd name="T9" fmla="*/ 0 h 25305"/>
                              <a:gd name="T10" fmla="*/ 0 w 1159840"/>
                              <a:gd name="T11" fmla="*/ 0 h 25305"/>
                              <a:gd name="T12" fmla="*/ 1159840 w 1159840"/>
                              <a:gd name="T13" fmla="*/ 25305 h 25305"/>
                            </a:gdLst>
                            <a:ahLst/>
                            <a:cxnLst>
                              <a:cxn ang="0">
                                <a:pos x="T0" y="T1"/>
                              </a:cxn>
                              <a:cxn ang="0">
                                <a:pos x="T2" y="T3"/>
                              </a:cxn>
                              <a:cxn ang="0">
                                <a:pos x="T4" y="T5"/>
                              </a:cxn>
                              <a:cxn ang="0">
                                <a:pos x="T6" y="T7"/>
                              </a:cxn>
                              <a:cxn ang="0">
                                <a:pos x="T8" y="T9"/>
                              </a:cxn>
                            </a:cxnLst>
                            <a:rect l="T10" t="T11" r="T12" b="T13"/>
                            <a:pathLst>
                              <a:path w="1159840" h="25305">
                                <a:moveTo>
                                  <a:pt x="0" y="0"/>
                                </a:moveTo>
                                <a:lnTo>
                                  <a:pt x="1159840" y="0"/>
                                </a:lnTo>
                                <a:lnTo>
                                  <a:pt x="1159840"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195"/>
                        <wps:cNvSpPr>
                          <a:spLocks/>
                        </wps:cNvSpPr>
                        <wps:spPr bwMode="auto">
                          <a:xfrm>
                            <a:off x="15836" y="3430"/>
                            <a:ext cx="253" cy="2082"/>
                          </a:xfrm>
                          <a:custGeom>
                            <a:avLst/>
                            <a:gdLst>
                              <a:gd name="T0" fmla="*/ 0 w 25273"/>
                              <a:gd name="T1" fmla="*/ 0 h 208229"/>
                              <a:gd name="T2" fmla="*/ 25273 w 25273"/>
                              <a:gd name="T3" fmla="*/ 0 h 208229"/>
                              <a:gd name="T4" fmla="*/ 25273 w 25273"/>
                              <a:gd name="T5" fmla="*/ 208229 h 208229"/>
                              <a:gd name="T6" fmla="*/ 0 w 25273"/>
                              <a:gd name="T7" fmla="*/ 208229 h 208229"/>
                              <a:gd name="T8" fmla="*/ 0 w 25273"/>
                              <a:gd name="T9" fmla="*/ 0 h 208229"/>
                              <a:gd name="T10" fmla="*/ 0 w 25273"/>
                              <a:gd name="T11" fmla="*/ 0 h 208229"/>
                              <a:gd name="T12" fmla="*/ 25273 w 25273"/>
                              <a:gd name="T13" fmla="*/ 208229 h 208229"/>
                            </a:gdLst>
                            <a:ahLst/>
                            <a:cxnLst>
                              <a:cxn ang="0">
                                <a:pos x="T0" y="T1"/>
                              </a:cxn>
                              <a:cxn ang="0">
                                <a:pos x="T2" y="T3"/>
                              </a:cxn>
                              <a:cxn ang="0">
                                <a:pos x="T4" y="T5"/>
                              </a:cxn>
                              <a:cxn ang="0">
                                <a:pos x="T6" y="T7"/>
                              </a:cxn>
                              <a:cxn ang="0">
                                <a:pos x="T8" y="T9"/>
                              </a:cxn>
                            </a:cxnLst>
                            <a:rect l="T10" t="T11" r="T12" b="T13"/>
                            <a:pathLst>
                              <a:path w="25273" h="208229">
                                <a:moveTo>
                                  <a:pt x="0" y="0"/>
                                </a:moveTo>
                                <a:lnTo>
                                  <a:pt x="25273" y="0"/>
                                </a:lnTo>
                                <a:lnTo>
                                  <a:pt x="25273" y="208229"/>
                                </a:lnTo>
                                <a:lnTo>
                                  <a:pt x="0" y="20822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196"/>
                        <wps:cNvSpPr>
                          <a:spLocks/>
                        </wps:cNvSpPr>
                        <wps:spPr bwMode="auto">
                          <a:xfrm>
                            <a:off x="4491" y="5259"/>
                            <a:ext cx="11598" cy="253"/>
                          </a:xfrm>
                          <a:custGeom>
                            <a:avLst/>
                            <a:gdLst>
                              <a:gd name="T0" fmla="*/ 0 w 1159840"/>
                              <a:gd name="T1" fmla="*/ 0 h 25305"/>
                              <a:gd name="T2" fmla="*/ 1159840 w 1159840"/>
                              <a:gd name="T3" fmla="*/ 0 h 25305"/>
                              <a:gd name="T4" fmla="*/ 1159840 w 1159840"/>
                              <a:gd name="T5" fmla="*/ 25305 h 25305"/>
                              <a:gd name="T6" fmla="*/ 0 w 1159840"/>
                              <a:gd name="T7" fmla="*/ 25305 h 25305"/>
                              <a:gd name="T8" fmla="*/ 0 w 1159840"/>
                              <a:gd name="T9" fmla="*/ 0 h 25305"/>
                              <a:gd name="T10" fmla="*/ 0 w 1159840"/>
                              <a:gd name="T11" fmla="*/ 0 h 25305"/>
                              <a:gd name="T12" fmla="*/ 1159840 w 1159840"/>
                              <a:gd name="T13" fmla="*/ 25305 h 25305"/>
                            </a:gdLst>
                            <a:ahLst/>
                            <a:cxnLst>
                              <a:cxn ang="0">
                                <a:pos x="T0" y="T1"/>
                              </a:cxn>
                              <a:cxn ang="0">
                                <a:pos x="T2" y="T3"/>
                              </a:cxn>
                              <a:cxn ang="0">
                                <a:pos x="T4" y="T5"/>
                              </a:cxn>
                              <a:cxn ang="0">
                                <a:pos x="T6" y="T7"/>
                              </a:cxn>
                              <a:cxn ang="0">
                                <a:pos x="T8" y="T9"/>
                              </a:cxn>
                            </a:cxnLst>
                            <a:rect l="T10" t="T11" r="T12" b="T13"/>
                            <a:pathLst>
                              <a:path w="1159840" h="25305">
                                <a:moveTo>
                                  <a:pt x="0" y="0"/>
                                </a:moveTo>
                                <a:lnTo>
                                  <a:pt x="1159840" y="0"/>
                                </a:lnTo>
                                <a:lnTo>
                                  <a:pt x="1159840"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197"/>
                        <wps:cNvSpPr>
                          <a:spLocks/>
                        </wps:cNvSpPr>
                        <wps:spPr bwMode="auto">
                          <a:xfrm>
                            <a:off x="4491" y="3430"/>
                            <a:ext cx="253" cy="2082"/>
                          </a:xfrm>
                          <a:custGeom>
                            <a:avLst/>
                            <a:gdLst>
                              <a:gd name="T0" fmla="*/ 0 w 25273"/>
                              <a:gd name="T1" fmla="*/ 0 h 208229"/>
                              <a:gd name="T2" fmla="*/ 25273 w 25273"/>
                              <a:gd name="T3" fmla="*/ 0 h 208229"/>
                              <a:gd name="T4" fmla="*/ 25273 w 25273"/>
                              <a:gd name="T5" fmla="*/ 208229 h 208229"/>
                              <a:gd name="T6" fmla="*/ 0 w 25273"/>
                              <a:gd name="T7" fmla="*/ 208229 h 208229"/>
                              <a:gd name="T8" fmla="*/ 0 w 25273"/>
                              <a:gd name="T9" fmla="*/ 0 h 208229"/>
                              <a:gd name="T10" fmla="*/ 0 w 25273"/>
                              <a:gd name="T11" fmla="*/ 0 h 208229"/>
                              <a:gd name="T12" fmla="*/ 25273 w 25273"/>
                              <a:gd name="T13" fmla="*/ 208229 h 208229"/>
                            </a:gdLst>
                            <a:ahLst/>
                            <a:cxnLst>
                              <a:cxn ang="0">
                                <a:pos x="T0" y="T1"/>
                              </a:cxn>
                              <a:cxn ang="0">
                                <a:pos x="T2" y="T3"/>
                              </a:cxn>
                              <a:cxn ang="0">
                                <a:pos x="T4" y="T5"/>
                              </a:cxn>
                              <a:cxn ang="0">
                                <a:pos x="T6" y="T7"/>
                              </a:cxn>
                              <a:cxn ang="0">
                                <a:pos x="T8" y="T9"/>
                              </a:cxn>
                            </a:cxnLst>
                            <a:rect l="T10" t="T11" r="T12" b="T13"/>
                            <a:pathLst>
                              <a:path w="25273" h="208229">
                                <a:moveTo>
                                  <a:pt x="0" y="0"/>
                                </a:moveTo>
                                <a:lnTo>
                                  <a:pt x="25273" y="0"/>
                                </a:lnTo>
                                <a:lnTo>
                                  <a:pt x="25273" y="208229"/>
                                </a:lnTo>
                                <a:lnTo>
                                  <a:pt x="0" y="20822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Rectangle 199"/>
                        <wps:cNvSpPr>
                          <a:spLocks noChangeArrowheads="1"/>
                        </wps:cNvSpPr>
                        <wps:spPr bwMode="auto">
                          <a:xfrm>
                            <a:off x="18976" y="1028"/>
                            <a:ext cx="11848"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2DF9" w14:textId="77777777" w:rsidR="00C818B8" w:rsidRDefault="00C818B8" w:rsidP="00C818B8">
                              <w:r>
                                <w:rPr>
                                  <w:rFonts w:ascii="Arial" w:eastAsia="Arial" w:hAnsi="Arial" w:cs="Arial"/>
                                </w:rPr>
                                <w:t>Collection Date</w:t>
                              </w:r>
                            </w:p>
                          </w:txbxContent>
                        </wps:txbx>
                        <wps:bodyPr rot="0" vert="horz" wrap="square" lIns="0" tIns="0" rIns="0" bIns="0" anchor="t" anchorCtr="0" upright="1">
                          <a:noAutofit/>
                        </wps:bodyPr>
                      </wps:wsp>
                      <wps:wsp>
                        <wps:cNvPr id="10" name="Shape 11198"/>
                        <wps:cNvSpPr>
                          <a:spLocks/>
                        </wps:cNvSpPr>
                        <wps:spPr bwMode="auto">
                          <a:xfrm>
                            <a:off x="18729" y="3429"/>
                            <a:ext cx="9391"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199"/>
                        <wps:cNvSpPr>
                          <a:spLocks/>
                        </wps:cNvSpPr>
                        <wps:spPr bwMode="auto">
                          <a:xfrm>
                            <a:off x="27867" y="3430"/>
                            <a:ext cx="253" cy="2234"/>
                          </a:xfrm>
                          <a:custGeom>
                            <a:avLst/>
                            <a:gdLst>
                              <a:gd name="T0" fmla="*/ 0 w 25273"/>
                              <a:gd name="T1" fmla="*/ 0 h 223469"/>
                              <a:gd name="T2" fmla="*/ 25273 w 25273"/>
                              <a:gd name="T3" fmla="*/ 0 h 223469"/>
                              <a:gd name="T4" fmla="*/ 25273 w 25273"/>
                              <a:gd name="T5" fmla="*/ 223469 h 223469"/>
                              <a:gd name="T6" fmla="*/ 0 w 25273"/>
                              <a:gd name="T7" fmla="*/ 223469 h 223469"/>
                              <a:gd name="T8" fmla="*/ 0 w 25273"/>
                              <a:gd name="T9" fmla="*/ 0 h 223469"/>
                              <a:gd name="T10" fmla="*/ 0 w 25273"/>
                              <a:gd name="T11" fmla="*/ 0 h 223469"/>
                              <a:gd name="T12" fmla="*/ 25273 w 25273"/>
                              <a:gd name="T13" fmla="*/ 223469 h 223469"/>
                            </a:gdLst>
                            <a:ahLst/>
                            <a:cxnLst>
                              <a:cxn ang="0">
                                <a:pos x="T0" y="T1"/>
                              </a:cxn>
                              <a:cxn ang="0">
                                <a:pos x="T2" y="T3"/>
                              </a:cxn>
                              <a:cxn ang="0">
                                <a:pos x="T4" y="T5"/>
                              </a:cxn>
                              <a:cxn ang="0">
                                <a:pos x="T6" y="T7"/>
                              </a:cxn>
                              <a:cxn ang="0">
                                <a:pos x="T8" y="T9"/>
                              </a:cxn>
                            </a:cxnLst>
                            <a:rect l="T10" t="T11" r="T12" b="T13"/>
                            <a:pathLst>
                              <a:path w="25273" h="223469">
                                <a:moveTo>
                                  <a:pt x="0" y="0"/>
                                </a:moveTo>
                                <a:lnTo>
                                  <a:pt x="25273" y="0"/>
                                </a:lnTo>
                                <a:lnTo>
                                  <a:pt x="25273" y="223469"/>
                                </a:lnTo>
                                <a:lnTo>
                                  <a:pt x="0" y="22346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200"/>
                        <wps:cNvSpPr>
                          <a:spLocks/>
                        </wps:cNvSpPr>
                        <wps:spPr bwMode="auto">
                          <a:xfrm>
                            <a:off x="18729" y="5411"/>
                            <a:ext cx="9391"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201"/>
                        <wps:cNvSpPr>
                          <a:spLocks/>
                        </wps:cNvSpPr>
                        <wps:spPr bwMode="auto">
                          <a:xfrm>
                            <a:off x="18729" y="3430"/>
                            <a:ext cx="253" cy="2234"/>
                          </a:xfrm>
                          <a:custGeom>
                            <a:avLst/>
                            <a:gdLst>
                              <a:gd name="T0" fmla="*/ 0 w 25273"/>
                              <a:gd name="T1" fmla="*/ 0 h 223469"/>
                              <a:gd name="T2" fmla="*/ 25273 w 25273"/>
                              <a:gd name="T3" fmla="*/ 0 h 223469"/>
                              <a:gd name="T4" fmla="*/ 25273 w 25273"/>
                              <a:gd name="T5" fmla="*/ 223469 h 223469"/>
                              <a:gd name="T6" fmla="*/ 0 w 25273"/>
                              <a:gd name="T7" fmla="*/ 223469 h 223469"/>
                              <a:gd name="T8" fmla="*/ 0 w 25273"/>
                              <a:gd name="T9" fmla="*/ 0 h 223469"/>
                              <a:gd name="T10" fmla="*/ 0 w 25273"/>
                              <a:gd name="T11" fmla="*/ 0 h 223469"/>
                              <a:gd name="T12" fmla="*/ 25273 w 25273"/>
                              <a:gd name="T13" fmla="*/ 223469 h 223469"/>
                            </a:gdLst>
                            <a:ahLst/>
                            <a:cxnLst>
                              <a:cxn ang="0">
                                <a:pos x="T0" y="T1"/>
                              </a:cxn>
                              <a:cxn ang="0">
                                <a:pos x="T2" y="T3"/>
                              </a:cxn>
                              <a:cxn ang="0">
                                <a:pos x="T4" y="T5"/>
                              </a:cxn>
                              <a:cxn ang="0">
                                <a:pos x="T6" y="T7"/>
                              </a:cxn>
                              <a:cxn ang="0">
                                <a:pos x="T8" y="T9"/>
                              </a:cxn>
                            </a:cxnLst>
                            <a:rect l="T10" t="T11" r="T12" b="T13"/>
                            <a:pathLst>
                              <a:path w="25273" h="223469">
                                <a:moveTo>
                                  <a:pt x="0" y="0"/>
                                </a:moveTo>
                                <a:lnTo>
                                  <a:pt x="25273" y="0"/>
                                </a:lnTo>
                                <a:lnTo>
                                  <a:pt x="25273" y="223469"/>
                                </a:lnTo>
                                <a:lnTo>
                                  <a:pt x="0" y="22346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Rectangle 204"/>
                        <wps:cNvSpPr>
                          <a:spLocks noChangeArrowheads="1"/>
                        </wps:cNvSpPr>
                        <wps:spPr bwMode="auto">
                          <a:xfrm>
                            <a:off x="35346" y="952"/>
                            <a:ext cx="11137"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8C5F6" w14:textId="77777777" w:rsidR="00C818B8" w:rsidRDefault="00C818B8" w:rsidP="00C818B8">
                              <w:r>
                                <w:rPr>
                                  <w:rFonts w:ascii="Arial" w:eastAsia="Arial" w:hAnsi="Arial" w:cs="Arial"/>
                                </w:rPr>
                                <w:t>Field Staff Id</w:t>
                              </w:r>
                            </w:p>
                          </w:txbxContent>
                        </wps:txbx>
                        <wps:bodyPr rot="0" vert="horz" wrap="square" lIns="0" tIns="0" rIns="0" bIns="0" anchor="t" anchorCtr="0" upright="1">
                          <a:noAutofit/>
                        </wps:bodyPr>
                      </wps:wsp>
                      <wps:wsp>
                        <wps:cNvPr id="15" name="Shape 11202"/>
                        <wps:cNvSpPr>
                          <a:spLocks/>
                        </wps:cNvSpPr>
                        <wps:spPr bwMode="auto">
                          <a:xfrm>
                            <a:off x="35100" y="3353"/>
                            <a:ext cx="9390"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1203"/>
                        <wps:cNvSpPr>
                          <a:spLocks/>
                        </wps:cNvSpPr>
                        <wps:spPr bwMode="auto">
                          <a:xfrm>
                            <a:off x="44237" y="3354"/>
                            <a:ext cx="253" cy="2158"/>
                          </a:xfrm>
                          <a:custGeom>
                            <a:avLst/>
                            <a:gdLst>
                              <a:gd name="T0" fmla="*/ 0 w 25273"/>
                              <a:gd name="T1" fmla="*/ 0 h 215849"/>
                              <a:gd name="T2" fmla="*/ 25273 w 25273"/>
                              <a:gd name="T3" fmla="*/ 0 h 215849"/>
                              <a:gd name="T4" fmla="*/ 25273 w 25273"/>
                              <a:gd name="T5" fmla="*/ 215849 h 215849"/>
                              <a:gd name="T6" fmla="*/ 0 w 25273"/>
                              <a:gd name="T7" fmla="*/ 215849 h 215849"/>
                              <a:gd name="T8" fmla="*/ 0 w 25273"/>
                              <a:gd name="T9" fmla="*/ 0 h 215849"/>
                              <a:gd name="T10" fmla="*/ 0 w 25273"/>
                              <a:gd name="T11" fmla="*/ 0 h 215849"/>
                              <a:gd name="T12" fmla="*/ 25273 w 25273"/>
                              <a:gd name="T13" fmla="*/ 215849 h 215849"/>
                            </a:gdLst>
                            <a:ahLst/>
                            <a:cxnLst>
                              <a:cxn ang="0">
                                <a:pos x="T0" y="T1"/>
                              </a:cxn>
                              <a:cxn ang="0">
                                <a:pos x="T2" y="T3"/>
                              </a:cxn>
                              <a:cxn ang="0">
                                <a:pos x="T4" y="T5"/>
                              </a:cxn>
                              <a:cxn ang="0">
                                <a:pos x="T6" y="T7"/>
                              </a:cxn>
                              <a:cxn ang="0">
                                <a:pos x="T8" y="T9"/>
                              </a:cxn>
                            </a:cxnLst>
                            <a:rect l="T10" t="T11" r="T12" b="T13"/>
                            <a:pathLst>
                              <a:path w="25273" h="215849">
                                <a:moveTo>
                                  <a:pt x="0" y="0"/>
                                </a:moveTo>
                                <a:lnTo>
                                  <a:pt x="25273" y="0"/>
                                </a:lnTo>
                                <a:lnTo>
                                  <a:pt x="25273" y="215849"/>
                                </a:lnTo>
                                <a:lnTo>
                                  <a:pt x="0" y="21584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1204"/>
                        <wps:cNvSpPr>
                          <a:spLocks/>
                        </wps:cNvSpPr>
                        <wps:spPr bwMode="auto">
                          <a:xfrm>
                            <a:off x="35100" y="5259"/>
                            <a:ext cx="9390" cy="253"/>
                          </a:xfrm>
                          <a:custGeom>
                            <a:avLst/>
                            <a:gdLst>
                              <a:gd name="T0" fmla="*/ 0 w 939076"/>
                              <a:gd name="T1" fmla="*/ 0 h 25305"/>
                              <a:gd name="T2" fmla="*/ 939076 w 939076"/>
                              <a:gd name="T3" fmla="*/ 0 h 25305"/>
                              <a:gd name="T4" fmla="*/ 939076 w 939076"/>
                              <a:gd name="T5" fmla="*/ 25305 h 25305"/>
                              <a:gd name="T6" fmla="*/ 0 w 939076"/>
                              <a:gd name="T7" fmla="*/ 25305 h 25305"/>
                              <a:gd name="T8" fmla="*/ 0 w 939076"/>
                              <a:gd name="T9" fmla="*/ 0 h 25305"/>
                              <a:gd name="T10" fmla="*/ 0 w 939076"/>
                              <a:gd name="T11" fmla="*/ 0 h 25305"/>
                              <a:gd name="T12" fmla="*/ 939076 w 939076"/>
                              <a:gd name="T13" fmla="*/ 25305 h 25305"/>
                            </a:gdLst>
                            <a:ahLst/>
                            <a:cxnLst>
                              <a:cxn ang="0">
                                <a:pos x="T0" y="T1"/>
                              </a:cxn>
                              <a:cxn ang="0">
                                <a:pos x="T2" y="T3"/>
                              </a:cxn>
                              <a:cxn ang="0">
                                <a:pos x="T4" y="T5"/>
                              </a:cxn>
                              <a:cxn ang="0">
                                <a:pos x="T6" y="T7"/>
                              </a:cxn>
                              <a:cxn ang="0">
                                <a:pos x="T8" y="T9"/>
                              </a:cxn>
                            </a:cxnLst>
                            <a:rect l="T10" t="T11" r="T12" b="T13"/>
                            <a:pathLst>
                              <a:path w="939076" h="25305">
                                <a:moveTo>
                                  <a:pt x="0" y="0"/>
                                </a:moveTo>
                                <a:lnTo>
                                  <a:pt x="939076" y="0"/>
                                </a:lnTo>
                                <a:lnTo>
                                  <a:pt x="939076"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1205"/>
                        <wps:cNvSpPr>
                          <a:spLocks/>
                        </wps:cNvSpPr>
                        <wps:spPr bwMode="auto">
                          <a:xfrm>
                            <a:off x="35100" y="3354"/>
                            <a:ext cx="252" cy="2158"/>
                          </a:xfrm>
                          <a:custGeom>
                            <a:avLst/>
                            <a:gdLst>
                              <a:gd name="T0" fmla="*/ 0 w 25273"/>
                              <a:gd name="T1" fmla="*/ 0 h 215849"/>
                              <a:gd name="T2" fmla="*/ 25273 w 25273"/>
                              <a:gd name="T3" fmla="*/ 0 h 215849"/>
                              <a:gd name="T4" fmla="*/ 25273 w 25273"/>
                              <a:gd name="T5" fmla="*/ 215849 h 215849"/>
                              <a:gd name="T6" fmla="*/ 0 w 25273"/>
                              <a:gd name="T7" fmla="*/ 215849 h 215849"/>
                              <a:gd name="T8" fmla="*/ 0 w 25273"/>
                              <a:gd name="T9" fmla="*/ 0 h 215849"/>
                              <a:gd name="T10" fmla="*/ 0 w 25273"/>
                              <a:gd name="T11" fmla="*/ 0 h 215849"/>
                              <a:gd name="T12" fmla="*/ 25273 w 25273"/>
                              <a:gd name="T13" fmla="*/ 215849 h 215849"/>
                            </a:gdLst>
                            <a:ahLst/>
                            <a:cxnLst>
                              <a:cxn ang="0">
                                <a:pos x="T0" y="T1"/>
                              </a:cxn>
                              <a:cxn ang="0">
                                <a:pos x="T2" y="T3"/>
                              </a:cxn>
                              <a:cxn ang="0">
                                <a:pos x="T4" y="T5"/>
                              </a:cxn>
                              <a:cxn ang="0">
                                <a:pos x="T6" y="T7"/>
                              </a:cxn>
                              <a:cxn ang="0">
                                <a:pos x="T8" y="T9"/>
                              </a:cxn>
                            </a:cxnLst>
                            <a:rect l="T10" t="T11" r="T12" b="T13"/>
                            <a:pathLst>
                              <a:path w="25273" h="215849">
                                <a:moveTo>
                                  <a:pt x="0" y="0"/>
                                </a:moveTo>
                                <a:lnTo>
                                  <a:pt x="25273" y="0"/>
                                </a:lnTo>
                                <a:lnTo>
                                  <a:pt x="25273" y="215849"/>
                                </a:lnTo>
                                <a:lnTo>
                                  <a:pt x="0" y="215849"/>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206"/>
                        <wps:cNvSpPr>
                          <a:spLocks/>
                        </wps:cNvSpPr>
                        <wps:spPr bwMode="auto">
                          <a:xfrm>
                            <a:off x="0" y="0"/>
                            <a:ext cx="47915" cy="253"/>
                          </a:xfrm>
                          <a:custGeom>
                            <a:avLst/>
                            <a:gdLst>
                              <a:gd name="T0" fmla="*/ 0 w 4791583"/>
                              <a:gd name="T1" fmla="*/ 0 h 25305"/>
                              <a:gd name="T2" fmla="*/ 4791583 w 4791583"/>
                              <a:gd name="T3" fmla="*/ 0 h 25305"/>
                              <a:gd name="T4" fmla="*/ 4791583 w 4791583"/>
                              <a:gd name="T5" fmla="*/ 25305 h 25305"/>
                              <a:gd name="T6" fmla="*/ 0 w 4791583"/>
                              <a:gd name="T7" fmla="*/ 25305 h 25305"/>
                              <a:gd name="T8" fmla="*/ 0 w 4791583"/>
                              <a:gd name="T9" fmla="*/ 0 h 25305"/>
                              <a:gd name="T10" fmla="*/ 0 w 4791583"/>
                              <a:gd name="T11" fmla="*/ 0 h 25305"/>
                              <a:gd name="T12" fmla="*/ 4791583 w 4791583"/>
                              <a:gd name="T13" fmla="*/ 25305 h 25305"/>
                            </a:gdLst>
                            <a:ahLst/>
                            <a:cxnLst>
                              <a:cxn ang="0">
                                <a:pos x="T0" y="T1"/>
                              </a:cxn>
                              <a:cxn ang="0">
                                <a:pos x="T2" y="T3"/>
                              </a:cxn>
                              <a:cxn ang="0">
                                <a:pos x="T4" y="T5"/>
                              </a:cxn>
                              <a:cxn ang="0">
                                <a:pos x="T6" y="T7"/>
                              </a:cxn>
                              <a:cxn ang="0">
                                <a:pos x="T8" y="T9"/>
                              </a:cxn>
                            </a:cxnLst>
                            <a:rect l="T10" t="T11" r="T12" b="T13"/>
                            <a:pathLst>
                              <a:path w="4791583" h="25305">
                                <a:moveTo>
                                  <a:pt x="0" y="0"/>
                                </a:moveTo>
                                <a:lnTo>
                                  <a:pt x="4791583" y="0"/>
                                </a:lnTo>
                                <a:lnTo>
                                  <a:pt x="4791583"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1207"/>
                        <wps:cNvSpPr>
                          <a:spLocks/>
                        </wps:cNvSpPr>
                        <wps:spPr bwMode="auto">
                          <a:xfrm>
                            <a:off x="47662" y="0"/>
                            <a:ext cx="253" cy="7417"/>
                          </a:xfrm>
                          <a:custGeom>
                            <a:avLst/>
                            <a:gdLst>
                              <a:gd name="T0" fmla="*/ 0 w 25273"/>
                              <a:gd name="T1" fmla="*/ 0 h 741756"/>
                              <a:gd name="T2" fmla="*/ 25273 w 25273"/>
                              <a:gd name="T3" fmla="*/ 0 h 741756"/>
                              <a:gd name="T4" fmla="*/ 25273 w 25273"/>
                              <a:gd name="T5" fmla="*/ 741756 h 741756"/>
                              <a:gd name="T6" fmla="*/ 0 w 25273"/>
                              <a:gd name="T7" fmla="*/ 741756 h 741756"/>
                              <a:gd name="T8" fmla="*/ 0 w 25273"/>
                              <a:gd name="T9" fmla="*/ 0 h 741756"/>
                              <a:gd name="T10" fmla="*/ 0 w 25273"/>
                              <a:gd name="T11" fmla="*/ 0 h 741756"/>
                              <a:gd name="T12" fmla="*/ 25273 w 25273"/>
                              <a:gd name="T13" fmla="*/ 741756 h 741756"/>
                            </a:gdLst>
                            <a:ahLst/>
                            <a:cxnLst>
                              <a:cxn ang="0">
                                <a:pos x="T0" y="T1"/>
                              </a:cxn>
                              <a:cxn ang="0">
                                <a:pos x="T2" y="T3"/>
                              </a:cxn>
                              <a:cxn ang="0">
                                <a:pos x="T4" y="T5"/>
                              </a:cxn>
                              <a:cxn ang="0">
                                <a:pos x="T6" y="T7"/>
                              </a:cxn>
                              <a:cxn ang="0">
                                <a:pos x="T8" y="T9"/>
                              </a:cxn>
                            </a:cxnLst>
                            <a:rect l="T10" t="T11" r="T12" b="T13"/>
                            <a:pathLst>
                              <a:path w="25273" h="741756">
                                <a:moveTo>
                                  <a:pt x="0" y="0"/>
                                </a:moveTo>
                                <a:lnTo>
                                  <a:pt x="25273" y="0"/>
                                </a:lnTo>
                                <a:lnTo>
                                  <a:pt x="25273" y="741756"/>
                                </a:lnTo>
                                <a:lnTo>
                                  <a:pt x="0" y="741756"/>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1208"/>
                        <wps:cNvSpPr>
                          <a:spLocks/>
                        </wps:cNvSpPr>
                        <wps:spPr bwMode="auto">
                          <a:xfrm>
                            <a:off x="0" y="7164"/>
                            <a:ext cx="47915" cy="253"/>
                          </a:xfrm>
                          <a:custGeom>
                            <a:avLst/>
                            <a:gdLst>
                              <a:gd name="T0" fmla="*/ 0 w 4791583"/>
                              <a:gd name="T1" fmla="*/ 0 h 25305"/>
                              <a:gd name="T2" fmla="*/ 4791583 w 4791583"/>
                              <a:gd name="T3" fmla="*/ 0 h 25305"/>
                              <a:gd name="T4" fmla="*/ 4791583 w 4791583"/>
                              <a:gd name="T5" fmla="*/ 25305 h 25305"/>
                              <a:gd name="T6" fmla="*/ 0 w 4791583"/>
                              <a:gd name="T7" fmla="*/ 25305 h 25305"/>
                              <a:gd name="T8" fmla="*/ 0 w 4791583"/>
                              <a:gd name="T9" fmla="*/ 0 h 25305"/>
                              <a:gd name="T10" fmla="*/ 0 w 4791583"/>
                              <a:gd name="T11" fmla="*/ 0 h 25305"/>
                              <a:gd name="T12" fmla="*/ 4791583 w 4791583"/>
                              <a:gd name="T13" fmla="*/ 25305 h 25305"/>
                            </a:gdLst>
                            <a:ahLst/>
                            <a:cxnLst>
                              <a:cxn ang="0">
                                <a:pos x="T0" y="T1"/>
                              </a:cxn>
                              <a:cxn ang="0">
                                <a:pos x="T2" y="T3"/>
                              </a:cxn>
                              <a:cxn ang="0">
                                <a:pos x="T4" y="T5"/>
                              </a:cxn>
                              <a:cxn ang="0">
                                <a:pos x="T6" y="T7"/>
                              </a:cxn>
                              <a:cxn ang="0">
                                <a:pos x="T8" y="T9"/>
                              </a:cxn>
                            </a:cxnLst>
                            <a:rect l="T10" t="T11" r="T12" b="T13"/>
                            <a:pathLst>
                              <a:path w="4791583" h="25305">
                                <a:moveTo>
                                  <a:pt x="0" y="0"/>
                                </a:moveTo>
                                <a:lnTo>
                                  <a:pt x="4791583" y="0"/>
                                </a:lnTo>
                                <a:lnTo>
                                  <a:pt x="4791583" y="25305"/>
                                </a:lnTo>
                                <a:lnTo>
                                  <a:pt x="0" y="2530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1209"/>
                        <wps:cNvSpPr>
                          <a:spLocks/>
                        </wps:cNvSpPr>
                        <wps:spPr bwMode="auto">
                          <a:xfrm>
                            <a:off x="0" y="0"/>
                            <a:ext cx="252" cy="7417"/>
                          </a:xfrm>
                          <a:custGeom>
                            <a:avLst/>
                            <a:gdLst>
                              <a:gd name="T0" fmla="*/ 0 w 25273"/>
                              <a:gd name="T1" fmla="*/ 0 h 741756"/>
                              <a:gd name="T2" fmla="*/ 25273 w 25273"/>
                              <a:gd name="T3" fmla="*/ 0 h 741756"/>
                              <a:gd name="T4" fmla="*/ 25273 w 25273"/>
                              <a:gd name="T5" fmla="*/ 741756 h 741756"/>
                              <a:gd name="T6" fmla="*/ 0 w 25273"/>
                              <a:gd name="T7" fmla="*/ 741756 h 741756"/>
                              <a:gd name="T8" fmla="*/ 0 w 25273"/>
                              <a:gd name="T9" fmla="*/ 0 h 741756"/>
                              <a:gd name="T10" fmla="*/ 0 w 25273"/>
                              <a:gd name="T11" fmla="*/ 0 h 741756"/>
                              <a:gd name="T12" fmla="*/ 25273 w 25273"/>
                              <a:gd name="T13" fmla="*/ 741756 h 741756"/>
                            </a:gdLst>
                            <a:ahLst/>
                            <a:cxnLst>
                              <a:cxn ang="0">
                                <a:pos x="T0" y="T1"/>
                              </a:cxn>
                              <a:cxn ang="0">
                                <a:pos x="T2" y="T3"/>
                              </a:cxn>
                              <a:cxn ang="0">
                                <a:pos x="T4" y="T5"/>
                              </a:cxn>
                              <a:cxn ang="0">
                                <a:pos x="T6" y="T7"/>
                              </a:cxn>
                              <a:cxn ang="0">
                                <a:pos x="T8" y="T9"/>
                              </a:cxn>
                            </a:cxnLst>
                            <a:rect l="T10" t="T11" r="T12" b="T13"/>
                            <a:pathLst>
                              <a:path w="25273" h="741756">
                                <a:moveTo>
                                  <a:pt x="0" y="0"/>
                                </a:moveTo>
                                <a:lnTo>
                                  <a:pt x="25273" y="0"/>
                                </a:lnTo>
                                <a:lnTo>
                                  <a:pt x="25273" y="741756"/>
                                </a:lnTo>
                                <a:lnTo>
                                  <a:pt x="0" y="741756"/>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AF959B" id="Group 3" o:spid="_x0000_s1028" style="width:377.3pt;height:58.4pt;mso-position-horizontal-relative:char;mso-position-vertical-relative:line" coordsize="47915,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">
                <v:rect id="Rectangle 194" o:spid="_x0000_s1029" style="position:absolute;left:4737;top:1028;width:13237;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818B8" w:rsidRDefault="00C818B8" w:rsidP="00C818B8">
                        <w:r>
                          <w:rPr>
                            <w:rFonts w:ascii="Arial" w:eastAsia="Arial" w:hAnsi="Arial" w:cs="Arial"/>
                          </w:rPr>
                          <w:t xml:space="preserve">Site ID Number </w:t>
                        </w:r>
                      </w:p>
                    </w:txbxContent>
                  </v:textbox>
                </v:rect>
                <v:shape id="Shape 11194" o:spid="_x0000_s1030" style="position:absolute;left:4491;top:3429;width:11598;height:253;visibility:visible;mso-wrap-style:square;v-text-anchor:top" coordsize="1159840,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K7cAA&#10;AADaAAAADwAAAGRycy9kb3ducmV2LnhtbESPzarCMBSE9xd8h3AEd9fUCxapRhFBuIgu/Nm4OzTH&#10;tticlCTW6tMbQXA5zMw3zGzRmVq05HxlWcFomIAgzq2uuFBwOq5/JyB8QNZYWyYFD/KwmPd+Zphp&#10;e+c9tYdQiAhhn6GCMoQmk9LnJRn0Q9sQR+9incEQpSukdniPcFPLvyRJpcGK40KJDa1Kyq+Hm1GA&#10;/tym3WX7LBhdurOjm0w2pNSg3y2nIAJ14Rv+tP+1gj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jK7cAAAADaAAAADwAAAAAAAAAAAAAAAACYAgAAZHJzL2Rvd25y&#10;ZXYueG1sUEsFBgAAAAAEAAQA9QAAAIUDAAAAAA==&#10;" path="m,l1159840,r,25305l,25305,,e" fillcolor="#a6a6a6" stroked="f" strokeweight="0">
                  <v:stroke miterlimit="83231f" joinstyle="miter"/>
                  <v:path arrowok="t" o:connecttype="custom" o:connectlocs="0,0;11598,0;11598,253;0,253;0,0" o:connectangles="0,0,0,0,0" textboxrect="0,0,1159840,25305"/>
                </v:shape>
                <v:shape id="Shape 11195" o:spid="_x0000_s1031" style="position:absolute;left:15836;top:3430;width:253;height:2082;visibility:visible;mso-wrap-style:square;v-text-anchor:top" coordsize="25273,2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Cvr4A&#10;AADaAAAADwAAAGRycy9kb3ducmV2LnhtbERPTWvCQBC9F/oflhF6azaxIBJdQxEKUnqwUfA6ZKfZ&#10;tNnZkJ1q+u/dguDx8b7X1eR7daYxdoENFFkOirgJtuPWwPHw9rwEFQXZYh+YDPxRhGrz+LDG0oYL&#10;f9K5llalEI4lGnAiQ6l1bBx5jFkYiBP3FUaPkuDYajviJYX7Xs/zfKE9dpwaHA60ddT81L8+zZCu&#10;kO/ltG9yV+vWfbzw4f1kzNNsel2BEprkLr65d9bAAv6vJD/oz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AAr6+AAAA2gAAAA8AAAAAAAAAAAAAAAAAmAIAAGRycy9kb3ducmV2&#10;LnhtbFBLBQYAAAAABAAEAPUAAACDAwAAAAA=&#10;" path="m,l25273,r,208229l,208229,,e" fillcolor="#a6a6a6" stroked="f" strokeweight="0">
                  <v:stroke miterlimit="83231f" joinstyle="miter"/>
                  <v:path arrowok="t" o:connecttype="custom" o:connectlocs="0,0;253,0;253,2082;0,2082;0,0" o:connectangles="0,0,0,0,0" textboxrect="0,0,25273,208229"/>
                </v:shape>
                <v:shape id="Shape 11196" o:spid="_x0000_s1032" style="position:absolute;left:4491;top:5259;width:11598;height:253;visibility:visible;mso-wrap-style:square;v-text-anchor:top" coordsize="1159840,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xAcIA&#10;AADaAAAADwAAAGRycy9kb3ducmV2LnhtbESPS2vDMBCE74H+B7GF3hLZPbjFjWxCoVBCe2iaS2+L&#10;tX4Qa2Uk+ZH8+qgQyHGYmW+YbbmYXkzkfGdZQbpJQBBXVnfcKDj+fqxfQfiArLG3TArO5KEsHlZb&#10;zLWd+YemQ2hEhLDPUUEbwpBL6auWDPqNHYijV1tnMETpGqkdzhFuevmcJJk02HFcaHGg95aq02E0&#10;CtD/TdlSf10aRpd923SUyZ6Uenpcdm8gAi3hHr61P7WCF/i/Em+A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vEBwgAAANoAAAAPAAAAAAAAAAAAAAAAAJgCAABkcnMvZG93&#10;bnJldi54bWxQSwUGAAAAAAQABAD1AAAAhwMAAAAA&#10;" path="m,l1159840,r,25305l,25305,,e" fillcolor="#a6a6a6" stroked="f" strokeweight="0">
                  <v:stroke miterlimit="83231f" joinstyle="miter"/>
                  <v:path arrowok="t" o:connecttype="custom" o:connectlocs="0,0;11598,0;11598,253;0,253;0,0" o:connectangles="0,0,0,0,0" textboxrect="0,0,1159840,25305"/>
                </v:shape>
                <v:shape id="Shape 11197" o:spid="_x0000_s1033" style="position:absolute;left:4491;top:3430;width:253;height:2082;visibility:visible;mso-wrap-style:square;v-text-anchor:top" coordsize="25273,2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zV74A&#10;AADaAAAADwAAAGRycy9kb3ducmV2LnhtbERPTWvCQBC9C/0PyxR6040VRFJXkUKhiIc2Cr0O2Wk2&#10;NTsbsqOm/75zKHh8vO/1doydudKQ28QO5rMCDHGdfMuNg9PxbboCkwXZY5eYHPxShu3mYbLG0qcb&#10;f9K1ksZoCOcSHQSRvrQ214Ei5lnqiZX7TkNEUTg01g940/DY2eeiWNqILWtDwJ5eA9Xn6hJ1hrRz&#10;+VmNH3URKtuEw4KP+y/nnh7H3QsYoVHu4n/3u3egW/WK+s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TM1e+AAAA2gAAAA8AAAAAAAAAAAAAAAAAmAIAAGRycy9kb3ducmV2&#10;LnhtbFBLBQYAAAAABAAEAPUAAACDAwAAAAA=&#10;" path="m,l25273,r,208229l,208229,,e" fillcolor="#a6a6a6" stroked="f" strokeweight="0">
                  <v:stroke miterlimit="83231f" joinstyle="miter"/>
                  <v:path arrowok="t" o:connecttype="custom" o:connectlocs="0,0;253,0;253,2082;0,2082;0,0" o:connectangles="0,0,0,0,0" textboxrect="0,0,25273,208229"/>
                </v:shape>
                <v:rect id="Rectangle 199" o:spid="_x0000_s1034" style="position:absolute;left:18976;top:1028;width:11848;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818B8" w:rsidRDefault="00C818B8" w:rsidP="00C818B8">
                        <w:r>
                          <w:rPr>
                            <w:rFonts w:ascii="Arial" w:eastAsia="Arial" w:hAnsi="Arial" w:cs="Arial"/>
                          </w:rPr>
                          <w:t>Collection Date</w:t>
                        </w:r>
                      </w:p>
                    </w:txbxContent>
                  </v:textbox>
                </v:rect>
                <v:shape id="Shape 11198" o:spid="_x0000_s1035" style="position:absolute;left:18729;top:3429;width:9391;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y0cQA&#10;AADbAAAADwAAAGRycy9kb3ducmV2LnhtbESPT2vDMAzF74N9B6PBbquzDULJ6pZRKPS29R/bbiJW&#10;49BYDrbTZN++Ogx2k3hP7/20WE2+U1eKqQ1s4HlWgCKug225MXA8bJ7moFJGttgFJgO/lGC1vL9b&#10;YGXDyDu67nOjJIRThQZczn2ldaodeUyz0BOLdg7RY5Y1NtpGHCXcd/qlKErtsWVpcNjT2lF92Q/e&#10;wE88FK+fw8fxu/2q14M7leN8KI15fJje30BlmvK/+e96awVf6OUXGU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aMtHEAAAA2wAAAA8AAAAAAAAAAAAAAAAAmAIAAGRycy9k&#10;b3ducmV2LnhtbFBLBQYAAAAABAAEAPUAAACJAwAAAAA=&#10;" path="m,l939076,r,25305l,25305,,e" fillcolor="#a6a6a6" stroked="f" strokeweight="0">
                  <v:stroke miterlimit="83231f" joinstyle="miter"/>
                  <v:path arrowok="t" o:connecttype="custom" o:connectlocs="0,0;9391,0;9391,253;0,253;0,0" o:connectangles="0,0,0,0,0" textboxrect="0,0,939076,25305"/>
                </v:shape>
                <v:shape id="Shape 11199" o:spid="_x0000_s1036" style="position:absolute;left:27867;top:3430;width:253;height:2234;visibility:visible;mso-wrap-style:square;v-text-anchor:top" coordsize="25273,2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Ahb0A&#10;AADbAAAADwAAAGRycy9kb3ducmV2LnhtbERPvQrCMBDeBd8hnOCmqR1EqlFUEFwU/Bl0O5KzLTaX&#10;0kStb28Ewe0+vt+bLVpbiSc1vnSsYDRMQBBrZ0rOFZxPm8EEhA/IBivHpOBNHhbzbmeGmXEvPtDz&#10;GHIRQ9hnqKAIoc6k9Logi37oauLI3VxjMUTY5NI0+IrhtpJpkoylxZJjQ4E1rQvS9+PDKkgfy/Pq&#10;nfKp3gdNO73e7q7ji1L9XrucggjUhr/4596aOH8E31/i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PTAhb0AAADbAAAADwAAAAAAAAAAAAAAAACYAgAAZHJzL2Rvd25yZXYu&#10;eG1sUEsFBgAAAAAEAAQA9QAAAIIDAAAAAA==&#10;" path="m,l25273,r,223469l,223469,,e" fillcolor="#a6a6a6" stroked="f" strokeweight="0">
                  <v:stroke miterlimit="83231f" joinstyle="miter"/>
                  <v:path arrowok="t" o:connecttype="custom" o:connectlocs="0,0;253,0;253,2234;0,2234;0,0" o:connectangles="0,0,0,0,0" textboxrect="0,0,25273,223469"/>
                </v:shape>
                <v:shape id="Shape 11200" o:spid="_x0000_s1037" style="position:absolute;left:18729;top:5411;width:9391;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JPcEA&#10;AADbAAAADwAAAGRycy9kb3ducmV2LnhtbERPS2sCMRC+F/wPYQRvNavCIlujiCB4a+sD7W3YTDdL&#10;N5Mlybrbf98UBG/z8T1ntRlsI+7kQ+1YwWyagSAuna65UnA+7V+XIEJE1tg4JgW/FGCzHr2ssNCu&#10;50+6H2MlUgiHAhWYGNtCylAashimriVO3LfzFmOCvpLaY5/CbSPnWZZLizWnBoMt7QyVP8fOKvjy&#10;p2zx0b2fb/W13HXmkvfLLldqMh62byAiDfEpfrgPOs2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CT3BAAAA2wAAAA8AAAAAAAAAAAAAAAAAmAIAAGRycy9kb3du&#10;cmV2LnhtbFBLBQYAAAAABAAEAPUAAACGAwAAAAA=&#10;" path="m,l939076,r,25305l,25305,,e" fillcolor="#a6a6a6" stroked="f" strokeweight="0">
                  <v:stroke miterlimit="83231f" joinstyle="miter"/>
                  <v:path arrowok="t" o:connecttype="custom" o:connectlocs="0,0;9391,0;9391,253;0,253;0,0" o:connectangles="0,0,0,0,0" textboxrect="0,0,939076,25305"/>
                </v:shape>
                <v:shape id="Shape 11201" o:spid="_x0000_s1038" style="position:absolute;left:18729;top:3430;width:253;height:2234;visibility:visible;mso-wrap-style:square;v-text-anchor:top" coordsize="25273,2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7acAA&#10;AADbAAAADwAAAGRycy9kb3ducmV2LnhtbERPTYvCMBC9C/sfwix409QuiHRNiwoLXhTUHtzbkMy2&#10;ZZtJaaLWf28Ewds83ucsi8G24kq9bxwrmE0TEMTamYYrBeXpZ7IA4QOywdYxKbiThyL/GC0xM+7G&#10;B7oeQyViCPsMFdQhdJmUXtdk0U9dRxy5P9dbDBH2lTQ93mK4bWWaJHNpseHYUGNHm5r0//FiFaSX&#10;Vbm+p3zq9kHTTm+2u9/5Wanx57D6BhFoCG/xy701cf4XPH+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r7acAAAADbAAAADwAAAAAAAAAAAAAAAACYAgAAZHJzL2Rvd25y&#10;ZXYueG1sUEsFBgAAAAAEAAQA9QAAAIUDAAAAAA==&#10;" path="m,l25273,r,223469l,223469,,e" fillcolor="#a6a6a6" stroked="f" strokeweight="0">
                  <v:stroke miterlimit="83231f" joinstyle="miter"/>
                  <v:path arrowok="t" o:connecttype="custom" o:connectlocs="0,0;253,0;253,2234;0,2234;0,0" o:connectangles="0,0,0,0,0" textboxrect="0,0,25273,223469"/>
                </v:shape>
                <v:rect id="Rectangle 204" o:spid="_x0000_s1039" style="position:absolute;left:35346;top:952;width:11137;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818B8" w:rsidRDefault="00C818B8" w:rsidP="00C818B8">
                        <w:r>
                          <w:rPr>
                            <w:rFonts w:ascii="Arial" w:eastAsia="Arial" w:hAnsi="Arial" w:cs="Arial"/>
                          </w:rPr>
                          <w:t>Field Staff Id</w:t>
                        </w:r>
                      </w:p>
                    </w:txbxContent>
                  </v:textbox>
                </v:rect>
                <v:shape id="Shape 11202" o:spid="_x0000_s1040" style="position:absolute;left:35100;top:3353;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RScEA&#10;AADbAAAADwAAAGRycy9kb3ducmV2LnhtbERPS2sCMRC+F/wPYYTearYtLrI1ShEK3qwvtLdhM90s&#10;3UyWJOtu/70RBG/z8T1nvhxsIy7kQ+1YweskA0FcOl1zpeCw/3qZgQgRWWPjmBT8U4DlYvQ0x0K7&#10;nrd02cVKpBAOBSowMbaFlKE0ZDFMXEucuF/nLcYEfSW1xz6F20a+ZVkuLdacGgy2tDJU/u06q+DH&#10;77P3725zONenctWZY97Pulyp5/Hw+QEi0hAf4rt7rdP8Kdx+SQ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tkUnBAAAA2wAAAA8AAAAAAAAAAAAAAAAAmAIAAGRycy9kb3du&#10;cmV2LnhtbFBLBQYAAAAABAAEAPUAAACGAwAAAAA=&#10;" path="m,l939076,r,25305l,25305,,e" fillcolor="#a6a6a6" stroked="f" strokeweight="0">
                  <v:stroke miterlimit="83231f" joinstyle="miter"/>
                  <v:path arrowok="t" o:connecttype="custom" o:connectlocs="0,0;9390,0;9390,253;0,253;0,0" o:connectangles="0,0,0,0,0" textboxrect="0,0,939076,25305"/>
                </v:shape>
                <v:shape id="Shape 11203" o:spid="_x0000_s1041" style="position:absolute;left:44237;top:3354;width:253;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1SMEA&#10;AADbAAAADwAAAGRycy9kb3ducmV2LnhtbERPTWvCQBC9F/oflil4q5uKSE3dBCkYPNhD1d6H7JiN&#10;ZmfD7hrjv3cLhd7m8T5nVY62EwP50DpW8DbNQBDXTrfcKDgeNq/vIEJE1tg5JgV3ClAWz08rzLW7&#10;8TcN+9iIFMIhRwUmxj6XMtSGLIap64kTd3LeYkzQN1J7vKVw28lZli2kxZZTg8GePg3Vl/3VKqjk&#10;fFhuqzqc+6/O/Oyq2eHuK6UmL+P6A0SkMf6L/9xbne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tUjBAAAA2wAAAA8AAAAAAAAAAAAAAAAAmAIAAGRycy9kb3du&#10;cmV2LnhtbFBLBQYAAAAABAAEAPUAAACGAwAAAAA=&#10;" path="m,l25273,r,215849l,215849,,e" fillcolor="#a6a6a6" stroked="f" strokeweight="0">
                  <v:stroke miterlimit="83231f" joinstyle="miter"/>
                  <v:path arrowok="t" o:connecttype="custom" o:connectlocs="0,0;253,0;253,2158;0,2158;0,0" o:connectangles="0,0,0,0,0" textboxrect="0,0,25273,215849"/>
                </v:shape>
                <v:shape id="Shape 11204" o:spid="_x0000_s1042" style="position:absolute;left:35100;top:5259;width:9390;height:253;visibility:visible;mso-wrap-style:square;v-text-anchor:top" coordsize="939076,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qpcIA&#10;AADbAAAADwAAAGRycy9kb3ducmV2LnhtbERPS2sCMRC+C/6HMEJvmm0Lq2yNUoSCN1sfaG/DZrpZ&#10;upksSdbd/vtGELzNx/ec5XqwjbiSD7VjBc+zDARx6XTNlYLj4WO6ABEissbGMSn4owDr1Xi0xEK7&#10;nr/ouo+VSCEcClRgYmwLKUNpyGKYuZY4cT/OW4wJ+kpqj30Kt418ybJcWqw5NRhsaWOo/N13VsG3&#10;P2Svn93ueKnP5aYzp7xfdLlST5Ph/Q1EpCE+xHf3Vqf5c7j9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6qlwgAAANsAAAAPAAAAAAAAAAAAAAAAAJgCAABkcnMvZG93&#10;bnJldi54bWxQSwUGAAAAAAQABAD1AAAAhwMAAAAA&#10;" path="m,l939076,r,25305l,25305,,e" fillcolor="#a6a6a6" stroked="f" strokeweight="0">
                  <v:stroke miterlimit="83231f" joinstyle="miter"/>
                  <v:path arrowok="t" o:connecttype="custom" o:connectlocs="0,0;9390,0;9390,253;0,253;0,0" o:connectangles="0,0,0,0,0" textboxrect="0,0,939076,25305"/>
                </v:shape>
                <v:shape id="Shape 11205" o:spid="_x0000_s1043" style="position:absolute;left:35100;top:3354;width:252;height:2158;visibility:visible;mso-wrap-style:square;v-text-anchor:top" coordsize="25273,2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EocMA&#10;AADbAAAADwAAAGRycy9kb3ducmV2LnhtbESPQW/CMAyF75P2HyJP4jbSITSxjoCmSas4sAOw3a3G&#10;NGWNUyVZKf8eH5C42XrP731erkffqYFiagMbeJkWoIjrYFtuDPwcvp4XoFJGttgFJgMXSrBePT4s&#10;sbThzDsa9rlREsKpRAMu577UOtWOPKZp6IlFO4boMcsaG20jniXcd3pWFK/aY8vS4LCnT0f13/7f&#10;G6j0fHjbVHU69d+d+91Ws8MlVsZMnsaPd1CZxnw33643VvAFVn6RA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EocMAAADbAAAADwAAAAAAAAAAAAAAAACYAgAAZHJzL2Rv&#10;d25yZXYueG1sUEsFBgAAAAAEAAQA9QAAAIgDAAAAAA==&#10;" path="m,l25273,r,215849l,215849,,e" fillcolor="#a6a6a6" stroked="f" strokeweight="0">
                  <v:stroke miterlimit="83231f" joinstyle="miter"/>
                  <v:path arrowok="t" o:connecttype="custom" o:connectlocs="0,0;252,0;252,2158;0,2158;0,0" o:connectangles="0,0,0,0,0" textboxrect="0,0,25273,215849"/>
                </v:shape>
                <v:shape id="Shape 11206" o:spid="_x0000_s1044" style="position:absolute;width:47915;height:253;visibility:visible;mso-wrap-style:square;v-text-anchor:top" coordsize="479158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6HsMA&#10;AADbAAAADwAAAGRycy9kb3ducmV2LnhtbERPTWvCQBC9F/oflhF6Mxs9VE1dpYqiB4sYS2lv0+w0&#10;Cc3OhuyaxH/fFYTe5vE+Z77sTSVaalxpWcEoikEQZ1aXnCt4P2+HUxDOI2usLJOCKzlYLh4f5pho&#10;2/GJ2tTnIoSwS1BB4X2dSOmyggy6yNbEgfuxjUEfYJNL3WAXwk0lx3H8LA2WHBoKrGldUPabXoyC&#10;/bVaHWW3+x6/bT7ar/QTJ3hApZ4G/esLCE+9/xff3Xsd5s/g9k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06HsMAAADbAAAADwAAAAAAAAAAAAAAAACYAgAAZHJzL2Rv&#10;d25yZXYueG1sUEsFBgAAAAAEAAQA9QAAAIgDAAAAAA==&#10;" path="m,l4791583,r,25305l,25305,,e" fillcolor="#a6a6a6" stroked="f" strokeweight="0">
                  <v:stroke miterlimit="83231f" joinstyle="miter"/>
                  <v:path arrowok="t" o:connecttype="custom" o:connectlocs="0,0;47915,0;47915,253;0,253;0,0" o:connectangles="0,0,0,0,0" textboxrect="0,0,4791583,25305"/>
                </v:shape>
                <v:shape id="Shape 11207" o:spid="_x0000_s1045" style="position:absolute;left:47662;width:253;height:7417;visibility:visible;mso-wrap-style:square;v-text-anchor:top" coordsize="25273,7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z4cAA&#10;AADbAAAADwAAAGRycy9kb3ducmV2LnhtbERPTWvCQBC9F/wPywje6kYP0kZXUakg9VRrQW9DdswG&#10;s7MxuzXpv+8cCj0+3vdi1ftaPaiNVWADk3EGirgItuLSwOlz9/wCKiZki3VgMvBDEVbLwdMCcxs6&#10;/qDHMZVKQjjmaMCl1ORax8KRxzgODbFw19B6TALbUtsWOwn3tZ5m2Ux7rFgaHDa0dVTcjt9eSvZn&#10;R3d96Tavh9O7e9vZr4OzxoyG/XoOKlGf/sV/7r01MJX1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1z4cAAAADbAAAADwAAAAAAAAAAAAAAAACYAgAAZHJzL2Rvd25y&#10;ZXYueG1sUEsFBgAAAAAEAAQA9QAAAIUDAAAAAA==&#10;" path="m,l25273,r,741756l,741756,,e" fillcolor="#a6a6a6" stroked="f" strokeweight="0">
                  <v:stroke miterlimit="83231f" joinstyle="miter"/>
                  <v:path arrowok="t" o:connecttype="custom" o:connectlocs="0,0;253,0;253,7417;0,7417;0,0" o:connectangles="0,0,0,0,0" textboxrect="0,0,25273,741756"/>
                </v:shape>
                <v:shape id="Shape 11208" o:spid="_x0000_s1046" style="position:absolute;top:7164;width:47915;height:253;visibility:visible;mso-wrap-style:square;v-text-anchor:top" coordsize="479158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8pcUA&#10;AADbAAAADwAAAGRycy9kb3ducmV2LnhtbESPQWvCQBSE70L/w/IK3szGHFqJrtIWpR4qYlqkvb1m&#10;X5PQ7NuQXZP4711B8DjMzDfMYjWYWnTUusqygmkUgyDOra64UPD1uZnMQDiPrLG2TArO5GC1fBgt&#10;MNW25wN1mS9EgLBLUUHpfZNK6fKSDLrINsTB+7OtQR9kW0jdYh/gppZJHD9JgxWHhRIbeisp/89O&#10;RsH2XL/uZf/+m+zWx+4n+8Zn/EClxo/DyxyEp8Hfw7f2VitIpnD9E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ylxQAAANsAAAAPAAAAAAAAAAAAAAAAAJgCAABkcnMv&#10;ZG93bnJldi54bWxQSwUGAAAAAAQABAD1AAAAigMAAAAA&#10;" path="m,l4791583,r,25305l,25305,,e" fillcolor="#a6a6a6" stroked="f" strokeweight="0">
                  <v:stroke miterlimit="83231f" joinstyle="miter"/>
                  <v:path arrowok="t" o:connecttype="custom" o:connectlocs="0,0;47915,0;47915,253;0,253;0,0" o:connectangles="0,0,0,0,0" textboxrect="0,0,4791583,25305"/>
                </v:shape>
                <v:shape id="Shape 11209" o:spid="_x0000_s1047" style="position:absolute;width:252;height:7417;visibility:visible;mso-wrap-style:square;v-text-anchor:top" coordsize="25273,74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IDcMA&#10;AADbAAAADwAAAGRycy9kb3ducmV2LnhtbESPzWrCQBSF94W+w3AL7urELMSmTkItClJX1Qh1d8lc&#10;M6GZO2lmNOnbO4WCy8P5+TjLYrStuFLvG8cKZtMEBHHldMO1gvKweV6A8AFZY+uYFPyShyJ/fFhi&#10;pt3An3Tdh1rEEfYZKjAhdJmUvjJk0U9dRxy9s+sthij7WuoehzhuW5kmyVxabDgSDHb0bqj63l9s&#10;hGy/DP3I07B62ZUfZr3Rx53RSk2exrdXEIHGcA//t7daQZrC3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IDcMAAADbAAAADwAAAAAAAAAAAAAAAACYAgAAZHJzL2Rv&#10;d25yZXYueG1sUEsFBgAAAAAEAAQA9QAAAIgDAAAAAA==&#10;" path="m,l25273,r,741756l,741756,,e" fillcolor="#a6a6a6" stroked="f" strokeweight="0">
                  <v:stroke miterlimit="83231f" joinstyle="miter"/>
                  <v:path arrowok="t" o:connecttype="custom" o:connectlocs="0,0;252,0;252,7417;0,7417;0,0" o:connectangles="0,0,0,0,0" textboxrect="0,0,25273,741756"/>
                </v:shape>
                <w10:anchorlock/>
              </v:group>
            </w:pict>
          </mc:Fallback>
        </mc:AlternateContent>
      </w:r>
    </w:p>
    <w:p w14:paraId="0A5A3E5D" w14:textId="77777777" w:rsidR="00C818B8" w:rsidRDefault="00C818B8" w:rsidP="00C818B8">
      <w:pPr>
        <w:spacing w:after="0"/>
        <w:rPr>
          <w:b/>
          <w:sz w:val="24"/>
          <w:szCs w:val="24"/>
        </w:rPr>
      </w:pPr>
    </w:p>
    <w:p w14:paraId="43173566" w14:textId="77777777" w:rsidR="00C818B8" w:rsidRDefault="00C818B8" w:rsidP="00C818B8">
      <w:pPr>
        <w:spacing w:after="0"/>
        <w:rPr>
          <w:b/>
          <w:sz w:val="24"/>
          <w:szCs w:val="24"/>
        </w:rPr>
      </w:pPr>
    </w:p>
    <w:p w14:paraId="6C686C0F" w14:textId="77777777" w:rsidR="00C818B8" w:rsidRDefault="00C818B8" w:rsidP="00C818B8">
      <w:pPr>
        <w:pStyle w:val="Heading1"/>
        <w:ind w:left="0"/>
        <w:jc w:val="left"/>
      </w:pPr>
    </w:p>
    <w:p w14:paraId="7D066BC3" w14:textId="77777777" w:rsidR="00C818B8" w:rsidRDefault="00C818B8" w:rsidP="00C818B8">
      <w:pPr>
        <w:pStyle w:val="Heading1"/>
      </w:pPr>
    </w:p>
    <w:p w14:paraId="7A6122D4" w14:textId="77777777" w:rsidR="00C818B8" w:rsidRDefault="00C818B8" w:rsidP="00C818B8">
      <w:pPr>
        <w:pStyle w:val="Heading1"/>
      </w:pPr>
    </w:p>
    <w:p w14:paraId="7B821D1E" w14:textId="77777777" w:rsidR="00C818B8" w:rsidRDefault="00C818B8" w:rsidP="00C818B8">
      <w:pPr>
        <w:pStyle w:val="Heading1"/>
      </w:pPr>
    </w:p>
    <w:p w14:paraId="3322B2DA" w14:textId="77777777" w:rsidR="00DC57CC" w:rsidRPr="00610B40" w:rsidRDefault="00DC57CC" w:rsidP="00610B40">
      <w:pPr>
        <w:spacing w:after="0"/>
        <w:rPr>
          <w:rFonts w:eastAsia="Arial"/>
          <w:b/>
          <w:bCs/>
          <w:sz w:val="26"/>
        </w:rPr>
      </w:pPr>
    </w:p>
    <w:sectPr w:rsidR="00DC57CC" w:rsidRPr="00610B40" w:rsidSect="006C6578">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OMB" w:date="2016-07-12T14:58:00Z" w:initials="OMB ">
    <w:p w14:paraId="7584BA95" w14:textId="5788D0A9" w:rsidR="001A42C5" w:rsidRDefault="001A42C5">
      <w:pPr>
        <w:pStyle w:val="CommentText"/>
      </w:pPr>
      <w:r>
        <w:rPr>
          <w:rStyle w:val="CommentReference"/>
        </w:rPr>
        <w:annotationRef/>
      </w:r>
      <w:r>
        <w:t>This language does not seem to align with the purported objectives of the study, and may discourage facilities from participating.  We suggest the inserted language---which is drawn from the research protocol.</w:t>
      </w:r>
    </w:p>
  </w:comment>
  <w:comment w:id="11" w:author="OMB" w:date="2016-07-12T15:02:00Z" w:initials="OMB ">
    <w:p w14:paraId="2FE91BF3" w14:textId="77777777" w:rsidR="00B857E2" w:rsidRDefault="00B857E2">
      <w:pPr>
        <w:pStyle w:val="CommentText"/>
      </w:pPr>
      <w:r>
        <w:rPr>
          <w:rStyle w:val="CommentReference"/>
        </w:rPr>
        <w:annotationRef/>
      </w:r>
      <w:r>
        <w:t>Will facilities receive any information about the chemicals in their crumb rubber following participation?  It would seem that the reporting of this information to respective facilities could enhance participation in the study.</w:t>
      </w:r>
    </w:p>
    <w:p w14:paraId="1CE1FE4A" w14:textId="77777777" w:rsidR="00570C74" w:rsidRDefault="00570C74">
      <w:pPr>
        <w:pStyle w:val="CommentText"/>
      </w:pPr>
    </w:p>
    <w:p w14:paraId="045DB7D4" w14:textId="38A1227D" w:rsidR="00570C74" w:rsidRDefault="00570C74">
      <w:pPr>
        <w:pStyle w:val="CommentText"/>
      </w:pPr>
      <w:r>
        <w:t>However, language in this agreement states the following indicating that there are benefits to participating in the study:</w:t>
      </w:r>
    </w:p>
    <w:p w14:paraId="078FF470" w14:textId="77777777" w:rsidR="00570C74" w:rsidRDefault="00570C74">
      <w:pPr>
        <w:pStyle w:val="CommentText"/>
      </w:pPr>
    </w:p>
    <w:p w14:paraId="24E51B86" w14:textId="77777777" w:rsidR="00570C74" w:rsidRDefault="00570C74" w:rsidP="00570C74">
      <w:pPr>
        <w:spacing w:before="240" w:after="0" w:line="240" w:lineRule="auto"/>
        <w:rPr>
          <w:rFonts w:eastAsia="MS Mincho" w:cs="Calibri"/>
        </w:rPr>
      </w:pPr>
      <w:r>
        <w:rPr>
          <w:rFonts w:eastAsia="MS Mincho" w:cs="Calibri"/>
        </w:rPr>
        <w:t>By signing below, I am indicating I would like to receive a copy of the laboratory results from the crumb rubber samples collected from my facility.</w:t>
      </w:r>
    </w:p>
    <w:p w14:paraId="52930A0D" w14:textId="762E22B5" w:rsidR="00570C74" w:rsidRDefault="00570C74">
      <w:pPr>
        <w:pStyle w:val="CommentText"/>
      </w:pPr>
    </w:p>
  </w:comment>
  <w:comment w:id="25" w:author="OMB_m" w:date="2016-07-14T09:48:00Z" w:initials="OMB_m">
    <w:p w14:paraId="59D7163A" w14:textId="27C6E1AC" w:rsidR="00AE25AB" w:rsidRDefault="00AE25AB">
      <w:pPr>
        <w:pStyle w:val="CommentText"/>
      </w:pPr>
      <w:r>
        <w:rPr>
          <w:rStyle w:val="CommentReference"/>
        </w:rPr>
        <w:annotationRef/>
      </w:r>
      <w:r>
        <w:t>The supporting statement talks about keeping confidential business information. Per our question in the Sup Stmt, what laws are available to allow this and if they are not, CDC should be transparent that the constituents and toxicity will be make public.</w:t>
      </w:r>
    </w:p>
  </w:comment>
  <w:comment w:id="28" w:author="OMB" w:date="2016-07-12T15:42:00Z" w:initials="OMB ">
    <w:p w14:paraId="0A09E438" w14:textId="66E40628" w:rsidR="00245263" w:rsidRDefault="00245263">
      <w:pPr>
        <w:pStyle w:val="CommentText"/>
      </w:pPr>
      <w:r>
        <w:rPr>
          <w:rStyle w:val="CommentReference"/>
        </w:rPr>
        <w:annotationRef/>
      </w:r>
      <w:r>
        <w:t>The four pounds of crumb rubber provided to CDC will be a cost to the manufacturing facility.</w:t>
      </w:r>
      <w:r w:rsidR="00EC38EF">
        <w:t xml:space="preserve">  For transparency, this can be mentioned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4BA95" w15:done="0"/>
  <w15:commentEx w15:paraId="52930A0D" w15:done="0"/>
  <w15:commentEx w15:paraId="59D7163A" w15:done="0"/>
  <w15:commentEx w15:paraId="0A09E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7FD65" w14:textId="77777777" w:rsidR="00610B40" w:rsidRDefault="00610B40" w:rsidP="008B5D54">
      <w:pPr>
        <w:spacing w:after="0" w:line="240" w:lineRule="auto"/>
      </w:pPr>
      <w:r>
        <w:separator/>
      </w:r>
    </w:p>
  </w:endnote>
  <w:endnote w:type="continuationSeparator" w:id="0">
    <w:p w14:paraId="22725DEE" w14:textId="77777777" w:rsidR="00610B40" w:rsidRDefault="00610B4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2FD7" w14:textId="77777777" w:rsidR="00610B40" w:rsidRDefault="00610B40" w:rsidP="008B5D54">
      <w:pPr>
        <w:spacing w:after="0" w:line="240" w:lineRule="auto"/>
      </w:pPr>
      <w:r>
        <w:separator/>
      </w:r>
    </w:p>
  </w:footnote>
  <w:footnote w:type="continuationSeparator" w:id="0">
    <w:p w14:paraId="70C183C3" w14:textId="77777777" w:rsidR="00610B40" w:rsidRDefault="00610B40"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
  </w15:person>
  <w15:person w15:author="OMB_m">
    <w15:presenceInfo w15:providerId="None" w15:userId="OMB_m"/>
  </w15:person>
  <w15:person w15:author="OS">
    <w15:presenceInfo w15:providerId="None" w15:userId="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removeDateAndTime/>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40"/>
    <w:rsid w:val="001A42C5"/>
    <w:rsid w:val="00245263"/>
    <w:rsid w:val="00263E9D"/>
    <w:rsid w:val="002D42B7"/>
    <w:rsid w:val="00532F9C"/>
    <w:rsid w:val="00570C74"/>
    <w:rsid w:val="00610B40"/>
    <w:rsid w:val="006C6578"/>
    <w:rsid w:val="00776072"/>
    <w:rsid w:val="007E04A3"/>
    <w:rsid w:val="008B5D54"/>
    <w:rsid w:val="00AE25AB"/>
    <w:rsid w:val="00B10292"/>
    <w:rsid w:val="00B1205C"/>
    <w:rsid w:val="00B55735"/>
    <w:rsid w:val="00B608AC"/>
    <w:rsid w:val="00B857E2"/>
    <w:rsid w:val="00C017CF"/>
    <w:rsid w:val="00C818B8"/>
    <w:rsid w:val="00D65E04"/>
    <w:rsid w:val="00DC57CC"/>
    <w:rsid w:val="00EC38EF"/>
    <w:rsid w:val="00EF1B2D"/>
    <w:rsid w:val="00EF2D5C"/>
    <w:rsid w:val="00FB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31C218"/>
  <w15:chartTrackingRefBased/>
  <w15:docId w15:val="{6D73FCFC-CC3D-4A42-AD3C-70BA70DB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40"/>
    <w:pPr>
      <w:spacing w:after="160" w:line="259" w:lineRule="auto"/>
    </w:pPr>
  </w:style>
  <w:style w:type="paragraph" w:styleId="Heading1">
    <w:name w:val="heading 1"/>
    <w:basedOn w:val="Normal"/>
    <w:link w:val="Heading1Char"/>
    <w:uiPriority w:val="1"/>
    <w:qFormat/>
    <w:rsid w:val="00610B40"/>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610B40"/>
    <w:rPr>
      <w:rFonts w:eastAsia="Arial"/>
      <w:b/>
      <w:bCs/>
      <w:sz w:val="26"/>
    </w:rPr>
  </w:style>
  <w:style w:type="character" w:styleId="Hyperlink">
    <w:name w:val="Hyperlink"/>
    <w:basedOn w:val="DefaultParagraphFont"/>
    <w:uiPriority w:val="99"/>
    <w:unhideWhenUsed/>
    <w:rsid w:val="00610B40"/>
    <w:rPr>
      <w:color w:val="0000FF" w:themeColor="hyperlink"/>
      <w:u w:val="single"/>
    </w:rPr>
  </w:style>
  <w:style w:type="paragraph" w:styleId="ListParagraph">
    <w:name w:val="List Paragraph"/>
    <w:basedOn w:val="Normal"/>
    <w:uiPriority w:val="34"/>
    <w:qFormat/>
    <w:rsid w:val="00610B40"/>
    <w:pPr>
      <w:ind w:left="720"/>
      <w:contextualSpacing/>
    </w:pPr>
  </w:style>
  <w:style w:type="paragraph" w:styleId="BalloonText">
    <w:name w:val="Balloon Text"/>
    <w:basedOn w:val="Normal"/>
    <w:link w:val="BalloonTextChar"/>
    <w:uiPriority w:val="99"/>
    <w:semiHidden/>
    <w:unhideWhenUsed/>
    <w:rsid w:val="00FB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27"/>
    <w:rPr>
      <w:rFonts w:ascii="Segoe UI" w:hAnsi="Segoe UI" w:cs="Segoe UI"/>
      <w:sz w:val="18"/>
      <w:szCs w:val="18"/>
    </w:rPr>
  </w:style>
  <w:style w:type="character" w:styleId="CommentReference">
    <w:name w:val="annotation reference"/>
    <w:basedOn w:val="DefaultParagraphFont"/>
    <w:uiPriority w:val="99"/>
    <w:semiHidden/>
    <w:unhideWhenUsed/>
    <w:rsid w:val="00263E9D"/>
    <w:rPr>
      <w:sz w:val="16"/>
      <w:szCs w:val="16"/>
    </w:rPr>
  </w:style>
  <w:style w:type="paragraph" w:styleId="CommentText">
    <w:name w:val="annotation text"/>
    <w:basedOn w:val="Normal"/>
    <w:link w:val="CommentTextChar"/>
    <w:uiPriority w:val="99"/>
    <w:semiHidden/>
    <w:unhideWhenUsed/>
    <w:rsid w:val="00263E9D"/>
    <w:pPr>
      <w:spacing w:line="240" w:lineRule="auto"/>
    </w:pPr>
    <w:rPr>
      <w:sz w:val="20"/>
      <w:szCs w:val="20"/>
    </w:rPr>
  </w:style>
  <w:style w:type="character" w:customStyle="1" w:styleId="CommentTextChar">
    <w:name w:val="Comment Text Char"/>
    <w:basedOn w:val="DefaultParagraphFont"/>
    <w:link w:val="CommentText"/>
    <w:uiPriority w:val="99"/>
    <w:semiHidden/>
    <w:rsid w:val="00263E9D"/>
    <w:rPr>
      <w:sz w:val="20"/>
      <w:szCs w:val="20"/>
    </w:rPr>
  </w:style>
  <w:style w:type="paragraph" w:styleId="CommentSubject">
    <w:name w:val="annotation subject"/>
    <w:basedOn w:val="CommentText"/>
    <w:next w:val="CommentText"/>
    <w:link w:val="CommentSubjectChar"/>
    <w:uiPriority w:val="99"/>
    <w:semiHidden/>
    <w:unhideWhenUsed/>
    <w:rsid w:val="00263E9D"/>
    <w:rPr>
      <w:b/>
      <w:bCs/>
    </w:rPr>
  </w:style>
  <w:style w:type="character" w:customStyle="1" w:styleId="CommentSubjectChar">
    <w:name w:val="Comment Subject Char"/>
    <w:basedOn w:val="CommentTextChar"/>
    <w:link w:val="CommentSubject"/>
    <w:uiPriority w:val="99"/>
    <w:semiHidden/>
    <w:rsid w:val="0026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8663">
      <w:bodyDiv w:val="1"/>
      <w:marLeft w:val="0"/>
      <w:marRight w:val="0"/>
      <w:marTop w:val="0"/>
      <w:marBottom w:val="0"/>
      <w:divBdr>
        <w:top w:val="none" w:sz="0" w:space="0" w:color="auto"/>
        <w:left w:val="none" w:sz="0" w:space="0" w:color="auto"/>
        <w:bottom w:val="none" w:sz="0" w:space="0" w:color="auto"/>
        <w:right w:val="none" w:sz="0" w:space="0" w:color="auto"/>
      </w:divBdr>
    </w:div>
    <w:div w:id="8432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x0@cdc.gov"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DD45-567F-4B2F-BDFD-7E145B4C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OS</cp:lastModifiedBy>
  <cp:revision>3</cp:revision>
  <dcterms:created xsi:type="dcterms:W3CDTF">2016-07-18T17:33:00Z</dcterms:created>
  <dcterms:modified xsi:type="dcterms:W3CDTF">2016-07-18T17:51:00Z</dcterms:modified>
</cp:coreProperties>
</file>