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2"/>
        <w:gridCol w:w="1878"/>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085DB611"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del w:id="0" w:author="GDIT" w:date="2016-07-12T15:58:00Z">
              <w:r w:rsidR="00EC0D66" w:rsidDel="003A4240">
                <w:rPr>
                  <w:rStyle w:val="Headerlarge"/>
                  <w:sz w:val="26"/>
                </w:rPr>
                <w:delText>2016</w:delText>
              </w:r>
            </w:del>
            <w:ins w:id="1" w:author="GDIT" w:date="2016-07-12T15:58:00Z">
              <w:r w:rsidR="003A4240">
                <w:rPr>
                  <w:rStyle w:val="Headerlarge"/>
                  <w:sz w:val="26"/>
                </w:rPr>
                <w:t>2017</w:t>
              </w:r>
            </w:ins>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37E45066" w:rsidR="00346F63" w:rsidRDefault="008B1EDF" w:rsidP="003A4240">
            <w:pPr>
              <w:pStyle w:val="Heading1"/>
              <w:rPr>
                <w:rStyle w:val="Headermedium"/>
                <w:b w:val="0"/>
                <w:bCs w:val="0"/>
              </w:rPr>
            </w:pPr>
            <w:r>
              <w:rPr>
                <w:rStyle w:val="Headermedium"/>
                <w:b w:val="0"/>
                <w:bCs w:val="0"/>
              </w:rPr>
              <w:t xml:space="preserve">For calendar plan year </w:t>
            </w:r>
            <w:del w:id="2" w:author="GDIT" w:date="2016-07-12T15:59:00Z">
              <w:r w:rsidR="00EC0D66" w:rsidDel="003A4240">
                <w:rPr>
                  <w:rStyle w:val="Headermedium"/>
                  <w:b w:val="0"/>
                  <w:bCs w:val="0"/>
                </w:rPr>
                <w:delText xml:space="preserve">2016 </w:delText>
              </w:r>
            </w:del>
            <w:ins w:id="3" w:author="GDIT" w:date="2016-07-12T15:59:00Z">
              <w:r w:rsidR="003A4240">
                <w:rPr>
                  <w:rStyle w:val="Headermedium"/>
                  <w:b w:val="0"/>
                  <w:bCs w:val="0"/>
                </w:rPr>
                <w:t xml:space="preserve">2017 </w:t>
              </w:r>
            </w:ins>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9A12F2">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2"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8"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9A12F2">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1902"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8"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9A12F2">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1902"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878"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9A12F2">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9A12F2">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9A12F2">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4530"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9A12F2">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9A12F2">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9A12F2">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4530"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4182F118"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Schedule A (Form 5500) 201</w:t>
            </w:r>
            <w:ins w:id="4" w:author="GDIT" w:date="2016-07-12T16:00:00Z">
              <w:r w:rsidR="003A4240">
                <w:rPr>
                  <w:rStyle w:val="Headermedium"/>
                </w:rPr>
                <w:t>7</w:t>
              </w:r>
            </w:ins>
            <w:del w:id="5" w:author="GDIT" w:date="2016-07-12T16:00:00Z">
              <w:r w:rsidDel="003A4240">
                <w:rPr>
                  <w:rStyle w:val="Headermedium"/>
                </w:rPr>
                <w:delText>6</w:delText>
              </w:r>
            </w:del>
            <w:r>
              <w:rPr>
                <w:rStyle w:val="Headermedium"/>
              </w:rPr>
              <w:t xml:space="preserve"> v.</w:t>
            </w:r>
            <w:r>
              <w:t xml:space="preserve"> </w:t>
            </w:r>
            <w:del w:id="6" w:author="GDIT" w:date="2016-07-12T16:00:00Z">
              <w:r w:rsidDel="003A4240">
                <w:rPr>
                  <w:rFonts w:ascii="Arial" w:hAnsi="Arial"/>
                  <w:b/>
                  <w:bCs/>
                  <w:sz w:val="16"/>
                </w:rPr>
                <w:delText>16</w:delText>
              </w:r>
              <w:r w:rsidR="000C50A6" w:rsidDel="003A4240">
                <w:rPr>
                  <w:rFonts w:ascii="Arial" w:hAnsi="Arial"/>
                  <w:b/>
                  <w:bCs/>
                  <w:sz w:val="16"/>
                </w:rPr>
                <w:delText>0205</w:delText>
              </w:r>
            </w:del>
            <w:ins w:id="7" w:author="GDIT" w:date="2016-12-19T12:44:00Z">
              <w:r w:rsidR="00D037B8">
                <w:rPr>
                  <w:rFonts w:ascii="Arial" w:hAnsi="Arial"/>
                  <w:b/>
                  <w:bCs/>
                  <w:sz w:val="16"/>
                </w:rPr>
                <w:t>170</w:t>
              </w:r>
            </w:ins>
            <w:ins w:id="8" w:author="GDIT" w:date="2017-01-31T09:58:00Z">
              <w:r w:rsidR="005128D1">
                <w:rPr>
                  <w:rFonts w:ascii="Arial" w:hAnsi="Arial"/>
                  <w:b/>
                  <w:bCs/>
                  <w:sz w:val="16"/>
                </w:rPr>
                <w:t>203</w:t>
              </w:r>
            </w:ins>
            <w:bookmarkStart w:id="9" w:name="_GoBack"/>
            <w:bookmarkEnd w:id="9"/>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595400">
          <w:headerReference w:type="default" r:id="rId13"/>
          <w:pgSz w:w="12240" w:h="15840" w:code="1"/>
          <w:pgMar w:top="994" w:right="540" w:bottom="360" w:left="360" w:header="576" w:footer="432" w:gutter="0"/>
          <w:cols w:space="720"/>
          <w:titlePg/>
          <w:docGrid w:linePitch="360"/>
        </w:sectPr>
      </w:pPr>
    </w:p>
    <w:p w14:paraId="01482C4D" w14:textId="436BAA9E" w:rsidR="00346F63" w:rsidDel="003A4240" w:rsidRDefault="00346F63">
      <w:pPr>
        <w:pStyle w:val="BodyText1"/>
        <w:tabs>
          <w:tab w:val="right" w:leader="dot" w:pos="9504"/>
        </w:tabs>
        <w:spacing w:before="60"/>
        <w:jc w:val="center"/>
        <w:rPr>
          <w:del w:id="13" w:author="GDIT" w:date="2016-07-12T15:57:00Z"/>
          <w:rStyle w:val="Formtext"/>
        </w:r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595400">
          <w:headerReference w:type="default" r:id="rId14"/>
          <w:headerReference w:type="first" r:id="rId15"/>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ins w:id="18" w:author="GDIT" w:date="2016-09-12T10:17:00Z"/>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6"/>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0F1C" w14:textId="77777777" w:rsidR="003B35D2" w:rsidRDefault="003B35D2">
      <w:r>
        <w:separator/>
      </w:r>
    </w:p>
  </w:endnote>
  <w:endnote w:type="continuationSeparator" w:id="0">
    <w:p w14:paraId="4B1B500A" w14:textId="77777777" w:rsidR="003B35D2" w:rsidRDefault="003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0C9F" w14:textId="77777777" w:rsidR="003B35D2" w:rsidRDefault="003B35D2">
      <w:r>
        <w:separator/>
      </w:r>
    </w:p>
  </w:footnote>
  <w:footnote w:type="continuationSeparator" w:id="0">
    <w:p w14:paraId="7F68ABFF" w14:textId="77777777" w:rsidR="003B35D2" w:rsidRDefault="003B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DAC" w14:textId="0423678D" w:rsidR="000C5ACA" w:rsidRDefault="000C5ACA" w:rsidP="003B7655">
    <w:pPr>
      <w:pStyle w:val="Header"/>
      <w:tabs>
        <w:tab w:val="left" w:pos="5688"/>
        <w:tab w:val="left" w:pos="6480"/>
      </w:tabs>
      <w:ind w:left="29" w:right="2700" w:firstLine="835"/>
    </w:pPr>
    <w:r>
      <w:t>Schedule A  (Form 5500) 201</w:t>
    </w:r>
    <w:ins w:id="10" w:author="GDIT" w:date="2016-07-12T16:01:00Z">
      <w:r w:rsidR="003A4240">
        <w:t>7</w:t>
      </w:r>
    </w:ins>
    <w:del w:id="11" w:author="GDIT" w:date="2016-07-12T16:01:00Z">
      <w:r w:rsidDel="003A4240">
        <w:delText>6</w:delText>
      </w:r>
    </w:del>
    <w:r>
      <w:tab/>
    </w:r>
    <w:ins w:id="12" w:author="GDIT" w:date="2016-07-12T16:02:00Z">
      <w:r w:rsidR="003A4240">
        <w:tab/>
      </w:r>
    </w:ins>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128D1">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sidR="00AB5D43">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DB8" w14:textId="2B4D1C13" w:rsidR="000C5ACA" w:rsidRPr="00C770F7" w:rsidRDefault="000C5ACA" w:rsidP="00926B94">
    <w:pPr>
      <w:pStyle w:val="Header"/>
      <w:tabs>
        <w:tab w:val="left" w:pos="6480"/>
      </w:tabs>
      <w:ind w:left="29" w:right="2700" w:firstLine="835"/>
    </w:pPr>
    <w:r>
      <w:t>Schedule A  (Form 5500) 201</w:t>
    </w:r>
    <w:ins w:id="14" w:author="GDIT" w:date="2016-07-12T15:57:00Z">
      <w:r w:rsidR="003A4240">
        <w:t>7</w:t>
      </w:r>
    </w:ins>
    <w:del w:id="15" w:author="GDIT" w:date="2016-07-12T15:57:00Z">
      <w:r w:rsidDel="003A4240">
        <w:delText>6</w:delText>
      </w:r>
    </w:del>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128D1">
      <w:rPr>
        <w:rStyle w:val="PageNumber"/>
        <w:b/>
        <w:bCs/>
        <w:noProof/>
        <w:sz w:val="20"/>
      </w:rPr>
      <w:t>3</w:t>
    </w:r>
    <w:r>
      <w:rPr>
        <w:rStyle w:val="PageNumber"/>
        <w:b/>
        <w:bCs/>
        <w:sz w:val="20"/>
      </w:rPr>
      <w:fldChar w:fldCharType="end"/>
    </w:r>
  </w:p>
  <w:p w14:paraId="01482DB9" w14:textId="77777777" w:rsidR="000C5ACA" w:rsidRDefault="000C5ACA">
    <w:pPr>
      <w:pStyle w:val="Header"/>
      <w:ind w:left="14" w:right="2700" w:firstLine="8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DBA" w14:textId="7538D321" w:rsidR="000C5ACA" w:rsidRPr="00F92FCA" w:rsidRDefault="000C5ACA" w:rsidP="000C5ACA">
    <w:pPr>
      <w:pStyle w:val="Header"/>
      <w:tabs>
        <w:tab w:val="left" w:pos="6480"/>
      </w:tabs>
      <w:ind w:left="29" w:right="2700" w:firstLine="835"/>
    </w:pPr>
    <w:r>
      <w:t>Schedule A  (Form 5500) 201</w:t>
    </w:r>
    <w:ins w:id="16" w:author="GDIT" w:date="2016-07-12T16:00:00Z">
      <w:r w:rsidR="003A4240">
        <w:t>7</w:t>
      </w:r>
    </w:ins>
    <w:del w:id="17" w:author="GDIT" w:date="2016-07-12T16:00:00Z">
      <w:r w:rsidDel="003A4240">
        <w:delText>6</w:delText>
      </w:r>
    </w:del>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D33D8">
      <w:rPr>
        <w:rStyle w:val="PageNumber"/>
        <w:b/>
        <w:bCs/>
        <w:noProof/>
        <w:sz w:val="20"/>
      </w:rPr>
      <w:t>3</w:t>
    </w:r>
    <w:r>
      <w:rPr>
        <w:rStyle w:val="PageNumber"/>
        <w:b/>
        <w:bCs/>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DBC" w14:textId="36B8CFEF" w:rsidR="000C5ACA" w:rsidRDefault="000C5ACA" w:rsidP="001E7E8F">
    <w:pPr>
      <w:pStyle w:val="Header"/>
      <w:tabs>
        <w:tab w:val="left" w:pos="6480"/>
      </w:tabs>
      <w:ind w:left="29" w:right="2700" w:firstLine="835"/>
    </w:pPr>
    <w:r>
      <w:t>Schedule A  (Form 5500) 201</w:t>
    </w:r>
    <w:ins w:id="19" w:author="GDIT" w:date="2016-07-12T15:57:00Z">
      <w:r w:rsidR="003A4240">
        <w:t>7</w:t>
      </w:r>
    </w:ins>
    <w:del w:id="20" w:author="GDIT" w:date="2016-07-12T15:57:00Z">
      <w:r w:rsidDel="003A4240">
        <w:delText>6</w:delText>
      </w:r>
    </w:del>
    <w:r>
      <w:t xml:space="preserve">           </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128D1">
      <w:rPr>
        <w:rStyle w:val="PageNumber"/>
        <w:b/>
        <w:bCs/>
        <w:noProof/>
        <w:sz w:val="20"/>
      </w:rPr>
      <w:t>4</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E"/>
    <w:rsid w:val="0001256C"/>
    <w:rsid w:val="000430C9"/>
    <w:rsid w:val="00057BD5"/>
    <w:rsid w:val="00066CDB"/>
    <w:rsid w:val="00067C0A"/>
    <w:rsid w:val="000B3C2D"/>
    <w:rsid w:val="000C50A6"/>
    <w:rsid w:val="000C5ACA"/>
    <w:rsid w:val="0010574F"/>
    <w:rsid w:val="00122BDA"/>
    <w:rsid w:val="00135506"/>
    <w:rsid w:val="00150F07"/>
    <w:rsid w:val="001649F9"/>
    <w:rsid w:val="00175F8C"/>
    <w:rsid w:val="00181646"/>
    <w:rsid w:val="001D68AA"/>
    <w:rsid w:val="001E7E8F"/>
    <w:rsid w:val="00204141"/>
    <w:rsid w:val="00214E5A"/>
    <w:rsid w:val="002435DC"/>
    <w:rsid w:val="00244CF0"/>
    <w:rsid w:val="00266D8C"/>
    <w:rsid w:val="00295727"/>
    <w:rsid w:val="002A68D9"/>
    <w:rsid w:val="00326D1B"/>
    <w:rsid w:val="00330718"/>
    <w:rsid w:val="00346F63"/>
    <w:rsid w:val="003648E8"/>
    <w:rsid w:val="003A0F04"/>
    <w:rsid w:val="003A4240"/>
    <w:rsid w:val="003B036F"/>
    <w:rsid w:val="003B35D2"/>
    <w:rsid w:val="003B7655"/>
    <w:rsid w:val="003C4D67"/>
    <w:rsid w:val="003D01A4"/>
    <w:rsid w:val="00431FE8"/>
    <w:rsid w:val="004526CE"/>
    <w:rsid w:val="00483878"/>
    <w:rsid w:val="00492A9A"/>
    <w:rsid w:val="004D4A7F"/>
    <w:rsid w:val="005006AD"/>
    <w:rsid w:val="0051010C"/>
    <w:rsid w:val="005128D1"/>
    <w:rsid w:val="00575F4E"/>
    <w:rsid w:val="00592DCC"/>
    <w:rsid w:val="00595400"/>
    <w:rsid w:val="00597E02"/>
    <w:rsid w:val="005A2352"/>
    <w:rsid w:val="005B2B0B"/>
    <w:rsid w:val="005C3A07"/>
    <w:rsid w:val="005D7052"/>
    <w:rsid w:val="0061677E"/>
    <w:rsid w:val="006728F8"/>
    <w:rsid w:val="006830DB"/>
    <w:rsid w:val="006A7D72"/>
    <w:rsid w:val="006D33D8"/>
    <w:rsid w:val="006D6980"/>
    <w:rsid w:val="00725C43"/>
    <w:rsid w:val="00770BAA"/>
    <w:rsid w:val="00796B44"/>
    <w:rsid w:val="007A1FB3"/>
    <w:rsid w:val="007B207C"/>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47259"/>
    <w:rsid w:val="00A950BA"/>
    <w:rsid w:val="00AA1670"/>
    <w:rsid w:val="00AA3E2F"/>
    <w:rsid w:val="00AB1054"/>
    <w:rsid w:val="00AB2696"/>
    <w:rsid w:val="00AB5D43"/>
    <w:rsid w:val="00AB69C0"/>
    <w:rsid w:val="00AC7050"/>
    <w:rsid w:val="00AD6E82"/>
    <w:rsid w:val="00AE0D13"/>
    <w:rsid w:val="00B9272B"/>
    <w:rsid w:val="00BA2B9B"/>
    <w:rsid w:val="00BA50FA"/>
    <w:rsid w:val="00BA5FD7"/>
    <w:rsid w:val="00C0397F"/>
    <w:rsid w:val="00C222E4"/>
    <w:rsid w:val="00C457DD"/>
    <w:rsid w:val="00C72F57"/>
    <w:rsid w:val="00C770F7"/>
    <w:rsid w:val="00C90EB5"/>
    <w:rsid w:val="00C94F8E"/>
    <w:rsid w:val="00C96C00"/>
    <w:rsid w:val="00CA5F10"/>
    <w:rsid w:val="00CB3E45"/>
    <w:rsid w:val="00D0053E"/>
    <w:rsid w:val="00D037B8"/>
    <w:rsid w:val="00D20E5F"/>
    <w:rsid w:val="00D557E1"/>
    <w:rsid w:val="00D707FE"/>
    <w:rsid w:val="00D71DF2"/>
    <w:rsid w:val="00D75B91"/>
    <w:rsid w:val="00D7606F"/>
    <w:rsid w:val="00D81548"/>
    <w:rsid w:val="00DD1338"/>
    <w:rsid w:val="00DD3260"/>
    <w:rsid w:val="00DD5B2F"/>
    <w:rsid w:val="00DE3AE7"/>
    <w:rsid w:val="00E06E94"/>
    <w:rsid w:val="00E36CFB"/>
    <w:rsid w:val="00E51FA9"/>
    <w:rsid w:val="00E53ED1"/>
    <w:rsid w:val="00E56DA0"/>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2B62"/>
  <w15:chartTrackingRefBased/>
  <w15:docId w15:val="{11E8F679-94AF-4094-A819-282BC8FC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GDIT-8312-3251</_dlc_DocId>
    <_dlc_DocIdUrl xmlns="544be07d-7465-4746-b40c-f2df032bad02">
      <Url>https://spspi.gdit.com/opshcsd/Civilian/CPS/efast2/_layouts/DocIdRedir.aspx?ID=GDIT-8312-3251</Url>
      <Description>GDIT-8312-3251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8370-C469-46D8-A4F9-446CF33479C8}"/>
</file>

<file path=customXml/itemProps2.xml><?xml version="1.0" encoding="utf-8"?>
<ds:datastoreItem xmlns:ds="http://schemas.openxmlformats.org/officeDocument/2006/customXml" ds:itemID="{728BC7C1-4AE1-417C-BCF6-E3DAA9E49D09}"/>
</file>

<file path=customXml/itemProps3.xml><?xml version="1.0" encoding="utf-8"?>
<ds:datastoreItem xmlns:ds="http://schemas.openxmlformats.org/officeDocument/2006/customXml" ds:itemID="{3DB181B1-8F9D-434F-852C-CA1AF9866CA4}"/>
</file>

<file path=customXml/itemProps4.xml><?xml version="1.0" encoding="utf-8"?>
<ds:datastoreItem xmlns:ds="http://schemas.openxmlformats.org/officeDocument/2006/customXml" ds:itemID="{5CC46393-C51E-45C4-A0A9-5D98AC5F9853}"/>
</file>

<file path=customXml/itemProps5.xml><?xml version="1.0" encoding="utf-8"?>
<ds:datastoreItem xmlns:ds="http://schemas.openxmlformats.org/officeDocument/2006/customXml" ds:itemID="{30D65B61-AD59-4CB3-BADC-A36F859CF3E8}"/>
</file>

<file path=customXml/itemProps6.xml><?xml version="1.0" encoding="utf-8"?>
<ds:datastoreItem xmlns:ds="http://schemas.openxmlformats.org/officeDocument/2006/customXml" ds:itemID="{31FCE2FE-CDE5-4F22-BF85-786B4A42CEBA}"/>
</file>

<file path=docProps/app.xml><?xml version="1.0" encoding="utf-8"?>
<Properties xmlns="http://schemas.openxmlformats.org/officeDocument/2006/extended-properties" xmlns:vt="http://schemas.openxmlformats.org/officeDocument/2006/docPropsVTypes">
  <Template>Efast2Forms</Template>
  <TotalTime>65</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subject/>
  <dc:creator>Bruce Silver</dc:creator>
  <cp:keywords/>
  <cp:lastModifiedBy>GDIT</cp:lastModifiedBy>
  <cp:revision>19</cp:revision>
  <cp:lastPrinted>2011-06-06T18:38:00Z</cp:lastPrinted>
  <dcterms:created xsi:type="dcterms:W3CDTF">2016-01-06T22:52:00Z</dcterms:created>
  <dcterms:modified xsi:type="dcterms:W3CDTF">2017-01-31T15:58:00Z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GDIT-8312-2867</vt:lpwstr>
  </property>
  <property fmtid="{D5CDD505-2E9C-101B-9397-08002B2CF9AE}" pid="7" name="_dlc_DocIdItemGuid">
    <vt:lpwstr>2b311487-5b31-4bfe-8f35-40e55656ba23</vt:lpwstr>
  </property>
  <property fmtid="{D5CDD505-2E9C-101B-9397-08002B2CF9AE}" pid="8" name="_dlc_DocIdUrl">
    <vt:lpwstr>https://spspi.gdit.com/opshcsd/Civilian/CPS/efast2/_layouts/DocIdRedir.aspx?ID=GDIT-8312-2867, GDIT-8312-2867</vt:lpwstr>
  </property>
  <property fmtid="{D5CDD505-2E9C-101B-9397-08002B2CF9AE}" pid="9" name="ContentTypeId">
    <vt:lpwstr>0x010100A3A02F02A6B12644B8ECAB6196C3AA36</vt:lpwstr>
  </property>
</Properties>
</file>