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520" w:type="dxa"/>
        <w:tblInd w:w="115" w:type="dxa"/>
        <w:tblBorders>
          <w:top w:val="single" w:sz="4" w:space="0" w:color="auto"/>
          <w:bottom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8"/>
        <w:gridCol w:w="2860"/>
        <w:gridCol w:w="3923"/>
        <w:gridCol w:w="1796"/>
        <w:gridCol w:w="885"/>
        <w:gridCol w:w="2048"/>
      </w:tblGrid>
      <w:tr w:rsidR="009E206E" w14:paraId="0527981B" w14:textId="77777777">
        <w:trPr>
          <w:gridBefore w:val="1"/>
          <w:wBefore w:w="8" w:type="dxa"/>
        </w:trPr>
        <w:tc>
          <w:tcPr>
            <w:tcW w:w="2878" w:type="dxa"/>
          </w:tcPr>
          <w:p w14:paraId="0527980E" w14:textId="77777777" w:rsidR="009E206E" w:rsidRDefault="009E206E">
            <w:pPr>
              <w:pStyle w:val="Heading6"/>
              <w:spacing w:before="20"/>
              <w:ind w:left="-123"/>
              <w:rPr>
                <w:rStyle w:val="Headerlarge"/>
                <w:sz w:val="24"/>
              </w:rPr>
            </w:pPr>
            <w:bookmarkStart w:id="0" w:name="_GoBack"/>
            <w:bookmarkEnd w:id="0"/>
            <w:r>
              <w:rPr>
                <w:rStyle w:val="Headerlarge"/>
                <w:sz w:val="24"/>
              </w:rPr>
              <w:t>SCHEDULE C</w:t>
            </w:r>
          </w:p>
          <w:p w14:paraId="0527980F" w14:textId="77777777" w:rsidR="009E206E" w:rsidRDefault="009E206E">
            <w:pPr>
              <w:pStyle w:val="Heading6"/>
              <w:ind w:left="-123"/>
              <w:rPr>
                <w:rStyle w:val="Headerlarge"/>
                <w:sz w:val="22"/>
              </w:rPr>
            </w:pPr>
            <w:r>
              <w:rPr>
                <w:rStyle w:val="Headerlarge"/>
                <w:sz w:val="22"/>
              </w:rPr>
              <w:t>(Form 5500)</w:t>
            </w:r>
          </w:p>
          <w:p w14:paraId="05279810" w14:textId="77777777" w:rsidR="009E206E" w:rsidRDefault="009E206E">
            <w:pPr>
              <w:pStyle w:val="NormalSS"/>
              <w:ind w:left="-123"/>
              <w:rPr>
                <w:rStyle w:val="Headersmall"/>
                <w:sz w:val="12"/>
              </w:rPr>
            </w:pPr>
            <w:r>
              <w:rPr>
                <w:rStyle w:val="Headersmall"/>
                <w:sz w:val="12"/>
              </w:rPr>
              <w:t>Department of the Treasury</w:t>
            </w:r>
          </w:p>
          <w:p w14:paraId="05279811" w14:textId="77777777" w:rsidR="009E206E" w:rsidRDefault="009E206E">
            <w:pPr>
              <w:ind w:left="-123"/>
              <w:jc w:val="center"/>
              <w:rPr>
                <w:rStyle w:val="Headersmall"/>
              </w:rPr>
            </w:pPr>
            <w:r>
              <w:rPr>
                <w:rStyle w:val="Headersmall"/>
                <w:sz w:val="12"/>
              </w:rPr>
              <w:t>Internal Revenue Service</w:t>
            </w:r>
          </w:p>
          <w:p w14:paraId="05279812" w14:textId="77777777" w:rsidR="009E206E" w:rsidRDefault="009E206E">
            <w:pPr>
              <w:pBdr>
                <w:top w:val="single" w:sz="6" w:space="1" w:color="auto"/>
                <w:bottom w:val="single" w:sz="6" w:space="1" w:color="auto"/>
              </w:pBdr>
              <w:spacing w:before="60"/>
              <w:ind w:left="-123"/>
              <w:jc w:val="center"/>
              <w:rPr>
                <w:rStyle w:val="Headersmall"/>
                <w:sz w:val="12"/>
              </w:rPr>
            </w:pPr>
            <w:r>
              <w:rPr>
                <w:rStyle w:val="Headersmall"/>
                <w:sz w:val="12"/>
              </w:rPr>
              <w:t>Department of Labor</w:t>
            </w:r>
            <w:r>
              <w:rPr>
                <w:rStyle w:val="Headersmall"/>
                <w:sz w:val="12"/>
              </w:rPr>
              <w:br/>
              <w:t>Employee Benefits Security Administration</w:t>
            </w:r>
          </w:p>
          <w:p w14:paraId="05279813" w14:textId="77777777" w:rsidR="009E206E" w:rsidRDefault="009E206E">
            <w:pPr>
              <w:spacing w:before="60"/>
              <w:ind w:left="-123"/>
              <w:jc w:val="center"/>
              <w:rPr>
                <w:rStyle w:val="Headersmall"/>
                <w:sz w:val="12"/>
              </w:rPr>
            </w:pPr>
            <w:r>
              <w:rPr>
                <w:rStyle w:val="Headersmall"/>
                <w:sz w:val="12"/>
              </w:rPr>
              <w:t>Pension Benefit Guaranty Corporation</w:t>
            </w:r>
          </w:p>
        </w:tc>
        <w:tc>
          <w:tcPr>
            <w:tcW w:w="5756" w:type="dxa"/>
            <w:gridSpan w:val="2"/>
          </w:tcPr>
          <w:p w14:paraId="05279814" w14:textId="77777777" w:rsidR="009E206E" w:rsidRDefault="009E206E">
            <w:pPr>
              <w:pStyle w:val="BodyText2"/>
              <w:spacing w:before="60"/>
              <w:ind w:left="-123"/>
              <w:rPr>
                <w:rStyle w:val="Headerlarge"/>
                <w:sz w:val="26"/>
              </w:rPr>
            </w:pPr>
            <w:r>
              <w:rPr>
                <w:rStyle w:val="Headerlarge"/>
                <w:sz w:val="26"/>
              </w:rPr>
              <w:t>Service Provider Information</w:t>
            </w:r>
          </w:p>
          <w:p w14:paraId="05279815" w14:textId="77777777" w:rsidR="009E206E" w:rsidRDefault="009E206E">
            <w:pPr>
              <w:pStyle w:val="BodyText"/>
              <w:spacing w:before="60"/>
              <w:ind w:left="-123"/>
              <w:rPr>
                <w:rStyle w:val="Headermedium"/>
                <w:b w:val="0"/>
                <w:bCs w:val="0"/>
              </w:rPr>
            </w:pPr>
          </w:p>
          <w:p w14:paraId="05279816" w14:textId="77777777" w:rsidR="009E206E" w:rsidRDefault="009E206E">
            <w:pPr>
              <w:pStyle w:val="BodyText"/>
              <w:spacing w:before="60"/>
              <w:ind w:left="-123"/>
              <w:rPr>
                <w:rStyle w:val="Headermedium"/>
                <w:b w:val="0"/>
                <w:bCs w:val="0"/>
              </w:rPr>
            </w:pPr>
            <w:r>
              <w:rPr>
                <w:rStyle w:val="Headermedium"/>
                <w:b w:val="0"/>
                <w:bCs w:val="0"/>
              </w:rPr>
              <w:t>This schedule is required to be filed under section 104 of the Employee Retirement Income Security Act of 1974 (ERISA).</w:t>
            </w:r>
          </w:p>
          <w:p w14:paraId="05279817" w14:textId="77777777" w:rsidR="009E206E" w:rsidRDefault="009E206E">
            <w:pPr>
              <w:spacing w:before="120"/>
              <w:ind w:left="-123"/>
              <w:jc w:val="center"/>
              <w:rPr>
                <w:rStyle w:val="Formtext"/>
                <w:b/>
                <w:bCs/>
              </w:rPr>
            </w:pPr>
            <w:r>
              <w:rPr>
                <w:rStyle w:val="Headermedium"/>
                <w:sz w:val="20"/>
              </w:rPr>
              <w:sym w:font="Webdings" w:char="F034"/>
            </w:r>
            <w:r>
              <w:rPr>
                <w:rStyle w:val="Headermedium"/>
              </w:rPr>
              <w:t xml:space="preserve"> File as an attachment to Form 5500.</w:t>
            </w:r>
          </w:p>
        </w:tc>
        <w:tc>
          <w:tcPr>
            <w:tcW w:w="2952" w:type="dxa"/>
            <w:gridSpan w:val="2"/>
          </w:tcPr>
          <w:p w14:paraId="05279818" w14:textId="77777777" w:rsidR="009E206E" w:rsidRDefault="009E206E">
            <w:pPr>
              <w:spacing w:before="60"/>
              <w:ind w:left="-123"/>
              <w:jc w:val="center"/>
              <w:rPr>
                <w:rStyle w:val="Headersmall"/>
              </w:rPr>
            </w:pPr>
            <w:r>
              <w:rPr>
                <w:rStyle w:val="Headersmall"/>
              </w:rPr>
              <w:t>OMB No. 1210-0110</w:t>
            </w:r>
          </w:p>
          <w:p w14:paraId="05279819" w14:textId="160DEC6C" w:rsidR="009E206E" w:rsidRDefault="009E206E">
            <w:pPr>
              <w:pBdr>
                <w:top w:val="single" w:sz="6" w:space="1" w:color="auto"/>
                <w:bottom w:val="single" w:sz="6" w:space="1" w:color="auto"/>
              </w:pBdr>
              <w:spacing w:before="60" w:after="60"/>
              <w:ind w:left="-123"/>
              <w:jc w:val="center"/>
              <w:rPr>
                <w:rStyle w:val="Headerlarge"/>
                <w:sz w:val="26"/>
              </w:rPr>
            </w:pPr>
            <w:r>
              <w:rPr>
                <w:rStyle w:val="Headerlarge"/>
                <w:sz w:val="16"/>
              </w:rPr>
              <w:br/>
            </w:r>
            <w:r w:rsidR="00FF0177">
              <w:rPr>
                <w:rStyle w:val="Headerlarge"/>
                <w:sz w:val="26"/>
              </w:rPr>
              <w:t>201</w:t>
            </w:r>
            <w:ins w:id="1" w:author="GDIT" w:date="2016-07-12T16:04:00Z">
              <w:r w:rsidR="005D327C">
                <w:rPr>
                  <w:rStyle w:val="Headerlarge"/>
                  <w:sz w:val="26"/>
                </w:rPr>
                <w:t>7</w:t>
              </w:r>
            </w:ins>
            <w:del w:id="2" w:author="GDIT" w:date="2016-07-12T16:04:00Z">
              <w:r w:rsidR="003005CB" w:rsidDel="005D327C">
                <w:rPr>
                  <w:rStyle w:val="Headerlarge"/>
                  <w:sz w:val="26"/>
                </w:rPr>
                <w:delText>6</w:delText>
              </w:r>
            </w:del>
            <w:r>
              <w:rPr>
                <w:rStyle w:val="Headerlarge"/>
                <w:sz w:val="26"/>
              </w:rPr>
              <w:br/>
            </w:r>
          </w:p>
          <w:p w14:paraId="0527981A" w14:textId="77777777" w:rsidR="009E206E" w:rsidRDefault="009E206E">
            <w:pPr>
              <w:ind w:left="-123"/>
              <w:jc w:val="center"/>
              <w:rPr>
                <w:rStyle w:val="Headermedium"/>
              </w:rPr>
            </w:pPr>
            <w:r>
              <w:rPr>
                <w:rStyle w:val="Headermedium"/>
              </w:rPr>
              <w:t>This Form is Open to Public Inspection.</w:t>
            </w:r>
          </w:p>
        </w:tc>
      </w:tr>
      <w:tr w:rsidR="009E206E" w14:paraId="0527981D" w14:textId="77777777">
        <w:tc>
          <w:tcPr>
            <w:tcW w:w="11594" w:type="dxa"/>
            <w:gridSpan w:val="6"/>
            <w:vAlign w:val="center"/>
          </w:tcPr>
          <w:p w14:paraId="0527981C" w14:textId="2F33BA83" w:rsidR="009E206E" w:rsidRDefault="00551CC9" w:rsidP="003005CB">
            <w:pPr>
              <w:pStyle w:val="Heading1"/>
              <w:ind w:left="-123"/>
              <w:rPr>
                <w:rStyle w:val="Headermedium"/>
                <w:b w:val="0"/>
                <w:bCs w:val="0"/>
              </w:rPr>
            </w:pPr>
            <w:r>
              <w:rPr>
                <w:rStyle w:val="Headermedium"/>
                <w:b w:val="0"/>
                <w:bCs w:val="0"/>
              </w:rPr>
              <w:t xml:space="preserve">For calendar plan year </w:t>
            </w:r>
            <w:r w:rsidR="003005CB">
              <w:rPr>
                <w:rStyle w:val="Headermedium"/>
                <w:b w:val="0"/>
                <w:bCs w:val="0"/>
              </w:rPr>
              <w:t>201</w:t>
            </w:r>
            <w:ins w:id="3" w:author="GDIT" w:date="2016-07-12T16:04:00Z">
              <w:r w:rsidR="005D327C">
                <w:rPr>
                  <w:rStyle w:val="Headermedium"/>
                  <w:b w:val="0"/>
                  <w:bCs w:val="0"/>
                </w:rPr>
                <w:t>7</w:t>
              </w:r>
            </w:ins>
            <w:del w:id="4" w:author="GDIT" w:date="2016-07-12T16:04:00Z">
              <w:r w:rsidR="003005CB" w:rsidDel="005D327C">
                <w:rPr>
                  <w:rStyle w:val="Headermedium"/>
                  <w:b w:val="0"/>
                  <w:bCs w:val="0"/>
                </w:rPr>
                <w:delText>6</w:delText>
              </w:r>
            </w:del>
            <w:r w:rsidR="003005CB">
              <w:rPr>
                <w:rStyle w:val="Headermedium"/>
                <w:b w:val="0"/>
                <w:bCs w:val="0"/>
              </w:rPr>
              <w:t xml:space="preserve"> </w:t>
            </w:r>
            <w:r w:rsidR="009E206E">
              <w:rPr>
                <w:rStyle w:val="Headermedium"/>
                <w:b w:val="0"/>
                <w:bCs w:val="0"/>
              </w:rPr>
              <w:t>or fiscal plan year beginning</w:t>
            </w:r>
            <w:r w:rsidR="009E206E">
              <w:rPr>
                <w:rStyle w:val="Formtext"/>
              </w:rPr>
              <w:t xml:space="preserve">                           </w:t>
            </w:r>
            <w:r w:rsidR="00DF6779">
              <w:rPr>
                <w:rStyle w:val="Formtext"/>
              </w:rPr>
              <w:t xml:space="preserve">                            </w:t>
            </w:r>
            <w:r w:rsidR="009E206E">
              <w:rPr>
                <w:rStyle w:val="Formtext"/>
              </w:rPr>
              <w:t xml:space="preserve">               </w:t>
            </w:r>
            <w:r w:rsidR="009E206E">
              <w:rPr>
                <w:rStyle w:val="Headermedium"/>
                <w:b w:val="0"/>
                <w:bCs w:val="0"/>
              </w:rPr>
              <w:t>and ending</w:t>
            </w:r>
            <w:r w:rsidR="009E206E">
              <w:rPr>
                <w:rStyle w:val="Formtext"/>
              </w:rPr>
              <w:t xml:space="preserve">                                                       </w:t>
            </w:r>
          </w:p>
        </w:tc>
      </w:tr>
      <w:tr w:rsidR="009E206E" w14:paraId="05279824" w14:textId="77777777">
        <w:trPr>
          <w:cantSplit/>
          <w:trHeight w:val="503"/>
        </w:trPr>
        <w:tc>
          <w:tcPr>
            <w:tcW w:w="6835" w:type="dxa"/>
            <w:gridSpan w:val="3"/>
            <w:vMerge w:val="restart"/>
          </w:tcPr>
          <w:p w14:paraId="0527981E" w14:textId="77777777" w:rsidR="009E206E" w:rsidRDefault="009E206E">
            <w:pPr>
              <w:pStyle w:val="BodyText1"/>
              <w:tabs>
                <w:tab w:val="right" w:leader="dot" w:pos="9504"/>
              </w:tabs>
              <w:spacing w:before="0"/>
              <w:ind w:left="-123"/>
              <w:rPr>
                <w:rStyle w:val="Formtext"/>
              </w:rPr>
            </w:pPr>
            <w:r>
              <w:rPr>
                <w:rStyle w:val="Headerlarge"/>
              </w:rPr>
              <w:t>A</w:t>
            </w:r>
            <w:r>
              <w:rPr>
                <w:rStyle w:val="Formtext"/>
              </w:rPr>
              <w:t xml:space="preserve">  Name of plan</w:t>
            </w:r>
          </w:p>
          <w:p w14:paraId="0527981F" w14:textId="77777777" w:rsidR="009E206E" w:rsidRDefault="009E206E">
            <w:pPr>
              <w:pStyle w:val="BodyText1"/>
              <w:tabs>
                <w:tab w:val="right" w:leader="dot" w:pos="9504"/>
              </w:tabs>
              <w:spacing w:before="0"/>
              <w:ind w:left="-123"/>
              <w:rPr>
                <w:rStyle w:val="Content"/>
                <w:b w:val="0"/>
                <w:bCs w:val="0"/>
                <w:color w:val="FFFFFF"/>
              </w:rPr>
            </w:pPr>
            <w:r>
              <w:rPr>
                <w:rStyle w:val="Content"/>
                <w:b w:val="0"/>
                <w:bCs w:val="0"/>
                <w:color w:val="FFFFFF"/>
              </w:rPr>
              <w:t xml:space="preserve">ABCDEFGHI </w:t>
            </w:r>
          </w:p>
          <w:p w14:paraId="05279820" w14:textId="77777777" w:rsidR="009E206E" w:rsidRDefault="009E206E">
            <w:pPr>
              <w:pStyle w:val="BodyText1"/>
              <w:tabs>
                <w:tab w:val="right" w:leader="dot" w:pos="9504"/>
              </w:tabs>
              <w:spacing w:before="0"/>
              <w:ind w:left="-123"/>
              <w:rPr>
                <w:rStyle w:val="Content"/>
                <w:b w:val="0"/>
                <w:bCs w:val="0"/>
                <w:color w:val="FFFFFF"/>
              </w:rPr>
            </w:pPr>
          </w:p>
          <w:p w14:paraId="05279821" w14:textId="77777777" w:rsidR="009E206E" w:rsidRDefault="009E206E">
            <w:pPr>
              <w:pStyle w:val="BodyText1"/>
              <w:tabs>
                <w:tab w:val="right" w:leader="dot" w:pos="9504"/>
              </w:tabs>
              <w:spacing w:before="0"/>
              <w:ind w:left="-123"/>
              <w:rPr>
                <w:rStyle w:val="Content"/>
                <w:b w:val="0"/>
                <w:bCs w:val="0"/>
                <w:color w:val="FFFFFF"/>
              </w:rPr>
            </w:pPr>
          </w:p>
        </w:tc>
        <w:tc>
          <w:tcPr>
            <w:tcW w:w="2698" w:type="dxa"/>
            <w:gridSpan w:val="2"/>
            <w:vAlign w:val="bottom"/>
          </w:tcPr>
          <w:p w14:paraId="05279822" w14:textId="77777777" w:rsidR="009E206E" w:rsidRDefault="009E206E">
            <w:pPr>
              <w:pStyle w:val="BodyText1"/>
              <w:tabs>
                <w:tab w:val="right" w:leader="dot" w:pos="9504"/>
              </w:tabs>
              <w:spacing w:before="0"/>
              <w:ind w:left="188" w:hanging="274"/>
              <w:rPr>
                <w:rStyle w:val="Headerlarge"/>
              </w:rPr>
            </w:pPr>
            <w:r>
              <w:rPr>
                <w:rStyle w:val="Headerlarge"/>
              </w:rPr>
              <w:t xml:space="preserve">B  </w:t>
            </w:r>
            <w:r>
              <w:rPr>
                <w:rStyle w:val="Formtext"/>
              </w:rPr>
              <w:t>Three-digit</w:t>
            </w:r>
            <w:r>
              <w:rPr>
                <w:rStyle w:val="Formtext"/>
              </w:rPr>
              <w:br/>
              <w:t xml:space="preserve">plan number (PN)         </w:t>
            </w:r>
            <w:r>
              <w:rPr>
                <w:rStyle w:val="Formtext"/>
                <w:sz w:val="24"/>
              </w:rPr>
              <w:sym w:font="Webdings" w:char="F034"/>
            </w:r>
          </w:p>
        </w:tc>
        <w:tc>
          <w:tcPr>
            <w:tcW w:w="2061" w:type="dxa"/>
            <w:vAlign w:val="bottom"/>
          </w:tcPr>
          <w:p w14:paraId="05279823" w14:textId="77777777" w:rsidR="009E206E" w:rsidRDefault="009E206E">
            <w:pPr>
              <w:pStyle w:val="BodyText1"/>
              <w:tabs>
                <w:tab w:val="right" w:leader="dot" w:pos="9504"/>
              </w:tabs>
              <w:spacing w:before="0"/>
              <w:ind w:right="-115"/>
              <w:rPr>
                <w:rStyle w:val="Content"/>
                <w:b w:val="0"/>
                <w:bCs w:val="0"/>
                <w:color w:val="FFFFFF"/>
              </w:rPr>
            </w:pPr>
            <w:r>
              <w:rPr>
                <w:rStyle w:val="Content"/>
                <w:b w:val="0"/>
                <w:bCs w:val="0"/>
                <w:color w:val="FFFFFF"/>
              </w:rPr>
              <w:t>001</w:t>
            </w:r>
          </w:p>
        </w:tc>
      </w:tr>
      <w:tr w:rsidR="009E206E" w14:paraId="05279827" w14:textId="77777777">
        <w:trPr>
          <w:cantSplit/>
          <w:trHeight w:val="70"/>
        </w:trPr>
        <w:tc>
          <w:tcPr>
            <w:tcW w:w="6835" w:type="dxa"/>
            <w:gridSpan w:val="3"/>
            <w:vMerge/>
            <w:vAlign w:val="bottom"/>
          </w:tcPr>
          <w:p w14:paraId="05279825" w14:textId="77777777" w:rsidR="009E206E" w:rsidRDefault="009E206E">
            <w:pPr>
              <w:pStyle w:val="BodyText1"/>
              <w:tabs>
                <w:tab w:val="right" w:leader="dot" w:pos="9504"/>
              </w:tabs>
              <w:spacing w:before="0"/>
              <w:ind w:left="-123"/>
              <w:rPr>
                <w:rStyle w:val="Headerlarge"/>
              </w:rPr>
            </w:pPr>
          </w:p>
        </w:tc>
        <w:tc>
          <w:tcPr>
            <w:tcW w:w="4759" w:type="dxa"/>
            <w:gridSpan w:val="3"/>
            <w:shd w:val="clear" w:color="auto" w:fill="E6E6E6"/>
            <w:vAlign w:val="bottom"/>
          </w:tcPr>
          <w:p w14:paraId="05279826" w14:textId="77777777" w:rsidR="009E206E" w:rsidRDefault="009E206E">
            <w:pPr>
              <w:pStyle w:val="BodyText1"/>
              <w:tabs>
                <w:tab w:val="right" w:leader="dot" w:pos="9504"/>
              </w:tabs>
              <w:spacing w:before="0"/>
              <w:ind w:left="-123"/>
              <w:rPr>
                <w:rStyle w:val="Headerlarge"/>
              </w:rPr>
            </w:pPr>
          </w:p>
        </w:tc>
      </w:tr>
      <w:tr w:rsidR="009E206E" w14:paraId="0527982C" w14:textId="77777777">
        <w:trPr>
          <w:cantSplit/>
        </w:trPr>
        <w:tc>
          <w:tcPr>
            <w:tcW w:w="6835" w:type="dxa"/>
            <w:gridSpan w:val="3"/>
            <w:vAlign w:val="bottom"/>
          </w:tcPr>
          <w:p w14:paraId="05279828" w14:textId="77777777" w:rsidR="009E206E" w:rsidRDefault="009E206E">
            <w:pPr>
              <w:pStyle w:val="BodyText1"/>
              <w:tabs>
                <w:tab w:val="right" w:leader="dot" w:pos="9504"/>
              </w:tabs>
              <w:spacing w:before="0"/>
              <w:ind w:left="-123"/>
              <w:rPr>
                <w:rStyle w:val="Content"/>
                <w:b w:val="0"/>
                <w:bCs w:val="0"/>
                <w:color w:val="FFFFFF"/>
              </w:rPr>
            </w:pPr>
            <w:r>
              <w:rPr>
                <w:rStyle w:val="Headerlarge"/>
              </w:rPr>
              <w:t>C</w:t>
            </w:r>
            <w:r>
              <w:rPr>
                <w:rStyle w:val="Formtext"/>
              </w:rPr>
              <w:t xml:space="preserve">  Plan sponsor’s name as shown on line 2a of Form 5500</w:t>
            </w:r>
            <w:r>
              <w:rPr>
                <w:rStyle w:val="Formtext"/>
              </w:rPr>
              <w:br/>
            </w:r>
            <w:r>
              <w:rPr>
                <w:rStyle w:val="Content"/>
                <w:b w:val="0"/>
                <w:bCs w:val="0"/>
                <w:color w:val="FFFFFF"/>
              </w:rPr>
              <w:t xml:space="preserve">ABCDEFGHI </w:t>
            </w:r>
          </w:p>
          <w:p w14:paraId="05279829" w14:textId="77777777" w:rsidR="009E206E" w:rsidRDefault="009E206E">
            <w:pPr>
              <w:pStyle w:val="BodyText1"/>
              <w:tabs>
                <w:tab w:val="right" w:leader="dot" w:pos="9504"/>
              </w:tabs>
              <w:spacing w:before="0"/>
              <w:ind w:left="-123"/>
              <w:rPr>
                <w:rStyle w:val="Headerlarge"/>
              </w:rPr>
            </w:pPr>
          </w:p>
          <w:p w14:paraId="0527982A" w14:textId="77777777" w:rsidR="009E206E" w:rsidRDefault="009E206E">
            <w:pPr>
              <w:pStyle w:val="BodyText1"/>
              <w:tabs>
                <w:tab w:val="right" w:leader="dot" w:pos="9504"/>
              </w:tabs>
              <w:spacing w:before="0"/>
              <w:ind w:left="-123"/>
              <w:rPr>
                <w:rStyle w:val="Headerlarge"/>
              </w:rPr>
            </w:pPr>
          </w:p>
        </w:tc>
        <w:tc>
          <w:tcPr>
            <w:tcW w:w="4759" w:type="dxa"/>
            <w:gridSpan w:val="3"/>
          </w:tcPr>
          <w:p w14:paraId="0527982B" w14:textId="77777777" w:rsidR="009E206E" w:rsidRDefault="009E206E">
            <w:pPr>
              <w:pStyle w:val="BodyText1"/>
              <w:tabs>
                <w:tab w:val="right" w:leader="dot" w:pos="9504"/>
              </w:tabs>
              <w:spacing w:before="0"/>
              <w:ind w:left="-130" w:firstLine="43"/>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bl>
    <w:p w14:paraId="0527982D" w14:textId="77777777" w:rsidR="00D6405B" w:rsidRPr="00D6405B" w:rsidRDefault="00D6405B" w:rsidP="00D6405B">
      <w:pPr>
        <w:rPr>
          <w:vanish/>
        </w:rPr>
      </w:pPr>
    </w:p>
    <w:tbl>
      <w:tblPr>
        <w:tblpPr w:leftFromText="187" w:rightFromText="187" w:vertAnchor="text" w:tblpX="14" w:tblpY="1"/>
        <w:tblOverlap w:val="never"/>
        <w:tblW w:w="11549" w:type="dxa"/>
        <w:tblLayout w:type="fixed"/>
        <w:tblCellMar>
          <w:top w:w="14" w:type="dxa"/>
          <w:left w:w="14" w:type="dxa"/>
          <w:bottom w:w="14" w:type="dxa"/>
          <w:right w:w="14" w:type="dxa"/>
        </w:tblCellMar>
        <w:tblLook w:val="0000" w:firstRow="0" w:lastRow="0" w:firstColumn="0" w:lastColumn="0" w:noHBand="0" w:noVBand="0"/>
      </w:tblPr>
      <w:tblGrid>
        <w:gridCol w:w="829"/>
        <w:gridCol w:w="7555"/>
        <w:gridCol w:w="3165"/>
      </w:tblGrid>
      <w:tr w:rsidR="009E206E" w14:paraId="05279830" w14:textId="77777777" w:rsidTr="00EA568D">
        <w:trPr>
          <w:cantSplit/>
        </w:trPr>
        <w:tc>
          <w:tcPr>
            <w:tcW w:w="829" w:type="dxa"/>
            <w:tcBorders>
              <w:top w:val="single" w:sz="4" w:space="0" w:color="auto"/>
              <w:left w:val="single" w:sz="4" w:space="0" w:color="auto"/>
              <w:bottom w:val="single" w:sz="4" w:space="0" w:color="auto"/>
              <w:right w:val="single" w:sz="4" w:space="0" w:color="auto"/>
            </w:tcBorders>
            <w:shd w:val="clear" w:color="auto" w:fill="E6E6E6"/>
            <w:vAlign w:val="center"/>
          </w:tcPr>
          <w:p w14:paraId="0527982E" w14:textId="77777777" w:rsidR="009E206E" w:rsidRDefault="009E206E" w:rsidP="00EA568D">
            <w:pPr>
              <w:ind w:left="-108"/>
              <w:jc w:val="center"/>
              <w:rPr>
                <w:rStyle w:val="Formtext"/>
                <w:sz w:val="20"/>
              </w:rPr>
            </w:pPr>
            <w:r>
              <w:rPr>
                <w:rStyle w:val="Headerlarge"/>
              </w:rPr>
              <w:t>Part I</w:t>
            </w:r>
          </w:p>
        </w:tc>
        <w:tc>
          <w:tcPr>
            <w:tcW w:w="10720" w:type="dxa"/>
            <w:gridSpan w:val="2"/>
            <w:tcBorders>
              <w:top w:val="single" w:sz="4" w:space="0" w:color="auto"/>
              <w:left w:val="single" w:sz="4" w:space="0" w:color="auto"/>
              <w:bottom w:val="single" w:sz="4" w:space="0" w:color="auto"/>
            </w:tcBorders>
            <w:vAlign w:val="center"/>
          </w:tcPr>
          <w:p w14:paraId="0527982F" w14:textId="77777777" w:rsidR="009E206E" w:rsidRDefault="009E206E" w:rsidP="00EA568D">
            <w:pPr>
              <w:ind w:left="71"/>
              <w:rPr>
                <w:rStyle w:val="Formtext"/>
                <w:sz w:val="20"/>
              </w:rPr>
            </w:pPr>
            <w:r>
              <w:rPr>
                <w:rStyle w:val="Headerlarge"/>
              </w:rPr>
              <w:t>Service Provider Information (see instructions)</w:t>
            </w:r>
          </w:p>
        </w:tc>
      </w:tr>
      <w:tr w:rsidR="009E206E" w14:paraId="05279834" w14:textId="77777777" w:rsidTr="00EA568D">
        <w:trPr>
          <w:cantSplit/>
        </w:trPr>
        <w:tc>
          <w:tcPr>
            <w:tcW w:w="11549" w:type="dxa"/>
            <w:gridSpan w:val="3"/>
            <w:tcBorders>
              <w:top w:val="single" w:sz="4" w:space="0" w:color="auto"/>
              <w:bottom w:val="single" w:sz="4" w:space="0" w:color="auto"/>
            </w:tcBorders>
            <w:vAlign w:val="center"/>
          </w:tcPr>
          <w:p w14:paraId="05279831" w14:textId="77777777" w:rsidR="009E206E" w:rsidRDefault="009E206E" w:rsidP="00EA568D">
            <w:pPr>
              <w:ind w:left="187"/>
              <w:rPr>
                <w:rStyle w:val="Formtext"/>
              </w:rPr>
            </w:pPr>
          </w:p>
          <w:p w14:paraId="05279832" w14:textId="77777777" w:rsidR="009E206E" w:rsidRDefault="009E206E" w:rsidP="00EA568D">
            <w:pPr>
              <w:ind w:left="187"/>
              <w:rPr>
                <w:rStyle w:val="Formtext"/>
              </w:rPr>
            </w:pPr>
            <w:r>
              <w:rPr>
                <w:rStyle w:val="Formtext"/>
              </w:rPr>
              <w:t>You must complete this Part, in accordance with the instructions, to report the information required for</w:t>
            </w:r>
            <w:r>
              <w:rPr>
                <w:rStyle w:val="Formtext"/>
                <w:b/>
                <w:bCs/>
              </w:rPr>
              <w:t xml:space="preserve"> each person</w:t>
            </w:r>
            <w:r>
              <w:rPr>
                <w:rStyle w:val="Formtext"/>
              </w:rPr>
              <w:t xml:space="preserve"> who received, directly or indirectly, $5,000 or more in total compensation (i.e., money or anything else of monetary value) in connection with services rendered to the plan or the person's position with the plan during the plan year.  If a person received</w:t>
            </w:r>
            <w:r>
              <w:rPr>
                <w:rStyle w:val="Formtext"/>
                <w:b/>
                <w:bCs/>
              </w:rPr>
              <w:t xml:space="preserve"> only</w:t>
            </w:r>
            <w:r>
              <w:rPr>
                <w:rStyle w:val="Formtext"/>
              </w:rPr>
              <w:t xml:space="preserve"> eligible indirect compensation for which the plan received the required disclosures, you are required to answer line 1 but are not required to include that person when completing the remainder of this Part.  </w:t>
            </w:r>
          </w:p>
          <w:p w14:paraId="05279833" w14:textId="77777777" w:rsidR="009E206E" w:rsidRDefault="009E206E" w:rsidP="00EA568D">
            <w:pPr>
              <w:ind w:left="187"/>
              <w:rPr>
                <w:rStyle w:val="Headerlarge"/>
              </w:rPr>
            </w:pPr>
          </w:p>
        </w:tc>
      </w:tr>
      <w:tr w:rsidR="009E206E" w14:paraId="0527983C" w14:textId="77777777" w:rsidTr="00EA568D">
        <w:trPr>
          <w:cantSplit/>
        </w:trPr>
        <w:tc>
          <w:tcPr>
            <w:tcW w:w="11549" w:type="dxa"/>
            <w:gridSpan w:val="3"/>
            <w:tcBorders>
              <w:top w:val="single" w:sz="4" w:space="0" w:color="auto"/>
              <w:bottom w:val="single" w:sz="4" w:space="0" w:color="auto"/>
            </w:tcBorders>
            <w:vAlign w:val="center"/>
          </w:tcPr>
          <w:p w14:paraId="05279835" w14:textId="77777777" w:rsidR="009E206E" w:rsidRDefault="009E206E" w:rsidP="00EA568D">
            <w:pPr>
              <w:pStyle w:val="BodyText1"/>
              <w:tabs>
                <w:tab w:val="left" w:leader="dot" w:pos="10098"/>
              </w:tabs>
              <w:spacing w:before="0"/>
              <w:ind w:left="187" w:hanging="187"/>
              <w:rPr>
                <w:rStyle w:val="Headerlarge"/>
              </w:rPr>
            </w:pPr>
            <w:r>
              <w:rPr>
                <w:rStyle w:val="Headerlarge"/>
              </w:rPr>
              <w:t>1  Information on Persons Receiving Only Eligible Indirect Compensation</w:t>
            </w:r>
          </w:p>
          <w:p w14:paraId="05279836" w14:textId="77777777" w:rsidR="009E206E" w:rsidRDefault="009E206E" w:rsidP="00EA568D">
            <w:pPr>
              <w:pStyle w:val="BodyText1"/>
              <w:tabs>
                <w:tab w:val="left" w:leader="dot" w:pos="10098"/>
              </w:tabs>
              <w:spacing w:before="0"/>
              <w:ind w:left="187" w:hanging="187"/>
              <w:rPr>
                <w:rStyle w:val="Formtext"/>
              </w:rPr>
            </w:pPr>
            <w:r>
              <w:rPr>
                <w:rStyle w:val="Headerlarge"/>
              </w:rPr>
              <w:t xml:space="preserve">a </w:t>
            </w:r>
            <w:r>
              <w:rPr>
                <w:rStyle w:val="Formtext"/>
              </w:rPr>
              <w:t>Check "Yes" or "No" to indicate whether you are excluding a person from the remainder of this Part because they received only eligible</w:t>
            </w:r>
          </w:p>
          <w:p w14:paraId="05279837" w14:textId="77777777" w:rsidR="009E206E" w:rsidRDefault="009E206E" w:rsidP="00EA568D">
            <w:pPr>
              <w:pStyle w:val="BodyText1"/>
              <w:tabs>
                <w:tab w:val="left" w:leader="dot" w:pos="10098"/>
              </w:tabs>
              <w:spacing w:before="20"/>
              <w:ind w:left="187" w:hanging="187"/>
              <w:rPr>
                <w:rStyle w:val="Formtext"/>
                <w:rFonts w:cs="Arial"/>
                <w:szCs w:val="16"/>
              </w:rPr>
            </w:pPr>
            <w:r>
              <w:rPr>
                <w:rStyle w:val="Formtext"/>
              </w:rPr>
              <w:t xml:space="preserve">    indirect compensation for which the plan received the required disclosures (see instructions for definitions and conditions)</w:t>
            </w:r>
            <w:r>
              <w:rPr>
                <w:rFonts w:ascii="Arial" w:hAnsi="Arial" w:cs="Arial"/>
                <w:sz w:val="16"/>
                <w:szCs w:val="16"/>
              </w:rPr>
              <w:t>.. . . . . . . . . . . . . . .</w:t>
            </w:r>
            <w:r>
              <w:rPr>
                <w:rStyle w:val="Formtext"/>
              </w:rPr>
              <w:tab/>
              <w:t xml:space="preserve">    </w:t>
            </w:r>
            <w:r>
              <w:rPr>
                <w:rStyle w:val="Content"/>
                <w:color w:val="FFFFFF"/>
                <w:bdr w:val="single" w:sz="4" w:space="0" w:color="auto"/>
              </w:rPr>
              <w:t>X</w:t>
            </w:r>
            <w:r>
              <w:rPr>
                <w:rStyle w:val="Content"/>
                <w:rFonts w:ascii="Arial" w:hAnsi="Arial" w:cs="Arial"/>
                <w:b w:val="0"/>
                <w:bCs w:val="0"/>
                <w:color w:val="FFFFFF"/>
                <w:sz w:val="16"/>
                <w:szCs w:val="16"/>
              </w:rPr>
              <w:t xml:space="preserve"> </w:t>
            </w:r>
            <w:r>
              <w:rPr>
                <w:rStyle w:val="Formtext"/>
                <w:rFonts w:cs="Arial"/>
                <w:szCs w:val="16"/>
              </w:rPr>
              <w:t>Yes</w:t>
            </w:r>
            <w:r>
              <w:rPr>
                <w:rStyle w:val="Content"/>
                <w:rFonts w:ascii="Arial" w:hAnsi="Arial" w:cs="Arial"/>
                <w:b w:val="0"/>
                <w:bCs w:val="0"/>
                <w:color w:val="FFFFFF"/>
                <w:sz w:val="16"/>
                <w:szCs w:val="16"/>
              </w:rPr>
              <w:t xml:space="preserve">   </w:t>
            </w:r>
            <w:r>
              <w:rPr>
                <w:rStyle w:val="Content"/>
                <w:color w:val="FFFFFF"/>
                <w:bdr w:val="single" w:sz="4" w:space="0" w:color="auto"/>
              </w:rPr>
              <w:t>X</w:t>
            </w:r>
            <w:r>
              <w:rPr>
                <w:rStyle w:val="Content"/>
                <w:rFonts w:ascii="Arial" w:hAnsi="Arial" w:cs="Arial"/>
                <w:b w:val="0"/>
                <w:bCs w:val="0"/>
                <w:color w:val="FFFFFF"/>
                <w:sz w:val="16"/>
                <w:szCs w:val="16"/>
              </w:rPr>
              <w:t xml:space="preserve"> </w:t>
            </w:r>
            <w:r>
              <w:rPr>
                <w:rStyle w:val="Formtext"/>
                <w:rFonts w:cs="Arial"/>
                <w:szCs w:val="16"/>
              </w:rPr>
              <w:t>No</w:t>
            </w:r>
          </w:p>
          <w:p w14:paraId="05279838" w14:textId="77777777" w:rsidR="009E206E" w:rsidRDefault="009E206E" w:rsidP="00EA568D">
            <w:pPr>
              <w:pStyle w:val="BodyText1"/>
              <w:tabs>
                <w:tab w:val="left" w:leader="dot" w:pos="10098"/>
              </w:tabs>
              <w:spacing w:before="0"/>
              <w:ind w:left="187" w:hanging="187"/>
              <w:rPr>
                <w:rStyle w:val="Formtext"/>
                <w:rFonts w:cs="Arial"/>
                <w:szCs w:val="16"/>
              </w:rPr>
            </w:pPr>
          </w:p>
          <w:p w14:paraId="05279839" w14:textId="77777777" w:rsidR="009E206E" w:rsidRDefault="009E206E" w:rsidP="00EA568D">
            <w:pPr>
              <w:ind w:left="187" w:hanging="187"/>
              <w:rPr>
                <w:rStyle w:val="Headerlarge"/>
                <w:b w:val="0"/>
                <w:sz w:val="16"/>
                <w:szCs w:val="16"/>
              </w:rPr>
            </w:pPr>
            <w:r w:rsidRPr="00B9542A">
              <w:rPr>
                <w:rStyle w:val="Headerlarge"/>
              </w:rPr>
              <w:t xml:space="preserve">b  </w:t>
            </w:r>
            <w:r>
              <w:rPr>
                <w:rStyle w:val="Headerlarge"/>
                <w:b w:val="0"/>
                <w:sz w:val="16"/>
                <w:szCs w:val="16"/>
              </w:rPr>
              <w:t xml:space="preserve">If you answered line 1a  “Yes,” enter the name and EIN or address of each person providing the required disclosures for the service providers who </w:t>
            </w:r>
          </w:p>
          <w:p w14:paraId="0527983A" w14:textId="77777777" w:rsidR="009E206E" w:rsidRDefault="009E206E" w:rsidP="00EA568D">
            <w:pPr>
              <w:ind w:left="187" w:hanging="187"/>
              <w:rPr>
                <w:rStyle w:val="Headerlarge"/>
                <w:b w:val="0"/>
                <w:sz w:val="16"/>
                <w:szCs w:val="16"/>
              </w:rPr>
            </w:pPr>
            <w:r>
              <w:rPr>
                <w:rStyle w:val="Headerlarge"/>
                <w:sz w:val="16"/>
                <w:szCs w:val="16"/>
              </w:rPr>
              <w:t xml:space="preserve">    </w:t>
            </w:r>
            <w:r>
              <w:rPr>
                <w:rStyle w:val="Headerlarge"/>
                <w:b w:val="0"/>
                <w:sz w:val="16"/>
                <w:szCs w:val="16"/>
              </w:rPr>
              <w:t xml:space="preserve">received only eligible indirect compensation.  Complete as many entries as needed (see instructions). </w:t>
            </w:r>
          </w:p>
          <w:p w14:paraId="0527983B" w14:textId="77777777" w:rsidR="009E206E" w:rsidRDefault="009E206E" w:rsidP="00EA568D">
            <w:pPr>
              <w:ind w:left="187" w:hanging="187"/>
              <w:rPr>
                <w:rStyle w:val="Formtext"/>
                <w:szCs w:val="16"/>
              </w:rPr>
            </w:pPr>
          </w:p>
        </w:tc>
      </w:tr>
      <w:tr w:rsidR="009E206E" w14:paraId="0527983E" w14:textId="77777777" w:rsidTr="00EA568D">
        <w:trPr>
          <w:cantSplit/>
          <w:trHeight w:hRule="exact" w:val="302"/>
        </w:trPr>
        <w:tc>
          <w:tcPr>
            <w:tcW w:w="11549" w:type="dxa"/>
            <w:gridSpan w:val="3"/>
            <w:tcBorders>
              <w:top w:val="single" w:sz="4" w:space="0" w:color="auto"/>
              <w:bottom w:val="single" w:sz="4" w:space="0" w:color="auto"/>
            </w:tcBorders>
            <w:vAlign w:val="center"/>
          </w:tcPr>
          <w:p w14:paraId="0527983D" w14:textId="0CEA3C49" w:rsidR="009E206E" w:rsidRDefault="009E206E" w:rsidP="00EA568D">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44" w14:textId="77777777" w:rsidTr="00EA568D">
        <w:trPr>
          <w:cantSplit/>
        </w:trPr>
        <w:tc>
          <w:tcPr>
            <w:tcW w:w="11549" w:type="dxa"/>
            <w:gridSpan w:val="3"/>
            <w:tcBorders>
              <w:top w:val="single" w:sz="4" w:space="0" w:color="auto"/>
              <w:bottom w:val="single" w:sz="4" w:space="0" w:color="auto"/>
            </w:tcBorders>
            <w:vAlign w:val="center"/>
          </w:tcPr>
          <w:p w14:paraId="0527983F"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0"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1"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2"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3" w14:textId="77777777" w:rsidR="009E206E" w:rsidRDefault="009E206E" w:rsidP="00EA568D">
            <w:pPr>
              <w:pStyle w:val="BodyText1"/>
              <w:tabs>
                <w:tab w:val="left" w:leader="dot" w:pos="10098"/>
              </w:tabs>
              <w:spacing w:before="0"/>
              <w:ind w:left="187" w:hanging="187"/>
              <w:jc w:val="center"/>
              <w:rPr>
                <w:rStyle w:val="Headerlarge"/>
                <w:sz w:val="16"/>
                <w:szCs w:val="16"/>
              </w:rPr>
            </w:pPr>
          </w:p>
        </w:tc>
      </w:tr>
      <w:tr w:rsidR="009E206E" w14:paraId="05279846" w14:textId="77777777" w:rsidTr="00EA568D">
        <w:trPr>
          <w:cantSplit/>
          <w:trHeight w:hRule="exact" w:val="115"/>
        </w:trPr>
        <w:tc>
          <w:tcPr>
            <w:tcW w:w="11549" w:type="dxa"/>
            <w:gridSpan w:val="3"/>
            <w:tcBorders>
              <w:top w:val="single" w:sz="4" w:space="0" w:color="auto"/>
              <w:bottom w:val="single" w:sz="4" w:space="0" w:color="auto"/>
            </w:tcBorders>
            <w:shd w:val="clear" w:color="auto" w:fill="E6E6E6"/>
            <w:vAlign w:val="center"/>
          </w:tcPr>
          <w:p w14:paraId="05279845" w14:textId="77777777" w:rsidR="009E206E" w:rsidRDefault="009E206E" w:rsidP="00EA568D">
            <w:pPr>
              <w:pStyle w:val="BodyText1"/>
              <w:tabs>
                <w:tab w:val="left" w:leader="dot" w:pos="10098"/>
              </w:tabs>
              <w:spacing w:before="0"/>
              <w:ind w:left="187" w:hanging="187"/>
              <w:jc w:val="center"/>
              <w:rPr>
                <w:rStyle w:val="Headerlarge"/>
                <w:sz w:val="2"/>
                <w:szCs w:val="16"/>
              </w:rPr>
            </w:pPr>
          </w:p>
        </w:tc>
      </w:tr>
      <w:tr w:rsidR="009E206E" w14:paraId="05279848" w14:textId="77777777" w:rsidTr="00EA568D">
        <w:trPr>
          <w:cantSplit/>
          <w:trHeight w:hRule="exact" w:val="302"/>
        </w:trPr>
        <w:tc>
          <w:tcPr>
            <w:tcW w:w="11549" w:type="dxa"/>
            <w:gridSpan w:val="3"/>
            <w:tcBorders>
              <w:top w:val="single" w:sz="4" w:space="0" w:color="auto"/>
              <w:bottom w:val="single" w:sz="4" w:space="0" w:color="auto"/>
            </w:tcBorders>
            <w:vAlign w:val="center"/>
          </w:tcPr>
          <w:p w14:paraId="05279847" w14:textId="5270D48E" w:rsidR="009E206E" w:rsidRDefault="009E206E" w:rsidP="00EA568D">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w:t>
            </w:r>
            <w:r w:rsidR="00EA568D">
              <w:rPr>
                <w:rStyle w:val="Headerlarge"/>
                <w:b w:val="0"/>
                <w:sz w:val="16"/>
                <w:szCs w:val="16"/>
              </w:rPr>
              <w:t>s</w:t>
            </w:r>
            <w:r>
              <w:rPr>
                <w:rStyle w:val="Headerlarge"/>
                <w:b w:val="0"/>
                <w:sz w:val="16"/>
                <w:szCs w:val="16"/>
              </w:rPr>
              <w:t xml:space="preserve"> on eligible indirect compensation</w:t>
            </w:r>
          </w:p>
        </w:tc>
      </w:tr>
      <w:tr w:rsidR="009E206E" w14:paraId="0527984D" w14:textId="77777777" w:rsidTr="00EA568D">
        <w:trPr>
          <w:cantSplit/>
          <w:trHeight w:val="1096"/>
        </w:trPr>
        <w:tc>
          <w:tcPr>
            <w:tcW w:w="11549" w:type="dxa"/>
            <w:gridSpan w:val="3"/>
            <w:tcBorders>
              <w:top w:val="single" w:sz="4" w:space="0" w:color="auto"/>
              <w:bottom w:val="single" w:sz="4" w:space="0" w:color="auto"/>
            </w:tcBorders>
            <w:vAlign w:val="center"/>
          </w:tcPr>
          <w:p w14:paraId="05279849"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A"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B"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4C" w14:textId="77777777" w:rsidR="009E206E" w:rsidRDefault="009E206E" w:rsidP="00EA568D">
            <w:pPr>
              <w:pStyle w:val="BodyText1"/>
              <w:tabs>
                <w:tab w:val="left" w:leader="dot" w:pos="10098"/>
              </w:tabs>
              <w:spacing w:before="0"/>
              <w:ind w:left="187" w:hanging="187"/>
              <w:jc w:val="center"/>
              <w:rPr>
                <w:rStyle w:val="Headerlarge"/>
                <w:sz w:val="16"/>
                <w:szCs w:val="16"/>
              </w:rPr>
            </w:pPr>
          </w:p>
        </w:tc>
      </w:tr>
      <w:tr w:rsidR="009E206E" w14:paraId="0527984F" w14:textId="77777777" w:rsidTr="00EA568D">
        <w:trPr>
          <w:cantSplit/>
          <w:trHeight w:hRule="exact" w:val="115"/>
        </w:trPr>
        <w:tc>
          <w:tcPr>
            <w:tcW w:w="11549" w:type="dxa"/>
            <w:gridSpan w:val="3"/>
            <w:tcBorders>
              <w:top w:val="single" w:sz="4" w:space="0" w:color="auto"/>
              <w:bottom w:val="single" w:sz="4" w:space="0" w:color="auto"/>
            </w:tcBorders>
            <w:shd w:val="clear" w:color="auto" w:fill="E6E6E6"/>
            <w:vAlign w:val="center"/>
          </w:tcPr>
          <w:p w14:paraId="0527984E" w14:textId="77777777" w:rsidR="009E206E" w:rsidRDefault="009E206E" w:rsidP="00EA568D">
            <w:pPr>
              <w:pStyle w:val="BodyText1"/>
              <w:tabs>
                <w:tab w:val="left" w:leader="dot" w:pos="10098"/>
              </w:tabs>
              <w:spacing w:before="0"/>
              <w:ind w:left="187" w:hanging="187"/>
              <w:jc w:val="center"/>
              <w:rPr>
                <w:rStyle w:val="Headerlarge"/>
                <w:sz w:val="2"/>
                <w:szCs w:val="16"/>
              </w:rPr>
            </w:pPr>
          </w:p>
        </w:tc>
      </w:tr>
      <w:tr w:rsidR="009E206E" w14:paraId="05279851" w14:textId="77777777" w:rsidTr="00EA568D">
        <w:trPr>
          <w:cantSplit/>
          <w:trHeight w:hRule="exact" w:val="302"/>
        </w:trPr>
        <w:tc>
          <w:tcPr>
            <w:tcW w:w="11549" w:type="dxa"/>
            <w:gridSpan w:val="3"/>
            <w:tcBorders>
              <w:top w:val="single" w:sz="4" w:space="0" w:color="auto"/>
              <w:bottom w:val="single" w:sz="4" w:space="0" w:color="auto"/>
            </w:tcBorders>
            <w:vAlign w:val="center"/>
          </w:tcPr>
          <w:p w14:paraId="05279850" w14:textId="77777777" w:rsidR="009E206E" w:rsidRDefault="009E206E" w:rsidP="00EA568D">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 xml:space="preserve">Enter name and EIN or address of person who provided you disclosures on eligible indirect compensation </w:t>
            </w:r>
          </w:p>
        </w:tc>
      </w:tr>
      <w:tr w:rsidR="009E206E" w14:paraId="05279856" w14:textId="77777777" w:rsidTr="00EA568D">
        <w:trPr>
          <w:cantSplit/>
          <w:trHeight w:val="1096"/>
        </w:trPr>
        <w:tc>
          <w:tcPr>
            <w:tcW w:w="11549" w:type="dxa"/>
            <w:gridSpan w:val="3"/>
            <w:tcBorders>
              <w:top w:val="single" w:sz="4" w:space="0" w:color="auto"/>
              <w:bottom w:val="single" w:sz="4" w:space="0" w:color="auto"/>
            </w:tcBorders>
            <w:vAlign w:val="center"/>
          </w:tcPr>
          <w:p w14:paraId="05279852"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53"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54"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55" w14:textId="77777777" w:rsidR="009E206E" w:rsidRDefault="009E206E" w:rsidP="00EA568D">
            <w:pPr>
              <w:pStyle w:val="BodyText1"/>
              <w:tabs>
                <w:tab w:val="left" w:leader="dot" w:pos="10098"/>
              </w:tabs>
              <w:spacing w:before="0"/>
              <w:ind w:left="187" w:hanging="187"/>
              <w:jc w:val="center"/>
              <w:rPr>
                <w:rStyle w:val="Headerlarge"/>
                <w:sz w:val="16"/>
                <w:szCs w:val="16"/>
              </w:rPr>
            </w:pPr>
          </w:p>
        </w:tc>
      </w:tr>
      <w:tr w:rsidR="009E206E" w14:paraId="05279858" w14:textId="77777777" w:rsidTr="00EA568D">
        <w:trPr>
          <w:cantSplit/>
          <w:trHeight w:hRule="exact" w:val="115"/>
        </w:trPr>
        <w:tc>
          <w:tcPr>
            <w:tcW w:w="11549" w:type="dxa"/>
            <w:gridSpan w:val="3"/>
            <w:tcBorders>
              <w:top w:val="single" w:sz="4" w:space="0" w:color="auto"/>
              <w:bottom w:val="single" w:sz="4" w:space="0" w:color="auto"/>
            </w:tcBorders>
            <w:shd w:val="clear" w:color="auto" w:fill="E6E6E6"/>
            <w:vAlign w:val="center"/>
          </w:tcPr>
          <w:p w14:paraId="05279857" w14:textId="77777777" w:rsidR="009E206E" w:rsidRDefault="009E206E" w:rsidP="00EA568D">
            <w:pPr>
              <w:pStyle w:val="BodyText1"/>
              <w:tabs>
                <w:tab w:val="left" w:leader="dot" w:pos="10098"/>
              </w:tabs>
              <w:spacing w:before="0"/>
              <w:ind w:left="187" w:hanging="187"/>
              <w:jc w:val="center"/>
              <w:rPr>
                <w:rStyle w:val="Headerlarge"/>
                <w:sz w:val="2"/>
                <w:szCs w:val="16"/>
              </w:rPr>
            </w:pPr>
          </w:p>
        </w:tc>
      </w:tr>
      <w:tr w:rsidR="009E206E" w14:paraId="0527985A" w14:textId="77777777" w:rsidTr="00EA568D">
        <w:trPr>
          <w:cantSplit/>
          <w:trHeight w:hRule="exact" w:val="302"/>
        </w:trPr>
        <w:tc>
          <w:tcPr>
            <w:tcW w:w="11549" w:type="dxa"/>
            <w:gridSpan w:val="3"/>
            <w:tcBorders>
              <w:top w:val="single" w:sz="4" w:space="0" w:color="auto"/>
              <w:bottom w:val="single" w:sz="4" w:space="0" w:color="auto"/>
            </w:tcBorders>
            <w:vAlign w:val="center"/>
          </w:tcPr>
          <w:p w14:paraId="05279859" w14:textId="77777777" w:rsidR="009E206E" w:rsidRDefault="009E206E" w:rsidP="00EA568D">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5F" w14:textId="77777777" w:rsidTr="00AA5B09">
        <w:trPr>
          <w:cantSplit/>
          <w:trHeight w:val="1096"/>
        </w:trPr>
        <w:tc>
          <w:tcPr>
            <w:tcW w:w="11549" w:type="dxa"/>
            <w:gridSpan w:val="3"/>
            <w:tcBorders>
              <w:top w:val="single" w:sz="4" w:space="0" w:color="auto"/>
              <w:bottom w:val="single" w:sz="12" w:space="0" w:color="auto"/>
            </w:tcBorders>
            <w:vAlign w:val="center"/>
          </w:tcPr>
          <w:p w14:paraId="0527985B" w14:textId="0D3489A5" w:rsidR="009E206E" w:rsidRDefault="009E206E" w:rsidP="00EA568D">
            <w:pPr>
              <w:pStyle w:val="BodyText1"/>
              <w:tabs>
                <w:tab w:val="left" w:leader="dot" w:pos="10098"/>
              </w:tabs>
              <w:spacing w:before="0"/>
              <w:ind w:left="187" w:hanging="187"/>
              <w:jc w:val="center"/>
              <w:rPr>
                <w:rStyle w:val="Headerlarge"/>
                <w:sz w:val="16"/>
                <w:szCs w:val="16"/>
              </w:rPr>
            </w:pPr>
          </w:p>
          <w:p w14:paraId="0527985C"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5D" w14:textId="77777777" w:rsidR="009E206E" w:rsidRDefault="009E206E" w:rsidP="00EA568D">
            <w:pPr>
              <w:pStyle w:val="BodyText1"/>
              <w:tabs>
                <w:tab w:val="left" w:leader="dot" w:pos="10098"/>
              </w:tabs>
              <w:spacing w:before="0"/>
              <w:ind w:left="187" w:hanging="187"/>
              <w:jc w:val="center"/>
              <w:rPr>
                <w:rStyle w:val="Headerlarge"/>
                <w:sz w:val="16"/>
                <w:szCs w:val="16"/>
              </w:rPr>
            </w:pPr>
          </w:p>
          <w:p w14:paraId="0527985E" w14:textId="77777777" w:rsidR="009E206E" w:rsidRDefault="009E206E" w:rsidP="00EA568D">
            <w:pPr>
              <w:pStyle w:val="BodyText1"/>
              <w:tabs>
                <w:tab w:val="left" w:leader="dot" w:pos="10098"/>
              </w:tabs>
              <w:spacing w:before="0"/>
              <w:ind w:left="187" w:hanging="187"/>
              <w:jc w:val="center"/>
              <w:rPr>
                <w:rStyle w:val="Headerlarge"/>
                <w:sz w:val="16"/>
                <w:szCs w:val="16"/>
              </w:rPr>
            </w:pPr>
          </w:p>
        </w:tc>
      </w:tr>
      <w:tr w:rsidR="00EA568D" w14:paraId="78E62663" w14:textId="77777777" w:rsidTr="00AA5B09">
        <w:trPr>
          <w:cantSplit/>
          <w:trHeight w:val="576"/>
        </w:trPr>
        <w:tc>
          <w:tcPr>
            <w:tcW w:w="8384" w:type="dxa"/>
            <w:gridSpan w:val="2"/>
            <w:tcBorders>
              <w:top w:val="single" w:sz="12" w:space="0" w:color="auto"/>
            </w:tcBorders>
          </w:tcPr>
          <w:p w14:paraId="183CF7B1" w14:textId="2D7395FA" w:rsidR="00EA568D" w:rsidRDefault="00EA568D" w:rsidP="00EA568D">
            <w:pPr>
              <w:pStyle w:val="BodyText1"/>
              <w:tabs>
                <w:tab w:val="left" w:leader="dot" w:pos="10098"/>
              </w:tabs>
              <w:spacing w:before="0"/>
              <w:ind w:left="187" w:hanging="187"/>
              <w:rPr>
                <w:rStyle w:val="Headerlarge"/>
                <w:sz w:val="16"/>
                <w:szCs w:val="16"/>
              </w:rPr>
            </w:pPr>
            <w:r>
              <w:rPr>
                <w:rStyle w:val="Headermedium"/>
              </w:rPr>
              <w:t>For Paperwork Reduction Act Notice, see the Instructions for Form 5500.</w:t>
            </w:r>
          </w:p>
        </w:tc>
        <w:tc>
          <w:tcPr>
            <w:tcW w:w="3165" w:type="dxa"/>
            <w:tcBorders>
              <w:top w:val="single" w:sz="12" w:space="0" w:color="auto"/>
            </w:tcBorders>
          </w:tcPr>
          <w:p w14:paraId="26244EB2" w14:textId="1471E153" w:rsidR="00EA568D" w:rsidRDefault="00EA568D" w:rsidP="00EA568D">
            <w:pPr>
              <w:pStyle w:val="BodyText20"/>
              <w:tabs>
                <w:tab w:val="left" w:pos="360"/>
                <w:tab w:val="right" w:leader="dot" w:pos="9504"/>
              </w:tabs>
              <w:spacing w:before="0"/>
              <w:jc w:val="right"/>
              <w:rPr>
                <w:rStyle w:val="Headermedium"/>
              </w:rPr>
            </w:pPr>
            <w:r>
              <w:rPr>
                <w:rStyle w:val="Headermedium"/>
              </w:rPr>
              <w:t>Schedule C (Form 5500) 201</w:t>
            </w:r>
            <w:ins w:id="5" w:author="GDIT" w:date="2016-07-12T16:05:00Z">
              <w:r w:rsidR="005D327C">
                <w:rPr>
                  <w:rStyle w:val="Headermedium"/>
                </w:rPr>
                <w:t>7</w:t>
              </w:r>
            </w:ins>
            <w:del w:id="6" w:author="GDIT" w:date="2016-07-12T16:05:00Z">
              <w:r w:rsidDel="005D327C">
                <w:rPr>
                  <w:rStyle w:val="Headermedium"/>
                </w:rPr>
                <w:delText>6</w:delText>
              </w:r>
            </w:del>
          </w:p>
          <w:p w14:paraId="2BF1DE33" w14:textId="7D2E13D9" w:rsidR="00EA568D" w:rsidRDefault="00EA568D" w:rsidP="005B7F08">
            <w:pPr>
              <w:pStyle w:val="BodyText1"/>
              <w:tabs>
                <w:tab w:val="left" w:leader="dot" w:pos="10098"/>
              </w:tabs>
              <w:spacing w:before="0"/>
              <w:ind w:left="187" w:hanging="187"/>
              <w:jc w:val="right"/>
              <w:rPr>
                <w:rStyle w:val="Headerlarge"/>
                <w:sz w:val="16"/>
                <w:szCs w:val="16"/>
              </w:rPr>
            </w:pPr>
            <w:r>
              <w:rPr>
                <w:rStyle w:val="Headermedium"/>
              </w:rPr>
              <w:t>v.</w:t>
            </w:r>
            <w:del w:id="7" w:author="GDIT" w:date="2016-07-12T16:05:00Z">
              <w:r w:rsidDel="005D327C">
                <w:rPr>
                  <w:rFonts w:ascii="Arial" w:hAnsi="Arial"/>
                  <w:b/>
                  <w:bCs/>
                  <w:sz w:val="16"/>
                </w:rPr>
                <w:delText>160</w:delText>
              </w:r>
              <w:r w:rsidR="005617B3" w:rsidDel="005D327C">
                <w:rPr>
                  <w:rFonts w:ascii="Arial" w:hAnsi="Arial"/>
                  <w:b/>
                  <w:bCs/>
                  <w:sz w:val="16"/>
                </w:rPr>
                <w:delText>205</w:delText>
              </w:r>
            </w:del>
            <w:ins w:id="8" w:author="GDIT" w:date="2016-12-19T13:36:00Z">
              <w:r w:rsidR="00C773C9">
                <w:rPr>
                  <w:rFonts w:ascii="Arial" w:hAnsi="Arial"/>
                  <w:b/>
                  <w:bCs/>
                  <w:sz w:val="16"/>
                </w:rPr>
                <w:t>170</w:t>
              </w:r>
            </w:ins>
            <w:ins w:id="9" w:author="GDIT" w:date="2017-01-31T09:59:00Z">
              <w:r w:rsidR="005B7F08">
                <w:rPr>
                  <w:rFonts w:ascii="Arial" w:hAnsi="Arial"/>
                  <w:b/>
                  <w:bCs/>
                  <w:sz w:val="16"/>
                </w:rPr>
                <w:t>203</w:t>
              </w:r>
            </w:ins>
          </w:p>
        </w:tc>
      </w:tr>
    </w:tbl>
    <w:p w14:paraId="05279864" w14:textId="3A700E88" w:rsidR="009E206E" w:rsidRDefault="009E206E"/>
    <w:p w14:paraId="462188B2" w14:textId="77777777" w:rsidR="002E3D04" w:rsidRDefault="002E3D04"/>
    <w:p w14:paraId="18DA63D4" w14:textId="77777777" w:rsidR="00EA568D" w:rsidRDefault="00EA568D"/>
    <w:tbl>
      <w:tblPr>
        <w:tblpPr w:leftFromText="187" w:rightFromText="187" w:vertAnchor="text" w:tblpX="14" w:tblpY="1"/>
        <w:tblOverlap w:val="never"/>
        <w:tblW w:w="11549" w:type="dxa"/>
        <w:tblBorders>
          <w:top w:val="single" w:sz="4" w:space="0" w:color="auto"/>
          <w:bottom w:val="single" w:sz="12"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11549"/>
      </w:tblGrid>
      <w:tr w:rsidR="009E206E" w14:paraId="05279866" w14:textId="77777777">
        <w:trPr>
          <w:cantSplit/>
          <w:trHeight w:hRule="exact" w:val="115"/>
        </w:trPr>
        <w:tc>
          <w:tcPr>
            <w:tcW w:w="11549" w:type="dxa"/>
            <w:shd w:val="clear" w:color="auto" w:fill="E0E0E0"/>
            <w:vAlign w:val="center"/>
          </w:tcPr>
          <w:p w14:paraId="05279865"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68" w14:textId="77777777">
        <w:trPr>
          <w:cantSplit/>
          <w:trHeight w:hRule="exact" w:val="331"/>
        </w:trPr>
        <w:tc>
          <w:tcPr>
            <w:tcW w:w="11549" w:type="dxa"/>
            <w:vAlign w:val="center"/>
          </w:tcPr>
          <w:p w14:paraId="05279867" w14:textId="77777777" w:rsidR="009E206E" w:rsidRDefault="009E206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6D" w14:textId="77777777">
        <w:trPr>
          <w:cantSplit/>
          <w:trHeight w:val="1096"/>
        </w:trPr>
        <w:tc>
          <w:tcPr>
            <w:tcW w:w="11549" w:type="dxa"/>
            <w:vAlign w:val="center"/>
          </w:tcPr>
          <w:p w14:paraId="05279869" w14:textId="77777777" w:rsidR="009E206E" w:rsidRDefault="009E206E">
            <w:pPr>
              <w:pStyle w:val="BodyText1"/>
              <w:tabs>
                <w:tab w:val="left" w:leader="dot" w:pos="10098"/>
              </w:tabs>
              <w:spacing w:before="0"/>
              <w:ind w:left="187" w:hanging="187"/>
              <w:jc w:val="center"/>
              <w:rPr>
                <w:rStyle w:val="Headerlarge"/>
                <w:sz w:val="16"/>
                <w:szCs w:val="16"/>
              </w:rPr>
            </w:pPr>
          </w:p>
          <w:p w14:paraId="0527986A" w14:textId="77777777" w:rsidR="009E206E" w:rsidRDefault="009E206E">
            <w:pPr>
              <w:pStyle w:val="BodyText1"/>
              <w:tabs>
                <w:tab w:val="left" w:leader="dot" w:pos="10098"/>
              </w:tabs>
              <w:spacing w:before="0"/>
              <w:ind w:left="187" w:hanging="187"/>
              <w:jc w:val="center"/>
              <w:rPr>
                <w:rStyle w:val="Headerlarge"/>
                <w:sz w:val="16"/>
                <w:szCs w:val="16"/>
              </w:rPr>
            </w:pPr>
          </w:p>
          <w:p w14:paraId="0527986B" w14:textId="77777777" w:rsidR="009E206E" w:rsidRDefault="009E206E">
            <w:pPr>
              <w:pStyle w:val="BodyText1"/>
              <w:tabs>
                <w:tab w:val="left" w:leader="dot" w:pos="10098"/>
              </w:tabs>
              <w:spacing w:before="0"/>
              <w:ind w:left="187" w:hanging="187"/>
              <w:jc w:val="center"/>
              <w:rPr>
                <w:rStyle w:val="Headerlarge"/>
                <w:sz w:val="16"/>
                <w:szCs w:val="16"/>
              </w:rPr>
            </w:pPr>
          </w:p>
          <w:p w14:paraId="0527986C"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6F" w14:textId="77777777">
        <w:trPr>
          <w:cantSplit/>
          <w:trHeight w:hRule="exact" w:val="115"/>
        </w:trPr>
        <w:tc>
          <w:tcPr>
            <w:tcW w:w="11549" w:type="dxa"/>
            <w:shd w:val="clear" w:color="auto" w:fill="E0E0E0"/>
            <w:vAlign w:val="center"/>
          </w:tcPr>
          <w:p w14:paraId="0527986E"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71" w14:textId="77777777">
        <w:trPr>
          <w:cantSplit/>
          <w:trHeight w:hRule="exact" w:val="331"/>
        </w:trPr>
        <w:tc>
          <w:tcPr>
            <w:tcW w:w="11549" w:type="dxa"/>
            <w:vAlign w:val="center"/>
          </w:tcPr>
          <w:p w14:paraId="05279870" w14:textId="77777777" w:rsidR="009E206E" w:rsidRDefault="009E206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 xml:space="preserve">Enter name and EIN or address of person who provided you disclosures on eligible indirect compensation </w:t>
            </w:r>
          </w:p>
        </w:tc>
      </w:tr>
      <w:tr w:rsidR="009E206E" w14:paraId="05279876" w14:textId="77777777">
        <w:trPr>
          <w:cantSplit/>
          <w:trHeight w:val="1096"/>
        </w:trPr>
        <w:tc>
          <w:tcPr>
            <w:tcW w:w="11549" w:type="dxa"/>
            <w:vAlign w:val="center"/>
          </w:tcPr>
          <w:p w14:paraId="05279872" w14:textId="77777777" w:rsidR="009E206E" w:rsidRDefault="009E206E">
            <w:pPr>
              <w:pStyle w:val="BodyText1"/>
              <w:tabs>
                <w:tab w:val="left" w:leader="dot" w:pos="10098"/>
              </w:tabs>
              <w:spacing w:before="0"/>
              <w:ind w:left="187" w:hanging="187"/>
              <w:jc w:val="center"/>
              <w:rPr>
                <w:rStyle w:val="Headerlarge"/>
                <w:sz w:val="16"/>
                <w:szCs w:val="16"/>
              </w:rPr>
            </w:pPr>
          </w:p>
          <w:p w14:paraId="05279873" w14:textId="77777777" w:rsidR="009E206E" w:rsidRDefault="009E206E">
            <w:pPr>
              <w:pStyle w:val="BodyText1"/>
              <w:tabs>
                <w:tab w:val="left" w:leader="dot" w:pos="10098"/>
              </w:tabs>
              <w:spacing w:before="0"/>
              <w:ind w:left="187" w:hanging="187"/>
              <w:jc w:val="center"/>
              <w:rPr>
                <w:rStyle w:val="Headerlarge"/>
                <w:sz w:val="16"/>
                <w:szCs w:val="16"/>
              </w:rPr>
            </w:pPr>
          </w:p>
          <w:p w14:paraId="05279874" w14:textId="77777777" w:rsidR="009E206E" w:rsidRDefault="009E206E">
            <w:pPr>
              <w:pStyle w:val="BodyText1"/>
              <w:tabs>
                <w:tab w:val="left" w:leader="dot" w:pos="10098"/>
              </w:tabs>
              <w:spacing w:before="0"/>
              <w:ind w:left="187" w:hanging="187"/>
              <w:jc w:val="center"/>
              <w:rPr>
                <w:rStyle w:val="Headerlarge"/>
                <w:sz w:val="16"/>
                <w:szCs w:val="16"/>
              </w:rPr>
            </w:pPr>
          </w:p>
          <w:p w14:paraId="05279875"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78" w14:textId="77777777">
        <w:trPr>
          <w:cantSplit/>
          <w:trHeight w:hRule="exact" w:val="115"/>
        </w:trPr>
        <w:tc>
          <w:tcPr>
            <w:tcW w:w="11549" w:type="dxa"/>
            <w:shd w:val="clear" w:color="auto" w:fill="E0E0E0"/>
            <w:vAlign w:val="center"/>
          </w:tcPr>
          <w:p w14:paraId="05279877"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7A" w14:textId="77777777">
        <w:trPr>
          <w:cantSplit/>
          <w:trHeight w:hRule="exact" w:val="331"/>
        </w:trPr>
        <w:tc>
          <w:tcPr>
            <w:tcW w:w="11549" w:type="dxa"/>
            <w:vAlign w:val="center"/>
          </w:tcPr>
          <w:p w14:paraId="05279879" w14:textId="77777777" w:rsidR="009E206E" w:rsidRDefault="009E206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7F" w14:textId="77777777">
        <w:trPr>
          <w:cantSplit/>
          <w:trHeight w:val="1096"/>
        </w:trPr>
        <w:tc>
          <w:tcPr>
            <w:tcW w:w="11549" w:type="dxa"/>
            <w:vAlign w:val="center"/>
          </w:tcPr>
          <w:p w14:paraId="0527987B" w14:textId="77777777" w:rsidR="009E206E" w:rsidRDefault="009E206E">
            <w:pPr>
              <w:pStyle w:val="BodyText1"/>
              <w:tabs>
                <w:tab w:val="left" w:leader="dot" w:pos="10098"/>
              </w:tabs>
              <w:spacing w:before="0"/>
              <w:ind w:left="187" w:hanging="187"/>
              <w:jc w:val="center"/>
              <w:rPr>
                <w:rStyle w:val="Headerlarge"/>
                <w:sz w:val="16"/>
                <w:szCs w:val="16"/>
              </w:rPr>
            </w:pPr>
          </w:p>
          <w:p w14:paraId="0527987C" w14:textId="77777777" w:rsidR="009E206E" w:rsidRDefault="009E206E">
            <w:pPr>
              <w:pStyle w:val="BodyText1"/>
              <w:tabs>
                <w:tab w:val="left" w:leader="dot" w:pos="10098"/>
              </w:tabs>
              <w:spacing w:before="0"/>
              <w:ind w:left="187" w:hanging="187"/>
              <w:jc w:val="center"/>
              <w:rPr>
                <w:rStyle w:val="Headerlarge"/>
                <w:sz w:val="16"/>
                <w:szCs w:val="16"/>
              </w:rPr>
            </w:pPr>
          </w:p>
          <w:p w14:paraId="0527987D" w14:textId="77777777" w:rsidR="009E206E" w:rsidRDefault="009E206E">
            <w:pPr>
              <w:pStyle w:val="BodyText1"/>
              <w:tabs>
                <w:tab w:val="left" w:leader="dot" w:pos="10098"/>
              </w:tabs>
              <w:spacing w:before="0"/>
              <w:ind w:left="187" w:hanging="187"/>
              <w:jc w:val="center"/>
              <w:rPr>
                <w:rStyle w:val="Headerlarge"/>
                <w:sz w:val="16"/>
                <w:szCs w:val="16"/>
              </w:rPr>
            </w:pPr>
          </w:p>
          <w:p w14:paraId="0527987E"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81" w14:textId="77777777">
        <w:trPr>
          <w:cantSplit/>
          <w:trHeight w:hRule="exact" w:val="115"/>
        </w:trPr>
        <w:tc>
          <w:tcPr>
            <w:tcW w:w="11549" w:type="dxa"/>
            <w:shd w:val="clear" w:color="auto" w:fill="E0E0E0"/>
            <w:vAlign w:val="center"/>
          </w:tcPr>
          <w:p w14:paraId="05279880"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83" w14:textId="77777777">
        <w:trPr>
          <w:cantSplit/>
          <w:trHeight w:hRule="exact" w:val="331"/>
        </w:trPr>
        <w:tc>
          <w:tcPr>
            <w:tcW w:w="11549" w:type="dxa"/>
            <w:vAlign w:val="center"/>
          </w:tcPr>
          <w:p w14:paraId="05279882" w14:textId="77777777" w:rsidR="009E206E" w:rsidRDefault="009E206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88" w14:textId="77777777">
        <w:trPr>
          <w:cantSplit/>
          <w:trHeight w:val="1096"/>
        </w:trPr>
        <w:tc>
          <w:tcPr>
            <w:tcW w:w="11549" w:type="dxa"/>
            <w:vAlign w:val="center"/>
          </w:tcPr>
          <w:p w14:paraId="05279884" w14:textId="77777777" w:rsidR="009E206E" w:rsidRDefault="009E206E">
            <w:pPr>
              <w:pStyle w:val="BodyText1"/>
              <w:tabs>
                <w:tab w:val="left" w:leader="dot" w:pos="10098"/>
              </w:tabs>
              <w:spacing w:before="0"/>
              <w:ind w:left="187" w:hanging="187"/>
              <w:jc w:val="center"/>
              <w:rPr>
                <w:rStyle w:val="Headerlarge"/>
                <w:sz w:val="16"/>
                <w:szCs w:val="16"/>
              </w:rPr>
            </w:pPr>
          </w:p>
          <w:p w14:paraId="05279885" w14:textId="77777777" w:rsidR="009E206E" w:rsidRDefault="009E206E">
            <w:pPr>
              <w:pStyle w:val="BodyText1"/>
              <w:tabs>
                <w:tab w:val="left" w:leader="dot" w:pos="10098"/>
              </w:tabs>
              <w:spacing w:before="0"/>
              <w:ind w:left="187" w:hanging="187"/>
              <w:jc w:val="center"/>
              <w:rPr>
                <w:rStyle w:val="Headerlarge"/>
                <w:sz w:val="16"/>
                <w:szCs w:val="16"/>
              </w:rPr>
            </w:pPr>
          </w:p>
          <w:p w14:paraId="05279886" w14:textId="77777777" w:rsidR="009E206E" w:rsidRDefault="009E206E">
            <w:pPr>
              <w:pStyle w:val="BodyText1"/>
              <w:tabs>
                <w:tab w:val="left" w:leader="dot" w:pos="10098"/>
              </w:tabs>
              <w:spacing w:before="0"/>
              <w:ind w:left="187" w:hanging="187"/>
              <w:jc w:val="center"/>
              <w:rPr>
                <w:rStyle w:val="Headerlarge"/>
                <w:sz w:val="16"/>
                <w:szCs w:val="16"/>
              </w:rPr>
            </w:pPr>
          </w:p>
          <w:p w14:paraId="05279887"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8A" w14:textId="77777777">
        <w:trPr>
          <w:cantSplit/>
          <w:trHeight w:hRule="exact" w:val="115"/>
        </w:trPr>
        <w:tc>
          <w:tcPr>
            <w:tcW w:w="11549" w:type="dxa"/>
            <w:shd w:val="clear" w:color="auto" w:fill="E0E0E0"/>
            <w:vAlign w:val="center"/>
          </w:tcPr>
          <w:p w14:paraId="05279889"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8C" w14:textId="77777777">
        <w:trPr>
          <w:cantSplit/>
          <w:trHeight w:hRule="exact" w:val="331"/>
        </w:trPr>
        <w:tc>
          <w:tcPr>
            <w:tcW w:w="11549" w:type="dxa"/>
            <w:vAlign w:val="center"/>
          </w:tcPr>
          <w:p w14:paraId="0527988B" w14:textId="77777777" w:rsidR="009E206E" w:rsidRDefault="009E206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 xml:space="preserve">Enter name and EIN or address of person who provided you disclosures on eligible indirect compensation </w:t>
            </w:r>
          </w:p>
        </w:tc>
      </w:tr>
      <w:tr w:rsidR="009E206E" w14:paraId="05279891" w14:textId="77777777">
        <w:trPr>
          <w:cantSplit/>
          <w:trHeight w:val="1096"/>
        </w:trPr>
        <w:tc>
          <w:tcPr>
            <w:tcW w:w="11549" w:type="dxa"/>
            <w:vAlign w:val="center"/>
          </w:tcPr>
          <w:p w14:paraId="0527988D" w14:textId="77777777" w:rsidR="009E206E" w:rsidRDefault="009E206E">
            <w:pPr>
              <w:pStyle w:val="BodyText1"/>
              <w:tabs>
                <w:tab w:val="left" w:leader="dot" w:pos="10098"/>
              </w:tabs>
              <w:spacing w:before="0"/>
              <w:ind w:left="187" w:hanging="187"/>
              <w:jc w:val="center"/>
              <w:rPr>
                <w:rStyle w:val="Headerlarge"/>
                <w:sz w:val="16"/>
                <w:szCs w:val="16"/>
              </w:rPr>
            </w:pPr>
          </w:p>
          <w:p w14:paraId="0527988E" w14:textId="77777777" w:rsidR="009E206E" w:rsidRDefault="009E206E">
            <w:pPr>
              <w:pStyle w:val="BodyText1"/>
              <w:tabs>
                <w:tab w:val="left" w:leader="dot" w:pos="10098"/>
              </w:tabs>
              <w:spacing w:before="0"/>
              <w:ind w:left="187" w:hanging="187"/>
              <w:jc w:val="center"/>
              <w:rPr>
                <w:rStyle w:val="Headerlarge"/>
                <w:sz w:val="16"/>
                <w:szCs w:val="16"/>
              </w:rPr>
            </w:pPr>
          </w:p>
          <w:p w14:paraId="0527988F" w14:textId="77777777" w:rsidR="009E206E" w:rsidRDefault="009E206E">
            <w:pPr>
              <w:pStyle w:val="BodyText1"/>
              <w:tabs>
                <w:tab w:val="left" w:leader="dot" w:pos="10098"/>
              </w:tabs>
              <w:spacing w:before="0"/>
              <w:ind w:left="187" w:hanging="187"/>
              <w:jc w:val="center"/>
              <w:rPr>
                <w:rStyle w:val="Headerlarge"/>
                <w:sz w:val="16"/>
                <w:szCs w:val="16"/>
              </w:rPr>
            </w:pPr>
          </w:p>
          <w:p w14:paraId="05279890"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93" w14:textId="77777777">
        <w:trPr>
          <w:cantSplit/>
          <w:trHeight w:hRule="exact" w:val="115"/>
        </w:trPr>
        <w:tc>
          <w:tcPr>
            <w:tcW w:w="11549" w:type="dxa"/>
            <w:shd w:val="clear" w:color="auto" w:fill="E0E0E0"/>
            <w:vAlign w:val="center"/>
          </w:tcPr>
          <w:p w14:paraId="05279892"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95" w14:textId="77777777">
        <w:trPr>
          <w:cantSplit/>
          <w:trHeight w:hRule="exact" w:val="331"/>
        </w:trPr>
        <w:tc>
          <w:tcPr>
            <w:tcW w:w="11549" w:type="dxa"/>
            <w:vAlign w:val="center"/>
          </w:tcPr>
          <w:p w14:paraId="05279894" w14:textId="77777777" w:rsidR="009E206E" w:rsidRDefault="009E206E">
            <w:pPr>
              <w:pStyle w:val="BodyText1"/>
              <w:tabs>
                <w:tab w:val="left" w:leader="dot" w:pos="10098"/>
              </w:tabs>
              <w:spacing w:before="0"/>
              <w:ind w:left="187" w:hanging="187"/>
              <w:jc w:val="center"/>
              <w:rPr>
                <w:rStyle w:val="Headerlarge"/>
                <w:b w:val="0"/>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9A" w14:textId="77777777">
        <w:trPr>
          <w:cantSplit/>
          <w:trHeight w:val="1096"/>
        </w:trPr>
        <w:tc>
          <w:tcPr>
            <w:tcW w:w="11549" w:type="dxa"/>
            <w:vAlign w:val="center"/>
          </w:tcPr>
          <w:p w14:paraId="05279896" w14:textId="77777777" w:rsidR="009E206E" w:rsidRDefault="009E206E">
            <w:pPr>
              <w:pStyle w:val="BodyText1"/>
              <w:tabs>
                <w:tab w:val="left" w:leader="dot" w:pos="10098"/>
              </w:tabs>
              <w:spacing w:before="0"/>
              <w:ind w:left="187" w:hanging="187"/>
              <w:jc w:val="center"/>
              <w:rPr>
                <w:rStyle w:val="Headerlarge"/>
                <w:sz w:val="16"/>
                <w:szCs w:val="16"/>
              </w:rPr>
            </w:pPr>
          </w:p>
          <w:p w14:paraId="05279897" w14:textId="77777777" w:rsidR="009E206E" w:rsidRDefault="009E206E">
            <w:pPr>
              <w:pStyle w:val="BodyText1"/>
              <w:tabs>
                <w:tab w:val="left" w:leader="dot" w:pos="10098"/>
              </w:tabs>
              <w:spacing w:before="0"/>
              <w:ind w:left="187" w:hanging="187"/>
              <w:jc w:val="center"/>
              <w:rPr>
                <w:rStyle w:val="Headerlarge"/>
                <w:sz w:val="16"/>
                <w:szCs w:val="16"/>
              </w:rPr>
            </w:pPr>
          </w:p>
          <w:p w14:paraId="05279898" w14:textId="77777777" w:rsidR="009E206E" w:rsidRDefault="009E206E">
            <w:pPr>
              <w:pStyle w:val="BodyText1"/>
              <w:tabs>
                <w:tab w:val="left" w:leader="dot" w:pos="10098"/>
              </w:tabs>
              <w:spacing w:before="0"/>
              <w:ind w:left="187" w:hanging="187"/>
              <w:jc w:val="center"/>
              <w:rPr>
                <w:rStyle w:val="Headerlarge"/>
                <w:sz w:val="16"/>
                <w:szCs w:val="16"/>
              </w:rPr>
            </w:pPr>
          </w:p>
          <w:p w14:paraId="05279899"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9C" w14:textId="77777777">
        <w:trPr>
          <w:cantSplit/>
          <w:trHeight w:hRule="exact" w:val="115"/>
        </w:trPr>
        <w:tc>
          <w:tcPr>
            <w:tcW w:w="11549" w:type="dxa"/>
            <w:shd w:val="clear" w:color="auto" w:fill="E0E0E0"/>
            <w:vAlign w:val="center"/>
          </w:tcPr>
          <w:p w14:paraId="0527989B"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9E" w14:textId="77777777">
        <w:trPr>
          <w:cantSplit/>
          <w:trHeight w:hRule="exact" w:val="331"/>
        </w:trPr>
        <w:tc>
          <w:tcPr>
            <w:tcW w:w="11549" w:type="dxa"/>
            <w:vAlign w:val="center"/>
          </w:tcPr>
          <w:p w14:paraId="0527989D" w14:textId="77777777" w:rsidR="009E206E" w:rsidRDefault="009E206E">
            <w:pPr>
              <w:pStyle w:val="BodyText1"/>
              <w:tabs>
                <w:tab w:val="left" w:leader="dot" w:pos="10098"/>
              </w:tabs>
              <w:spacing w:before="0"/>
              <w:ind w:left="187" w:hanging="187"/>
              <w:jc w:val="center"/>
              <w:rPr>
                <w:rStyle w:val="Headerlarge"/>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A0" w14:textId="77777777">
        <w:trPr>
          <w:cantSplit/>
          <w:trHeight w:val="1096"/>
        </w:trPr>
        <w:tc>
          <w:tcPr>
            <w:tcW w:w="11549" w:type="dxa"/>
            <w:vAlign w:val="center"/>
          </w:tcPr>
          <w:p w14:paraId="0527989F" w14:textId="77777777" w:rsidR="009E206E" w:rsidRDefault="009E206E">
            <w:pPr>
              <w:pStyle w:val="BodyText1"/>
              <w:tabs>
                <w:tab w:val="left" w:leader="dot" w:pos="10098"/>
              </w:tabs>
              <w:spacing w:before="0"/>
              <w:ind w:left="187" w:hanging="187"/>
              <w:jc w:val="center"/>
              <w:rPr>
                <w:rStyle w:val="Headerlarge"/>
                <w:sz w:val="16"/>
                <w:szCs w:val="16"/>
              </w:rPr>
            </w:pPr>
          </w:p>
        </w:tc>
      </w:tr>
      <w:tr w:rsidR="009E206E" w14:paraId="052798A2" w14:textId="77777777">
        <w:trPr>
          <w:cantSplit/>
          <w:trHeight w:hRule="exact" w:val="115"/>
        </w:trPr>
        <w:tc>
          <w:tcPr>
            <w:tcW w:w="11549" w:type="dxa"/>
            <w:shd w:val="clear" w:color="auto" w:fill="E0E0E0"/>
            <w:vAlign w:val="center"/>
          </w:tcPr>
          <w:p w14:paraId="052798A1" w14:textId="77777777" w:rsidR="009E206E" w:rsidRDefault="009E206E">
            <w:pPr>
              <w:pStyle w:val="BodyText1"/>
              <w:tabs>
                <w:tab w:val="left" w:leader="dot" w:pos="10098"/>
              </w:tabs>
              <w:spacing w:before="0"/>
              <w:ind w:left="187" w:hanging="187"/>
              <w:jc w:val="center"/>
              <w:rPr>
                <w:rStyle w:val="Headerlarge"/>
                <w:sz w:val="2"/>
                <w:szCs w:val="16"/>
              </w:rPr>
            </w:pPr>
          </w:p>
        </w:tc>
      </w:tr>
      <w:tr w:rsidR="009E206E" w14:paraId="052798A4" w14:textId="77777777">
        <w:trPr>
          <w:cantSplit/>
          <w:trHeight w:hRule="exact" w:val="331"/>
        </w:trPr>
        <w:tc>
          <w:tcPr>
            <w:tcW w:w="11549" w:type="dxa"/>
            <w:vAlign w:val="center"/>
          </w:tcPr>
          <w:p w14:paraId="052798A3" w14:textId="77777777" w:rsidR="009E206E" w:rsidRDefault="009E206E">
            <w:pPr>
              <w:pStyle w:val="BodyText1"/>
              <w:tabs>
                <w:tab w:val="left" w:leader="dot" w:pos="10098"/>
              </w:tabs>
              <w:spacing w:before="0"/>
              <w:ind w:left="187" w:hanging="187"/>
              <w:jc w:val="center"/>
              <w:rPr>
                <w:rStyle w:val="Headerlarge"/>
                <w:sz w:val="16"/>
                <w:szCs w:val="16"/>
              </w:rPr>
            </w:pPr>
            <w:r w:rsidRPr="00917951">
              <w:rPr>
                <w:rStyle w:val="Headerlarge"/>
              </w:rPr>
              <w:t>(b)</w:t>
            </w:r>
            <w:r>
              <w:rPr>
                <w:rStyle w:val="Headerlarge"/>
                <w:sz w:val="16"/>
                <w:szCs w:val="16"/>
              </w:rPr>
              <w:t xml:space="preserve"> </w:t>
            </w:r>
            <w:r>
              <w:rPr>
                <w:rStyle w:val="Headerlarge"/>
                <w:b w:val="0"/>
                <w:sz w:val="16"/>
                <w:szCs w:val="16"/>
              </w:rPr>
              <w:t>Enter name and EIN or address of person who provided you disclosures on eligible indirect compensation</w:t>
            </w:r>
          </w:p>
        </w:tc>
      </w:tr>
      <w:tr w:rsidR="009E206E" w14:paraId="052798A6" w14:textId="77777777">
        <w:trPr>
          <w:cantSplit/>
          <w:trHeight w:val="1096"/>
        </w:trPr>
        <w:tc>
          <w:tcPr>
            <w:tcW w:w="11549" w:type="dxa"/>
            <w:vAlign w:val="center"/>
          </w:tcPr>
          <w:p w14:paraId="052798A5" w14:textId="77777777" w:rsidR="009E206E" w:rsidRDefault="009E206E">
            <w:pPr>
              <w:pStyle w:val="BodyText1"/>
              <w:tabs>
                <w:tab w:val="left" w:leader="dot" w:pos="10098"/>
              </w:tabs>
              <w:spacing w:before="0"/>
              <w:ind w:left="187" w:hanging="187"/>
              <w:jc w:val="center"/>
              <w:rPr>
                <w:rStyle w:val="Headerlarge"/>
                <w:sz w:val="16"/>
                <w:szCs w:val="16"/>
              </w:rPr>
            </w:pPr>
          </w:p>
        </w:tc>
      </w:tr>
    </w:tbl>
    <w:p w14:paraId="052798A7" w14:textId="77777777" w:rsidR="004B5F16" w:rsidRDefault="004B5F16">
      <w:pPr>
        <w:sectPr w:rsidR="004B5F16" w:rsidSect="005D327C">
          <w:headerReference w:type="default" r:id="rId13"/>
          <w:headerReference w:type="first" r:id="rId14"/>
          <w:pgSz w:w="12240" w:h="15840" w:code="1"/>
          <w:pgMar w:top="720" w:right="2880" w:bottom="720" w:left="360" w:header="864" w:footer="1008" w:gutter="0"/>
          <w:cols w:space="720"/>
          <w:titlePg/>
          <w:docGrid w:linePitch="360"/>
        </w:sectPr>
      </w:pPr>
    </w:p>
    <w:tbl>
      <w:tblPr>
        <w:tblpPr w:leftFromText="187" w:rightFromText="187" w:vertAnchor="text" w:tblpX="14" w:tblpY="1"/>
        <w:tblOverlap w:val="never"/>
        <w:tblW w:w="11549" w:type="dxa"/>
        <w:tblLayout w:type="fixed"/>
        <w:tblCellMar>
          <w:top w:w="14" w:type="dxa"/>
          <w:left w:w="14" w:type="dxa"/>
          <w:bottom w:w="14" w:type="dxa"/>
          <w:right w:w="14" w:type="dxa"/>
        </w:tblCellMar>
        <w:tblLook w:val="0000" w:firstRow="0" w:lastRow="0" w:firstColumn="0" w:lastColumn="0" w:noHBand="0" w:noVBand="0"/>
      </w:tblPr>
      <w:tblGrid>
        <w:gridCol w:w="11549"/>
      </w:tblGrid>
      <w:tr w:rsidR="002E3D04" w:rsidRPr="002E3D04" w14:paraId="439654F4" w14:textId="77777777" w:rsidTr="002E3D04">
        <w:trPr>
          <w:cantSplit/>
        </w:trPr>
        <w:tc>
          <w:tcPr>
            <w:tcW w:w="11549" w:type="dxa"/>
            <w:tcBorders>
              <w:bottom w:val="single" w:sz="4" w:space="0" w:color="auto"/>
            </w:tcBorders>
            <w:shd w:val="clear" w:color="auto" w:fill="FFFFFF" w:themeFill="background1"/>
            <w:vAlign w:val="center"/>
          </w:tcPr>
          <w:p w14:paraId="4D1F4491" w14:textId="77777777" w:rsidR="002E3D04" w:rsidRPr="002E3D04" w:rsidRDefault="002E3D04">
            <w:pPr>
              <w:pStyle w:val="BodyText1"/>
              <w:tabs>
                <w:tab w:val="left" w:leader="dot" w:pos="10098"/>
              </w:tabs>
              <w:spacing w:before="0" w:after="40" w:line="264" w:lineRule="auto"/>
              <w:ind w:left="187" w:hanging="187"/>
              <w:rPr>
                <w:rStyle w:val="Headerlarge"/>
                <w:sz w:val="12"/>
                <w:szCs w:val="12"/>
              </w:rPr>
            </w:pPr>
          </w:p>
        </w:tc>
      </w:tr>
      <w:tr w:rsidR="009E206E" w14:paraId="052798AA" w14:textId="77777777">
        <w:trPr>
          <w:cantSplit/>
        </w:trPr>
        <w:tc>
          <w:tcPr>
            <w:tcW w:w="11549" w:type="dxa"/>
            <w:tcBorders>
              <w:top w:val="single" w:sz="4" w:space="0" w:color="auto"/>
              <w:bottom w:val="single" w:sz="4" w:space="0" w:color="auto"/>
            </w:tcBorders>
            <w:vAlign w:val="center"/>
          </w:tcPr>
          <w:p w14:paraId="052798A9" w14:textId="00D7B8C1" w:rsidR="009E206E" w:rsidRDefault="00297CC0">
            <w:pPr>
              <w:pStyle w:val="BodyText1"/>
              <w:tabs>
                <w:tab w:val="left" w:leader="dot" w:pos="10098"/>
              </w:tabs>
              <w:spacing w:before="0" w:after="40" w:line="264" w:lineRule="auto"/>
              <w:ind w:left="187" w:hanging="187"/>
              <w:rPr>
                <w:rStyle w:val="Headerlarge"/>
              </w:rPr>
            </w:pPr>
            <w:r>
              <w:rPr>
                <w:rStyle w:val="Headerlarge"/>
              </w:rPr>
              <w:t>2</w:t>
            </w:r>
            <w:r w:rsidR="009E206E">
              <w:rPr>
                <w:rStyle w:val="Headerlarge"/>
              </w:rPr>
              <w:t xml:space="preserve">.  Information on Other Service Providers Receiving Direct or Indirect Compensation.  </w:t>
            </w:r>
            <w:r w:rsidR="009E206E">
              <w:rPr>
                <w:rStyle w:val="Formtext"/>
              </w:rPr>
              <w:t xml:space="preserve">Except for those </w:t>
            </w:r>
            <w:r w:rsidR="00860C90">
              <w:rPr>
                <w:rStyle w:val="Formtext"/>
              </w:rPr>
              <w:t>persons for whom you answered “Y</w:t>
            </w:r>
            <w:r w:rsidR="009E206E">
              <w:rPr>
                <w:rStyle w:val="Formtext"/>
              </w:rPr>
              <w:t>es” to line 1a above, complete as many entries as needed to list each person receiving, directly or indirectly, $5,000 or more in total compensation (i.e., money or anything else of value) in connection with services rendered to the plan or their position with the plan during the plan year. (See instructions).</w:t>
            </w:r>
          </w:p>
        </w:tc>
      </w:tr>
    </w:tbl>
    <w:tbl>
      <w:tblPr>
        <w:tblpPr w:leftFromText="187" w:rightFromText="187" w:vertAnchor="text" w:tblpX="28" w:tblpY="1"/>
        <w:tblOverlap w:val="never"/>
        <w:tblW w:w="11548" w:type="dxa"/>
        <w:tblBorders>
          <w:top w:val="single" w:sz="4" w:space="0" w:color="auto"/>
          <w:bottom w:val="single" w:sz="12"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904"/>
        <w:gridCol w:w="1541"/>
        <w:gridCol w:w="1496"/>
        <w:gridCol w:w="1870"/>
        <w:gridCol w:w="2244"/>
        <w:gridCol w:w="2057"/>
        <w:gridCol w:w="1436"/>
      </w:tblGrid>
      <w:tr w:rsidR="009E206E" w14:paraId="052798AD" w14:textId="77777777" w:rsidTr="00C05E9B">
        <w:trPr>
          <w:cantSplit/>
          <w:trHeight w:hRule="exact" w:val="331"/>
        </w:trPr>
        <w:tc>
          <w:tcPr>
            <w:tcW w:w="11548" w:type="dxa"/>
            <w:gridSpan w:val="7"/>
            <w:vAlign w:val="center"/>
          </w:tcPr>
          <w:p w14:paraId="052798AC" w14:textId="4D0A240E" w:rsidR="009E206E" w:rsidRDefault="00297CC0">
            <w:pPr>
              <w:pStyle w:val="BodyText1"/>
              <w:tabs>
                <w:tab w:val="right" w:leader="dot" w:pos="9504"/>
              </w:tabs>
              <w:spacing w:before="0" w:after="40"/>
              <w:ind w:left="180" w:hanging="180"/>
              <w:jc w:val="center"/>
              <w:rPr>
                <w:rStyle w:val="Headerlarge"/>
              </w:rPr>
            </w:pPr>
            <w:r w:rsidDel="00297CC0">
              <w:t xml:space="preserve"> </w:t>
            </w:r>
            <w:r w:rsidR="009E206E">
              <w:rPr>
                <w:rStyle w:val="Headerlarge"/>
              </w:rPr>
              <w:t xml:space="preserve">(a) </w:t>
            </w:r>
            <w:r w:rsidR="009E206E">
              <w:rPr>
                <w:rStyle w:val="Formtext"/>
              </w:rPr>
              <w:t>Enter name and EIN or address (see instructions)</w:t>
            </w:r>
          </w:p>
        </w:tc>
      </w:tr>
      <w:tr w:rsidR="009E206E" w14:paraId="052798B2" w14:textId="77777777" w:rsidTr="00C05E9B">
        <w:trPr>
          <w:cantSplit/>
          <w:trHeight w:val="798"/>
        </w:trPr>
        <w:tc>
          <w:tcPr>
            <w:tcW w:w="11548" w:type="dxa"/>
            <w:gridSpan w:val="7"/>
            <w:vAlign w:val="center"/>
          </w:tcPr>
          <w:p w14:paraId="052798AE" w14:textId="77777777" w:rsidR="009E206E" w:rsidRDefault="009E206E">
            <w:pPr>
              <w:pStyle w:val="BodyText1"/>
              <w:tabs>
                <w:tab w:val="right" w:leader="dot" w:pos="9504"/>
              </w:tabs>
              <w:spacing w:before="0" w:after="40"/>
              <w:ind w:left="180" w:hanging="180"/>
              <w:jc w:val="center"/>
              <w:rPr>
                <w:rStyle w:val="Content"/>
                <w:b w:val="0"/>
                <w:bCs w:val="0"/>
                <w:color w:val="FFFFFF"/>
              </w:rPr>
            </w:pPr>
          </w:p>
          <w:p w14:paraId="052798AF" w14:textId="77777777" w:rsidR="009E206E" w:rsidRDefault="009E206E">
            <w:pPr>
              <w:pStyle w:val="BodyText1"/>
              <w:tabs>
                <w:tab w:val="right" w:leader="dot" w:pos="9504"/>
              </w:tabs>
              <w:spacing w:before="0" w:after="40"/>
              <w:ind w:left="180" w:hanging="180"/>
              <w:jc w:val="center"/>
              <w:rPr>
                <w:rStyle w:val="Content"/>
                <w:b w:val="0"/>
                <w:bCs w:val="0"/>
                <w:color w:val="FFFFFF"/>
              </w:rPr>
            </w:pPr>
          </w:p>
          <w:p w14:paraId="052798B0" w14:textId="77777777" w:rsidR="009E206E" w:rsidRDefault="009E206E">
            <w:pPr>
              <w:pStyle w:val="BodyText1"/>
              <w:tabs>
                <w:tab w:val="right" w:leader="dot" w:pos="9504"/>
              </w:tabs>
              <w:spacing w:before="0" w:after="40"/>
              <w:ind w:left="180" w:hanging="180"/>
              <w:jc w:val="center"/>
              <w:rPr>
                <w:rStyle w:val="Content"/>
                <w:b w:val="0"/>
                <w:bCs w:val="0"/>
                <w:color w:val="FFFFFF"/>
              </w:rPr>
            </w:pPr>
          </w:p>
          <w:p w14:paraId="052798B1" w14:textId="77777777" w:rsidR="009E206E" w:rsidRDefault="009E206E">
            <w:pPr>
              <w:pStyle w:val="BodyText1"/>
              <w:tabs>
                <w:tab w:val="right" w:leader="dot" w:pos="9504"/>
              </w:tabs>
              <w:spacing w:before="0" w:after="40"/>
              <w:ind w:left="180" w:hanging="180"/>
              <w:jc w:val="center"/>
              <w:rPr>
                <w:rStyle w:val="Headerlarge"/>
              </w:rPr>
            </w:pPr>
            <w:r>
              <w:rPr>
                <w:rStyle w:val="Content"/>
                <w:b w:val="0"/>
                <w:bCs w:val="0"/>
                <w:color w:val="FFFFFF"/>
              </w:rPr>
              <w:t xml:space="preserve"> </w:t>
            </w:r>
          </w:p>
        </w:tc>
      </w:tr>
      <w:tr w:rsidR="009E206E" w14:paraId="052798C1" w14:textId="77777777" w:rsidTr="00C05E9B">
        <w:trPr>
          <w:cantSplit/>
          <w:trHeight w:val="1733"/>
        </w:trPr>
        <w:tc>
          <w:tcPr>
            <w:tcW w:w="904" w:type="dxa"/>
          </w:tcPr>
          <w:p w14:paraId="052798B3" w14:textId="77777777" w:rsidR="009E206E" w:rsidRDefault="009E206E">
            <w:pPr>
              <w:pStyle w:val="BodyText1"/>
              <w:tabs>
                <w:tab w:val="left" w:pos="360"/>
                <w:tab w:val="right" w:leader="dot" w:pos="9504"/>
              </w:tabs>
              <w:spacing w:before="0"/>
              <w:jc w:val="center"/>
              <w:rPr>
                <w:rStyle w:val="Headerlarge"/>
              </w:rPr>
            </w:pPr>
            <w:r>
              <w:rPr>
                <w:rStyle w:val="Headerlarge"/>
              </w:rPr>
              <w:t>(b)</w:t>
            </w:r>
          </w:p>
          <w:p w14:paraId="052798B4" w14:textId="77777777" w:rsidR="009E206E" w:rsidRDefault="009E206E">
            <w:pPr>
              <w:pStyle w:val="BodyText1"/>
              <w:tabs>
                <w:tab w:val="left" w:pos="360"/>
                <w:tab w:val="right" w:leader="dot" w:pos="9504"/>
              </w:tabs>
              <w:spacing w:before="0"/>
              <w:jc w:val="center"/>
              <w:rPr>
                <w:rStyle w:val="Content"/>
                <w:color w:val="FFFFFF"/>
              </w:rPr>
            </w:pPr>
            <w:r>
              <w:rPr>
                <w:rStyle w:val="Formtext"/>
              </w:rPr>
              <w:t>Service Code(s)</w:t>
            </w:r>
          </w:p>
        </w:tc>
        <w:tc>
          <w:tcPr>
            <w:tcW w:w="1541" w:type="dxa"/>
          </w:tcPr>
          <w:p w14:paraId="052798B5" w14:textId="77777777" w:rsidR="009E206E" w:rsidRDefault="009E206E">
            <w:pPr>
              <w:pStyle w:val="BodyText1"/>
              <w:tabs>
                <w:tab w:val="left" w:pos="360"/>
                <w:tab w:val="right" w:leader="dot" w:pos="9504"/>
              </w:tabs>
              <w:spacing w:before="0"/>
              <w:jc w:val="center"/>
              <w:rPr>
                <w:rStyle w:val="Formtext"/>
              </w:rPr>
            </w:pPr>
            <w:r>
              <w:rPr>
                <w:rStyle w:val="Headerlarge"/>
              </w:rPr>
              <w:t>(c)</w:t>
            </w:r>
          </w:p>
          <w:p w14:paraId="052798B6" w14:textId="77777777" w:rsidR="009E206E" w:rsidRDefault="009E206E">
            <w:pPr>
              <w:pStyle w:val="BodyText1"/>
              <w:tabs>
                <w:tab w:val="left" w:pos="360"/>
                <w:tab w:val="right" w:leader="dot" w:pos="9504"/>
              </w:tabs>
              <w:spacing w:before="0"/>
              <w:jc w:val="center"/>
              <w:rPr>
                <w:rStyle w:val="Content"/>
                <w:color w:val="FFFFFF"/>
              </w:rPr>
            </w:pPr>
            <w:r>
              <w:rPr>
                <w:rStyle w:val="Formtext"/>
              </w:rPr>
              <w:t>Relationship to employer, employee organization, or person known to be a party-in-interest</w:t>
            </w:r>
          </w:p>
        </w:tc>
        <w:tc>
          <w:tcPr>
            <w:tcW w:w="1496" w:type="dxa"/>
          </w:tcPr>
          <w:p w14:paraId="052798B7" w14:textId="77777777" w:rsidR="009E206E" w:rsidRDefault="009E206E">
            <w:pPr>
              <w:pStyle w:val="BodyText1"/>
              <w:tabs>
                <w:tab w:val="left" w:pos="360"/>
                <w:tab w:val="right" w:leader="dot" w:pos="9504"/>
              </w:tabs>
              <w:spacing w:before="0"/>
              <w:jc w:val="center"/>
              <w:rPr>
                <w:rStyle w:val="Formtext"/>
              </w:rPr>
            </w:pPr>
            <w:r>
              <w:rPr>
                <w:rStyle w:val="Headerlarge"/>
              </w:rPr>
              <w:t>(d)</w:t>
            </w:r>
          </w:p>
          <w:p w14:paraId="052798B8" w14:textId="77777777" w:rsidR="009E206E" w:rsidRDefault="009E206E">
            <w:pPr>
              <w:pStyle w:val="BodyText1"/>
              <w:tabs>
                <w:tab w:val="left" w:pos="360"/>
                <w:tab w:val="right" w:leader="dot" w:pos="9504"/>
              </w:tabs>
              <w:spacing w:before="0"/>
              <w:jc w:val="center"/>
              <w:rPr>
                <w:rStyle w:val="Content"/>
                <w:color w:val="FFFFFF"/>
              </w:rPr>
            </w:pPr>
            <w:r>
              <w:rPr>
                <w:rStyle w:val="Formtext"/>
              </w:rPr>
              <w:t>Enter direct compensation paid by the plan.  If none, enter -0-.</w:t>
            </w:r>
          </w:p>
        </w:tc>
        <w:tc>
          <w:tcPr>
            <w:tcW w:w="1870" w:type="dxa"/>
          </w:tcPr>
          <w:p w14:paraId="052798B9" w14:textId="77777777" w:rsidR="009E206E" w:rsidRDefault="009E206E">
            <w:pPr>
              <w:pStyle w:val="BodyText1"/>
              <w:tabs>
                <w:tab w:val="left" w:pos="360"/>
                <w:tab w:val="right" w:leader="dot" w:pos="9504"/>
              </w:tabs>
              <w:spacing w:before="0"/>
              <w:jc w:val="center"/>
              <w:rPr>
                <w:rStyle w:val="Headerlarge"/>
              </w:rPr>
            </w:pPr>
            <w:r>
              <w:rPr>
                <w:rStyle w:val="Headerlarge"/>
              </w:rPr>
              <w:t>(e)</w:t>
            </w:r>
          </w:p>
          <w:p w14:paraId="052798BA" w14:textId="77777777" w:rsidR="009E206E" w:rsidRDefault="009E206E">
            <w:pPr>
              <w:pStyle w:val="BodyText1"/>
              <w:tabs>
                <w:tab w:val="left" w:pos="360"/>
                <w:tab w:val="right" w:leader="dot" w:pos="9504"/>
              </w:tabs>
              <w:spacing w:before="0"/>
              <w:jc w:val="center"/>
            </w:pPr>
            <w:r>
              <w:rPr>
                <w:rStyle w:val="Formtext"/>
              </w:rPr>
              <w:t>Did service provider receive indirect compensation? (sources other than plan or plan sponsor)</w:t>
            </w:r>
          </w:p>
        </w:tc>
        <w:tc>
          <w:tcPr>
            <w:tcW w:w="2244" w:type="dxa"/>
          </w:tcPr>
          <w:p w14:paraId="052798BB" w14:textId="77777777" w:rsidR="009E206E" w:rsidRDefault="009E206E">
            <w:pPr>
              <w:pStyle w:val="BodyText1"/>
              <w:tabs>
                <w:tab w:val="left" w:pos="360"/>
                <w:tab w:val="right" w:leader="dot" w:pos="9504"/>
              </w:tabs>
              <w:spacing w:before="0"/>
              <w:jc w:val="center"/>
              <w:rPr>
                <w:rStyle w:val="Headerlarge"/>
              </w:rPr>
            </w:pPr>
            <w:r>
              <w:rPr>
                <w:rStyle w:val="Headerlarge"/>
              </w:rPr>
              <w:t>(f)</w:t>
            </w:r>
          </w:p>
          <w:p w14:paraId="052798BC" w14:textId="77777777" w:rsidR="009E206E" w:rsidRDefault="009E206E">
            <w:pPr>
              <w:pStyle w:val="BodyText1"/>
              <w:tabs>
                <w:tab w:val="left" w:pos="360"/>
                <w:tab w:val="right" w:leader="dot" w:pos="9504"/>
              </w:tabs>
              <w:spacing w:before="0"/>
              <w:jc w:val="center"/>
              <w:rPr>
                <w:rStyle w:val="Content"/>
                <w:color w:val="FFFFFF"/>
              </w:rPr>
            </w:pPr>
            <w:r>
              <w:rPr>
                <w:rStyle w:val="Formtext"/>
              </w:rPr>
              <w:t>Did indirect compensation include eligible indirect compensation, for which the plan received the required disclosures?</w:t>
            </w:r>
          </w:p>
        </w:tc>
        <w:tc>
          <w:tcPr>
            <w:tcW w:w="2057" w:type="dxa"/>
          </w:tcPr>
          <w:p w14:paraId="052798BD" w14:textId="77777777" w:rsidR="009E206E" w:rsidRDefault="009E206E">
            <w:pPr>
              <w:pStyle w:val="BodyText1"/>
              <w:tabs>
                <w:tab w:val="left" w:pos="360"/>
                <w:tab w:val="right" w:leader="dot" w:pos="9504"/>
              </w:tabs>
              <w:spacing w:before="0"/>
              <w:jc w:val="center"/>
              <w:rPr>
                <w:rStyle w:val="Headerlarge"/>
              </w:rPr>
            </w:pPr>
            <w:r>
              <w:rPr>
                <w:rStyle w:val="Headerlarge"/>
              </w:rPr>
              <w:t>(g)</w:t>
            </w:r>
          </w:p>
          <w:p w14:paraId="052798BE" w14:textId="77777777" w:rsidR="009E206E" w:rsidRDefault="009E206E">
            <w:pPr>
              <w:pStyle w:val="BodyText1"/>
              <w:tabs>
                <w:tab w:val="left" w:pos="360"/>
                <w:tab w:val="right" w:leader="dot" w:pos="9504"/>
              </w:tabs>
              <w:spacing w:before="0"/>
              <w:jc w:val="center"/>
              <w:rPr>
                <w:rStyle w:val="Content"/>
                <w:color w:val="FFFFFF"/>
              </w:rPr>
            </w:pPr>
            <w:r>
              <w:rPr>
                <w:rStyle w:val="Formtext"/>
              </w:rPr>
              <w:t>Enter total indirect compensation received by service provider excluding eligible indirect compensation for which you answered “Yes” to element (f).  If none, enter -0-.</w:t>
            </w:r>
          </w:p>
        </w:tc>
        <w:tc>
          <w:tcPr>
            <w:tcW w:w="1436" w:type="dxa"/>
          </w:tcPr>
          <w:p w14:paraId="052798BF" w14:textId="77777777" w:rsidR="009E206E" w:rsidRDefault="009E206E">
            <w:pPr>
              <w:pStyle w:val="BodyText1"/>
              <w:tabs>
                <w:tab w:val="left" w:pos="360"/>
                <w:tab w:val="right" w:leader="dot" w:pos="9504"/>
              </w:tabs>
              <w:spacing w:before="0"/>
              <w:jc w:val="center"/>
              <w:rPr>
                <w:rStyle w:val="Formtext"/>
              </w:rPr>
            </w:pPr>
            <w:r>
              <w:rPr>
                <w:rStyle w:val="Headerlarge"/>
              </w:rPr>
              <w:t>(h)</w:t>
            </w:r>
            <w:r>
              <w:rPr>
                <w:rStyle w:val="Formtext"/>
              </w:rPr>
              <w:t xml:space="preserve"> </w:t>
            </w:r>
          </w:p>
          <w:p w14:paraId="052798C0" w14:textId="77777777" w:rsidR="009E206E" w:rsidRDefault="009E206E">
            <w:pPr>
              <w:pStyle w:val="BodyText1"/>
              <w:tabs>
                <w:tab w:val="left" w:pos="360"/>
                <w:tab w:val="right" w:leader="dot" w:pos="9504"/>
              </w:tabs>
              <w:spacing w:before="0"/>
              <w:jc w:val="center"/>
              <w:rPr>
                <w:rStyle w:val="Formtext"/>
              </w:rPr>
            </w:pPr>
            <w:r>
              <w:rPr>
                <w:rStyle w:val="Formtext"/>
              </w:rPr>
              <w:t>Did the service provider give you a formula instead of an amount or estimated amount?</w:t>
            </w:r>
          </w:p>
        </w:tc>
      </w:tr>
      <w:tr w:rsidR="009E206E" w14:paraId="052798CD" w14:textId="77777777" w:rsidTr="00C05E9B">
        <w:trPr>
          <w:cantSplit/>
          <w:trHeight w:val="332"/>
        </w:trPr>
        <w:tc>
          <w:tcPr>
            <w:tcW w:w="904" w:type="dxa"/>
          </w:tcPr>
          <w:p w14:paraId="052798C2" w14:textId="77777777" w:rsidR="009E206E" w:rsidRDefault="009E206E">
            <w:pPr>
              <w:pStyle w:val="BodyText1"/>
              <w:tabs>
                <w:tab w:val="left" w:pos="360"/>
                <w:tab w:val="right" w:leader="dot" w:pos="9504"/>
              </w:tabs>
              <w:spacing w:before="0"/>
              <w:jc w:val="center"/>
              <w:rPr>
                <w:rStyle w:val="Headerlarge"/>
              </w:rPr>
            </w:pPr>
          </w:p>
        </w:tc>
        <w:tc>
          <w:tcPr>
            <w:tcW w:w="1541" w:type="dxa"/>
          </w:tcPr>
          <w:p w14:paraId="052798C3" w14:textId="77777777" w:rsidR="009E206E" w:rsidRDefault="009E206E">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14:paraId="052798C4" w14:textId="77777777" w:rsidR="009E206E" w:rsidRDefault="009E206E">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14:paraId="052798C5" w14:textId="77777777" w:rsidR="009E206E" w:rsidRDefault="009E206E">
            <w:pPr>
              <w:pStyle w:val="BodyText1"/>
              <w:tabs>
                <w:tab w:val="left" w:pos="360"/>
                <w:tab w:val="right" w:leader="dot" w:pos="9504"/>
              </w:tabs>
              <w:spacing w:before="0"/>
              <w:rPr>
                <w:rStyle w:val="Headerlarge"/>
              </w:rPr>
            </w:pPr>
            <w:r>
              <w:rPr>
                <w:rStyle w:val="Content"/>
                <w:b w:val="0"/>
                <w:bCs w:val="0"/>
                <w:color w:val="FFFFFF"/>
              </w:rPr>
              <w:t>ABCD</w:t>
            </w:r>
          </w:p>
        </w:tc>
        <w:tc>
          <w:tcPr>
            <w:tcW w:w="1496" w:type="dxa"/>
          </w:tcPr>
          <w:p w14:paraId="052798C6" w14:textId="77777777" w:rsidR="009E206E" w:rsidRDefault="009E206E">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14:paraId="052798C7" w14:textId="77777777" w:rsidR="009E206E" w:rsidRDefault="009E206E">
            <w:pPr>
              <w:pStyle w:val="BodyText1"/>
              <w:tabs>
                <w:tab w:val="left" w:pos="360"/>
                <w:tab w:val="right" w:leader="dot" w:pos="9504"/>
              </w:tabs>
              <w:spacing w:before="0"/>
              <w:rPr>
                <w:rStyle w:val="Headerlarge"/>
              </w:rPr>
            </w:pPr>
          </w:p>
        </w:tc>
        <w:tc>
          <w:tcPr>
            <w:tcW w:w="1870" w:type="dxa"/>
            <w:vAlign w:val="center"/>
          </w:tcPr>
          <w:p w14:paraId="052798C8" w14:textId="77777777" w:rsidR="009E206E" w:rsidRDefault="009E206E">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244" w:type="dxa"/>
            <w:vAlign w:val="center"/>
          </w:tcPr>
          <w:p w14:paraId="052798C9" w14:textId="77777777" w:rsidR="009E206E" w:rsidRDefault="009E206E">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057" w:type="dxa"/>
          </w:tcPr>
          <w:p w14:paraId="052798CA" w14:textId="77777777" w:rsidR="009E206E" w:rsidRDefault="009E206E">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14:paraId="052798CB" w14:textId="77777777" w:rsidR="009E206E" w:rsidRDefault="009E206E">
            <w:pPr>
              <w:pStyle w:val="BodyText1"/>
              <w:tabs>
                <w:tab w:val="left" w:pos="360"/>
                <w:tab w:val="right" w:leader="dot" w:pos="9504"/>
              </w:tabs>
              <w:spacing w:before="0"/>
              <w:jc w:val="center"/>
              <w:rPr>
                <w:rStyle w:val="Headerlarge"/>
              </w:rPr>
            </w:pPr>
          </w:p>
        </w:tc>
        <w:tc>
          <w:tcPr>
            <w:tcW w:w="1436" w:type="dxa"/>
            <w:vAlign w:val="center"/>
          </w:tcPr>
          <w:p w14:paraId="052798CC" w14:textId="77777777" w:rsidR="009E206E" w:rsidRDefault="009E206E">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r>
      <w:tr w:rsidR="009E206E" w14:paraId="052798CF" w14:textId="77777777" w:rsidTr="00C05E9B">
        <w:trPr>
          <w:cantSplit/>
          <w:trHeight w:hRule="exact" w:val="115"/>
        </w:trPr>
        <w:tc>
          <w:tcPr>
            <w:tcW w:w="11548" w:type="dxa"/>
            <w:gridSpan w:val="7"/>
            <w:shd w:val="clear" w:color="auto" w:fill="E6E6E6"/>
            <w:vAlign w:val="center"/>
          </w:tcPr>
          <w:p w14:paraId="052798CE" w14:textId="77777777" w:rsidR="009E206E" w:rsidRDefault="009E206E">
            <w:pPr>
              <w:pStyle w:val="BodyText1"/>
              <w:tabs>
                <w:tab w:val="left" w:pos="360"/>
                <w:tab w:val="right" w:leader="dot" w:pos="9504"/>
              </w:tabs>
              <w:spacing w:before="0"/>
              <w:jc w:val="center"/>
              <w:rPr>
                <w:rStyle w:val="Formtext"/>
                <w:sz w:val="2"/>
              </w:rPr>
            </w:pPr>
          </w:p>
        </w:tc>
      </w:tr>
      <w:tr w:rsidR="009E206E" w14:paraId="052798D1" w14:textId="77777777" w:rsidTr="00C05E9B">
        <w:trPr>
          <w:cantSplit/>
          <w:trHeight w:hRule="exact" w:val="279"/>
        </w:trPr>
        <w:tc>
          <w:tcPr>
            <w:tcW w:w="11548" w:type="dxa"/>
            <w:gridSpan w:val="7"/>
          </w:tcPr>
          <w:p w14:paraId="052798D0" w14:textId="77777777" w:rsidR="009E206E" w:rsidRDefault="009E206E">
            <w:pPr>
              <w:pStyle w:val="BodyText1"/>
              <w:tabs>
                <w:tab w:val="left" w:pos="360"/>
                <w:tab w:val="right" w:leader="dot" w:pos="9504"/>
              </w:tabs>
              <w:spacing w:before="0"/>
              <w:jc w:val="center"/>
              <w:rPr>
                <w:rStyle w:val="Content"/>
                <w:color w:val="FFFFFF"/>
                <w:bdr w:val="single" w:sz="4" w:space="0" w:color="auto"/>
              </w:rPr>
            </w:pPr>
            <w:r>
              <w:rPr>
                <w:rStyle w:val="Headerlarge"/>
              </w:rPr>
              <w:t xml:space="preserve">(a) </w:t>
            </w:r>
            <w:r>
              <w:rPr>
                <w:rStyle w:val="Formtext"/>
              </w:rPr>
              <w:t>Enter name and EIN or address (see instructions)</w:t>
            </w:r>
          </w:p>
        </w:tc>
      </w:tr>
      <w:tr w:rsidR="009E206E" w14:paraId="052798D3" w14:textId="77777777" w:rsidTr="00C05E9B">
        <w:trPr>
          <w:cantSplit/>
          <w:trHeight w:val="1184"/>
        </w:trPr>
        <w:tc>
          <w:tcPr>
            <w:tcW w:w="11548" w:type="dxa"/>
            <w:gridSpan w:val="7"/>
          </w:tcPr>
          <w:p w14:paraId="052798D2" w14:textId="77777777" w:rsidR="009E206E" w:rsidRDefault="009E206E">
            <w:pPr>
              <w:pStyle w:val="BodyText1"/>
              <w:tabs>
                <w:tab w:val="left" w:pos="360"/>
                <w:tab w:val="right" w:leader="dot" w:pos="9504"/>
              </w:tabs>
              <w:spacing w:before="0"/>
              <w:jc w:val="center"/>
              <w:rPr>
                <w:rStyle w:val="Content"/>
                <w:color w:val="FFFFFF"/>
                <w:bdr w:val="single" w:sz="4" w:space="0" w:color="auto"/>
              </w:rPr>
            </w:pPr>
          </w:p>
        </w:tc>
      </w:tr>
      <w:tr w:rsidR="009E206E" w14:paraId="052798E2" w14:textId="77777777" w:rsidTr="00C05E9B">
        <w:trPr>
          <w:cantSplit/>
          <w:trHeight w:val="1643"/>
        </w:trPr>
        <w:tc>
          <w:tcPr>
            <w:tcW w:w="904" w:type="dxa"/>
          </w:tcPr>
          <w:p w14:paraId="052798D4" w14:textId="77777777" w:rsidR="009E206E" w:rsidRDefault="009E206E">
            <w:pPr>
              <w:pStyle w:val="BodyText1"/>
              <w:tabs>
                <w:tab w:val="left" w:pos="360"/>
                <w:tab w:val="right" w:leader="dot" w:pos="9504"/>
              </w:tabs>
              <w:spacing w:before="0"/>
              <w:jc w:val="center"/>
              <w:rPr>
                <w:rStyle w:val="Headerlarge"/>
              </w:rPr>
            </w:pPr>
            <w:r>
              <w:rPr>
                <w:rStyle w:val="Headerlarge"/>
              </w:rPr>
              <w:t>(b)</w:t>
            </w:r>
          </w:p>
          <w:p w14:paraId="052798D5"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Service Code(s)</w:t>
            </w:r>
          </w:p>
        </w:tc>
        <w:tc>
          <w:tcPr>
            <w:tcW w:w="1541" w:type="dxa"/>
          </w:tcPr>
          <w:p w14:paraId="052798D6" w14:textId="77777777" w:rsidR="009E206E" w:rsidRDefault="009E206E">
            <w:pPr>
              <w:pStyle w:val="BodyText1"/>
              <w:tabs>
                <w:tab w:val="left" w:pos="360"/>
                <w:tab w:val="right" w:leader="dot" w:pos="9504"/>
              </w:tabs>
              <w:spacing w:before="0"/>
              <w:jc w:val="center"/>
              <w:rPr>
                <w:rStyle w:val="Formtext"/>
              </w:rPr>
            </w:pPr>
            <w:r>
              <w:rPr>
                <w:rStyle w:val="Headerlarge"/>
              </w:rPr>
              <w:t>(c)</w:t>
            </w:r>
          </w:p>
          <w:p w14:paraId="052798D7"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Relationship to employer, employee organization, or person known to be a party-in-interest</w:t>
            </w:r>
          </w:p>
        </w:tc>
        <w:tc>
          <w:tcPr>
            <w:tcW w:w="1496" w:type="dxa"/>
          </w:tcPr>
          <w:p w14:paraId="052798D8" w14:textId="77777777" w:rsidR="009E206E" w:rsidRDefault="009E206E">
            <w:pPr>
              <w:pStyle w:val="BodyText1"/>
              <w:tabs>
                <w:tab w:val="left" w:pos="360"/>
                <w:tab w:val="right" w:leader="dot" w:pos="9504"/>
              </w:tabs>
              <w:spacing w:before="0"/>
              <w:jc w:val="center"/>
              <w:rPr>
                <w:rStyle w:val="Formtext"/>
              </w:rPr>
            </w:pPr>
            <w:r>
              <w:rPr>
                <w:rStyle w:val="Headerlarge"/>
              </w:rPr>
              <w:t>(d)</w:t>
            </w:r>
          </w:p>
          <w:p w14:paraId="052798D9"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Enter direct compensation paid by the plan.  If none, enter -0-.</w:t>
            </w:r>
          </w:p>
        </w:tc>
        <w:tc>
          <w:tcPr>
            <w:tcW w:w="1870" w:type="dxa"/>
          </w:tcPr>
          <w:p w14:paraId="052798DA" w14:textId="77777777" w:rsidR="009E206E" w:rsidRDefault="009E206E">
            <w:pPr>
              <w:pStyle w:val="BodyText1"/>
              <w:tabs>
                <w:tab w:val="left" w:pos="360"/>
                <w:tab w:val="right" w:leader="dot" w:pos="9504"/>
              </w:tabs>
              <w:spacing w:before="0"/>
              <w:jc w:val="center"/>
              <w:rPr>
                <w:rStyle w:val="Headerlarge"/>
              </w:rPr>
            </w:pPr>
            <w:r>
              <w:rPr>
                <w:rStyle w:val="Headerlarge"/>
              </w:rPr>
              <w:t>(e)</w:t>
            </w:r>
          </w:p>
          <w:p w14:paraId="052798DB"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Did service provider receive indirect compensation? (sources other than plan or plan sponsor)</w:t>
            </w:r>
          </w:p>
        </w:tc>
        <w:tc>
          <w:tcPr>
            <w:tcW w:w="2244" w:type="dxa"/>
          </w:tcPr>
          <w:p w14:paraId="052798DC" w14:textId="77777777" w:rsidR="009E206E" w:rsidRDefault="009E206E">
            <w:pPr>
              <w:pStyle w:val="BodyText1"/>
              <w:tabs>
                <w:tab w:val="left" w:pos="360"/>
                <w:tab w:val="right" w:leader="dot" w:pos="9504"/>
              </w:tabs>
              <w:spacing w:before="0"/>
              <w:jc w:val="center"/>
              <w:rPr>
                <w:rStyle w:val="Headerlarge"/>
              </w:rPr>
            </w:pPr>
            <w:r>
              <w:rPr>
                <w:rStyle w:val="Headerlarge"/>
              </w:rPr>
              <w:t>(f)</w:t>
            </w:r>
          </w:p>
          <w:p w14:paraId="052798DD"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Did indirect compensation include eligible indirect compensation, for which the plan received the required disclosures?</w:t>
            </w:r>
          </w:p>
        </w:tc>
        <w:tc>
          <w:tcPr>
            <w:tcW w:w="2057" w:type="dxa"/>
          </w:tcPr>
          <w:p w14:paraId="052798DE" w14:textId="77777777" w:rsidR="009E206E" w:rsidRDefault="009E206E">
            <w:pPr>
              <w:pStyle w:val="BodyText1"/>
              <w:tabs>
                <w:tab w:val="left" w:pos="360"/>
                <w:tab w:val="right" w:leader="dot" w:pos="9504"/>
              </w:tabs>
              <w:spacing w:before="0"/>
              <w:jc w:val="center"/>
              <w:rPr>
                <w:rStyle w:val="Headerlarge"/>
              </w:rPr>
            </w:pPr>
            <w:r>
              <w:rPr>
                <w:rStyle w:val="Headerlarge"/>
              </w:rPr>
              <w:t>(g)</w:t>
            </w:r>
          </w:p>
          <w:p w14:paraId="052798DF"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Enter total indirect compensation received by service provider excluding eligible indirect compensation for which you answered “Yes” to element (f).  If none, enter -0-.</w:t>
            </w:r>
          </w:p>
        </w:tc>
        <w:tc>
          <w:tcPr>
            <w:tcW w:w="1436" w:type="dxa"/>
          </w:tcPr>
          <w:p w14:paraId="052798E0" w14:textId="77777777" w:rsidR="009E206E" w:rsidRDefault="009E206E">
            <w:pPr>
              <w:pStyle w:val="BodyText1"/>
              <w:tabs>
                <w:tab w:val="left" w:pos="360"/>
                <w:tab w:val="right" w:leader="dot" w:pos="9504"/>
              </w:tabs>
              <w:spacing w:before="0"/>
              <w:jc w:val="center"/>
              <w:rPr>
                <w:rStyle w:val="Formtext"/>
              </w:rPr>
            </w:pPr>
            <w:r>
              <w:rPr>
                <w:rStyle w:val="Headerlarge"/>
              </w:rPr>
              <w:t>(h)</w:t>
            </w:r>
            <w:r>
              <w:rPr>
                <w:rStyle w:val="Formtext"/>
              </w:rPr>
              <w:t xml:space="preserve"> </w:t>
            </w:r>
          </w:p>
          <w:p w14:paraId="052798E1"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Did the service provider give you a formula instead of an amount or estimated amount?</w:t>
            </w:r>
          </w:p>
        </w:tc>
      </w:tr>
      <w:tr w:rsidR="009E206E" w14:paraId="052798EE" w14:textId="77777777" w:rsidTr="00C05E9B">
        <w:trPr>
          <w:cantSplit/>
          <w:trHeight w:val="608"/>
        </w:trPr>
        <w:tc>
          <w:tcPr>
            <w:tcW w:w="904" w:type="dxa"/>
          </w:tcPr>
          <w:p w14:paraId="052798E3" w14:textId="77777777" w:rsidR="009E206E" w:rsidRDefault="009E206E">
            <w:pPr>
              <w:pStyle w:val="BodyText1"/>
              <w:tabs>
                <w:tab w:val="right" w:leader="dot" w:pos="9504"/>
              </w:tabs>
              <w:spacing w:before="0" w:after="40"/>
              <w:ind w:left="187" w:hanging="187"/>
              <w:jc w:val="center"/>
              <w:rPr>
                <w:rStyle w:val="Content"/>
                <w:b w:val="0"/>
                <w:bCs w:val="0"/>
                <w:color w:val="C0C0C0"/>
              </w:rPr>
            </w:pPr>
          </w:p>
        </w:tc>
        <w:tc>
          <w:tcPr>
            <w:tcW w:w="1541" w:type="dxa"/>
          </w:tcPr>
          <w:p w14:paraId="052798E4" w14:textId="77777777" w:rsidR="009E206E" w:rsidRDefault="009E206E">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14:paraId="052798E5" w14:textId="77777777" w:rsidR="009E206E" w:rsidRDefault="009E206E">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14:paraId="052798E6" w14:textId="77777777" w:rsidR="009E206E" w:rsidRDefault="009E206E">
            <w:pPr>
              <w:pStyle w:val="BodyText1"/>
              <w:tabs>
                <w:tab w:val="right" w:leader="dot" w:pos="9504"/>
              </w:tabs>
              <w:spacing w:before="0" w:after="40"/>
              <w:ind w:left="187" w:hanging="187"/>
              <w:rPr>
                <w:rStyle w:val="Content"/>
                <w:b w:val="0"/>
                <w:bCs w:val="0"/>
                <w:color w:val="C0C0C0"/>
              </w:rPr>
            </w:pPr>
            <w:r>
              <w:rPr>
                <w:rStyle w:val="Content"/>
                <w:b w:val="0"/>
                <w:bCs w:val="0"/>
                <w:color w:val="FFFFFF"/>
              </w:rPr>
              <w:t>ABCD</w:t>
            </w:r>
          </w:p>
        </w:tc>
        <w:tc>
          <w:tcPr>
            <w:tcW w:w="1496" w:type="dxa"/>
          </w:tcPr>
          <w:p w14:paraId="052798E7" w14:textId="77777777" w:rsidR="009E206E" w:rsidRDefault="009E206E">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14:paraId="052798E8" w14:textId="77777777" w:rsidR="009E206E" w:rsidRDefault="009E206E">
            <w:pPr>
              <w:pStyle w:val="BodyText1"/>
              <w:tabs>
                <w:tab w:val="right" w:leader="dot" w:pos="9504"/>
              </w:tabs>
              <w:spacing w:before="0" w:after="40"/>
              <w:ind w:left="187" w:hanging="187"/>
              <w:jc w:val="center"/>
              <w:rPr>
                <w:rStyle w:val="Content"/>
                <w:b w:val="0"/>
                <w:bCs w:val="0"/>
                <w:color w:val="C0C0C0"/>
              </w:rPr>
            </w:pPr>
          </w:p>
        </w:tc>
        <w:tc>
          <w:tcPr>
            <w:tcW w:w="1870" w:type="dxa"/>
            <w:vAlign w:val="center"/>
          </w:tcPr>
          <w:p w14:paraId="052798E9" w14:textId="77777777" w:rsidR="009E206E" w:rsidRDefault="009E206E">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244" w:type="dxa"/>
            <w:vAlign w:val="center"/>
          </w:tcPr>
          <w:p w14:paraId="052798EA" w14:textId="77777777" w:rsidR="009E206E" w:rsidRDefault="009E206E">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057" w:type="dxa"/>
          </w:tcPr>
          <w:p w14:paraId="052798EB" w14:textId="77777777" w:rsidR="009E206E" w:rsidRDefault="009E206E">
            <w:pPr>
              <w:pStyle w:val="BodyText1"/>
              <w:tabs>
                <w:tab w:val="left" w:pos="360"/>
                <w:tab w:val="right" w:leader="dot" w:pos="9504"/>
              </w:tabs>
              <w:spacing w:before="0"/>
              <w:jc w:val="center"/>
              <w:rPr>
                <w:rStyle w:val="Content"/>
                <w:b w:val="0"/>
                <w:bCs w:val="0"/>
                <w:color w:val="FFFFFF"/>
              </w:rPr>
            </w:pPr>
            <w:r>
              <w:rPr>
                <w:rStyle w:val="Content"/>
                <w:b w:val="0"/>
                <w:bCs w:val="0"/>
                <w:color w:val="FFFFFF"/>
              </w:rPr>
              <w:t>123456789012345</w:t>
            </w:r>
          </w:p>
          <w:p w14:paraId="052798EC" w14:textId="77777777" w:rsidR="009E206E" w:rsidRDefault="009E206E">
            <w:pPr>
              <w:pStyle w:val="BodyText1"/>
              <w:tabs>
                <w:tab w:val="left" w:pos="360"/>
                <w:tab w:val="right" w:leader="dot" w:pos="9504"/>
              </w:tabs>
              <w:spacing w:before="0"/>
              <w:jc w:val="center"/>
              <w:rPr>
                <w:rStyle w:val="Headerlarge"/>
              </w:rPr>
            </w:pPr>
          </w:p>
        </w:tc>
        <w:tc>
          <w:tcPr>
            <w:tcW w:w="1436" w:type="dxa"/>
            <w:vAlign w:val="center"/>
          </w:tcPr>
          <w:p w14:paraId="052798ED" w14:textId="77777777" w:rsidR="009E206E" w:rsidRDefault="009E206E">
            <w:pPr>
              <w:pStyle w:val="BodyText1"/>
              <w:tabs>
                <w:tab w:val="left" w:pos="360"/>
                <w:tab w:val="right" w:leader="dot" w:pos="9504"/>
              </w:tabs>
              <w:spacing w:before="0"/>
              <w:jc w:val="center"/>
              <w:rPr>
                <w:rStyle w:val="Formtext"/>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r>
      <w:tr w:rsidR="009E206E" w14:paraId="052798F0" w14:textId="77777777" w:rsidTr="00C05E9B">
        <w:trPr>
          <w:cantSplit/>
          <w:trHeight w:hRule="exact" w:val="115"/>
        </w:trPr>
        <w:tc>
          <w:tcPr>
            <w:tcW w:w="11548" w:type="dxa"/>
            <w:gridSpan w:val="7"/>
            <w:shd w:val="clear" w:color="auto" w:fill="E6E6E6"/>
            <w:vAlign w:val="center"/>
          </w:tcPr>
          <w:p w14:paraId="052798EF" w14:textId="77777777" w:rsidR="009E206E" w:rsidRDefault="009E206E">
            <w:pPr>
              <w:pStyle w:val="BodyText1"/>
              <w:tabs>
                <w:tab w:val="left" w:pos="360"/>
                <w:tab w:val="right" w:leader="dot" w:pos="9504"/>
              </w:tabs>
              <w:spacing w:before="0"/>
              <w:jc w:val="center"/>
              <w:rPr>
                <w:rStyle w:val="Formtext"/>
                <w:sz w:val="2"/>
              </w:rPr>
            </w:pPr>
          </w:p>
        </w:tc>
      </w:tr>
      <w:tr w:rsidR="009E206E" w14:paraId="052798F2" w14:textId="77777777" w:rsidTr="00C05E9B">
        <w:trPr>
          <w:cantSplit/>
          <w:trHeight w:hRule="exact" w:val="331"/>
        </w:trPr>
        <w:tc>
          <w:tcPr>
            <w:tcW w:w="11548" w:type="dxa"/>
            <w:gridSpan w:val="7"/>
          </w:tcPr>
          <w:p w14:paraId="052798F1" w14:textId="77777777" w:rsidR="009E206E" w:rsidRDefault="009E206E">
            <w:pPr>
              <w:pStyle w:val="BodyText1"/>
              <w:tabs>
                <w:tab w:val="left" w:pos="360"/>
                <w:tab w:val="right" w:leader="dot" w:pos="9504"/>
              </w:tabs>
              <w:spacing w:before="0"/>
              <w:jc w:val="center"/>
              <w:rPr>
                <w:rStyle w:val="Content"/>
                <w:color w:val="FFFFFF"/>
                <w:bdr w:val="single" w:sz="4" w:space="0" w:color="auto"/>
              </w:rPr>
            </w:pPr>
            <w:r>
              <w:rPr>
                <w:rStyle w:val="Headerlarge"/>
              </w:rPr>
              <w:t xml:space="preserve">(a) </w:t>
            </w:r>
            <w:r>
              <w:rPr>
                <w:rStyle w:val="Formtext"/>
              </w:rPr>
              <w:t>Enter name and EIN or address (see instructions)</w:t>
            </w:r>
          </w:p>
        </w:tc>
      </w:tr>
      <w:tr w:rsidR="009E206E" w14:paraId="052798F8" w14:textId="77777777" w:rsidTr="00C05E9B">
        <w:trPr>
          <w:cantSplit/>
          <w:trHeight w:val="1094"/>
        </w:trPr>
        <w:tc>
          <w:tcPr>
            <w:tcW w:w="11548" w:type="dxa"/>
            <w:gridSpan w:val="7"/>
          </w:tcPr>
          <w:p w14:paraId="052798F3" w14:textId="77777777" w:rsidR="009E206E" w:rsidRDefault="009E206E">
            <w:pPr>
              <w:pStyle w:val="BodyText1"/>
              <w:tabs>
                <w:tab w:val="left" w:pos="360"/>
                <w:tab w:val="right" w:leader="dot" w:pos="9504"/>
              </w:tabs>
              <w:spacing w:before="0"/>
              <w:jc w:val="center"/>
              <w:rPr>
                <w:rStyle w:val="Content"/>
                <w:color w:val="FFFFFF"/>
                <w:bdr w:val="single" w:sz="4" w:space="0" w:color="auto"/>
              </w:rPr>
            </w:pPr>
          </w:p>
          <w:p w14:paraId="052798F4" w14:textId="77777777" w:rsidR="009E206E" w:rsidRDefault="009E206E">
            <w:pPr>
              <w:pStyle w:val="BodyText1"/>
              <w:tabs>
                <w:tab w:val="left" w:pos="360"/>
                <w:tab w:val="right" w:leader="dot" w:pos="9504"/>
              </w:tabs>
              <w:spacing w:before="0"/>
              <w:jc w:val="center"/>
              <w:rPr>
                <w:rStyle w:val="Content"/>
                <w:color w:val="FFFFFF"/>
                <w:bdr w:val="single" w:sz="4" w:space="0" w:color="auto"/>
              </w:rPr>
            </w:pPr>
          </w:p>
          <w:p w14:paraId="052798F5" w14:textId="77777777" w:rsidR="009E206E" w:rsidRDefault="009E206E">
            <w:pPr>
              <w:pStyle w:val="BodyText1"/>
              <w:tabs>
                <w:tab w:val="left" w:pos="360"/>
                <w:tab w:val="right" w:leader="dot" w:pos="9504"/>
              </w:tabs>
              <w:spacing w:before="0"/>
              <w:jc w:val="center"/>
              <w:rPr>
                <w:rStyle w:val="Content"/>
                <w:color w:val="FFFFFF"/>
                <w:bdr w:val="single" w:sz="4" w:space="0" w:color="auto"/>
              </w:rPr>
            </w:pPr>
          </w:p>
          <w:p w14:paraId="052798F6" w14:textId="77777777" w:rsidR="009E206E" w:rsidRDefault="009E206E">
            <w:pPr>
              <w:pStyle w:val="BodyText1"/>
              <w:tabs>
                <w:tab w:val="left" w:pos="360"/>
                <w:tab w:val="right" w:leader="dot" w:pos="9504"/>
              </w:tabs>
              <w:spacing w:before="0"/>
              <w:jc w:val="center"/>
              <w:rPr>
                <w:rStyle w:val="Content"/>
                <w:color w:val="FFFFFF"/>
                <w:bdr w:val="single" w:sz="4" w:space="0" w:color="auto"/>
              </w:rPr>
            </w:pPr>
          </w:p>
          <w:p w14:paraId="052798F7" w14:textId="77777777" w:rsidR="009E206E" w:rsidRDefault="009E206E">
            <w:pPr>
              <w:pStyle w:val="BodyText1"/>
              <w:tabs>
                <w:tab w:val="left" w:pos="360"/>
                <w:tab w:val="right" w:leader="dot" w:pos="9504"/>
              </w:tabs>
              <w:spacing w:before="0"/>
              <w:jc w:val="center"/>
              <w:rPr>
                <w:rStyle w:val="Content"/>
                <w:color w:val="FFFFFF"/>
                <w:bdr w:val="single" w:sz="4" w:space="0" w:color="auto"/>
              </w:rPr>
            </w:pPr>
          </w:p>
        </w:tc>
      </w:tr>
      <w:tr w:rsidR="009E206E" w14:paraId="05279907" w14:textId="77777777" w:rsidTr="00C05E9B">
        <w:trPr>
          <w:cantSplit/>
          <w:trHeight w:val="1628"/>
        </w:trPr>
        <w:tc>
          <w:tcPr>
            <w:tcW w:w="904" w:type="dxa"/>
          </w:tcPr>
          <w:p w14:paraId="052798F9" w14:textId="77777777" w:rsidR="009E206E" w:rsidRDefault="009E206E">
            <w:pPr>
              <w:pStyle w:val="BodyText1"/>
              <w:tabs>
                <w:tab w:val="left" w:pos="360"/>
                <w:tab w:val="right" w:leader="dot" w:pos="9504"/>
              </w:tabs>
              <w:spacing w:before="0"/>
              <w:jc w:val="center"/>
              <w:rPr>
                <w:rStyle w:val="Headerlarge"/>
              </w:rPr>
            </w:pPr>
            <w:r>
              <w:rPr>
                <w:rStyle w:val="Headerlarge"/>
              </w:rPr>
              <w:t>(b)</w:t>
            </w:r>
          </w:p>
          <w:p w14:paraId="052798FA" w14:textId="77777777" w:rsidR="009E206E" w:rsidRDefault="009E206E">
            <w:pPr>
              <w:pStyle w:val="BodyText1"/>
              <w:tabs>
                <w:tab w:val="right" w:leader="dot" w:pos="9504"/>
              </w:tabs>
              <w:spacing w:before="0" w:after="40"/>
              <w:jc w:val="center"/>
              <w:rPr>
                <w:rStyle w:val="Content"/>
                <w:b w:val="0"/>
                <w:bCs w:val="0"/>
                <w:color w:val="FFFFFF"/>
              </w:rPr>
            </w:pPr>
            <w:r>
              <w:rPr>
                <w:rStyle w:val="Formtext"/>
              </w:rPr>
              <w:t>Service Code(s)</w:t>
            </w:r>
          </w:p>
        </w:tc>
        <w:tc>
          <w:tcPr>
            <w:tcW w:w="1541" w:type="dxa"/>
          </w:tcPr>
          <w:p w14:paraId="052798FB" w14:textId="77777777" w:rsidR="009E206E" w:rsidRDefault="009E206E">
            <w:pPr>
              <w:pStyle w:val="BodyText1"/>
              <w:tabs>
                <w:tab w:val="left" w:pos="360"/>
                <w:tab w:val="right" w:leader="dot" w:pos="9504"/>
              </w:tabs>
              <w:spacing w:before="0"/>
              <w:jc w:val="center"/>
              <w:rPr>
                <w:rStyle w:val="Formtext"/>
              </w:rPr>
            </w:pPr>
            <w:r>
              <w:rPr>
                <w:rStyle w:val="Headerlarge"/>
              </w:rPr>
              <w:t>(c)</w:t>
            </w:r>
          </w:p>
          <w:p w14:paraId="052798FC" w14:textId="77777777" w:rsidR="009E206E" w:rsidRDefault="009E206E">
            <w:pPr>
              <w:pStyle w:val="BodyText1"/>
              <w:tabs>
                <w:tab w:val="left" w:pos="360"/>
                <w:tab w:val="right" w:leader="dot" w:pos="9504"/>
              </w:tabs>
              <w:spacing w:before="0"/>
              <w:jc w:val="center"/>
              <w:rPr>
                <w:rStyle w:val="Content"/>
                <w:b w:val="0"/>
                <w:bCs w:val="0"/>
                <w:color w:val="FFFFFF"/>
              </w:rPr>
            </w:pPr>
            <w:r>
              <w:rPr>
                <w:rStyle w:val="Formtext"/>
              </w:rPr>
              <w:t>Relationship to employer, employee organization, or person known to be a party-in-interest</w:t>
            </w:r>
          </w:p>
        </w:tc>
        <w:tc>
          <w:tcPr>
            <w:tcW w:w="1496" w:type="dxa"/>
          </w:tcPr>
          <w:p w14:paraId="052798FD" w14:textId="77777777" w:rsidR="009E206E" w:rsidRDefault="009E206E">
            <w:pPr>
              <w:pStyle w:val="BodyText1"/>
              <w:tabs>
                <w:tab w:val="left" w:pos="360"/>
                <w:tab w:val="right" w:leader="dot" w:pos="9504"/>
              </w:tabs>
              <w:spacing w:before="0"/>
              <w:jc w:val="center"/>
              <w:rPr>
                <w:rStyle w:val="Formtext"/>
              </w:rPr>
            </w:pPr>
            <w:r>
              <w:rPr>
                <w:rStyle w:val="Headerlarge"/>
              </w:rPr>
              <w:t>(d)</w:t>
            </w:r>
          </w:p>
          <w:p w14:paraId="052798FE" w14:textId="77777777" w:rsidR="009E206E" w:rsidRDefault="009E206E">
            <w:pPr>
              <w:pStyle w:val="BodyText1"/>
              <w:tabs>
                <w:tab w:val="left" w:pos="360"/>
                <w:tab w:val="right" w:leader="dot" w:pos="9504"/>
              </w:tabs>
              <w:spacing w:before="0"/>
              <w:jc w:val="center"/>
              <w:rPr>
                <w:rStyle w:val="Content"/>
                <w:b w:val="0"/>
                <w:bCs w:val="0"/>
                <w:color w:val="FFFFFF"/>
              </w:rPr>
            </w:pPr>
            <w:r>
              <w:rPr>
                <w:rStyle w:val="Formtext"/>
              </w:rPr>
              <w:t>Enter direct compensation paid by the plan.  If none, enter -0-.</w:t>
            </w:r>
          </w:p>
        </w:tc>
        <w:tc>
          <w:tcPr>
            <w:tcW w:w="1870" w:type="dxa"/>
          </w:tcPr>
          <w:p w14:paraId="052798FF" w14:textId="77777777" w:rsidR="009E206E" w:rsidRDefault="009E206E">
            <w:pPr>
              <w:pStyle w:val="BodyText1"/>
              <w:tabs>
                <w:tab w:val="left" w:pos="360"/>
                <w:tab w:val="right" w:leader="dot" w:pos="9504"/>
              </w:tabs>
              <w:spacing w:before="0"/>
              <w:jc w:val="center"/>
              <w:rPr>
                <w:rStyle w:val="Headerlarge"/>
              </w:rPr>
            </w:pPr>
            <w:r>
              <w:rPr>
                <w:rStyle w:val="Headerlarge"/>
              </w:rPr>
              <w:t>(e)</w:t>
            </w:r>
          </w:p>
          <w:p w14:paraId="05279900" w14:textId="77777777" w:rsidR="009E206E" w:rsidRDefault="009E206E">
            <w:pPr>
              <w:pStyle w:val="BodyText1"/>
              <w:tabs>
                <w:tab w:val="left" w:pos="360"/>
                <w:tab w:val="right" w:leader="dot" w:pos="9504"/>
              </w:tabs>
              <w:spacing w:before="0"/>
              <w:jc w:val="center"/>
              <w:rPr>
                <w:rStyle w:val="Content"/>
                <w:color w:val="FFFFFF"/>
                <w:bdr w:val="single" w:sz="4" w:space="0" w:color="auto"/>
              </w:rPr>
            </w:pPr>
            <w:r>
              <w:rPr>
                <w:rStyle w:val="Formtext"/>
              </w:rPr>
              <w:t>Did service provider receive indirect compensation? (sources other than plan or plan sponsor)</w:t>
            </w:r>
          </w:p>
        </w:tc>
        <w:tc>
          <w:tcPr>
            <w:tcW w:w="2244" w:type="dxa"/>
          </w:tcPr>
          <w:p w14:paraId="05279901" w14:textId="77777777" w:rsidR="009E206E" w:rsidRDefault="009E206E">
            <w:pPr>
              <w:pStyle w:val="BodyText1"/>
              <w:tabs>
                <w:tab w:val="left" w:pos="360"/>
                <w:tab w:val="right" w:leader="dot" w:pos="9504"/>
              </w:tabs>
              <w:spacing w:before="0"/>
              <w:jc w:val="center"/>
              <w:rPr>
                <w:rStyle w:val="Headerlarge"/>
              </w:rPr>
            </w:pPr>
            <w:r>
              <w:rPr>
                <w:rStyle w:val="Headerlarge"/>
              </w:rPr>
              <w:t>(f)</w:t>
            </w:r>
          </w:p>
          <w:p w14:paraId="05279902" w14:textId="77777777" w:rsidR="009E206E" w:rsidRDefault="009E206E">
            <w:pPr>
              <w:pStyle w:val="BodyText1"/>
              <w:tabs>
                <w:tab w:val="left" w:pos="360"/>
                <w:tab w:val="right" w:leader="dot" w:pos="9504"/>
              </w:tabs>
              <w:spacing w:before="0"/>
              <w:jc w:val="center"/>
              <w:rPr>
                <w:rStyle w:val="Content"/>
                <w:color w:val="FFFFFF"/>
                <w:bdr w:val="single" w:sz="4" w:space="0" w:color="auto"/>
              </w:rPr>
            </w:pPr>
            <w:r>
              <w:rPr>
                <w:rStyle w:val="Formtext"/>
              </w:rPr>
              <w:t>Did indirect compensation include eligible indirect compensation, for which the plan received the required disclosures?</w:t>
            </w:r>
          </w:p>
        </w:tc>
        <w:tc>
          <w:tcPr>
            <w:tcW w:w="2057" w:type="dxa"/>
          </w:tcPr>
          <w:p w14:paraId="05279903" w14:textId="77777777" w:rsidR="009E206E" w:rsidRDefault="009E206E">
            <w:pPr>
              <w:pStyle w:val="BodyText1"/>
              <w:tabs>
                <w:tab w:val="left" w:pos="360"/>
                <w:tab w:val="right" w:leader="dot" w:pos="9504"/>
              </w:tabs>
              <w:spacing w:before="0"/>
              <w:jc w:val="center"/>
              <w:rPr>
                <w:rStyle w:val="Headerlarge"/>
              </w:rPr>
            </w:pPr>
            <w:r>
              <w:rPr>
                <w:rStyle w:val="Headerlarge"/>
              </w:rPr>
              <w:t>(g)</w:t>
            </w:r>
          </w:p>
          <w:p w14:paraId="05279904" w14:textId="77777777" w:rsidR="009E206E" w:rsidRDefault="009E206E">
            <w:pPr>
              <w:pStyle w:val="BodyText1"/>
              <w:tabs>
                <w:tab w:val="left" w:pos="360"/>
                <w:tab w:val="right" w:leader="dot" w:pos="9504"/>
              </w:tabs>
              <w:spacing w:before="0"/>
              <w:jc w:val="center"/>
              <w:rPr>
                <w:rStyle w:val="Content"/>
                <w:b w:val="0"/>
                <w:bCs w:val="0"/>
                <w:color w:val="FFFFFF"/>
              </w:rPr>
            </w:pPr>
            <w:r>
              <w:rPr>
                <w:rStyle w:val="Formtext"/>
              </w:rPr>
              <w:t>Enter total indirect compensation received by service provider excluding eligible indirect compensation for which you answered “Yes” to element (f).  If none, enter -0-.</w:t>
            </w:r>
          </w:p>
        </w:tc>
        <w:tc>
          <w:tcPr>
            <w:tcW w:w="1436" w:type="dxa"/>
          </w:tcPr>
          <w:p w14:paraId="05279905" w14:textId="77777777" w:rsidR="009E206E" w:rsidRDefault="009E206E">
            <w:pPr>
              <w:pStyle w:val="BodyText1"/>
              <w:tabs>
                <w:tab w:val="left" w:pos="360"/>
                <w:tab w:val="right" w:leader="dot" w:pos="9504"/>
              </w:tabs>
              <w:spacing w:before="0"/>
              <w:jc w:val="center"/>
              <w:rPr>
                <w:rStyle w:val="Formtext"/>
              </w:rPr>
            </w:pPr>
            <w:r>
              <w:rPr>
                <w:rStyle w:val="Headerlarge"/>
              </w:rPr>
              <w:t>(h)</w:t>
            </w:r>
            <w:r>
              <w:rPr>
                <w:rStyle w:val="Formtext"/>
              </w:rPr>
              <w:t xml:space="preserve"> </w:t>
            </w:r>
          </w:p>
          <w:p w14:paraId="05279906" w14:textId="77777777" w:rsidR="009E206E" w:rsidRDefault="009E206E">
            <w:pPr>
              <w:pStyle w:val="BodyText1"/>
              <w:tabs>
                <w:tab w:val="left" w:pos="360"/>
                <w:tab w:val="right" w:leader="dot" w:pos="9504"/>
              </w:tabs>
              <w:spacing w:before="0"/>
              <w:jc w:val="center"/>
              <w:rPr>
                <w:rStyle w:val="Content"/>
                <w:color w:val="FFFFFF"/>
                <w:bdr w:val="single" w:sz="4" w:space="0" w:color="auto"/>
              </w:rPr>
            </w:pPr>
            <w:r>
              <w:rPr>
                <w:rStyle w:val="Formtext"/>
              </w:rPr>
              <w:t>Did the service provider give you a formula instead of an amount or estimated amount?</w:t>
            </w:r>
          </w:p>
        </w:tc>
      </w:tr>
      <w:tr w:rsidR="009E206E" w14:paraId="05279911" w14:textId="77777777" w:rsidTr="00C05E9B">
        <w:trPr>
          <w:cantSplit/>
          <w:trHeight w:val="608"/>
        </w:trPr>
        <w:tc>
          <w:tcPr>
            <w:tcW w:w="904" w:type="dxa"/>
          </w:tcPr>
          <w:p w14:paraId="05279908" w14:textId="77777777" w:rsidR="009E206E" w:rsidRDefault="009E206E">
            <w:pPr>
              <w:pStyle w:val="BodyText1"/>
              <w:tabs>
                <w:tab w:val="right" w:leader="dot" w:pos="9504"/>
              </w:tabs>
              <w:spacing w:before="0" w:after="40"/>
              <w:ind w:left="187" w:hanging="187"/>
              <w:jc w:val="center"/>
              <w:rPr>
                <w:rStyle w:val="Content"/>
                <w:b w:val="0"/>
                <w:bCs w:val="0"/>
                <w:color w:val="C0C0C0"/>
              </w:rPr>
            </w:pPr>
          </w:p>
        </w:tc>
        <w:tc>
          <w:tcPr>
            <w:tcW w:w="1541" w:type="dxa"/>
          </w:tcPr>
          <w:p w14:paraId="05279909" w14:textId="77777777" w:rsidR="009E206E" w:rsidRDefault="009E206E">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14:paraId="0527990A" w14:textId="77777777" w:rsidR="009E206E" w:rsidRDefault="009E206E">
            <w:pPr>
              <w:pStyle w:val="BodyText1"/>
              <w:tabs>
                <w:tab w:val="left" w:pos="360"/>
                <w:tab w:val="right" w:leader="dot" w:pos="9504"/>
              </w:tabs>
              <w:spacing w:before="0"/>
              <w:rPr>
                <w:rStyle w:val="Content"/>
                <w:b w:val="0"/>
                <w:bCs w:val="0"/>
                <w:color w:val="FFFFFF"/>
              </w:rPr>
            </w:pPr>
            <w:r>
              <w:rPr>
                <w:rStyle w:val="Content"/>
                <w:b w:val="0"/>
                <w:bCs w:val="0"/>
                <w:color w:val="FFFFFF"/>
              </w:rPr>
              <w:t>ABCDEFGHI</w:t>
            </w:r>
          </w:p>
          <w:p w14:paraId="0527990B" w14:textId="77777777" w:rsidR="009E206E" w:rsidRDefault="009E206E">
            <w:pPr>
              <w:pStyle w:val="BodyText1"/>
              <w:tabs>
                <w:tab w:val="left" w:pos="360"/>
                <w:tab w:val="right" w:leader="dot" w:pos="9504"/>
              </w:tabs>
              <w:spacing w:before="0"/>
              <w:rPr>
                <w:rStyle w:val="Content"/>
                <w:b w:val="0"/>
                <w:bCs w:val="0"/>
                <w:color w:val="C0C0C0"/>
              </w:rPr>
            </w:pPr>
            <w:r>
              <w:rPr>
                <w:rStyle w:val="Content"/>
                <w:b w:val="0"/>
                <w:bCs w:val="0"/>
                <w:color w:val="FFFFFF"/>
              </w:rPr>
              <w:t>ABCD</w:t>
            </w:r>
          </w:p>
        </w:tc>
        <w:tc>
          <w:tcPr>
            <w:tcW w:w="1496" w:type="dxa"/>
          </w:tcPr>
          <w:p w14:paraId="0527990C" w14:textId="77777777" w:rsidR="009E206E" w:rsidRDefault="009E206E">
            <w:pPr>
              <w:pStyle w:val="BodyText1"/>
              <w:tabs>
                <w:tab w:val="left" w:pos="360"/>
                <w:tab w:val="right" w:leader="dot" w:pos="9504"/>
              </w:tabs>
              <w:spacing w:before="0"/>
              <w:jc w:val="center"/>
              <w:rPr>
                <w:rStyle w:val="Content"/>
                <w:b w:val="0"/>
                <w:bCs w:val="0"/>
                <w:color w:val="C0C0C0"/>
              </w:rPr>
            </w:pPr>
            <w:r>
              <w:rPr>
                <w:rStyle w:val="Content"/>
                <w:b w:val="0"/>
                <w:bCs w:val="0"/>
                <w:color w:val="FFFFFF"/>
              </w:rPr>
              <w:t>123456789012345</w:t>
            </w:r>
          </w:p>
        </w:tc>
        <w:tc>
          <w:tcPr>
            <w:tcW w:w="1870" w:type="dxa"/>
            <w:vAlign w:val="center"/>
          </w:tcPr>
          <w:p w14:paraId="0527990D" w14:textId="77777777" w:rsidR="009E206E" w:rsidRDefault="009E206E">
            <w:pPr>
              <w:pStyle w:val="BodyText1"/>
              <w:tabs>
                <w:tab w:val="left" w:pos="360"/>
                <w:tab w:val="right" w:leader="dot" w:pos="9504"/>
              </w:tabs>
              <w:spacing w:before="0"/>
              <w:jc w:val="center"/>
              <w:rPr>
                <w:rStyle w:val="Content"/>
                <w:color w:val="C0C0C0"/>
                <w:bdr w:val="single" w:sz="4" w:space="0" w:color="auto"/>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244" w:type="dxa"/>
            <w:vAlign w:val="center"/>
          </w:tcPr>
          <w:p w14:paraId="0527990E" w14:textId="77777777" w:rsidR="009E206E" w:rsidRDefault="009E206E">
            <w:pPr>
              <w:pStyle w:val="BodyText1"/>
              <w:tabs>
                <w:tab w:val="left" w:pos="360"/>
                <w:tab w:val="right" w:leader="dot" w:pos="9504"/>
              </w:tabs>
              <w:spacing w:before="0"/>
              <w:jc w:val="center"/>
              <w:rPr>
                <w:rStyle w:val="Content"/>
                <w:color w:val="C0C0C0"/>
                <w:bdr w:val="single" w:sz="4" w:space="0" w:color="auto"/>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c>
          <w:tcPr>
            <w:tcW w:w="2057" w:type="dxa"/>
          </w:tcPr>
          <w:p w14:paraId="0527990F" w14:textId="77777777" w:rsidR="009E206E" w:rsidRDefault="009E206E">
            <w:pPr>
              <w:pStyle w:val="BodyText1"/>
              <w:tabs>
                <w:tab w:val="left" w:pos="360"/>
                <w:tab w:val="right" w:leader="dot" w:pos="9504"/>
              </w:tabs>
              <w:spacing w:before="0"/>
              <w:jc w:val="center"/>
              <w:rPr>
                <w:rStyle w:val="Content"/>
                <w:b w:val="0"/>
                <w:bCs w:val="0"/>
                <w:color w:val="C0C0C0"/>
              </w:rPr>
            </w:pPr>
          </w:p>
        </w:tc>
        <w:tc>
          <w:tcPr>
            <w:tcW w:w="1436" w:type="dxa"/>
            <w:vAlign w:val="center"/>
          </w:tcPr>
          <w:p w14:paraId="05279910" w14:textId="77777777" w:rsidR="009E206E" w:rsidRDefault="009E206E">
            <w:pPr>
              <w:pStyle w:val="BodyText1"/>
              <w:tabs>
                <w:tab w:val="left" w:pos="360"/>
                <w:tab w:val="right" w:leader="dot" w:pos="9504"/>
              </w:tabs>
              <w:spacing w:before="0"/>
              <w:jc w:val="center"/>
              <w:rPr>
                <w:rStyle w:val="Content"/>
                <w:color w:val="FFFFFF"/>
                <w:bdr w:val="single" w:sz="4" w:space="0" w:color="auto"/>
              </w:rPr>
            </w:pPr>
            <w:r>
              <w:rPr>
                <w:rStyle w:val="Formtext"/>
              </w:rPr>
              <w:t xml:space="preserve">Yes  </w:t>
            </w:r>
            <w:r>
              <w:rPr>
                <w:rStyle w:val="Content"/>
                <w:color w:val="FFFFFF"/>
                <w:bdr w:val="single" w:sz="4" w:space="0" w:color="auto"/>
              </w:rPr>
              <w:t>X</w:t>
            </w:r>
            <w:r>
              <w:rPr>
                <w:rStyle w:val="Formtext"/>
              </w:rPr>
              <w:t xml:space="preserve">    No  </w:t>
            </w:r>
            <w:r>
              <w:rPr>
                <w:rStyle w:val="Content"/>
                <w:color w:val="FFFFFF"/>
                <w:bdr w:val="single" w:sz="4" w:space="0" w:color="auto"/>
              </w:rPr>
              <w:t>X</w:t>
            </w:r>
          </w:p>
        </w:tc>
      </w:tr>
    </w:tbl>
    <w:p w14:paraId="05279912" w14:textId="77777777" w:rsidR="009E206E" w:rsidRDefault="009E206E">
      <w:pPr>
        <w:sectPr w:rsidR="009E206E" w:rsidSect="005D327C">
          <w:headerReference w:type="first" r:id="rId15"/>
          <w:pgSz w:w="12240" w:h="15840" w:code="1"/>
          <w:pgMar w:top="720" w:right="2880" w:bottom="720" w:left="360" w:header="720" w:footer="720" w:gutter="0"/>
          <w:cols w:space="720"/>
          <w:titlePg/>
          <w:docGrid w:linePitch="360"/>
        </w:sectPr>
      </w:pPr>
    </w:p>
    <w:p w14:paraId="09BE453E" w14:textId="77777777" w:rsidR="000275B3" w:rsidRPr="00AA5B09" w:rsidRDefault="000275B3">
      <w:pPr>
        <w:rPr>
          <w:sz w:val="16"/>
          <w:szCs w:val="16"/>
        </w:rPr>
      </w:pPr>
    </w:p>
    <w:p w14:paraId="3C2544F1" w14:textId="63731D02" w:rsidR="006617B2" w:rsidRPr="00AA5B09" w:rsidRDefault="006617B2">
      <w:pPr>
        <w:rPr>
          <w:sz w:val="16"/>
          <w:szCs w:val="16"/>
        </w:rPr>
      </w:pPr>
    </w:p>
    <w:p w14:paraId="00666896" w14:textId="77777777" w:rsidR="00AA5B09" w:rsidRPr="00AA5B09" w:rsidRDefault="00AA5B09">
      <w:pPr>
        <w:rPr>
          <w:sz w:val="16"/>
          <w:szCs w:val="16"/>
        </w:rPr>
      </w:pPr>
    </w:p>
    <w:p w14:paraId="73C704E0" w14:textId="77777777" w:rsidR="00AA5B09" w:rsidRDefault="00AA5B09">
      <w:pPr>
        <w:rPr>
          <w:sz w:val="16"/>
          <w:szCs w:val="16"/>
        </w:rPr>
      </w:pPr>
    </w:p>
    <w:p w14:paraId="771EE8D5" w14:textId="77777777" w:rsidR="00AA5B09" w:rsidRDefault="00AA5B09">
      <w:pPr>
        <w:rPr>
          <w:sz w:val="16"/>
          <w:szCs w:val="16"/>
        </w:rPr>
      </w:pPr>
    </w:p>
    <w:p w14:paraId="77D7257E" w14:textId="77777777" w:rsidR="00AA5B09" w:rsidRPr="00AA5B09" w:rsidRDefault="00AA5B09">
      <w:pPr>
        <w:rPr>
          <w:sz w:val="16"/>
          <w:szCs w:val="16"/>
        </w:rPr>
      </w:pPr>
    </w:p>
    <w:tbl>
      <w:tblPr>
        <w:tblpPr w:leftFromText="187" w:rightFromText="187" w:vertAnchor="text" w:horzAnchor="margin" w:tblpY="-431"/>
        <w:tblOverlap w:val="never"/>
        <w:tblW w:w="11504" w:type="dxa"/>
        <w:tblLayout w:type="fixed"/>
        <w:tblCellMar>
          <w:top w:w="14" w:type="dxa"/>
          <w:left w:w="14" w:type="dxa"/>
          <w:bottom w:w="14" w:type="dxa"/>
          <w:right w:w="14" w:type="dxa"/>
        </w:tblCellMar>
        <w:tblLook w:val="0000" w:firstRow="0" w:lastRow="0" w:firstColumn="0" w:lastColumn="0" w:noHBand="0" w:noVBand="0"/>
      </w:tblPr>
      <w:tblGrid>
        <w:gridCol w:w="914"/>
        <w:gridCol w:w="6206"/>
        <w:gridCol w:w="2244"/>
        <w:gridCol w:w="2140"/>
      </w:tblGrid>
      <w:tr w:rsidR="00F03B73" w14:paraId="05279916" w14:textId="77777777" w:rsidTr="00D36616">
        <w:trPr>
          <w:cantSplit/>
        </w:trPr>
        <w:tc>
          <w:tcPr>
            <w:tcW w:w="914" w:type="dxa"/>
            <w:tcBorders>
              <w:top w:val="single" w:sz="4" w:space="0" w:color="auto"/>
              <w:left w:val="single" w:sz="4" w:space="0" w:color="auto"/>
              <w:bottom w:val="single" w:sz="4" w:space="0" w:color="auto"/>
              <w:right w:val="single" w:sz="4" w:space="0" w:color="auto"/>
            </w:tcBorders>
            <w:shd w:val="clear" w:color="auto" w:fill="E6E6E6"/>
            <w:vAlign w:val="center"/>
          </w:tcPr>
          <w:p w14:paraId="05279914" w14:textId="4DC93C90" w:rsidR="00F03B73" w:rsidRDefault="00F03B73" w:rsidP="00F03B73">
            <w:pPr>
              <w:ind w:left="-108"/>
              <w:jc w:val="center"/>
              <w:rPr>
                <w:rStyle w:val="Formtext"/>
                <w:sz w:val="20"/>
              </w:rPr>
            </w:pPr>
            <w:r>
              <w:rPr>
                <w:rStyle w:val="Headerlarge"/>
              </w:rPr>
              <w:t>Part I</w:t>
            </w:r>
          </w:p>
        </w:tc>
        <w:tc>
          <w:tcPr>
            <w:tcW w:w="10590" w:type="dxa"/>
            <w:gridSpan w:val="3"/>
            <w:tcBorders>
              <w:top w:val="single" w:sz="4" w:space="0" w:color="auto"/>
              <w:left w:val="single" w:sz="4" w:space="0" w:color="auto"/>
              <w:bottom w:val="single" w:sz="4" w:space="0" w:color="auto"/>
            </w:tcBorders>
            <w:vAlign w:val="center"/>
          </w:tcPr>
          <w:p w14:paraId="05279915" w14:textId="77777777" w:rsidR="00F03B73" w:rsidRDefault="00F03B73" w:rsidP="006617B2">
            <w:pPr>
              <w:ind w:left="65"/>
              <w:rPr>
                <w:rStyle w:val="Formtext"/>
                <w:sz w:val="20"/>
              </w:rPr>
            </w:pPr>
            <w:r>
              <w:rPr>
                <w:rStyle w:val="Headerlarge"/>
              </w:rPr>
              <w:t>Service Provider Information (continued)</w:t>
            </w:r>
          </w:p>
        </w:tc>
      </w:tr>
      <w:tr w:rsidR="00F03B73" w14:paraId="05279918" w14:textId="77777777" w:rsidTr="00F03B73">
        <w:trPr>
          <w:cantSplit/>
        </w:trPr>
        <w:tc>
          <w:tcPr>
            <w:tcW w:w="11504" w:type="dxa"/>
            <w:gridSpan w:val="4"/>
            <w:tcBorders>
              <w:top w:val="single" w:sz="4" w:space="0" w:color="auto"/>
              <w:bottom w:val="single" w:sz="4" w:space="0" w:color="auto"/>
            </w:tcBorders>
            <w:vAlign w:val="center"/>
          </w:tcPr>
          <w:p w14:paraId="05279917" w14:textId="1B30DF17" w:rsidR="00F03B73" w:rsidRDefault="00F03B73" w:rsidP="00F03B73">
            <w:pPr>
              <w:pStyle w:val="BodyText1"/>
              <w:tabs>
                <w:tab w:val="right" w:leader="dot" w:pos="9504"/>
              </w:tabs>
              <w:spacing w:before="0" w:after="40"/>
              <w:ind w:left="180" w:hanging="180"/>
              <w:rPr>
                <w:rStyle w:val="Formtext"/>
              </w:rPr>
            </w:pPr>
            <w:r>
              <w:rPr>
                <w:rStyle w:val="Headerlarge"/>
              </w:rPr>
              <w:t>3</w:t>
            </w:r>
            <w:r w:rsidR="00297CC0">
              <w:rPr>
                <w:rStyle w:val="Headerlarge"/>
              </w:rPr>
              <w:t>.</w:t>
            </w:r>
            <w:r>
              <w:rPr>
                <w:rStyle w:val="Headerlarge"/>
              </w:rPr>
              <w:t xml:space="preserve"> </w:t>
            </w:r>
            <w:r>
              <w:rPr>
                <w:rStyle w:val="Formtext"/>
              </w:rPr>
              <w:t>If you reported on line 2 receipt of indirect compensation, other than eligible indirect compensation, by a service provider, and the service provider is a fiduciary or provides contract administrator, consulting, custodial, investment advisory, investment management, broker, or recordkeeping services, answer the following questions for (a) each source from whom the service provider received $1,000 or more in indirect compensation and (b) each source for whom the service provider gave you a formula used to determine the indirect compensation instead of an amount or estimated amount of the indirect compensation.  Complete as many entries as needed to report the required information for each source.</w:t>
            </w:r>
          </w:p>
        </w:tc>
      </w:tr>
      <w:tr w:rsidR="00F03B73" w14:paraId="0527991E" w14:textId="77777777" w:rsidTr="00F03B73">
        <w:trPr>
          <w:cantSplit/>
          <w:trHeight w:hRule="exact" w:val="432"/>
        </w:trPr>
        <w:tc>
          <w:tcPr>
            <w:tcW w:w="7120" w:type="dxa"/>
            <w:gridSpan w:val="2"/>
            <w:tcBorders>
              <w:top w:val="single" w:sz="4" w:space="0" w:color="auto"/>
              <w:bottom w:val="single" w:sz="4" w:space="0" w:color="auto"/>
              <w:right w:val="single" w:sz="4" w:space="0" w:color="auto"/>
            </w:tcBorders>
          </w:tcPr>
          <w:p w14:paraId="05279919" w14:textId="77777777" w:rsidR="00F03B73" w:rsidRDefault="00F03B73" w:rsidP="00F03B73">
            <w:pPr>
              <w:pStyle w:val="BodyText1"/>
              <w:tabs>
                <w:tab w:val="right" w:leader="dot" w:pos="9504"/>
              </w:tabs>
              <w:spacing w:before="0" w:after="40"/>
              <w:ind w:left="180" w:hanging="180"/>
              <w:jc w:val="center"/>
              <w:rPr>
                <w:rStyle w:val="Headerlarge"/>
              </w:rPr>
            </w:pPr>
            <w:r>
              <w:rPr>
                <w:rStyle w:val="Headerlarge"/>
              </w:rPr>
              <w:t xml:space="preserve">(a) </w:t>
            </w:r>
            <w:r>
              <w:rPr>
                <w:rStyle w:val="Formtext"/>
              </w:rPr>
              <w:t>Enter service provider name as it appears on line 2</w:t>
            </w:r>
          </w:p>
        </w:tc>
        <w:tc>
          <w:tcPr>
            <w:tcW w:w="2244" w:type="dxa"/>
            <w:tcBorders>
              <w:top w:val="single" w:sz="4" w:space="0" w:color="auto"/>
              <w:left w:val="single" w:sz="4" w:space="0" w:color="auto"/>
              <w:bottom w:val="single" w:sz="4" w:space="0" w:color="auto"/>
              <w:right w:val="single" w:sz="4" w:space="0" w:color="auto"/>
            </w:tcBorders>
          </w:tcPr>
          <w:p w14:paraId="0527991A" w14:textId="77777777" w:rsidR="00F03B73" w:rsidRDefault="00F03B73" w:rsidP="00F03B73">
            <w:pPr>
              <w:pStyle w:val="BodyText1"/>
              <w:tabs>
                <w:tab w:val="left" w:pos="360"/>
                <w:tab w:val="right" w:leader="dot" w:pos="9504"/>
              </w:tabs>
              <w:spacing w:before="0"/>
              <w:jc w:val="center"/>
              <w:rPr>
                <w:rStyle w:val="Formtext"/>
              </w:rPr>
            </w:pPr>
            <w:r>
              <w:rPr>
                <w:rStyle w:val="Headerlarge"/>
              </w:rPr>
              <w:t xml:space="preserve">(b) </w:t>
            </w:r>
            <w:r>
              <w:rPr>
                <w:rStyle w:val="Formtext"/>
              </w:rPr>
              <w:t>Service Codes</w:t>
            </w:r>
          </w:p>
          <w:p w14:paraId="0527991B" w14:textId="77777777" w:rsidR="00F03B73" w:rsidRDefault="00F03B73" w:rsidP="00F03B73">
            <w:pPr>
              <w:pStyle w:val="BodyText1"/>
              <w:tabs>
                <w:tab w:val="left" w:pos="360"/>
                <w:tab w:val="right" w:leader="dot" w:pos="9504"/>
              </w:tabs>
              <w:spacing w:before="0"/>
              <w:jc w:val="center"/>
              <w:rPr>
                <w:rStyle w:val="Formtext"/>
              </w:rPr>
            </w:pPr>
            <w:r>
              <w:rPr>
                <w:rStyle w:val="Formtext"/>
              </w:rPr>
              <w:t>(see instructions)</w:t>
            </w:r>
          </w:p>
          <w:p w14:paraId="0527991C" w14:textId="77777777" w:rsidR="00F03B73" w:rsidRDefault="00F03B73" w:rsidP="00F03B73">
            <w:pPr>
              <w:pStyle w:val="BodyText1"/>
              <w:tabs>
                <w:tab w:val="right" w:leader="dot" w:pos="9504"/>
              </w:tabs>
              <w:spacing w:before="0" w:after="40"/>
              <w:jc w:val="center"/>
              <w:rPr>
                <w:rStyle w:val="Formtext"/>
              </w:rPr>
            </w:pPr>
          </w:p>
        </w:tc>
        <w:tc>
          <w:tcPr>
            <w:tcW w:w="2140" w:type="dxa"/>
            <w:tcBorders>
              <w:top w:val="single" w:sz="4" w:space="0" w:color="auto"/>
              <w:left w:val="single" w:sz="4" w:space="0" w:color="auto"/>
              <w:bottom w:val="single" w:sz="4" w:space="0" w:color="auto"/>
            </w:tcBorders>
          </w:tcPr>
          <w:p w14:paraId="0527991D" w14:textId="77777777" w:rsidR="00F03B73" w:rsidRDefault="00F03B73" w:rsidP="00F03B73">
            <w:pPr>
              <w:pStyle w:val="BodyText1"/>
              <w:tabs>
                <w:tab w:val="right" w:leader="dot" w:pos="9504"/>
              </w:tabs>
              <w:spacing w:before="0" w:after="40"/>
              <w:ind w:left="180" w:hanging="180"/>
              <w:jc w:val="center"/>
              <w:rPr>
                <w:rStyle w:val="Formtext"/>
              </w:rPr>
            </w:pPr>
            <w:r>
              <w:rPr>
                <w:rStyle w:val="Headerlarge"/>
              </w:rPr>
              <w:t xml:space="preserve">(c) </w:t>
            </w:r>
            <w:r>
              <w:rPr>
                <w:rStyle w:val="Formtext"/>
              </w:rPr>
              <w:t>Enter amount of indirect compensation</w:t>
            </w:r>
          </w:p>
        </w:tc>
      </w:tr>
      <w:tr w:rsidR="00F03B73" w14:paraId="05279923" w14:textId="77777777" w:rsidTr="00F03B73">
        <w:trPr>
          <w:cantSplit/>
          <w:trHeight w:hRule="exact" w:val="1101"/>
        </w:trPr>
        <w:tc>
          <w:tcPr>
            <w:tcW w:w="7120" w:type="dxa"/>
            <w:gridSpan w:val="2"/>
            <w:tcBorders>
              <w:top w:val="single" w:sz="4" w:space="0" w:color="auto"/>
              <w:bottom w:val="single" w:sz="4" w:space="0" w:color="auto"/>
              <w:right w:val="single" w:sz="4" w:space="0" w:color="auto"/>
            </w:tcBorders>
          </w:tcPr>
          <w:p w14:paraId="0527991F" w14:textId="77777777" w:rsidR="00F03B73" w:rsidRDefault="00F03B73" w:rsidP="00F03B73">
            <w:pPr>
              <w:pStyle w:val="BodyText1"/>
              <w:tabs>
                <w:tab w:val="right" w:leader="dot" w:pos="9504"/>
              </w:tabs>
              <w:spacing w:before="0" w:after="40"/>
              <w:ind w:left="180" w:hanging="180"/>
              <w:jc w:val="center"/>
              <w:rPr>
                <w:rStyle w:val="Content"/>
                <w:color w:val="FFFFFF"/>
              </w:rPr>
            </w:pPr>
          </w:p>
          <w:p w14:paraId="05279920" w14:textId="77777777" w:rsidR="00F03B73" w:rsidRDefault="00F03B73" w:rsidP="00F03B73">
            <w:pPr>
              <w:pStyle w:val="BodyText1"/>
              <w:tabs>
                <w:tab w:val="right" w:leader="dot" w:pos="9504"/>
              </w:tabs>
              <w:spacing w:before="0" w:after="40"/>
              <w:ind w:left="180" w:hanging="180"/>
              <w:jc w:val="center"/>
              <w:rPr>
                <w:rStyle w:val="Content"/>
                <w:color w:val="FFFFFF"/>
              </w:rPr>
            </w:pPr>
          </w:p>
        </w:tc>
        <w:tc>
          <w:tcPr>
            <w:tcW w:w="2244" w:type="dxa"/>
            <w:tcBorders>
              <w:top w:val="single" w:sz="4" w:space="0" w:color="auto"/>
              <w:left w:val="single" w:sz="4" w:space="0" w:color="auto"/>
              <w:bottom w:val="single" w:sz="4" w:space="0" w:color="auto"/>
              <w:right w:val="single" w:sz="4" w:space="0" w:color="auto"/>
            </w:tcBorders>
          </w:tcPr>
          <w:p w14:paraId="05279921" w14:textId="77777777" w:rsidR="00F03B73" w:rsidRDefault="00F03B73" w:rsidP="00F03B73">
            <w:pPr>
              <w:pStyle w:val="BodyText1"/>
              <w:tabs>
                <w:tab w:val="left" w:pos="360"/>
                <w:tab w:val="right" w:leader="dot" w:pos="9504"/>
              </w:tabs>
              <w:spacing w:before="0"/>
              <w:jc w:val="center"/>
              <w:rPr>
                <w:rStyle w:val="Headerlarge"/>
              </w:rPr>
            </w:pPr>
          </w:p>
        </w:tc>
        <w:tc>
          <w:tcPr>
            <w:tcW w:w="2140" w:type="dxa"/>
            <w:tcBorders>
              <w:top w:val="single" w:sz="4" w:space="0" w:color="auto"/>
              <w:left w:val="single" w:sz="4" w:space="0" w:color="auto"/>
              <w:bottom w:val="single" w:sz="4" w:space="0" w:color="auto"/>
            </w:tcBorders>
          </w:tcPr>
          <w:p w14:paraId="05279922" w14:textId="77777777" w:rsidR="00F03B73" w:rsidRDefault="00F03B73" w:rsidP="00F03B73">
            <w:pPr>
              <w:pStyle w:val="BodyText1"/>
              <w:tabs>
                <w:tab w:val="right" w:leader="dot" w:pos="9504"/>
              </w:tabs>
              <w:spacing w:before="0" w:after="40"/>
              <w:ind w:left="180" w:hanging="180"/>
              <w:jc w:val="center"/>
              <w:rPr>
                <w:rStyle w:val="Headerlarge"/>
              </w:rPr>
            </w:pPr>
          </w:p>
        </w:tc>
      </w:tr>
      <w:tr w:rsidR="00F03B73" w14:paraId="05279926" w14:textId="77777777" w:rsidTr="00F03B73">
        <w:trPr>
          <w:cantSplit/>
        </w:trPr>
        <w:tc>
          <w:tcPr>
            <w:tcW w:w="7120" w:type="dxa"/>
            <w:gridSpan w:val="2"/>
            <w:tcBorders>
              <w:top w:val="single" w:sz="4" w:space="0" w:color="auto"/>
              <w:bottom w:val="single" w:sz="4" w:space="0" w:color="auto"/>
              <w:right w:val="single" w:sz="4" w:space="0" w:color="auto"/>
            </w:tcBorders>
          </w:tcPr>
          <w:p w14:paraId="05279924" w14:textId="77777777" w:rsidR="00F03B73" w:rsidRDefault="00F03B73" w:rsidP="00F03B73">
            <w:pPr>
              <w:pStyle w:val="BodyText1"/>
              <w:tabs>
                <w:tab w:val="right" w:leader="dot" w:pos="9504"/>
              </w:tabs>
              <w:spacing w:before="0"/>
              <w:ind w:left="187" w:hanging="187"/>
              <w:jc w:val="center"/>
              <w:rPr>
                <w:rStyle w:val="Content"/>
                <w:b w:val="0"/>
                <w:bCs w:val="0"/>
                <w:color w:val="FFFFFF"/>
              </w:rPr>
            </w:pPr>
            <w:r>
              <w:rPr>
                <w:rStyle w:val="Headerlarge"/>
              </w:rPr>
              <w:t xml:space="preserve"> (d) </w:t>
            </w:r>
            <w:r>
              <w:rPr>
                <w:rStyle w:val="Formtext"/>
              </w:rPr>
              <w:t>Enter name and EIN (address) of source of indirect compensation</w:t>
            </w:r>
          </w:p>
        </w:tc>
        <w:tc>
          <w:tcPr>
            <w:tcW w:w="4384" w:type="dxa"/>
            <w:gridSpan w:val="2"/>
            <w:tcBorders>
              <w:top w:val="single" w:sz="4" w:space="0" w:color="auto"/>
              <w:left w:val="single" w:sz="4" w:space="0" w:color="auto"/>
              <w:bottom w:val="single" w:sz="4" w:space="0" w:color="auto"/>
            </w:tcBorders>
          </w:tcPr>
          <w:p w14:paraId="05279925" w14:textId="77777777" w:rsidR="00F03B73" w:rsidRDefault="00F03B73" w:rsidP="00F03B73">
            <w:pPr>
              <w:pStyle w:val="BodyText1"/>
              <w:tabs>
                <w:tab w:val="right" w:leader="dot" w:pos="9504"/>
              </w:tabs>
              <w:spacing w:before="0" w:after="40"/>
              <w:ind w:left="180" w:hanging="180"/>
              <w:jc w:val="center"/>
              <w:rPr>
                <w:rStyle w:val="Headerlarge"/>
              </w:rPr>
            </w:pPr>
            <w:r>
              <w:rPr>
                <w:rStyle w:val="Headerlarge"/>
              </w:rPr>
              <w:t xml:space="preserve">(e) </w:t>
            </w:r>
            <w:r>
              <w:rPr>
                <w:rStyle w:val="Formtext"/>
              </w:rPr>
              <w:t>Describe the indirect compensation, including any formula used to determine the service provider’s eligibility for or the amount of the indirect compensation.</w:t>
            </w:r>
          </w:p>
        </w:tc>
      </w:tr>
      <w:tr w:rsidR="00F03B73" w14:paraId="05279929" w14:textId="77777777" w:rsidTr="00F03B73">
        <w:trPr>
          <w:cantSplit/>
          <w:trHeight w:hRule="exact" w:val="1094"/>
        </w:trPr>
        <w:tc>
          <w:tcPr>
            <w:tcW w:w="7120" w:type="dxa"/>
            <w:gridSpan w:val="2"/>
            <w:tcBorders>
              <w:top w:val="single" w:sz="4" w:space="0" w:color="auto"/>
              <w:bottom w:val="single" w:sz="4" w:space="0" w:color="auto"/>
              <w:right w:val="single" w:sz="4" w:space="0" w:color="auto"/>
            </w:tcBorders>
          </w:tcPr>
          <w:p w14:paraId="05279927" w14:textId="77777777" w:rsidR="00F03B73" w:rsidRDefault="00F03B73" w:rsidP="00F03B73">
            <w:pPr>
              <w:pStyle w:val="BodyText1"/>
              <w:tabs>
                <w:tab w:val="left" w:pos="360"/>
                <w:tab w:val="right" w:leader="dot" w:pos="9504"/>
              </w:tabs>
              <w:spacing w:before="0"/>
              <w:jc w:val="center"/>
              <w:rPr>
                <w:rStyle w:val="Formtext"/>
              </w:rPr>
            </w:pPr>
          </w:p>
        </w:tc>
        <w:tc>
          <w:tcPr>
            <w:tcW w:w="4384" w:type="dxa"/>
            <w:gridSpan w:val="2"/>
            <w:tcBorders>
              <w:top w:val="single" w:sz="4" w:space="0" w:color="auto"/>
              <w:left w:val="single" w:sz="4" w:space="0" w:color="auto"/>
              <w:bottom w:val="single" w:sz="4" w:space="0" w:color="auto"/>
            </w:tcBorders>
            <w:vAlign w:val="center"/>
          </w:tcPr>
          <w:p w14:paraId="05279928" w14:textId="77777777" w:rsidR="00F03B73" w:rsidRDefault="00F03B73" w:rsidP="00F03B73">
            <w:pPr>
              <w:pStyle w:val="BodyText1"/>
              <w:tabs>
                <w:tab w:val="left" w:pos="360"/>
                <w:tab w:val="right" w:leader="dot" w:pos="9504"/>
              </w:tabs>
              <w:spacing w:before="0"/>
              <w:jc w:val="center"/>
              <w:rPr>
                <w:rStyle w:val="Formtext"/>
              </w:rPr>
            </w:pPr>
          </w:p>
        </w:tc>
      </w:tr>
      <w:tr w:rsidR="00F03B73" w14:paraId="0527992B" w14:textId="77777777" w:rsidTr="00F03B73">
        <w:trPr>
          <w:cantSplit/>
          <w:trHeight w:hRule="exact" w:val="115"/>
        </w:trPr>
        <w:tc>
          <w:tcPr>
            <w:tcW w:w="11504" w:type="dxa"/>
            <w:gridSpan w:val="4"/>
            <w:tcBorders>
              <w:top w:val="single" w:sz="4" w:space="0" w:color="auto"/>
              <w:bottom w:val="single" w:sz="4" w:space="0" w:color="auto"/>
            </w:tcBorders>
            <w:shd w:val="clear" w:color="auto" w:fill="E6E6E6"/>
            <w:vAlign w:val="center"/>
          </w:tcPr>
          <w:p w14:paraId="0527992A" w14:textId="77777777" w:rsidR="00F03B73" w:rsidRDefault="00F03B73" w:rsidP="00F03B73">
            <w:pPr>
              <w:pStyle w:val="BodyText1"/>
              <w:tabs>
                <w:tab w:val="left" w:pos="360"/>
                <w:tab w:val="right" w:leader="dot" w:pos="9504"/>
              </w:tabs>
              <w:spacing w:before="0"/>
              <w:jc w:val="center"/>
              <w:rPr>
                <w:rStyle w:val="Formtext"/>
                <w:sz w:val="2"/>
              </w:rPr>
            </w:pPr>
          </w:p>
        </w:tc>
      </w:tr>
      <w:tr w:rsidR="00F03B73" w14:paraId="05279930" w14:textId="77777777" w:rsidTr="00F03B73">
        <w:trPr>
          <w:cantSplit/>
          <w:trHeight w:val="432"/>
        </w:trPr>
        <w:tc>
          <w:tcPr>
            <w:tcW w:w="7120" w:type="dxa"/>
            <w:gridSpan w:val="2"/>
            <w:tcBorders>
              <w:top w:val="single" w:sz="4" w:space="0" w:color="auto"/>
              <w:bottom w:val="single" w:sz="4" w:space="0" w:color="auto"/>
              <w:right w:val="single" w:sz="4" w:space="0" w:color="auto"/>
            </w:tcBorders>
          </w:tcPr>
          <w:p w14:paraId="0527992C" w14:textId="77777777" w:rsidR="00F03B73" w:rsidRDefault="00F03B73" w:rsidP="00F03B73">
            <w:pPr>
              <w:pStyle w:val="BodyText1"/>
              <w:tabs>
                <w:tab w:val="right" w:leader="dot" w:pos="9504"/>
              </w:tabs>
              <w:spacing w:before="0" w:after="40"/>
              <w:ind w:left="180" w:hanging="180"/>
              <w:jc w:val="center"/>
              <w:rPr>
                <w:rStyle w:val="Headerlarge"/>
              </w:rPr>
            </w:pPr>
            <w:r>
              <w:rPr>
                <w:rStyle w:val="Headerlarge"/>
              </w:rPr>
              <w:t xml:space="preserve">(a) </w:t>
            </w:r>
            <w:r>
              <w:rPr>
                <w:rStyle w:val="Formtext"/>
              </w:rPr>
              <w:t>Enter service provider name as it appears on line 2</w:t>
            </w:r>
          </w:p>
        </w:tc>
        <w:tc>
          <w:tcPr>
            <w:tcW w:w="2244" w:type="dxa"/>
            <w:tcBorders>
              <w:top w:val="single" w:sz="4" w:space="0" w:color="auto"/>
              <w:left w:val="single" w:sz="4" w:space="0" w:color="auto"/>
              <w:bottom w:val="single" w:sz="4" w:space="0" w:color="auto"/>
              <w:right w:val="single" w:sz="4" w:space="0" w:color="auto"/>
            </w:tcBorders>
          </w:tcPr>
          <w:p w14:paraId="0527992D" w14:textId="77777777" w:rsidR="00F03B73" w:rsidRDefault="00F03B73" w:rsidP="00F03B73">
            <w:pPr>
              <w:pStyle w:val="BodyText1"/>
              <w:tabs>
                <w:tab w:val="left" w:pos="360"/>
                <w:tab w:val="right" w:leader="dot" w:pos="9504"/>
              </w:tabs>
              <w:spacing w:before="0"/>
              <w:jc w:val="center"/>
              <w:rPr>
                <w:rStyle w:val="Formtext"/>
              </w:rPr>
            </w:pPr>
            <w:r>
              <w:rPr>
                <w:rStyle w:val="Headerlarge"/>
              </w:rPr>
              <w:t xml:space="preserve">(b) </w:t>
            </w:r>
            <w:r>
              <w:rPr>
                <w:rStyle w:val="Formtext"/>
              </w:rPr>
              <w:t>Service Codes</w:t>
            </w:r>
          </w:p>
          <w:p w14:paraId="0527992E" w14:textId="77777777" w:rsidR="00F03B73" w:rsidRDefault="00F03B73" w:rsidP="00F03B73">
            <w:pPr>
              <w:pStyle w:val="BodyText1"/>
              <w:tabs>
                <w:tab w:val="left" w:pos="360"/>
                <w:tab w:val="right" w:leader="dot" w:pos="9504"/>
              </w:tabs>
              <w:spacing w:before="0"/>
              <w:jc w:val="center"/>
              <w:rPr>
                <w:rStyle w:val="Formtext"/>
              </w:rPr>
            </w:pPr>
            <w:r>
              <w:rPr>
                <w:rStyle w:val="Formtext"/>
              </w:rPr>
              <w:t>(see instructions)</w:t>
            </w:r>
          </w:p>
        </w:tc>
        <w:tc>
          <w:tcPr>
            <w:tcW w:w="2140" w:type="dxa"/>
            <w:tcBorders>
              <w:top w:val="single" w:sz="4" w:space="0" w:color="auto"/>
              <w:left w:val="single" w:sz="4" w:space="0" w:color="auto"/>
              <w:bottom w:val="single" w:sz="4" w:space="0" w:color="auto"/>
            </w:tcBorders>
          </w:tcPr>
          <w:p w14:paraId="0527992F" w14:textId="77777777" w:rsidR="00F03B73" w:rsidRDefault="00F03B73" w:rsidP="00F03B73">
            <w:pPr>
              <w:pStyle w:val="BodyText1"/>
              <w:tabs>
                <w:tab w:val="right" w:leader="dot" w:pos="9504"/>
              </w:tabs>
              <w:spacing w:before="0" w:after="40"/>
              <w:ind w:left="180" w:hanging="180"/>
              <w:jc w:val="center"/>
              <w:rPr>
                <w:rStyle w:val="Formtext"/>
              </w:rPr>
            </w:pPr>
            <w:r>
              <w:rPr>
                <w:rStyle w:val="Headerlarge"/>
              </w:rPr>
              <w:t xml:space="preserve">(c) </w:t>
            </w:r>
            <w:r>
              <w:rPr>
                <w:rStyle w:val="Formtext"/>
              </w:rPr>
              <w:t>Enter amount of indirect compensation</w:t>
            </w:r>
          </w:p>
        </w:tc>
      </w:tr>
      <w:tr w:rsidR="00F03B73" w14:paraId="05279934" w14:textId="77777777" w:rsidTr="00F03B73">
        <w:trPr>
          <w:cantSplit/>
          <w:trHeight w:hRule="exact" w:val="1094"/>
        </w:trPr>
        <w:tc>
          <w:tcPr>
            <w:tcW w:w="7120" w:type="dxa"/>
            <w:gridSpan w:val="2"/>
            <w:tcBorders>
              <w:top w:val="single" w:sz="4" w:space="0" w:color="auto"/>
              <w:bottom w:val="single" w:sz="4" w:space="0" w:color="auto"/>
              <w:right w:val="single" w:sz="4" w:space="0" w:color="auto"/>
            </w:tcBorders>
          </w:tcPr>
          <w:p w14:paraId="05279931" w14:textId="77777777" w:rsidR="00F03B73" w:rsidRDefault="00F03B73" w:rsidP="00F03B73">
            <w:pPr>
              <w:pStyle w:val="BodyText1"/>
              <w:tabs>
                <w:tab w:val="left" w:pos="360"/>
                <w:tab w:val="right" w:leader="dot" w:pos="9504"/>
              </w:tabs>
              <w:spacing w:before="0"/>
              <w:jc w:val="center"/>
              <w:rPr>
                <w:rStyle w:val="Formtext"/>
              </w:rPr>
            </w:pPr>
          </w:p>
        </w:tc>
        <w:tc>
          <w:tcPr>
            <w:tcW w:w="2244" w:type="dxa"/>
            <w:tcBorders>
              <w:top w:val="single" w:sz="4" w:space="0" w:color="auto"/>
              <w:left w:val="single" w:sz="4" w:space="0" w:color="auto"/>
              <w:bottom w:val="single" w:sz="4" w:space="0" w:color="auto"/>
              <w:right w:val="single" w:sz="4" w:space="0" w:color="auto"/>
            </w:tcBorders>
            <w:vAlign w:val="center"/>
          </w:tcPr>
          <w:p w14:paraId="05279932" w14:textId="77777777" w:rsidR="00F03B73" w:rsidRDefault="00F03B73" w:rsidP="00F03B73">
            <w:pPr>
              <w:pStyle w:val="BodyText1"/>
              <w:tabs>
                <w:tab w:val="left" w:pos="360"/>
                <w:tab w:val="right" w:leader="dot" w:pos="9504"/>
              </w:tabs>
              <w:spacing w:before="0"/>
              <w:jc w:val="center"/>
              <w:rPr>
                <w:rStyle w:val="Formtext"/>
              </w:rPr>
            </w:pPr>
          </w:p>
        </w:tc>
        <w:tc>
          <w:tcPr>
            <w:tcW w:w="2140" w:type="dxa"/>
            <w:tcBorders>
              <w:top w:val="single" w:sz="4" w:space="0" w:color="auto"/>
              <w:left w:val="single" w:sz="4" w:space="0" w:color="auto"/>
              <w:bottom w:val="single" w:sz="4" w:space="0" w:color="auto"/>
            </w:tcBorders>
            <w:vAlign w:val="center"/>
          </w:tcPr>
          <w:p w14:paraId="05279933" w14:textId="77777777" w:rsidR="00F03B73" w:rsidRDefault="00F03B73" w:rsidP="00F03B73">
            <w:pPr>
              <w:pStyle w:val="BodyText1"/>
              <w:tabs>
                <w:tab w:val="left" w:pos="360"/>
                <w:tab w:val="right" w:leader="dot" w:pos="9504"/>
              </w:tabs>
              <w:spacing w:before="0"/>
              <w:jc w:val="center"/>
              <w:rPr>
                <w:rStyle w:val="Formtext"/>
              </w:rPr>
            </w:pPr>
          </w:p>
        </w:tc>
      </w:tr>
      <w:tr w:rsidR="00F03B73" w14:paraId="05279937" w14:textId="77777777" w:rsidTr="00F03B73">
        <w:trPr>
          <w:cantSplit/>
          <w:trHeight w:val="682"/>
        </w:trPr>
        <w:tc>
          <w:tcPr>
            <w:tcW w:w="7120" w:type="dxa"/>
            <w:gridSpan w:val="2"/>
            <w:tcBorders>
              <w:top w:val="single" w:sz="4" w:space="0" w:color="auto"/>
              <w:bottom w:val="single" w:sz="4" w:space="0" w:color="auto"/>
              <w:right w:val="single" w:sz="4" w:space="0" w:color="auto"/>
            </w:tcBorders>
          </w:tcPr>
          <w:p w14:paraId="05279935" w14:textId="77777777" w:rsidR="00F03B73" w:rsidRDefault="00F03B73" w:rsidP="00F03B73">
            <w:pPr>
              <w:pStyle w:val="BodyText1"/>
              <w:tabs>
                <w:tab w:val="right" w:leader="dot" w:pos="9504"/>
              </w:tabs>
              <w:spacing w:before="0"/>
              <w:ind w:left="187" w:hanging="187"/>
              <w:jc w:val="center"/>
              <w:rPr>
                <w:rStyle w:val="Content"/>
                <w:b w:val="0"/>
                <w:bCs w:val="0"/>
                <w:color w:val="FFFFFF"/>
              </w:rPr>
            </w:pPr>
            <w:r>
              <w:rPr>
                <w:rStyle w:val="Headerlarge"/>
              </w:rPr>
              <w:t xml:space="preserve"> (d) </w:t>
            </w:r>
            <w:r>
              <w:rPr>
                <w:rStyle w:val="Formtext"/>
              </w:rPr>
              <w:t>Enter name and EIN (address) of source of indirect compensation</w:t>
            </w:r>
          </w:p>
        </w:tc>
        <w:tc>
          <w:tcPr>
            <w:tcW w:w="4384" w:type="dxa"/>
            <w:gridSpan w:val="2"/>
            <w:tcBorders>
              <w:top w:val="single" w:sz="4" w:space="0" w:color="auto"/>
              <w:left w:val="single" w:sz="4" w:space="0" w:color="auto"/>
              <w:bottom w:val="single" w:sz="4" w:space="0" w:color="auto"/>
            </w:tcBorders>
          </w:tcPr>
          <w:p w14:paraId="05279936" w14:textId="77777777" w:rsidR="00F03B73" w:rsidRDefault="00F03B73" w:rsidP="00F03B73">
            <w:pPr>
              <w:pStyle w:val="BodyText1"/>
              <w:tabs>
                <w:tab w:val="right" w:leader="dot" w:pos="9504"/>
              </w:tabs>
              <w:spacing w:before="0" w:after="40"/>
              <w:ind w:left="180" w:hanging="180"/>
              <w:jc w:val="center"/>
              <w:rPr>
                <w:rStyle w:val="Headerlarge"/>
              </w:rPr>
            </w:pPr>
            <w:r>
              <w:rPr>
                <w:rStyle w:val="Headerlarge"/>
              </w:rPr>
              <w:t xml:space="preserve">(e) </w:t>
            </w:r>
            <w:r>
              <w:rPr>
                <w:rStyle w:val="Formtext"/>
              </w:rPr>
              <w:t>Describe the indirect compensation, including any formula used to determine the service provider’s eligibility for or the amount of the indirect compensation.</w:t>
            </w:r>
          </w:p>
        </w:tc>
      </w:tr>
      <w:tr w:rsidR="00F03B73" w14:paraId="0527993A" w14:textId="77777777" w:rsidTr="00F03B73">
        <w:trPr>
          <w:cantSplit/>
          <w:trHeight w:hRule="exact" w:val="1094"/>
        </w:trPr>
        <w:tc>
          <w:tcPr>
            <w:tcW w:w="7120" w:type="dxa"/>
            <w:gridSpan w:val="2"/>
            <w:tcBorders>
              <w:top w:val="single" w:sz="4" w:space="0" w:color="auto"/>
              <w:bottom w:val="single" w:sz="4" w:space="0" w:color="auto"/>
              <w:right w:val="single" w:sz="4" w:space="0" w:color="auto"/>
            </w:tcBorders>
          </w:tcPr>
          <w:p w14:paraId="05279938" w14:textId="77777777" w:rsidR="00F03B73" w:rsidRDefault="00F03B73" w:rsidP="00F03B73">
            <w:pPr>
              <w:pStyle w:val="BodyText1"/>
              <w:tabs>
                <w:tab w:val="left" w:pos="360"/>
                <w:tab w:val="right" w:leader="dot" w:pos="9504"/>
              </w:tabs>
              <w:spacing w:before="0"/>
              <w:jc w:val="center"/>
              <w:rPr>
                <w:rStyle w:val="Formtext"/>
              </w:rPr>
            </w:pPr>
          </w:p>
        </w:tc>
        <w:tc>
          <w:tcPr>
            <w:tcW w:w="4384" w:type="dxa"/>
            <w:gridSpan w:val="2"/>
            <w:tcBorders>
              <w:top w:val="single" w:sz="4" w:space="0" w:color="auto"/>
              <w:left w:val="single" w:sz="4" w:space="0" w:color="auto"/>
              <w:bottom w:val="single" w:sz="4" w:space="0" w:color="auto"/>
            </w:tcBorders>
            <w:vAlign w:val="center"/>
          </w:tcPr>
          <w:p w14:paraId="05279939" w14:textId="77777777" w:rsidR="00F03B73" w:rsidRDefault="00F03B73" w:rsidP="00F03B73">
            <w:pPr>
              <w:pStyle w:val="BodyText1"/>
              <w:tabs>
                <w:tab w:val="left" w:pos="360"/>
                <w:tab w:val="right" w:leader="dot" w:pos="9504"/>
              </w:tabs>
              <w:spacing w:before="0"/>
              <w:jc w:val="center"/>
              <w:rPr>
                <w:rStyle w:val="Formtext"/>
              </w:rPr>
            </w:pPr>
          </w:p>
        </w:tc>
      </w:tr>
      <w:tr w:rsidR="00F03B73" w14:paraId="0527993C" w14:textId="77777777" w:rsidTr="00F03B73">
        <w:trPr>
          <w:cantSplit/>
          <w:trHeight w:hRule="exact" w:val="115"/>
        </w:trPr>
        <w:tc>
          <w:tcPr>
            <w:tcW w:w="11504" w:type="dxa"/>
            <w:gridSpan w:val="4"/>
            <w:tcBorders>
              <w:top w:val="single" w:sz="4" w:space="0" w:color="auto"/>
              <w:bottom w:val="single" w:sz="4" w:space="0" w:color="auto"/>
            </w:tcBorders>
            <w:shd w:val="clear" w:color="auto" w:fill="E6E6E6"/>
            <w:vAlign w:val="center"/>
          </w:tcPr>
          <w:p w14:paraId="0527993B" w14:textId="77777777" w:rsidR="00F03B73" w:rsidRDefault="00F03B73" w:rsidP="00F03B73">
            <w:pPr>
              <w:pStyle w:val="BodyText1"/>
              <w:tabs>
                <w:tab w:val="left" w:pos="360"/>
                <w:tab w:val="right" w:leader="dot" w:pos="9504"/>
              </w:tabs>
              <w:spacing w:before="0"/>
              <w:jc w:val="center"/>
              <w:rPr>
                <w:rStyle w:val="Formtext"/>
                <w:sz w:val="2"/>
              </w:rPr>
            </w:pPr>
          </w:p>
        </w:tc>
      </w:tr>
      <w:tr w:rsidR="00F03B73" w14:paraId="05279941" w14:textId="77777777" w:rsidTr="00F03B73">
        <w:trPr>
          <w:cantSplit/>
          <w:trHeight w:val="432"/>
        </w:trPr>
        <w:tc>
          <w:tcPr>
            <w:tcW w:w="7120" w:type="dxa"/>
            <w:gridSpan w:val="2"/>
            <w:tcBorders>
              <w:top w:val="single" w:sz="4" w:space="0" w:color="auto"/>
              <w:bottom w:val="single" w:sz="4" w:space="0" w:color="auto"/>
              <w:right w:val="single" w:sz="4" w:space="0" w:color="auto"/>
            </w:tcBorders>
          </w:tcPr>
          <w:p w14:paraId="0527993D" w14:textId="77777777" w:rsidR="00F03B73" w:rsidRDefault="00F03B73" w:rsidP="00F03B73">
            <w:pPr>
              <w:pStyle w:val="BodyText1"/>
              <w:tabs>
                <w:tab w:val="right" w:leader="dot" w:pos="9504"/>
              </w:tabs>
              <w:spacing w:before="0" w:after="40"/>
              <w:ind w:left="180" w:hanging="180"/>
              <w:jc w:val="center"/>
              <w:rPr>
                <w:rStyle w:val="Headerlarge"/>
              </w:rPr>
            </w:pPr>
            <w:r>
              <w:rPr>
                <w:rStyle w:val="Headerlarge"/>
              </w:rPr>
              <w:t xml:space="preserve">(a) </w:t>
            </w:r>
            <w:r>
              <w:rPr>
                <w:rStyle w:val="Formtext"/>
              </w:rPr>
              <w:t>Enter service provider name as it appears on line 2</w:t>
            </w:r>
          </w:p>
        </w:tc>
        <w:tc>
          <w:tcPr>
            <w:tcW w:w="2244" w:type="dxa"/>
            <w:tcBorders>
              <w:top w:val="single" w:sz="4" w:space="0" w:color="auto"/>
              <w:left w:val="single" w:sz="4" w:space="0" w:color="auto"/>
              <w:bottom w:val="single" w:sz="4" w:space="0" w:color="auto"/>
              <w:right w:val="single" w:sz="4" w:space="0" w:color="auto"/>
            </w:tcBorders>
          </w:tcPr>
          <w:p w14:paraId="0527993E" w14:textId="77777777" w:rsidR="00F03B73" w:rsidRDefault="00F03B73" w:rsidP="00F03B73">
            <w:pPr>
              <w:pStyle w:val="BodyText1"/>
              <w:tabs>
                <w:tab w:val="left" w:pos="360"/>
                <w:tab w:val="right" w:leader="dot" w:pos="9504"/>
              </w:tabs>
              <w:spacing w:before="0"/>
              <w:jc w:val="center"/>
              <w:rPr>
                <w:rStyle w:val="Formtext"/>
              </w:rPr>
            </w:pPr>
            <w:r>
              <w:rPr>
                <w:rStyle w:val="Headerlarge"/>
              </w:rPr>
              <w:t xml:space="preserve">(b) </w:t>
            </w:r>
            <w:r>
              <w:rPr>
                <w:rStyle w:val="Formtext"/>
              </w:rPr>
              <w:t>Service Codes</w:t>
            </w:r>
          </w:p>
          <w:p w14:paraId="0527993F" w14:textId="77777777" w:rsidR="00F03B73" w:rsidRDefault="00F03B73" w:rsidP="00F03B73">
            <w:pPr>
              <w:pStyle w:val="BodyText1"/>
              <w:tabs>
                <w:tab w:val="right" w:leader="dot" w:pos="9504"/>
              </w:tabs>
              <w:spacing w:before="0" w:after="40"/>
              <w:jc w:val="center"/>
              <w:rPr>
                <w:rStyle w:val="Formtext"/>
              </w:rPr>
            </w:pPr>
            <w:r>
              <w:rPr>
                <w:rStyle w:val="Formtext"/>
              </w:rPr>
              <w:t>(see instructions)</w:t>
            </w:r>
          </w:p>
        </w:tc>
        <w:tc>
          <w:tcPr>
            <w:tcW w:w="2140" w:type="dxa"/>
            <w:tcBorders>
              <w:top w:val="single" w:sz="4" w:space="0" w:color="auto"/>
              <w:left w:val="single" w:sz="4" w:space="0" w:color="auto"/>
              <w:bottom w:val="single" w:sz="4" w:space="0" w:color="auto"/>
            </w:tcBorders>
          </w:tcPr>
          <w:p w14:paraId="05279940" w14:textId="77777777" w:rsidR="00F03B73" w:rsidRDefault="00F03B73" w:rsidP="00F03B73">
            <w:pPr>
              <w:pStyle w:val="BodyText1"/>
              <w:tabs>
                <w:tab w:val="right" w:leader="dot" w:pos="9504"/>
              </w:tabs>
              <w:spacing w:before="0" w:after="40"/>
              <w:ind w:left="180" w:hanging="180"/>
              <w:jc w:val="center"/>
              <w:rPr>
                <w:rStyle w:val="Formtext"/>
              </w:rPr>
            </w:pPr>
            <w:r>
              <w:rPr>
                <w:rStyle w:val="Headerlarge"/>
              </w:rPr>
              <w:t xml:space="preserve">(c) </w:t>
            </w:r>
            <w:r>
              <w:rPr>
                <w:rStyle w:val="Formtext"/>
              </w:rPr>
              <w:t>Enter amount of indirect compensation</w:t>
            </w:r>
          </w:p>
        </w:tc>
      </w:tr>
      <w:tr w:rsidR="00F03B73" w14:paraId="05279945" w14:textId="77777777" w:rsidTr="00F03B73">
        <w:trPr>
          <w:cantSplit/>
          <w:trHeight w:hRule="exact" w:val="1094"/>
        </w:trPr>
        <w:tc>
          <w:tcPr>
            <w:tcW w:w="7120" w:type="dxa"/>
            <w:gridSpan w:val="2"/>
            <w:tcBorders>
              <w:top w:val="single" w:sz="4" w:space="0" w:color="auto"/>
              <w:bottom w:val="single" w:sz="4" w:space="0" w:color="auto"/>
              <w:right w:val="single" w:sz="4" w:space="0" w:color="auto"/>
            </w:tcBorders>
          </w:tcPr>
          <w:p w14:paraId="05279942" w14:textId="77777777" w:rsidR="00F03B73" w:rsidRDefault="00F03B73" w:rsidP="00F03B73">
            <w:pPr>
              <w:pStyle w:val="BodyText1"/>
              <w:tabs>
                <w:tab w:val="left" w:pos="360"/>
                <w:tab w:val="right" w:leader="dot" w:pos="9504"/>
              </w:tabs>
              <w:spacing w:before="0"/>
              <w:jc w:val="center"/>
              <w:rPr>
                <w:rStyle w:val="Formtext"/>
              </w:rPr>
            </w:pPr>
          </w:p>
        </w:tc>
        <w:tc>
          <w:tcPr>
            <w:tcW w:w="2244" w:type="dxa"/>
            <w:tcBorders>
              <w:top w:val="single" w:sz="4" w:space="0" w:color="auto"/>
              <w:left w:val="single" w:sz="4" w:space="0" w:color="auto"/>
              <w:bottom w:val="single" w:sz="4" w:space="0" w:color="auto"/>
              <w:right w:val="single" w:sz="4" w:space="0" w:color="auto"/>
            </w:tcBorders>
            <w:vAlign w:val="center"/>
          </w:tcPr>
          <w:p w14:paraId="05279943" w14:textId="77777777" w:rsidR="00F03B73" w:rsidRDefault="00F03B73" w:rsidP="00F03B73">
            <w:pPr>
              <w:pStyle w:val="BodyText1"/>
              <w:tabs>
                <w:tab w:val="left" w:pos="360"/>
                <w:tab w:val="right" w:leader="dot" w:pos="9504"/>
              </w:tabs>
              <w:spacing w:before="0"/>
              <w:jc w:val="center"/>
              <w:rPr>
                <w:rStyle w:val="Formtext"/>
              </w:rPr>
            </w:pPr>
          </w:p>
        </w:tc>
        <w:tc>
          <w:tcPr>
            <w:tcW w:w="2140" w:type="dxa"/>
            <w:tcBorders>
              <w:top w:val="single" w:sz="4" w:space="0" w:color="auto"/>
              <w:left w:val="single" w:sz="4" w:space="0" w:color="auto"/>
              <w:bottom w:val="single" w:sz="4" w:space="0" w:color="auto"/>
            </w:tcBorders>
            <w:vAlign w:val="center"/>
          </w:tcPr>
          <w:p w14:paraId="05279944" w14:textId="77777777" w:rsidR="00F03B73" w:rsidRDefault="00F03B73" w:rsidP="00F03B73">
            <w:pPr>
              <w:pStyle w:val="BodyText1"/>
              <w:tabs>
                <w:tab w:val="left" w:pos="360"/>
                <w:tab w:val="right" w:leader="dot" w:pos="9504"/>
              </w:tabs>
              <w:spacing w:before="0"/>
              <w:jc w:val="center"/>
              <w:rPr>
                <w:rStyle w:val="Formtext"/>
              </w:rPr>
            </w:pPr>
          </w:p>
        </w:tc>
      </w:tr>
      <w:tr w:rsidR="00F03B73" w14:paraId="05279948" w14:textId="77777777" w:rsidTr="00AA5B09">
        <w:trPr>
          <w:cantSplit/>
          <w:trHeight w:val="680"/>
        </w:trPr>
        <w:tc>
          <w:tcPr>
            <w:tcW w:w="7120" w:type="dxa"/>
            <w:gridSpan w:val="2"/>
            <w:tcBorders>
              <w:top w:val="single" w:sz="4" w:space="0" w:color="auto"/>
              <w:bottom w:val="single" w:sz="4" w:space="0" w:color="auto"/>
              <w:right w:val="single" w:sz="4" w:space="0" w:color="auto"/>
            </w:tcBorders>
          </w:tcPr>
          <w:p w14:paraId="05279946" w14:textId="77777777" w:rsidR="00F03B73" w:rsidRDefault="00F03B73" w:rsidP="00F03B73">
            <w:pPr>
              <w:pStyle w:val="BodyText1"/>
              <w:tabs>
                <w:tab w:val="right" w:leader="dot" w:pos="9504"/>
              </w:tabs>
              <w:spacing w:before="0"/>
              <w:ind w:left="187" w:hanging="187"/>
              <w:jc w:val="center"/>
              <w:rPr>
                <w:rStyle w:val="Content"/>
                <w:b w:val="0"/>
                <w:bCs w:val="0"/>
                <w:color w:val="FFFFFF"/>
              </w:rPr>
            </w:pPr>
            <w:r>
              <w:rPr>
                <w:rStyle w:val="Headerlarge"/>
              </w:rPr>
              <w:t xml:space="preserve"> (d) </w:t>
            </w:r>
            <w:r>
              <w:rPr>
                <w:rStyle w:val="Formtext"/>
              </w:rPr>
              <w:t>Enter name and EIN (address) of source of indirect compensation</w:t>
            </w:r>
          </w:p>
        </w:tc>
        <w:tc>
          <w:tcPr>
            <w:tcW w:w="4384" w:type="dxa"/>
            <w:gridSpan w:val="2"/>
            <w:tcBorders>
              <w:top w:val="single" w:sz="4" w:space="0" w:color="auto"/>
              <w:left w:val="single" w:sz="4" w:space="0" w:color="auto"/>
              <w:bottom w:val="single" w:sz="4" w:space="0" w:color="auto"/>
            </w:tcBorders>
          </w:tcPr>
          <w:p w14:paraId="05279947" w14:textId="77777777" w:rsidR="00F03B73" w:rsidRDefault="00F03B73" w:rsidP="00F03B73">
            <w:pPr>
              <w:pStyle w:val="BodyText1"/>
              <w:tabs>
                <w:tab w:val="right" w:leader="dot" w:pos="9504"/>
              </w:tabs>
              <w:spacing w:before="0" w:after="40"/>
              <w:ind w:left="180" w:hanging="180"/>
              <w:jc w:val="center"/>
              <w:rPr>
                <w:rStyle w:val="Headerlarge"/>
              </w:rPr>
            </w:pPr>
            <w:r>
              <w:rPr>
                <w:rStyle w:val="Headerlarge"/>
              </w:rPr>
              <w:t xml:space="preserve">(e) </w:t>
            </w:r>
            <w:r>
              <w:rPr>
                <w:rStyle w:val="Formtext"/>
              </w:rPr>
              <w:t>Describe the indirect compensation, including any formula used to determine the service provider’s eligibility for or the amount of the indirect compensation.</w:t>
            </w:r>
          </w:p>
        </w:tc>
      </w:tr>
      <w:tr w:rsidR="00F03B73" w14:paraId="0527994B" w14:textId="77777777" w:rsidTr="00AA5B09">
        <w:trPr>
          <w:cantSplit/>
          <w:trHeight w:hRule="exact" w:val="1094"/>
        </w:trPr>
        <w:tc>
          <w:tcPr>
            <w:tcW w:w="7120" w:type="dxa"/>
            <w:gridSpan w:val="2"/>
            <w:tcBorders>
              <w:top w:val="single" w:sz="4" w:space="0" w:color="auto"/>
              <w:bottom w:val="single" w:sz="12" w:space="0" w:color="auto"/>
              <w:right w:val="single" w:sz="4" w:space="0" w:color="auto"/>
            </w:tcBorders>
          </w:tcPr>
          <w:p w14:paraId="05279949" w14:textId="77777777" w:rsidR="00F03B73" w:rsidRDefault="00F03B73" w:rsidP="00F03B73">
            <w:pPr>
              <w:pStyle w:val="BodyText1"/>
              <w:tabs>
                <w:tab w:val="right" w:leader="dot" w:pos="9504"/>
              </w:tabs>
              <w:spacing w:before="0"/>
              <w:ind w:left="187" w:hanging="187"/>
              <w:jc w:val="center"/>
              <w:rPr>
                <w:rStyle w:val="Headerlarge"/>
              </w:rPr>
            </w:pPr>
          </w:p>
        </w:tc>
        <w:tc>
          <w:tcPr>
            <w:tcW w:w="4384" w:type="dxa"/>
            <w:gridSpan w:val="2"/>
            <w:tcBorders>
              <w:top w:val="single" w:sz="4" w:space="0" w:color="auto"/>
              <w:left w:val="single" w:sz="4" w:space="0" w:color="auto"/>
              <w:bottom w:val="single" w:sz="12" w:space="0" w:color="auto"/>
            </w:tcBorders>
          </w:tcPr>
          <w:p w14:paraId="0527994A" w14:textId="77777777" w:rsidR="00F03B73" w:rsidRDefault="00F03B73" w:rsidP="00F03B73">
            <w:pPr>
              <w:pStyle w:val="BodyText1"/>
              <w:tabs>
                <w:tab w:val="right" w:leader="dot" w:pos="9504"/>
              </w:tabs>
              <w:spacing w:before="0" w:after="40"/>
              <w:ind w:left="180" w:hanging="180"/>
              <w:jc w:val="center"/>
              <w:rPr>
                <w:rStyle w:val="Headerlarge"/>
              </w:rPr>
            </w:pPr>
          </w:p>
        </w:tc>
      </w:tr>
      <w:tr w:rsidR="00AA5B09" w14:paraId="087D1C50" w14:textId="77777777" w:rsidTr="00AA5B09">
        <w:trPr>
          <w:cantSplit/>
          <w:trHeight w:hRule="exact" w:val="234"/>
        </w:trPr>
        <w:tc>
          <w:tcPr>
            <w:tcW w:w="7120" w:type="dxa"/>
            <w:gridSpan w:val="2"/>
            <w:tcBorders>
              <w:top w:val="single" w:sz="12" w:space="0" w:color="auto"/>
            </w:tcBorders>
          </w:tcPr>
          <w:p w14:paraId="2AF2E845" w14:textId="77777777" w:rsidR="00AA5B09" w:rsidRDefault="00AA5B09" w:rsidP="00F03B73">
            <w:pPr>
              <w:pStyle w:val="BodyText1"/>
              <w:tabs>
                <w:tab w:val="right" w:leader="dot" w:pos="9504"/>
              </w:tabs>
              <w:spacing w:before="0"/>
              <w:ind w:left="187" w:hanging="187"/>
              <w:jc w:val="center"/>
              <w:rPr>
                <w:rStyle w:val="Headerlarge"/>
              </w:rPr>
            </w:pPr>
          </w:p>
        </w:tc>
        <w:tc>
          <w:tcPr>
            <w:tcW w:w="4384" w:type="dxa"/>
            <w:gridSpan w:val="2"/>
            <w:tcBorders>
              <w:top w:val="single" w:sz="12" w:space="0" w:color="auto"/>
            </w:tcBorders>
          </w:tcPr>
          <w:p w14:paraId="43C57097" w14:textId="77777777" w:rsidR="00AA5B09" w:rsidRDefault="00AA5B09" w:rsidP="00F03B73">
            <w:pPr>
              <w:pStyle w:val="BodyText1"/>
              <w:tabs>
                <w:tab w:val="right" w:leader="dot" w:pos="9504"/>
              </w:tabs>
              <w:spacing w:before="0" w:after="40"/>
              <w:ind w:left="180" w:hanging="180"/>
              <w:jc w:val="center"/>
              <w:rPr>
                <w:rStyle w:val="Headerlarge"/>
              </w:rPr>
            </w:pPr>
          </w:p>
        </w:tc>
      </w:tr>
    </w:tbl>
    <w:p w14:paraId="0527994C" w14:textId="77777777" w:rsidR="009E206E" w:rsidRDefault="009E206E">
      <w:pPr>
        <w:sectPr w:rsidR="009E206E" w:rsidSect="00673530">
          <w:headerReference w:type="default" r:id="rId16"/>
          <w:headerReference w:type="first" r:id="rId17"/>
          <w:type w:val="continuous"/>
          <w:pgSz w:w="12240" w:h="15840" w:code="1"/>
          <w:pgMar w:top="1483" w:right="2880" w:bottom="720" w:left="360" w:header="720" w:footer="720" w:gutter="0"/>
          <w:cols w:space="720"/>
          <w:titlePg/>
          <w:docGrid w:linePitch="360"/>
        </w:sectPr>
      </w:pPr>
    </w:p>
    <w:p w14:paraId="05279985" w14:textId="77777777" w:rsidR="009E206E" w:rsidRDefault="009E206E"/>
    <w:p w14:paraId="0FC046FB" w14:textId="77777777" w:rsidR="002E3D04" w:rsidRDefault="002E3D04"/>
    <w:p w14:paraId="5E6FD4D6" w14:textId="77777777" w:rsidR="002E3D04" w:rsidRDefault="002E3D04"/>
    <w:p w14:paraId="034504CA" w14:textId="77777777" w:rsidR="002E3D04" w:rsidRDefault="002E3D04"/>
    <w:p w14:paraId="0574ED8C" w14:textId="77777777" w:rsidR="00EA568D" w:rsidRDefault="00EA568D"/>
    <w:p w14:paraId="71C9D113" w14:textId="77777777" w:rsidR="00EA568D" w:rsidRDefault="00EA568D"/>
    <w:p w14:paraId="05279986" w14:textId="5B622638" w:rsidR="009E206E" w:rsidRPr="00EA568D" w:rsidRDefault="009E206E">
      <w:pPr>
        <w:rPr>
          <w:sz w:val="16"/>
          <w:szCs w:val="16"/>
        </w:rPr>
      </w:pPr>
    </w:p>
    <w:p w14:paraId="05279987" w14:textId="77777777" w:rsidR="009E206E" w:rsidRPr="00EA568D" w:rsidRDefault="009E206E">
      <w:pPr>
        <w:rPr>
          <w:sz w:val="16"/>
          <w:szCs w:val="16"/>
        </w:rPr>
        <w:sectPr w:rsidR="009E206E" w:rsidRPr="00EA568D" w:rsidSect="00673530">
          <w:headerReference w:type="first" r:id="rId18"/>
          <w:type w:val="continuous"/>
          <w:pgSz w:w="12240" w:h="15840" w:code="1"/>
          <w:pgMar w:top="749" w:right="2880" w:bottom="720" w:left="360" w:header="720" w:footer="720" w:gutter="0"/>
          <w:cols w:space="720"/>
          <w:docGrid w:linePitch="360"/>
        </w:sectPr>
      </w:pPr>
    </w:p>
    <w:tbl>
      <w:tblPr>
        <w:tblW w:w="11594" w:type="dxa"/>
        <w:tblInd w:w="115" w:type="dxa"/>
        <w:tblBorders>
          <w:top w:val="single" w:sz="4" w:space="0" w:color="auto"/>
          <w:lef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906"/>
        <w:gridCol w:w="4143"/>
        <w:gridCol w:w="1122"/>
        <w:gridCol w:w="5423"/>
      </w:tblGrid>
      <w:tr w:rsidR="009E206E" w14:paraId="0527998A" w14:textId="77777777">
        <w:trPr>
          <w:cantSplit/>
        </w:trPr>
        <w:tc>
          <w:tcPr>
            <w:tcW w:w="906" w:type="dxa"/>
            <w:tcBorders>
              <w:top w:val="single" w:sz="4" w:space="0" w:color="auto"/>
              <w:left w:val="single" w:sz="4" w:space="0" w:color="auto"/>
              <w:bottom w:val="single" w:sz="4" w:space="0" w:color="auto"/>
              <w:right w:val="single" w:sz="4" w:space="0" w:color="auto"/>
            </w:tcBorders>
            <w:shd w:val="clear" w:color="auto" w:fill="E6E6E6"/>
          </w:tcPr>
          <w:p w14:paraId="05279988" w14:textId="77777777" w:rsidR="009E206E" w:rsidRDefault="009E206E">
            <w:pPr>
              <w:jc w:val="center"/>
              <w:rPr>
                <w:rStyle w:val="Headerlarge"/>
              </w:rPr>
            </w:pPr>
            <w:r>
              <w:rPr>
                <w:rStyle w:val="Headerlarge"/>
              </w:rPr>
              <w:t>Part II</w:t>
            </w:r>
          </w:p>
        </w:tc>
        <w:tc>
          <w:tcPr>
            <w:tcW w:w="10688" w:type="dxa"/>
            <w:gridSpan w:val="3"/>
            <w:tcBorders>
              <w:top w:val="single" w:sz="8" w:space="0" w:color="auto"/>
              <w:left w:val="single" w:sz="4" w:space="0" w:color="auto"/>
              <w:bottom w:val="single" w:sz="4" w:space="0" w:color="auto"/>
            </w:tcBorders>
            <w:vAlign w:val="center"/>
          </w:tcPr>
          <w:p w14:paraId="05279989" w14:textId="77777777" w:rsidR="009E206E" w:rsidRDefault="009E206E">
            <w:pPr>
              <w:jc w:val="both"/>
              <w:rPr>
                <w:rStyle w:val="Formtext"/>
                <w:sz w:val="20"/>
              </w:rPr>
            </w:pPr>
            <w:r>
              <w:rPr>
                <w:rStyle w:val="Headerlarge"/>
              </w:rPr>
              <w:t>Service Providers Who Fail or Refuse to Provide Information</w:t>
            </w:r>
          </w:p>
        </w:tc>
      </w:tr>
      <w:tr w:rsidR="009E206E" w14:paraId="0527998C"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11594" w:type="dxa"/>
            <w:gridSpan w:val="4"/>
            <w:tcBorders>
              <w:bottom w:val="single" w:sz="4" w:space="0" w:color="auto"/>
            </w:tcBorders>
            <w:vAlign w:val="bottom"/>
          </w:tcPr>
          <w:p w14:paraId="0527998B" w14:textId="77777777" w:rsidR="009E206E" w:rsidRDefault="009E206E">
            <w:pPr>
              <w:pStyle w:val="BodyText1"/>
              <w:tabs>
                <w:tab w:val="right" w:leader="dot" w:pos="9504"/>
              </w:tabs>
              <w:spacing w:before="0"/>
              <w:ind w:left="360" w:hanging="360"/>
              <w:rPr>
                <w:rStyle w:val="Content"/>
                <w:b w:val="0"/>
                <w:bCs w:val="0"/>
                <w:color w:val="FFFFFF"/>
              </w:rPr>
            </w:pPr>
            <w:r>
              <w:rPr>
                <w:rStyle w:val="Headerlarge"/>
              </w:rPr>
              <w:t>4</w:t>
            </w:r>
            <w:r>
              <w:rPr>
                <w:rStyle w:val="Headerlarge"/>
              </w:rPr>
              <w:tab/>
            </w:r>
            <w:r>
              <w:rPr>
                <w:rStyle w:val="Formtext"/>
              </w:rPr>
              <w:t>Provide, to the extent possible, the following information for each service provider who failed or refused to provide the information necessary to complete this Schedule.</w:t>
            </w:r>
          </w:p>
        </w:tc>
      </w:tr>
      <w:tr w:rsidR="009E206E" w14:paraId="05279990"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bottom w:val="single" w:sz="4" w:space="0" w:color="auto"/>
              <w:right w:val="single" w:sz="4" w:space="0" w:color="auto"/>
            </w:tcBorders>
          </w:tcPr>
          <w:p w14:paraId="0527998D" w14:textId="77777777" w:rsidR="009E206E" w:rsidRDefault="009E206E">
            <w:pPr>
              <w:pStyle w:val="BodyText1"/>
              <w:tabs>
                <w:tab w:val="right" w:leader="dot" w:pos="9504"/>
              </w:tabs>
              <w:spacing w:before="0"/>
              <w:ind w:left="360" w:hanging="360"/>
              <w:jc w:val="center"/>
              <w:rPr>
                <w:rStyle w:val="Formtext"/>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14:paraId="0527998E" w14:textId="77777777" w:rsidR="009E206E" w:rsidRDefault="009E206E">
            <w:pPr>
              <w:pStyle w:val="BodyText1"/>
              <w:tabs>
                <w:tab w:val="right" w:leader="dot" w:pos="9504"/>
              </w:tabs>
              <w:spacing w:before="0"/>
              <w:ind w:left="79" w:hanging="150"/>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14:paraId="0527998F" w14:textId="77777777" w:rsidR="009E206E" w:rsidRDefault="009E206E">
            <w:pPr>
              <w:pStyle w:val="BodyText1"/>
              <w:tabs>
                <w:tab w:val="right" w:leader="dot" w:pos="9504"/>
              </w:tabs>
              <w:spacing w:before="0"/>
              <w:jc w:val="center"/>
              <w:rPr>
                <w:rStyle w:val="Formtext"/>
              </w:rPr>
            </w:pPr>
            <w:r>
              <w:rPr>
                <w:rStyle w:val="Headerlarge"/>
              </w:rPr>
              <w:t xml:space="preserve">(c) </w:t>
            </w:r>
            <w:r>
              <w:rPr>
                <w:rStyle w:val="Formtext"/>
              </w:rPr>
              <w:t>Describe the information that the service provider failed or refused to provide</w:t>
            </w:r>
          </w:p>
        </w:tc>
      </w:tr>
      <w:tr w:rsidR="009E206E" w14:paraId="05279994"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right w:val="single" w:sz="4" w:space="0" w:color="auto"/>
            </w:tcBorders>
            <w:vAlign w:val="bottom"/>
          </w:tcPr>
          <w:p w14:paraId="05279991" w14:textId="77777777" w:rsidR="009E206E" w:rsidRDefault="009E206E">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sz="4" w:space="0" w:color="auto"/>
              <w:left w:val="single" w:sz="4" w:space="0" w:color="auto"/>
              <w:bottom w:val="single" w:sz="4" w:space="0" w:color="auto"/>
              <w:right w:val="single" w:sz="4" w:space="0" w:color="auto"/>
            </w:tcBorders>
          </w:tcPr>
          <w:p w14:paraId="05279992" w14:textId="77777777" w:rsidR="009E206E" w:rsidRDefault="009E206E">
            <w:pPr>
              <w:pStyle w:val="BodyText1"/>
              <w:tabs>
                <w:tab w:val="right" w:leader="dot" w:pos="9504"/>
              </w:tabs>
              <w:spacing w:before="0"/>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14:paraId="05279993" w14:textId="77777777" w:rsidR="009E206E" w:rsidRDefault="009E206E">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9C" w14:textId="77777777" w:rsidTr="00E2268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978"/>
        </w:trPr>
        <w:tc>
          <w:tcPr>
            <w:tcW w:w="5049" w:type="dxa"/>
            <w:gridSpan w:val="2"/>
            <w:tcBorders>
              <w:bottom w:val="single" w:sz="4" w:space="0" w:color="auto"/>
              <w:right w:val="single" w:sz="4" w:space="0" w:color="auto"/>
            </w:tcBorders>
          </w:tcPr>
          <w:p w14:paraId="05279995"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96"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97"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98"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99" w14:textId="77777777" w:rsidR="009E206E" w:rsidRDefault="009E206E">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14:paraId="0527999A" w14:textId="77777777" w:rsidR="009E206E" w:rsidRDefault="009E206E">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14:paraId="0527999B" w14:textId="77777777" w:rsidR="009E206E" w:rsidRDefault="009E206E">
            <w:pPr>
              <w:pStyle w:val="BodyText1"/>
              <w:tabs>
                <w:tab w:val="right" w:leader="dot" w:pos="9504"/>
              </w:tabs>
              <w:spacing w:before="0"/>
              <w:rPr>
                <w:rStyle w:val="Headerlarge"/>
              </w:rPr>
            </w:pPr>
          </w:p>
        </w:tc>
      </w:tr>
      <w:tr w:rsidR="009E206E" w14:paraId="0527999E"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hRule="exact" w:val="115"/>
        </w:trPr>
        <w:tc>
          <w:tcPr>
            <w:tcW w:w="11594" w:type="dxa"/>
            <w:gridSpan w:val="4"/>
            <w:tcBorders>
              <w:top w:val="single" w:sz="4" w:space="0" w:color="auto"/>
              <w:bottom w:val="single" w:sz="4" w:space="0" w:color="auto"/>
            </w:tcBorders>
            <w:shd w:val="clear" w:color="auto" w:fill="E6E6E6"/>
          </w:tcPr>
          <w:p w14:paraId="0527999D" w14:textId="77777777" w:rsidR="009E206E" w:rsidRDefault="009E206E">
            <w:pPr>
              <w:pStyle w:val="BodyText1"/>
              <w:tabs>
                <w:tab w:val="right" w:leader="dot" w:pos="9504"/>
              </w:tabs>
              <w:spacing w:before="0"/>
              <w:rPr>
                <w:rStyle w:val="Headerlarge"/>
              </w:rPr>
            </w:pPr>
          </w:p>
        </w:tc>
      </w:tr>
      <w:tr w:rsidR="009E206E" w14:paraId="052799A2"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bottom w:val="single" w:sz="4" w:space="0" w:color="auto"/>
              <w:right w:val="single" w:sz="4" w:space="0" w:color="auto"/>
            </w:tcBorders>
          </w:tcPr>
          <w:p w14:paraId="0527999F" w14:textId="77777777" w:rsidR="009E206E" w:rsidRDefault="009E206E">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14:paraId="052799A0" w14:textId="77777777" w:rsidR="009E206E" w:rsidRDefault="009E206E">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14:paraId="052799A1" w14:textId="77777777" w:rsidR="009E206E" w:rsidRDefault="009E206E">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A6"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right w:val="single" w:sz="4" w:space="0" w:color="auto"/>
            </w:tcBorders>
            <w:vAlign w:val="bottom"/>
          </w:tcPr>
          <w:p w14:paraId="052799A3" w14:textId="77777777" w:rsidR="009E206E" w:rsidRDefault="009E206E">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sz="4" w:space="0" w:color="auto"/>
              <w:left w:val="single" w:sz="4" w:space="0" w:color="auto"/>
              <w:bottom w:val="single" w:sz="4" w:space="0" w:color="auto"/>
              <w:right w:val="single" w:sz="4" w:space="0" w:color="auto"/>
            </w:tcBorders>
          </w:tcPr>
          <w:p w14:paraId="052799A4" w14:textId="77777777" w:rsidR="009E206E" w:rsidRDefault="009E206E">
            <w:pPr>
              <w:pStyle w:val="BodyText1"/>
              <w:tabs>
                <w:tab w:val="right" w:leader="dot" w:pos="9504"/>
              </w:tabs>
              <w:spacing w:before="0"/>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14:paraId="052799A5" w14:textId="77777777" w:rsidR="009E206E" w:rsidRDefault="009E206E">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AE"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bottom w:val="single" w:sz="4" w:space="0" w:color="auto"/>
              <w:right w:val="single" w:sz="4" w:space="0" w:color="auto"/>
            </w:tcBorders>
          </w:tcPr>
          <w:p w14:paraId="052799A7"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A8"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A9"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AA"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AB" w14:textId="77777777" w:rsidR="009E206E" w:rsidRDefault="009E206E">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14:paraId="052799AC" w14:textId="77777777" w:rsidR="009E206E" w:rsidRDefault="009E206E">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14:paraId="052799AD" w14:textId="77777777" w:rsidR="009E206E" w:rsidRDefault="009E206E">
            <w:pPr>
              <w:pStyle w:val="BodyText1"/>
              <w:tabs>
                <w:tab w:val="right" w:leader="dot" w:pos="9504"/>
              </w:tabs>
              <w:spacing w:before="0"/>
              <w:rPr>
                <w:rStyle w:val="Headerlarge"/>
              </w:rPr>
            </w:pPr>
          </w:p>
        </w:tc>
      </w:tr>
      <w:tr w:rsidR="009E206E" w14:paraId="052799B0"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hRule="exact" w:val="115"/>
        </w:trPr>
        <w:tc>
          <w:tcPr>
            <w:tcW w:w="11594" w:type="dxa"/>
            <w:gridSpan w:val="4"/>
            <w:tcBorders>
              <w:top w:val="single" w:sz="4" w:space="0" w:color="auto"/>
              <w:bottom w:val="single" w:sz="4" w:space="0" w:color="auto"/>
            </w:tcBorders>
            <w:shd w:val="clear" w:color="auto" w:fill="E6E6E6"/>
          </w:tcPr>
          <w:p w14:paraId="052799AF" w14:textId="77777777" w:rsidR="009E206E" w:rsidRDefault="009E206E">
            <w:pPr>
              <w:pStyle w:val="BodyText1"/>
              <w:tabs>
                <w:tab w:val="right" w:leader="dot" w:pos="9504"/>
              </w:tabs>
              <w:spacing w:before="0"/>
              <w:rPr>
                <w:rStyle w:val="Headerlarge"/>
              </w:rPr>
            </w:pPr>
          </w:p>
        </w:tc>
      </w:tr>
      <w:tr w:rsidR="009E206E" w14:paraId="052799B4"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bottom w:val="single" w:sz="4" w:space="0" w:color="auto"/>
              <w:right w:val="single" w:sz="4" w:space="0" w:color="auto"/>
            </w:tcBorders>
          </w:tcPr>
          <w:p w14:paraId="052799B1" w14:textId="77777777" w:rsidR="009E206E" w:rsidRDefault="009E206E">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14:paraId="052799B2" w14:textId="77777777" w:rsidR="009E206E" w:rsidRDefault="009E206E">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14:paraId="052799B3" w14:textId="77777777" w:rsidR="009E206E" w:rsidRDefault="009E206E">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B8"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right w:val="single" w:sz="4" w:space="0" w:color="auto"/>
            </w:tcBorders>
            <w:vAlign w:val="bottom"/>
          </w:tcPr>
          <w:p w14:paraId="052799B5" w14:textId="77777777" w:rsidR="009E206E" w:rsidRDefault="009E206E">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sz="4" w:space="0" w:color="auto"/>
              <w:left w:val="single" w:sz="4" w:space="0" w:color="auto"/>
              <w:bottom w:val="single" w:sz="4" w:space="0" w:color="auto"/>
              <w:right w:val="single" w:sz="4" w:space="0" w:color="auto"/>
            </w:tcBorders>
          </w:tcPr>
          <w:p w14:paraId="052799B6" w14:textId="77777777" w:rsidR="009E206E" w:rsidRDefault="009E206E">
            <w:pPr>
              <w:pStyle w:val="BodyText1"/>
              <w:tabs>
                <w:tab w:val="right" w:leader="dot" w:pos="9504"/>
              </w:tabs>
              <w:spacing w:before="0"/>
              <w:ind w:left="79" w:hanging="187"/>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14:paraId="052799B7" w14:textId="77777777" w:rsidR="009E206E" w:rsidRDefault="009E206E">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C0"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bottom w:val="single" w:sz="4" w:space="0" w:color="auto"/>
              <w:right w:val="single" w:sz="4" w:space="0" w:color="auto"/>
            </w:tcBorders>
          </w:tcPr>
          <w:p w14:paraId="052799B9"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BA"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BB"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BC"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BD" w14:textId="77777777" w:rsidR="009E206E" w:rsidRDefault="009E206E">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14:paraId="052799BE" w14:textId="77777777" w:rsidR="009E206E" w:rsidRDefault="009E206E">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14:paraId="052799BF" w14:textId="77777777" w:rsidR="009E206E" w:rsidRDefault="009E206E">
            <w:pPr>
              <w:pStyle w:val="BodyText1"/>
              <w:tabs>
                <w:tab w:val="right" w:leader="dot" w:pos="9504"/>
              </w:tabs>
              <w:spacing w:before="0"/>
              <w:rPr>
                <w:rStyle w:val="Headerlarge"/>
              </w:rPr>
            </w:pPr>
          </w:p>
        </w:tc>
      </w:tr>
      <w:tr w:rsidR="009E206E" w14:paraId="052799C2"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hRule="exact" w:val="115"/>
        </w:trPr>
        <w:tc>
          <w:tcPr>
            <w:tcW w:w="11594" w:type="dxa"/>
            <w:gridSpan w:val="4"/>
            <w:tcBorders>
              <w:top w:val="single" w:sz="4" w:space="0" w:color="auto"/>
              <w:bottom w:val="single" w:sz="4" w:space="0" w:color="auto"/>
            </w:tcBorders>
            <w:shd w:val="clear" w:color="auto" w:fill="E6E6E6"/>
          </w:tcPr>
          <w:p w14:paraId="052799C1" w14:textId="77777777" w:rsidR="009E206E" w:rsidRDefault="009E206E">
            <w:pPr>
              <w:pStyle w:val="BodyText1"/>
              <w:tabs>
                <w:tab w:val="right" w:leader="dot" w:pos="9504"/>
              </w:tabs>
              <w:spacing w:before="0"/>
              <w:rPr>
                <w:rStyle w:val="Headerlarge"/>
              </w:rPr>
            </w:pPr>
          </w:p>
        </w:tc>
      </w:tr>
      <w:tr w:rsidR="009E206E" w14:paraId="052799C6"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bottom w:val="single" w:sz="4" w:space="0" w:color="auto"/>
              <w:right w:val="single" w:sz="4" w:space="0" w:color="auto"/>
            </w:tcBorders>
          </w:tcPr>
          <w:p w14:paraId="052799C3" w14:textId="77777777" w:rsidR="009E206E" w:rsidRDefault="009E206E">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14:paraId="052799C4" w14:textId="77777777" w:rsidR="009E206E" w:rsidRDefault="009E206E">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14:paraId="052799C5" w14:textId="77777777" w:rsidR="009E206E" w:rsidRDefault="009E206E">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CA"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right w:val="single" w:sz="4" w:space="0" w:color="auto"/>
            </w:tcBorders>
            <w:vAlign w:val="bottom"/>
          </w:tcPr>
          <w:p w14:paraId="052799C7" w14:textId="77777777" w:rsidR="009E206E" w:rsidRDefault="009E206E">
            <w:pPr>
              <w:pStyle w:val="BodyText1"/>
              <w:tabs>
                <w:tab w:val="right" w:leader="dot" w:pos="9504"/>
              </w:tabs>
              <w:spacing w:before="0"/>
              <w:ind w:left="360" w:hanging="360"/>
              <w:rPr>
                <w:rStyle w:val="Headerlarge"/>
              </w:rPr>
            </w:pPr>
            <w:r>
              <w:rPr>
                <w:rStyle w:val="Content"/>
                <w:b w:val="0"/>
                <w:bCs w:val="0"/>
                <w:color w:val="FFFFFF"/>
              </w:rPr>
              <w:t>ABCDEFGHI ABCDEFGHI ABCDEFGHI ABCD</w:t>
            </w:r>
          </w:p>
        </w:tc>
        <w:tc>
          <w:tcPr>
            <w:tcW w:w="1122" w:type="dxa"/>
            <w:vMerge w:val="restart"/>
            <w:tcBorders>
              <w:top w:val="single" w:sz="4" w:space="0" w:color="auto"/>
              <w:left w:val="single" w:sz="4" w:space="0" w:color="auto"/>
              <w:bottom w:val="single" w:sz="4" w:space="0" w:color="auto"/>
              <w:right w:val="single" w:sz="4" w:space="0" w:color="auto"/>
            </w:tcBorders>
          </w:tcPr>
          <w:p w14:paraId="052799C8" w14:textId="77777777" w:rsidR="009E206E" w:rsidRDefault="009E206E">
            <w:pPr>
              <w:pStyle w:val="BodyText1"/>
              <w:tabs>
                <w:tab w:val="right" w:leader="dot" w:pos="9504"/>
              </w:tabs>
              <w:spacing w:before="0"/>
              <w:ind w:left="79" w:hanging="187"/>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14:paraId="052799C9" w14:textId="77777777" w:rsidR="009E206E" w:rsidRDefault="009E206E">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D2"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bottom w:val="single" w:sz="4" w:space="0" w:color="auto"/>
              <w:right w:val="single" w:sz="4" w:space="0" w:color="auto"/>
            </w:tcBorders>
          </w:tcPr>
          <w:p w14:paraId="052799CB"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CC"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CD"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CE" w14:textId="77777777" w:rsidR="009E206E" w:rsidRDefault="009E206E">
            <w:pPr>
              <w:pStyle w:val="BodyText1"/>
              <w:tabs>
                <w:tab w:val="right" w:leader="dot" w:pos="9504"/>
              </w:tabs>
              <w:spacing w:before="0"/>
              <w:rPr>
                <w:rStyle w:val="Content"/>
                <w:color w:val="FFFFFF"/>
              </w:rPr>
            </w:pPr>
            <w:r>
              <w:rPr>
                <w:rStyle w:val="Content"/>
                <w:b w:val="0"/>
                <w:bCs w:val="0"/>
                <w:color w:val="FFFFFF"/>
              </w:rPr>
              <w:t>ABCDEFGHI ABCDEFGHI ABCDEFGHI ABCD</w:t>
            </w:r>
          </w:p>
          <w:p w14:paraId="052799CF" w14:textId="77777777" w:rsidR="009E206E" w:rsidRDefault="009E206E">
            <w:pPr>
              <w:pStyle w:val="BodyText1"/>
              <w:tabs>
                <w:tab w:val="right" w:leader="dot" w:pos="9504"/>
              </w:tabs>
              <w:spacing w:before="0"/>
              <w:rPr>
                <w:rStyle w:val="Formtext"/>
                <w:color w:val="C0C0C0"/>
              </w:rPr>
            </w:pPr>
            <w:r>
              <w:rPr>
                <w:rStyle w:val="Content"/>
                <w:b w:val="0"/>
                <w:bCs w:val="0"/>
                <w:color w:val="FFFFFF"/>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14:paraId="052799D0" w14:textId="77777777" w:rsidR="009E206E" w:rsidRDefault="009E206E">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14:paraId="052799D1" w14:textId="77777777" w:rsidR="009E206E" w:rsidRDefault="009E206E">
            <w:pPr>
              <w:pStyle w:val="BodyText1"/>
              <w:tabs>
                <w:tab w:val="right" w:leader="dot" w:pos="9504"/>
              </w:tabs>
              <w:spacing w:before="0"/>
              <w:rPr>
                <w:rStyle w:val="Headerlarge"/>
              </w:rPr>
            </w:pPr>
          </w:p>
        </w:tc>
      </w:tr>
      <w:tr w:rsidR="009E206E" w14:paraId="052799D4"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hRule="exact" w:val="115"/>
        </w:trPr>
        <w:tc>
          <w:tcPr>
            <w:tcW w:w="11594" w:type="dxa"/>
            <w:gridSpan w:val="4"/>
            <w:tcBorders>
              <w:top w:val="single" w:sz="4" w:space="0" w:color="auto"/>
              <w:bottom w:val="single" w:sz="4" w:space="0" w:color="auto"/>
            </w:tcBorders>
            <w:shd w:val="clear" w:color="auto" w:fill="E6E6E6"/>
          </w:tcPr>
          <w:p w14:paraId="052799D3" w14:textId="77777777" w:rsidR="009E206E" w:rsidRDefault="009E206E">
            <w:pPr>
              <w:pStyle w:val="BodyText1"/>
              <w:tabs>
                <w:tab w:val="right" w:leader="dot" w:pos="9504"/>
              </w:tabs>
              <w:spacing w:before="0"/>
              <w:rPr>
                <w:rStyle w:val="Headerlarge"/>
              </w:rPr>
            </w:pPr>
          </w:p>
        </w:tc>
      </w:tr>
      <w:tr w:rsidR="009E206E" w14:paraId="052799D8"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bottom w:val="single" w:sz="4" w:space="0" w:color="auto"/>
              <w:right w:val="single" w:sz="4" w:space="0" w:color="auto"/>
            </w:tcBorders>
          </w:tcPr>
          <w:p w14:paraId="052799D5" w14:textId="77777777" w:rsidR="009E206E" w:rsidRDefault="009E206E">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14:paraId="052799D6" w14:textId="77777777" w:rsidR="009E206E" w:rsidRDefault="009E206E">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14:paraId="052799D7" w14:textId="77777777" w:rsidR="009E206E" w:rsidRDefault="009E206E">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9E206E" w14:paraId="052799DC"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right w:val="single" w:sz="4" w:space="0" w:color="auto"/>
            </w:tcBorders>
            <w:vAlign w:val="bottom"/>
          </w:tcPr>
          <w:p w14:paraId="052799D9" w14:textId="77777777" w:rsidR="009E206E" w:rsidRPr="00D36616" w:rsidRDefault="009E206E">
            <w:pPr>
              <w:pStyle w:val="BodyText1"/>
              <w:tabs>
                <w:tab w:val="right" w:leader="dot" w:pos="9504"/>
              </w:tabs>
              <w:spacing w:before="0"/>
              <w:ind w:left="360" w:hanging="360"/>
              <w:rPr>
                <w:rStyle w:val="Headerlarge"/>
                <w:color w:val="FFFFFF" w:themeColor="background1"/>
              </w:rPr>
            </w:pPr>
            <w:r w:rsidRPr="00D36616">
              <w:rPr>
                <w:rStyle w:val="Content"/>
                <w:b w:val="0"/>
                <w:bCs w:val="0"/>
                <w:color w:val="FFFFFF" w:themeColor="background1"/>
              </w:rPr>
              <w:t>ABCDEFGHI ABCDEFGHI ABCDEFGHI ABCD</w:t>
            </w:r>
          </w:p>
        </w:tc>
        <w:tc>
          <w:tcPr>
            <w:tcW w:w="1122" w:type="dxa"/>
            <w:vMerge w:val="restart"/>
            <w:tcBorders>
              <w:top w:val="single" w:sz="4" w:space="0" w:color="auto"/>
              <w:left w:val="single" w:sz="4" w:space="0" w:color="auto"/>
              <w:bottom w:val="single" w:sz="4" w:space="0" w:color="auto"/>
              <w:right w:val="single" w:sz="4" w:space="0" w:color="auto"/>
            </w:tcBorders>
          </w:tcPr>
          <w:p w14:paraId="052799DA" w14:textId="77777777" w:rsidR="009E206E" w:rsidRDefault="009E206E">
            <w:pPr>
              <w:pStyle w:val="BodyText1"/>
              <w:tabs>
                <w:tab w:val="right" w:leader="dot" w:pos="9504"/>
              </w:tabs>
              <w:spacing w:before="0"/>
              <w:ind w:left="79" w:hanging="187"/>
              <w:rPr>
                <w:rStyle w:val="Headerlarge"/>
              </w:rPr>
            </w:pPr>
            <w:r>
              <w:rPr>
                <w:rStyle w:val="Content"/>
                <w:b w:val="0"/>
                <w:bCs w:val="0"/>
                <w:color w:val="FFFFFF"/>
              </w:rPr>
              <w:t>10 11 12 13</w:t>
            </w:r>
          </w:p>
        </w:tc>
        <w:tc>
          <w:tcPr>
            <w:tcW w:w="5423" w:type="dxa"/>
            <w:vMerge w:val="restart"/>
            <w:tcBorders>
              <w:top w:val="single" w:sz="4" w:space="0" w:color="auto"/>
              <w:left w:val="single" w:sz="4" w:space="0" w:color="auto"/>
              <w:bottom w:val="single" w:sz="4" w:space="0" w:color="auto"/>
            </w:tcBorders>
          </w:tcPr>
          <w:p w14:paraId="052799DB" w14:textId="77777777" w:rsidR="009E206E" w:rsidRDefault="009E206E">
            <w:pPr>
              <w:pStyle w:val="BodyText1"/>
              <w:tabs>
                <w:tab w:val="right" w:leader="dot" w:pos="9504"/>
              </w:tabs>
              <w:spacing w:before="0"/>
              <w:rPr>
                <w:rStyle w:val="Headerlarge"/>
              </w:rPr>
            </w:pPr>
            <w:r>
              <w:rPr>
                <w:rStyle w:val="Content"/>
                <w:b w:val="0"/>
                <w:bCs w:val="0"/>
                <w:color w:val="FFFFFF"/>
              </w:rPr>
              <w:t>ABCDEFGHI ABCDEFGHI ABCDEFGHI ABCDE ABCDEFGHI ABCDEFGHI ABCDEFGHI ABCDE ABCDEFGHI ABCDEFGHI ABCDEFGHI ABCDE ABCDEFGHI ABCDEFGHI ABCDEFGHI ABCDE ABCDEFGHI ABCDEFGHI ABCDEFGHI ABCDE ABCDEFGHI ABCDEFGHI ABCDEFGHI ABCDE</w:t>
            </w:r>
          </w:p>
        </w:tc>
      </w:tr>
      <w:tr w:rsidR="009E206E" w14:paraId="052799E4" w14:textId="77777777" w:rsidTr="00E2268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735"/>
        </w:trPr>
        <w:tc>
          <w:tcPr>
            <w:tcW w:w="5049" w:type="dxa"/>
            <w:gridSpan w:val="2"/>
            <w:tcBorders>
              <w:bottom w:val="single" w:sz="4" w:space="0" w:color="auto"/>
              <w:right w:val="single" w:sz="4" w:space="0" w:color="auto"/>
            </w:tcBorders>
          </w:tcPr>
          <w:p w14:paraId="052799DD" w14:textId="77777777" w:rsidR="009E206E" w:rsidRPr="00D36616" w:rsidRDefault="009E206E">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14:paraId="052799DE" w14:textId="77777777" w:rsidR="009E206E" w:rsidRPr="00D36616" w:rsidRDefault="009E206E">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14:paraId="052799DF" w14:textId="77777777" w:rsidR="009E206E" w:rsidRPr="00D36616" w:rsidRDefault="009E206E">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14:paraId="052799E0" w14:textId="77777777" w:rsidR="009E206E" w:rsidRPr="00D36616" w:rsidRDefault="009E206E">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14:paraId="052799E1" w14:textId="77777777" w:rsidR="009E206E" w:rsidRPr="00D36616" w:rsidRDefault="009E206E">
            <w:pPr>
              <w:pStyle w:val="BodyText1"/>
              <w:tabs>
                <w:tab w:val="right" w:leader="dot" w:pos="9504"/>
              </w:tabs>
              <w:spacing w:before="0"/>
              <w:rPr>
                <w:rStyle w:val="Formtext"/>
                <w:color w:val="FFFFFF" w:themeColor="background1"/>
              </w:rPr>
            </w:pPr>
            <w:r w:rsidRPr="00D36616">
              <w:rPr>
                <w:rStyle w:val="Content"/>
                <w:b w:val="0"/>
                <w:bCs w:val="0"/>
                <w:color w:val="FFFFFF" w:themeColor="background1"/>
              </w:rPr>
              <w:t>1234567890</w:t>
            </w:r>
          </w:p>
        </w:tc>
        <w:tc>
          <w:tcPr>
            <w:tcW w:w="1122" w:type="dxa"/>
            <w:vMerge/>
            <w:tcBorders>
              <w:top w:val="single" w:sz="4" w:space="0" w:color="auto"/>
              <w:left w:val="single" w:sz="4" w:space="0" w:color="auto"/>
              <w:bottom w:val="single" w:sz="4" w:space="0" w:color="auto"/>
              <w:right w:val="single" w:sz="4" w:space="0" w:color="auto"/>
            </w:tcBorders>
            <w:vAlign w:val="bottom"/>
          </w:tcPr>
          <w:p w14:paraId="052799E2" w14:textId="77777777" w:rsidR="009E206E" w:rsidRDefault="009E206E">
            <w:pPr>
              <w:pStyle w:val="BodyText1"/>
              <w:tabs>
                <w:tab w:val="right" w:leader="dot" w:pos="9504"/>
              </w:tabs>
              <w:spacing w:before="0"/>
              <w:ind w:left="360" w:hanging="360"/>
              <w:rPr>
                <w:rStyle w:val="Headerlarge"/>
              </w:rPr>
            </w:pPr>
          </w:p>
        </w:tc>
        <w:tc>
          <w:tcPr>
            <w:tcW w:w="5423" w:type="dxa"/>
            <w:vMerge/>
            <w:tcBorders>
              <w:top w:val="single" w:sz="4" w:space="0" w:color="auto"/>
              <w:left w:val="single" w:sz="4" w:space="0" w:color="auto"/>
              <w:bottom w:val="single" w:sz="4" w:space="0" w:color="auto"/>
            </w:tcBorders>
            <w:vAlign w:val="bottom"/>
          </w:tcPr>
          <w:p w14:paraId="052799E3" w14:textId="77777777" w:rsidR="009E206E" w:rsidRDefault="009E206E">
            <w:pPr>
              <w:pStyle w:val="BodyText1"/>
              <w:tabs>
                <w:tab w:val="right" w:leader="dot" w:pos="9504"/>
              </w:tabs>
              <w:spacing w:before="0"/>
              <w:rPr>
                <w:rStyle w:val="Headerlarge"/>
              </w:rPr>
            </w:pPr>
          </w:p>
        </w:tc>
      </w:tr>
      <w:tr w:rsidR="009E206E" w14:paraId="052799E6" w14:textId="77777777">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hRule="exact" w:val="115"/>
        </w:trPr>
        <w:tc>
          <w:tcPr>
            <w:tcW w:w="11594" w:type="dxa"/>
            <w:gridSpan w:val="4"/>
            <w:tcBorders>
              <w:top w:val="single" w:sz="4" w:space="0" w:color="auto"/>
              <w:bottom w:val="single" w:sz="4" w:space="0" w:color="auto"/>
            </w:tcBorders>
            <w:shd w:val="clear" w:color="auto" w:fill="E6E6E6"/>
          </w:tcPr>
          <w:p w14:paraId="052799E5" w14:textId="77777777" w:rsidR="009E206E" w:rsidRDefault="009E206E">
            <w:pPr>
              <w:pStyle w:val="BodyText1"/>
              <w:tabs>
                <w:tab w:val="right" w:leader="dot" w:pos="9504"/>
              </w:tabs>
              <w:spacing w:before="0"/>
              <w:rPr>
                <w:rStyle w:val="Headerlarge"/>
              </w:rPr>
            </w:pPr>
          </w:p>
        </w:tc>
      </w:tr>
      <w:tr w:rsidR="009E206E" w14:paraId="052799EA" w14:textId="77777777" w:rsidTr="00AA5B09">
        <w:tblPrEx>
          <w:tblBorders>
            <w:top w:val="none" w:sz="0" w:space="0" w:color="auto"/>
            <w:left w:val="none" w:sz="0" w:space="0" w:color="auto"/>
            <w:insideH w:val="none" w:sz="0" w:space="0" w:color="auto"/>
            <w:insideV w:val="none" w:sz="0" w:space="0" w:color="auto"/>
          </w:tblBorders>
          <w:tblCellMar>
            <w:top w:w="0" w:type="dxa"/>
            <w:left w:w="108" w:type="dxa"/>
            <w:bottom w:w="0" w:type="dxa"/>
            <w:right w:w="108" w:type="dxa"/>
          </w:tblCellMar>
        </w:tblPrEx>
        <w:trPr>
          <w:cantSplit/>
          <w:trHeight w:val="251"/>
        </w:trPr>
        <w:tc>
          <w:tcPr>
            <w:tcW w:w="5049" w:type="dxa"/>
            <w:gridSpan w:val="2"/>
            <w:tcBorders>
              <w:top w:val="single" w:sz="4" w:space="0" w:color="auto"/>
              <w:bottom w:val="single" w:sz="4" w:space="0" w:color="auto"/>
              <w:right w:val="single" w:sz="4" w:space="0" w:color="auto"/>
            </w:tcBorders>
          </w:tcPr>
          <w:p w14:paraId="052799E7" w14:textId="77777777" w:rsidR="009E206E" w:rsidRDefault="009E206E">
            <w:pPr>
              <w:pStyle w:val="BodyText1"/>
              <w:tabs>
                <w:tab w:val="right" w:leader="dot" w:pos="9504"/>
              </w:tabs>
              <w:spacing w:before="0"/>
              <w:jc w:val="center"/>
              <w:rPr>
                <w:rStyle w:val="Content"/>
                <w:b w:val="0"/>
                <w:bCs w:val="0"/>
                <w:color w:val="FFFFFF"/>
              </w:rPr>
            </w:pPr>
            <w:r>
              <w:rPr>
                <w:rStyle w:val="Headerlarge"/>
              </w:rPr>
              <w:t xml:space="preserve">(a) </w:t>
            </w:r>
            <w:r>
              <w:rPr>
                <w:rStyle w:val="Formtext"/>
              </w:rPr>
              <w:t>Enter name and EIN or address of service provider (see instructions)</w:t>
            </w:r>
          </w:p>
        </w:tc>
        <w:tc>
          <w:tcPr>
            <w:tcW w:w="1122" w:type="dxa"/>
            <w:tcBorders>
              <w:top w:val="single" w:sz="4" w:space="0" w:color="auto"/>
              <w:left w:val="single" w:sz="4" w:space="0" w:color="auto"/>
              <w:bottom w:val="single" w:sz="4" w:space="0" w:color="auto"/>
              <w:right w:val="single" w:sz="4" w:space="0" w:color="auto"/>
            </w:tcBorders>
          </w:tcPr>
          <w:p w14:paraId="052799E8" w14:textId="77777777" w:rsidR="009E206E" w:rsidRDefault="009E206E">
            <w:pPr>
              <w:pStyle w:val="BodyText1"/>
              <w:tabs>
                <w:tab w:val="right" w:leader="dot" w:pos="9504"/>
              </w:tabs>
              <w:spacing w:before="0"/>
              <w:ind w:left="79" w:hanging="187"/>
              <w:jc w:val="center"/>
              <w:rPr>
                <w:rStyle w:val="Headerlarge"/>
              </w:rPr>
            </w:pPr>
            <w:r>
              <w:rPr>
                <w:rStyle w:val="Headerlarge"/>
              </w:rPr>
              <w:t xml:space="preserve">(b) </w:t>
            </w:r>
            <w:r>
              <w:rPr>
                <w:rStyle w:val="Formtext"/>
              </w:rPr>
              <w:t>Nature of Service Code(s)</w:t>
            </w:r>
          </w:p>
        </w:tc>
        <w:tc>
          <w:tcPr>
            <w:tcW w:w="5423" w:type="dxa"/>
            <w:tcBorders>
              <w:top w:val="single" w:sz="4" w:space="0" w:color="auto"/>
              <w:left w:val="single" w:sz="4" w:space="0" w:color="auto"/>
              <w:bottom w:val="single" w:sz="4" w:space="0" w:color="auto"/>
            </w:tcBorders>
          </w:tcPr>
          <w:p w14:paraId="052799E9" w14:textId="77777777" w:rsidR="009E206E" w:rsidRDefault="009E206E">
            <w:pPr>
              <w:pStyle w:val="BodyText1"/>
              <w:tabs>
                <w:tab w:val="right" w:leader="dot" w:pos="9504"/>
              </w:tabs>
              <w:spacing w:before="0"/>
              <w:jc w:val="center"/>
              <w:rPr>
                <w:rStyle w:val="Headerlarge"/>
              </w:rPr>
            </w:pPr>
            <w:r>
              <w:rPr>
                <w:rStyle w:val="Headerlarge"/>
              </w:rPr>
              <w:t xml:space="preserve">(c) </w:t>
            </w:r>
            <w:r>
              <w:rPr>
                <w:rStyle w:val="Formtext"/>
              </w:rPr>
              <w:t>Describe the information that the service provider failed or refused to provide</w:t>
            </w:r>
          </w:p>
        </w:tc>
      </w:tr>
      <w:tr w:rsidR="00D36616" w14:paraId="052799EE" w14:textId="77777777" w:rsidTr="00AA5B09">
        <w:trPr>
          <w:cantSplit/>
          <w:trHeight w:val="636"/>
        </w:trPr>
        <w:tc>
          <w:tcPr>
            <w:tcW w:w="5049" w:type="dxa"/>
            <w:gridSpan w:val="2"/>
            <w:tcBorders>
              <w:top w:val="single" w:sz="4" w:space="0" w:color="auto"/>
              <w:left w:val="nil"/>
              <w:bottom w:val="single" w:sz="12" w:space="0" w:color="auto"/>
              <w:right w:val="single" w:sz="4" w:space="0" w:color="auto"/>
            </w:tcBorders>
          </w:tcPr>
          <w:p w14:paraId="2746D8E0" w14:textId="77777777" w:rsidR="00D36616" w:rsidRPr="00D36616" w:rsidRDefault="00D36616" w:rsidP="00D36616">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 ABCDEFGHI ABCDEFGHI ABCDEFGHI ABCD</w:t>
            </w:r>
          </w:p>
          <w:p w14:paraId="63FACF95" w14:textId="77777777" w:rsidR="00D36616" w:rsidRPr="00D36616" w:rsidRDefault="00D36616" w:rsidP="00D36616">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14:paraId="27FA688A" w14:textId="77777777" w:rsidR="00D36616" w:rsidRPr="00D36616" w:rsidRDefault="00D36616" w:rsidP="00D36616">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14:paraId="4C892EB4" w14:textId="77777777" w:rsidR="00D36616" w:rsidRPr="00D36616" w:rsidRDefault="00D36616" w:rsidP="00D36616">
            <w:pPr>
              <w:pStyle w:val="BodyText1"/>
              <w:tabs>
                <w:tab w:val="right" w:leader="dot" w:pos="9504"/>
              </w:tabs>
              <w:spacing w:before="0"/>
              <w:rPr>
                <w:rStyle w:val="Content"/>
                <w:color w:val="FFFFFF" w:themeColor="background1"/>
              </w:rPr>
            </w:pPr>
            <w:r w:rsidRPr="00D36616">
              <w:rPr>
                <w:rStyle w:val="Content"/>
                <w:b w:val="0"/>
                <w:bCs w:val="0"/>
                <w:color w:val="FFFFFF" w:themeColor="background1"/>
              </w:rPr>
              <w:t>ABCDEFGHI ABCDEFGHI ABCDEFGHI ABCD</w:t>
            </w:r>
          </w:p>
          <w:p w14:paraId="052799EB" w14:textId="30464026" w:rsidR="00D36616" w:rsidRDefault="00D36616" w:rsidP="00D36616">
            <w:pPr>
              <w:pStyle w:val="BodyText1"/>
              <w:tabs>
                <w:tab w:val="right" w:leader="dot" w:pos="9504"/>
              </w:tabs>
              <w:spacing w:before="0"/>
              <w:rPr>
                <w:rStyle w:val="Headerlarge"/>
              </w:rPr>
            </w:pPr>
            <w:r w:rsidRPr="00D36616">
              <w:rPr>
                <w:rStyle w:val="Content"/>
                <w:b w:val="0"/>
                <w:bCs w:val="0"/>
                <w:color w:val="FFFFFF" w:themeColor="background1"/>
              </w:rPr>
              <w:t>1234567890</w:t>
            </w:r>
          </w:p>
        </w:tc>
        <w:tc>
          <w:tcPr>
            <w:tcW w:w="1122" w:type="dxa"/>
            <w:tcBorders>
              <w:top w:val="single" w:sz="4" w:space="0" w:color="auto"/>
              <w:left w:val="single" w:sz="4" w:space="0" w:color="auto"/>
              <w:bottom w:val="single" w:sz="12" w:space="0" w:color="auto"/>
              <w:right w:val="single" w:sz="4" w:space="0" w:color="auto"/>
            </w:tcBorders>
          </w:tcPr>
          <w:p w14:paraId="052799EC" w14:textId="77777777" w:rsidR="00D36616" w:rsidRDefault="00D36616" w:rsidP="00D36616">
            <w:pPr>
              <w:pStyle w:val="BodyText1"/>
              <w:tabs>
                <w:tab w:val="right" w:leader="dot" w:pos="9504"/>
              </w:tabs>
              <w:spacing w:before="0"/>
              <w:ind w:left="79" w:hanging="187"/>
              <w:rPr>
                <w:rStyle w:val="Headerlarge"/>
              </w:rPr>
            </w:pPr>
          </w:p>
        </w:tc>
        <w:tc>
          <w:tcPr>
            <w:tcW w:w="5423" w:type="dxa"/>
            <w:tcBorders>
              <w:top w:val="single" w:sz="4" w:space="0" w:color="auto"/>
              <w:left w:val="single" w:sz="4" w:space="0" w:color="auto"/>
              <w:bottom w:val="single" w:sz="12" w:space="0" w:color="auto"/>
            </w:tcBorders>
          </w:tcPr>
          <w:p w14:paraId="052799ED" w14:textId="6F8D89A8" w:rsidR="00D36616" w:rsidRPr="00D36616" w:rsidRDefault="00D36616" w:rsidP="00D36616">
            <w:pPr>
              <w:pStyle w:val="BodyText1"/>
              <w:tabs>
                <w:tab w:val="right" w:leader="dot" w:pos="9504"/>
              </w:tabs>
              <w:spacing w:before="0"/>
              <w:rPr>
                <w:rStyle w:val="Headerlarge"/>
                <w:color w:val="FFFFFF" w:themeColor="background1"/>
              </w:rPr>
            </w:pPr>
            <w:r w:rsidRPr="00D36616">
              <w:rPr>
                <w:rStyle w:val="Content"/>
                <w:b w:val="0"/>
                <w:bCs w:val="0"/>
                <w:color w:val="FFFFFF" w:themeColor="background1"/>
              </w:rPr>
              <w:t>ABCDEFGHI ABCDEFGHI ABCDEFGHI ABCDE ABCDEFGHI ABCDEFGHI ABCDEFGHI ABCDE ABCDEFGHI ABCDEFGHI ABCDEFGHI ABCDE ABCDEFGHI ABCDEFGHI ABCDEFGHI ABCDE ABCDEFGHI ABCDEFGHI ABCDEFGHI ABCDE ABCDEFGHI ABCDEFGHI ABCDEFGHI ABCDE</w:t>
            </w:r>
          </w:p>
        </w:tc>
      </w:tr>
      <w:tr w:rsidR="00EA568D" w:rsidRPr="00AA5B09" w14:paraId="749544D9" w14:textId="77777777" w:rsidTr="00AA5B09">
        <w:trPr>
          <w:cantSplit/>
          <w:trHeight w:val="56"/>
        </w:trPr>
        <w:tc>
          <w:tcPr>
            <w:tcW w:w="5049" w:type="dxa"/>
            <w:gridSpan w:val="2"/>
            <w:tcBorders>
              <w:top w:val="single" w:sz="12" w:space="0" w:color="auto"/>
              <w:left w:val="nil"/>
              <w:bottom w:val="nil"/>
              <w:right w:val="nil"/>
            </w:tcBorders>
          </w:tcPr>
          <w:p w14:paraId="122F02B6" w14:textId="77777777" w:rsidR="00EA568D" w:rsidRPr="00AA5B09" w:rsidRDefault="00EA568D" w:rsidP="00D36616">
            <w:pPr>
              <w:pStyle w:val="BodyText1"/>
              <w:tabs>
                <w:tab w:val="right" w:leader="dot" w:pos="9504"/>
              </w:tabs>
              <w:spacing w:before="0"/>
              <w:rPr>
                <w:rStyle w:val="Content"/>
                <w:rFonts w:ascii="Arial" w:hAnsi="Arial" w:cs="Arial"/>
                <w:b w:val="0"/>
                <w:bCs w:val="0"/>
                <w:color w:val="FFFFFF" w:themeColor="background1"/>
                <w:sz w:val="16"/>
                <w:szCs w:val="16"/>
              </w:rPr>
            </w:pPr>
          </w:p>
        </w:tc>
        <w:tc>
          <w:tcPr>
            <w:tcW w:w="1122" w:type="dxa"/>
            <w:tcBorders>
              <w:top w:val="single" w:sz="12" w:space="0" w:color="auto"/>
              <w:left w:val="nil"/>
              <w:bottom w:val="nil"/>
              <w:right w:val="nil"/>
            </w:tcBorders>
          </w:tcPr>
          <w:p w14:paraId="3087C02F" w14:textId="77777777" w:rsidR="00EA568D" w:rsidRPr="00AA5B09" w:rsidRDefault="00EA568D" w:rsidP="00D36616">
            <w:pPr>
              <w:pStyle w:val="BodyText1"/>
              <w:tabs>
                <w:tab w:val="right" w:leader="dot" w:pos="9504"/>
              </w:tabs>
              <w:spacing w:before="0"/>
              <w:ind w:left="79" w:hanging="187"/>
              <w:rPr>
                <w:rStyle w:val="Headerlarge"/>
                <w:rFonts w:cs="Arial"/>
                <w:sz w:val="16"/>
                <w:szCs w:val="16"/>
              </w:rPr>
            </w:pPr>
          </w:p>
        </w:tc>
        <w:tc>
          <w:tcPr>
            <w:tcW w:w="5423" w:type="dxa"/>
            <w:tcBorders>
              <w:top w:val="single" w:sz="12" w:space="0" w:color="auto"/>
              <w:left w:val="nil"/>
              <w:bottom w:val="nil"/>
            </w:tcBorders>
          </w:tcPr>
          <w:p w14:paraId="62E48A29" w14:textId="77777777" w:rsidR="00EA568D" w:rsidRPr="00AA5B09" w:rsidRDefault="00EA568D" w:rsidP="00D36616">
            <w:pPr>
              <w:pStyle w:val="BodyText1"/>
              <w:tabs>
                <w:tab w:val="right" w:leader="dot" w:pos="9504"/>
              </w:tabs>
              <w:spacing w:before="0"/>
              <w:rPr>
                <w:rStyle w:val="Content"/>
                <w:rFonts w:ascii="Arial" w:hAnsi="Arial" w:cs="Arial"/>
                <w:b w:val="0"/>
                <w:bCs w:val="0"/>
                <w:color w:val="FFFFFF" w:themeColor="background1"/>
                <w:sz w:val="16"/>
                <w:szCs w:val="16"/>
              </w:rPr>
            </w:pPr>
          </w:p>
        </w:tc>
      </w:tr>
    </w:tbl>
    <w:tbl>
      <w:tblPr>
        <w:tblpPr w:leftFromText="180" w:rightFromText="180" w:vertAnchor="text" w:horzAnchor="margin" w:tblpX="115" w:tblpY="146"/>
        <w:tblOverlap w:val="never"/>
        <w:tblW w:w="11520" w:type="dxa"/>
        <w:tblBorders>
          <w:top w:val="single" w:sz="8" w:space="0" w:color="auto"/>
          <w:bottom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925"/>
        <w:gridCol w:w="10595"/>
      </w:tblGrid>
      <w:tr w:rsidR="00D20FBA" w14:paraId="2E864668" w14:textId="77777777" w:rsidTr="00D36616">
        <w:trPr>
          <w:cantSplit/>
        </w:trPr>
        <w:tc>
          <w:tcPr>
            <w:tcW w:w="925" w:type="dxa"/>
            <w:tcBorders>
              <w:top w:val="single" w:sz="8" w:space="0" w:color="auto"/>
              <w:left w:val="single" w:sz="4" w:space="0" w:color="auto"/>
            </w:tcBorders>
            <w:shd w:val="clear" w:color="auto" w:fill="E6E6E6"/>
          </w:tcPr>
          <w:p w14:paraId="00227B87" w14:textId="2A52182E" w:rsidR="00D20FBA" w:rsidRDefault="00D20FBA" w:rsidP="003563D5">
            <w:pPr>
              <w:jc w:val="center"/>
              <w:rPr>
                <w:rStyle w:val="Headerlarge"/>
              </w:rPr>
            </w:pPr>
            <w:r>
              <w:rPr>
                <w:rStyle w:val="Headerlarge"/>
              </w:rPr>
              <w:lastRenderedPageBreak/>
              <w:t>Part III</w:t>
            </w:r>
          </w:p>
        </w:tc>
        <w:tc>
          <w:tcPr>
            <w:tcW w:w="10595" w:type="dxa"/>
            <w:vAlign w:val="center"/>
          </w:tcPr>
          <w:p w14:paraId="45E99F04" w14:textId="77777777" w:rsidR="00D20FBA" w:rsidRDefault="00D20FBA" w:rsidP="003563D5">
            <w:pPr>
              <w:rPr>
                <w:rStyle w:val="Formtext"/>
              </w:rPr>
            </w:pPr>
            <w:r>
              <w:rPr>
                <w:rStyle w:val="Headerlarge"/>
              </w:rPr>
              <w:t>Termination Information on Accountants and Enrolled Actuaries (see instructions)</w:t>
            </w:r>
            <w:r>
              <w:rPr>
                <w:rStyle w:val="Formtext"/>
              </w:rPr>
              <w:t xml:space="preserve"> </w:t>
            </w:r>
            <w:r>
              <w:rPr>
                <w:rStyle w:val="Formtext"/>
              </w:rPr>
              <w:br/>
              <w:t>(complete as many entries as needed)</w:t>
            </w:r>
          </w:p>
        </w:tc>
      </w:tr>
    </w:tbl>
    <w:tbl>
      <w:tblPr>
        <w:tblW w:w="11520" w:type="dxa"/>
        <w:tblInd w:w="108" w:type="dxa"/>
        <w:tblLayout w:type="fixed"/>
        <w:tblLook w:val="0000" w:firstRow="0" w:lastRow="0" w:firstColumn="0" w:lastColumn="0" w:noHBand="0" w:noVBand="0"/>
      </w:tblPr>
      <w:tblGrid>
        <w:gridCol w:w="1440"/>
        <w:gridCol w:w="6377"/>
        <w:gridCol w:w="1440"/>
        <w:gridCol w:w="2263"/>
      </w:tblGrid>
      <w:tr w:rsidR="009E206E" w14:paraId="05279A02" w14:textId="77777777">
        <w:trPr>
          <w:cantSplit/>
        </w:trPr>
        <w:tc>
          <w:tcPr>
            <w:tcW w:w="1440" w:type="dxa"/>
            <w:tcBorders>
              <w:top w:val="single" w:sz="4" w:space="0" w:color="auto"/>
              <w:bottom w:val="single" w:sz="4" w:space="0" w:color="auto"/>
            </w:tcBorders>
          </w:tcPr>
          <w:p w14:paraId="052799FE" w14:textId="77777777" w:rsidR="009E206E" w:rsidRDefault="009E206E">
            <w:pPr>
              <w:pStyle w:val="Heading1"/>
              <w:tabs>
                <w:tab w:val="left" w:pos="360"/>
              </w:tabs>
              <w:rPr>
                <w:rStyle w:val="Headerlarge"/>
                <w:sz w:val="22"/>
                <w:bdr w:val="single" w:sz="4" w:space="0" w:color="auto"/>
                <w:shd w:val="clear" w:color="auto" w:fill="E6E6E6"/>
              </w:rPr>
            </w:pPr>
            <w:r>
              <w:rPr>
                <w:rStyle w:val="Headerlarge"/>
              </w:rPr>
              <w:t>a</w:t>
            </w:r>
            <w:r>
              <w:rPr>
                <w:rStyle w:val="Formtext"/>
              </w:rPr>
              <w:tab/>
              <w:t>Name:</w:t>
            </w:r>
          </w:p>
        </w:tc>
        <w:tc>
          <w:tcPr>
            <w:tcW w:w="6377" w:type="dxa"/>
            <w:tcBorders>
              <w:top w:val="single" w:sz="4" w:space="0" w:color="auto"/>
              <w:left w:val="nil"/>
              <w:bottom w:val="single" w:sz="4" w:space="0" w:color="auto"/>
              <w:right w:val="single" w:sz="4" w:space="0" w:color="auto"/>
            </w:tcBorders>
          </w:tcPr>
          <w:p w14:paraId="052799FF" w14:textId="77777777" w:rsidR="009E206E" w:rsidRDefault="009E206E">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ABCDEFGHI ABCDEFGHI ABCDEFGHI ABCD</w:t>
            </w:r>
          </w:p>
        </w:tc>
        <w:tc>
          <w:tcPr>
            <w:tcW w:w="1440" w:type="dxa"/>
            <w:tcBorders>
              <w:top w:val="single" w:sz="4" w:space="0" w:color="auto"/>
              <w:left w:val="single" w:sz="4" w:space="0" w:color="auto"/>
              <w:bottom w:val="single" w:sz="4" w:space="0" w:color="auto"/>
            </w:tcBorders>
          </w:tcPr>
          <w:p w14:paraId="05279A00" w14:textId="77777777" w:rsidR="009E206E" w:rsidRDefault="009E206E">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 xml:space="preserve">EIN: </w:t>
            </w:r>
          </w:p>
        </w:tc>
        <w:tc>
          <w:tcPr>
            <w:tcW w:w="2263" w:type="dxa"/>
            <w:tcBorders>
              <w:top w:val="single" w:sz="4" w:space="0" w:color="auto"/>
              <w:left w:val="nil"/>
              <w:bottom w:val="single" w:sz="4" w:space="0" w:color="auto"/>
            </w:tcBorders>
            <w:vAlign w:val="center"/>
          </w:tcPr>
          <w:p w14:paraId="05279A01" w14:textId="77777777" w:rsidR="009E206E" w:rsidRDefault="009E206E">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06" w14:textId="77777777">
        <w:trPr>
          <w:cantSplit/>
        </w:trPr>
        <w:tc>
          <w:tcPr>
            <w:tcW w:w="1440" w:type="dxa"/>
            <w:tcBorders>
              <w:top w:val="single" w:sz="4" w:space="0" w:color="auto"/>
              <w:bottom w:val="single" w:sz="4" w:space="0" w:color="auto"/>
            </w:tcBorders>
          </w:tcPr>
          <w:p w14:paraId="05279A03" w14:textId="77777777" w:rsidR="009E206E" w:rsidRDefault="009E206E">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14:paraId="05279A04" w14:textId="77777777" w:rsidR="009E206E" w:rsidRDefault="009E206E">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sz="4" w:space="0" w:color="auto"/>
              <w:left w:val="single" w:sz="4" w:space="0" w:color="auto"/>
              <w:bottom w:val="single" w:sz="4" w:space="0" w:color="auto"/>
            </w:tcBorders>
            <w:shd w:val="clear" w:color="auto" w:fill="E6E6E6"/>
          </w:tcPr>
          <w:p w14:paraId="05279A05" w14:textId="77777777" w:rsidR="009E206E" w:rsidRDefault="009E206E">
            <w:pPr>
              <w:pStyle w:val="Heading1"/>
              <w:tabs>
                <w:tab w:val="left" w:pos="360"/>
              </w:tabs>
              <w:rPr>
                <w:rStyle w:val="Content"/>
                <w:b w:val="0"/>
                <w:bCs w:val="0"/>
                <w:color w:val="FFFFFF"/>
                <w:lang w:val="fr-FR"/>
              </w:rPr>
            </w:pPr>
          </w:p>
        </w:tc>
      </w:tr>
      <w:tr w:rsidR="009E206E" w14:paraId="05279A0E" w14:textId="77777777">
        <w:trPr>
          <w:cantSplit/>
        </w:trPr>
        <w:tc>
          <w:tcPr>
            <w:tcW w:w="1440" w:type="dxa"/>
            <w:vMerge w:val="restart"/>
            <w:tcBorders>
              <w:top w:val="single" w:sz="4" w:space="0" w:color="auto"/>
              <w:bottom w:val="single" w:sz="4" w:space="0" w:color="auto"/>
            </w:tcBorders>
          </w:tcPr>
          <w:p w14:paraId="05279A07" w14:textId="77777777" w:rsidR="009E206E" w:rsidRDefault="009E206E">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sz="4" w:space="0" w:color="auto"/>
              <w:left w:val="nil"/>
              <w:right w:val="single" w:sz="4" w:space="0" w:color="auto"/>
            </w:tcBorders>
          </w:tcPr>
          <w:p w14:paraId="05279A08"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09" w14:textId="77777777" w:rsidR="009E206E" w:rsidRDefault="009E206E">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14:paraId="05279A0A"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0B" w14:textId="77777777" w:rsidR="009E206E" w:rsidRDefault="009E206E">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sz="4" w:space="0" w:color="auto"/>
              <w:left w:val="single" w:sz="4" w:space="0" w:color="auto"/>
              <w:bottom w:val="single" w:sz="4" w:space="0" w:color="auto"/>
            </w:tcBorders>
          </w:tcPr>
          <w:p w14:paraId="05279A0C" w14:textId="77777777" w:rsidR="009E206E" w:rsidRDefault="009E206E">
            <w:pPr>
              <w:rPr>
                <w:lang w:val="fr-FR"/>
              </w:rPr>
            </w:pPr>
            <w:r>
              <w:rPr>
                <w:rStyle w:val="Headerlarge"/>
                <w:lang w:val="fr-FR"/>
              </w:rPr>
              <w:t xml:space="preserve">e </w:t>
            </w:r>
            <w:r>
              <w:rPr>
                <w:rStyle w:val="Formtext"/>
                <w:lang w:val="fr-FR"/>
              </w:rPr>
              <w:t xml:space="preserve">Telephone: </w:t>
            </w:r>
          </w:p>
        </w:tc>
        <w:tc>
          <w:tcPr>
            <w:tcW w:w="2263" w:type="dxa"/>
            <w:tcBorders>
              <w:top w:val="single" w:sz="4" w:space="0" w:color="auto"/>
              <w:left w:val="nil"/>
              <w:bottom w:val="single" w:sz="4" w:space="0" w:color="auto"/>
            </w:tcBorders>
            <w:vAlign w:val="center"/>
          </w:tcPr>
          <w:p w14:paraId="05279A0D" w14:textId="77777777" w:rsidR="009E206E" w:rsidRDefault="009E206E">
            <w:pPr>
              <w:rPr>
                <w:color w:val="C0C0C0"/>
                <w:lang w:val="fr-FR"/>
              </w:rPr>
            </w:pPr>
            <w:r>
              <w:rPr>
                <w:rStyle w:val="Content"/>
                <w:b w:val="0"/>
                <w:bCs w:val="0"/>
                <w:color w:val="FFFFFF"/>
                <w:lang w:val="fr-FR"/>
              </w:rPr>
              <w:t>1234567890</w:t>
            </w:r>
          </w:p>
        </w:tc>
      </w:tr>
      <w:tr w:rsidR="009E206E" w14:paraId="05279A12" w14:textId="77777777" w:rsidTr="00E22687">
        <w:trPr>
          <w:cantSplit/>
          <w:trHeight w:val="568"/>
        </w:trPr>
        <w:tc>
          <w:tcPr>
            <w:tcW w:w="1440" w:type="dxa"/>
            <w:vMerge/>
            <w:tcBorders>
              <w:bottom w:val="single" w:sz="4" w:space="0" w:color="auto"/>
            </w:tcBorders>
          </w:tcPr>
          <w:p w14:paraId="05279A0F" w14:textId="77777777" w:rsidR="009E206E" w:rsidRDefault="009E206E">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14:paraId="05279A10" w14:textId="77777777" w:rsidR="009E206E" w:rsidRDefault="009E206E">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6E6E6"/>
          </w:tcPr>
          <w:p w14:paraId="05279A11" w14:textId="77777777" w:rsidR="009E206E" w:rsidRDefault="009E206E">
            <w:pPr>
              <w:pStyle w:val="Heading1"/>
              <w:tabs>
                <w:tab w:val="left" w:pos="360"/>
              </w:tabs>
              <w:rPr>
                <w:rStyle w:val="Content"/>
                <w:color w:val="FFFFFF"/>
                <w:lang w:val="fr-FR"/>
              </w:rPr>
            </w:pPr>
          </w:p>
        </w:tc>
      </w:tr>
      <w:tr w:rsidR="009E206E" w14:paraId="05279A15" w14:textId="77777777" w:rsidTr="00E22687">
        <w:trPr>
          <w:cantSplit/>
          <w:trHeight w:val="685"/>
        </w:trPr>
        <w:tc>
          <w:tcPr>
            <w:tcW w:w="1440" w:type="dxa"/>
            <w:tcBorders>
              <w:top w:val="single" w:sz="4" w:space="0" w:color="auto"/>
              <w:bottom w:val="single" w:sz="4" w:space="0" w:color="auto"/>
            </w:tcBorders>
          </w:tcPr>
          <w:p w14:paraId="05279A13" w14:textId="77777777" w:rsidR="009E206E" w:rsidRDefault="009E206E">
            <w:pPr>
              <w:pStyle w:val="Heading1"/>
              <w:spacing w:before="60"/>
              <w:rPr>
                <w:rStyle w:val="Formtext"/>
                <w:lang w:val="fr-FR"/>
              </w:rPr>
            </w:pPr>
            <w:r>
              <w:rPr>
                <w:rStyle w:val="Formtext"/>
                <w:lang w:val="fr-FR"/>
              </w:rPr>
              <w:t xml:space="preserve"> Explanation:</w:t>
            </w:r>
          </w:p>
        </w:tc>
        <w:tc>
          <w:tcPr>
            <w:tcW w:w="10080" w:type="dxa"/>
            <w:gridSpan w:val="3"/>
            <w:tcBorders>
              <w:top w:val="single" w:sz="4" w:space="0" w:color="auto"/>
              <w:bottom w:val="single" w:sz="4" w:space="0" w:color="auto"/>
            </w:tcBorders>
          </w:tcPr>
          <w:p w14:paraId="05279A14" w14:textId="77777777" w:rsidR="009E206E" w:rsidRDefault="009E206E">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17" w14:textId="77777777">
        <w:trPr>
          <w:cantSplit/>
          <w:trHeight w:hRule="exact" w:val="115"/>
        </w:trPr>
        <w:tc>
          <w:tcPr>
            <w:tcW w:w="11520" w:type="dxa"/>
            <w:gridSpan w:val="4"/>
            <w:tcBorders>
              <w:top w:val="single" w:sz="4" w:space="0" w:color="auto"/>
              <w:bottom w:val="single" w:sz="4" w:space="0" w:color="auto"/>
            </w:tcBorders>
            <w:shd w:val="clear" w:color="auto" w:fill="E6E6E6"/>
          </w:tcPr>
          <w:p w14:paraId="05279A16" w14:textId="77777777" w:rsidR="009E206E" w:rsidRDefault="009E206E">
            <w:pPr>
              <w:rPr>
                <w:rStyle w:val="Content"/>
                <w:b w:val="0"/>
                <w:bCs w:val="0"/>
                <w:color w:val="FFFFFF"/>
                <w:lang w:val="fr-FR"/>
              </w:rPr>
            </w:pPr>
          </w:p>
        </w:tc>
      </w:tr>
      <w:tr w:rsidR="009E206E" w14:paraId="05279A1C" w14:textId="77777777">
        <w:trPr>
          <w:cantSplit/>
        </w:trPr>
        <w:tc>
          <w:tcPr>
            <w:tcW w:w="1440" w:type="dxa"/>
            <w:tcBorders>
              <w:top w:val="single" w:sz="4" w:space="0" w:color="auto"/>
              <w:bottom w:val="single" w:sz="4" w:space="0" w:color="auto"/>
            </w:tcBorders>
          </w:tcPr>
          <w:p w14:paraId="05279A18" w14:textId="77777777" w:rsidR="009E206E" w:rsidRDefault="009E206E">
            <w:pPr>
              <w:pStyle w:val="Heading1"/>
              <w:tabs>
                <w:tab w:val="left" w:pos="360"/>
              </w:tabs>
              <w:rPr>
                <w:rStyle w:val="Headerlarge"/>
                <w:sz w:val="22"/>
                <w:bdr w:val="single" w:sz="4" w:space="0" w:color="auto"/>
                <w:shd w:val="clear" w:color="auto" w:fill="E6E6E6"/>
              </w:rPr>
            </w:pPr>
            <w:r>
              <w:rPr>
                <w:rStyle w:val="Headerlarge"/>
              </w:rPr>
              <w:t>a</w:t>
            </w:r>
            <w:r>
              <w:rPr>
                <w:rStyle w:val="Formtext"/>
              </w:rPr>
              <w:tab/>
              <w:t xml:space="preserve">Name: </w:t>
            </w:r>
          </w:p>
        </w:tc>
        <w:tc>
          <w:tcPr>
            <w:tcW w:w="6377" w:type="dxa"/>
            <w:tcBorders>
              <w:top w:val="single" w:sz="4" w:space="0" w:color="auto"/>
              <w:left w:val="nil"/>
              <w:bottom w:val="single" w:sz="4" w:space="0" w:color="auto"/>
              <w:right w:val="single" w:sz="4" w:space="0" w:color="auto"/>
            </w:tcBorders>
          </w:tcPr>
          <w:p w14:paraId="05279A19" w14:textId="77777777" w:rsidR="009E206E" w:rsidRDefault="009E206E">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ABCDEFGHI ABCDEFGHI ABCDEFGHI ABCD</w:t>
            </w:r>
          </w:p>
        </w:tc>
        <w:tc>
          <w:tcPr>
            <w:tcW w:w="1440" w:type="dxa"/>
            <w:tcBorders>
              <w:top w:val="single" w:sz="4" w:space="0" w:color="auto"/>
              <w:left w:val="single" w:sz="4" w:space="0" w:color="auto"/>
              <w:bottom w:val="single" w:sz="4" w:space="0" w:color="auto"/>
            </w:tcBorders>
          </w:tcPr>
          <w:p w14:paraId="05279A1A" w14:textId="77777777" w:rsidR="009E206E" w:rsidRDefault="009E206E">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 xml:space="preserve">EIN:  </w:t>
            </w:r>
          </w:p>
        </w:tc>
        <w:tc>
          <w:tcPr>
            <w:tcW w:w="2263" w:type="dxa"/>
            <w:tcBorders>
              <w:top w:val="single" w:sz="4" w:space="0" w:color="auto"/>
              <w:left w:val="nil"/>
              <w:bottom w:val="single" w:sz="4" w:space="0" w:color="auto"/>
            </w:tcBorders>
            <w:vAlign w:val="center"/>
          </w:tcPr>
          <w:p w14:paraId="05279A1B" w14:textId="77777777" w:rsidR="009E206E" w:rsidRDefault="009E206E">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20" w14:textId="77777777">
        <w:trPr>
          <w:cantSplit/>
        </w:trPr>
        <w:tc>
          <w:tcPr>
            <w:tcW w:w="1440" w:type="dxa"/>
            <w:tcBorders>
              <w:top w:val="single" w:sz="4" w:space="0" w:color="auto"/>
              <w:bottom w:val="single" w:sz="4" w:space="0" w:color="auto"/>
            </w:tcBorders>
          </w:tcPr>
          <w:p w14:paraId="05279A1D" w14:textId="77777777" w:rsidR="009E206E" w:rsidRDefault="009E206E">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14:paraId="05279A1E" w14:textId="77777777" w:rsidR="009E206E" w:rsidRDefault="009E206E">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sz="4" w:space="0" w:color="auto"/>
              <w:left w:val="single" w:sz="4" w:space="0" w:color="auto"/>
              <w:bottom w:val="single" w:sz="4" w:space="0" w:color="auto"/>
            </w:tcBorders>
            <w:shd w:val="clear" w:color="auto" w:fill="E6E6E6"/>
          </w:tcPr>
          <w:p w14:paraId="05279A1F" w14:textId="77777777" w:rsidR="009E206E" w:rsidRDefault="009E206E">
            <w:pPr>
              <w:pStyle w:val="Heading1"/>
              <w:tabs>
                <w:tab w:val="left" w:pos="360"/>
              </w:tabs>
              <w:rPr>
                <w:rStyle w:val="Content"/>
                <w:b w:val="0"/>
                <w:bCs w:val="0"/>
                <w:color w:val="FFFFFF"/>
                <w:lang w:val="fr-FR"/>
              </w:rPr>
            </w:pPr>
          </w:p>
        </w:tc>
      </w:tr>
      <w:tr w:rsidR="009E206E" w14:paraId="05279A28" w14:textId="77777777">
        <w:trPr>
          <w:cantSplit/>
        </w:trPr>
        <w:tc>
          <w:tcPr>
            <w:tcW w:w="1440" w:type="dxa"/>
            <w:vMerge w:val="restart"/>
            <w:tcBorders>
              <w:top w:val="single" w:sz="4" w:space="0" w:color="auto"/>
              <w:bottom w:val="single" w:sz="4" w:space="0" w:color="auto"/>
            </w:tcBorders>
          </w:tcPr>
          <w:p w14:paraId="05279A21" w14:textId="77777777" w:rsidR="009E206E" w:rsidRDefault="009E206E">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sz="4" w:space="0" w:color="auto"/>
              <w:left w:val="nil"/>
              <w:right w:val="single" w:sz="4" w:space="0" w:color="auto"/>
            </w:tcBorders>
          </w:tcPr>
          <w:p w14:paraId="05279A22"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23" w14:textId="77777777" w:rsidR="009E206E" w:rsidRDefault="009E206E">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14:paraId="05279A24"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25" w14:textId="77777777" w:rsidR="009E206E" w:rsidRDefault="009E206E">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sz="4" w:space="0" w:color="auto"/>
              <w:left w:val="single" w:sz="4" w:space="0" w:color="auto"/>
              <w:bottom w:val="single" w:sz="4" w:space="0" w:color="auto"/>
            </w:tcBorders>
          </w:tcPr>
          <w:p w14:paraId="05279A26" w14:textId="77777777" w:rsidR="009E206E" w:rsidRDefault="009E206E">
            <w:pPr>
              <w:rPr>
                <w:lang w:val="fr-FR"/>
              </w:rPr>
            </w:pPr>
            <w:r>
              <w:rPr>
                <w:rStyle w:val="Headerlarge"/>
                <w:lang w:val="fr-FR"/>
              </w:rPr>
              <w:t xml:space="preserve">e </w:t>
            </w:r>
            <w:r>
              <w:rPr>
                <w:rStyle w:val="Formtext"/>
                <w:lang w:val="fr-FR"/>
              </w:rPr>
              <w:t xml:space="preserve">Telephone: </w:t>
            </w:r>
          </w:p>
        </w:tc>
        <w:tc>
          <w:tcPr>
            <w:tcW w:w="2263" w:type="dxa"/>
            <w:tcBorders>
              <w:top w:val="single" w:sz="4" w:space="0" w:color="auto"/>
              <w:left w:val="nil"/>
              <w:bottom w:val="single" w:sz="4" w:space="0" w:color="auto"/>
            </w:tcBorders>
            <w:vAlign w:val="center"/>
          </w:tcPr>
          <w:p w14:paraId="05279A27" w14:textId="77777777" w:rsidR="009E206E" w:rsidRDefault="009E206E">
            <w:pPr>
              <w:rPr>
                <w:color w:val="C0C0C0"/>
                <w:lang w:val="fr-FR"/>
              </w:rPr>
            </w:pPr>
            <w:r>
              <w:rPr>
                <w:rStyle w:val="Content"/>
                <w:b w:val="0"/>
                <w:bCs w:val="0"/>
                <w:color w:val="FFFFFF"/>
                <w:lang w:val="fr-FR"/>
              </w:rPr>
              <w:t>1234567890</w:t>
            </w:r>
          </w:p>
        </w:tc>
      </w:tr>
      <w:tr w:rsidR="009E206E" w14:paraId="05279A2C" w14:textId="77777777">
        <w:trPr>
          <w:cantSplit/>
        </w:trPr>
        <w:tc>
          <w:tcPr>
            <w:tcW w:w="1440" w:type="dxa"/>
            <w:vMerge/>
            <w:tcBorders>
              <w:bottom w:val="single" w:sz="4" w:space="0" w:color="auto"/>
            </w:tcBorders>
          </w:tcPr>
          <w:p w14:paraId="05279A29" w14:textId="77777777" w:rsidR="009E206E" w:rsidRDefault="009E206E">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14:paraId="05279A2A" w14:textId="77777777" w:rsidR="009E206E" w:rsidRDefault="009E206E">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6E6E6"/>
          </w:tcPr>
          <w:p w14:paraId="05279A2B" w14:textId="77777777" w:rsidR="009E206E" w:rsidRDefault="009E206E">
            <w:pPr>
              <w:pStyle w:val="Heading1"/>
              <w:tabs>
                <w:tab w:val="left" w:pos="360"/>
              </w:tabs>
              <w:rPr>
                <w:rStyle w:val="Content"/>
                <w:color w:val="FFFFFF"/>
                <w:lang w:val="fr-FR"/>
              </w:rPr>
            </w:pPr>
          </w:p>
        </w:tc>
      </w:tr>
      <w:tr w:rsidR="009E206E" w14:paraId="05279A2F" w14:textId="77777777">
        <w:trPr>
          <w:cantSplit/>
          <w:trHeight w:val="360"/>
        </w:trPr>
        <w:tc>
          <w:tcPr>
            <w:tcW w:w="1440" w:type="dxa"/>
            <w:tcBorders>
              <w:top w:val="single" w:sz="4" w:space="0" w:color="auto"/>
              <w:bottom w:val="single" w:sz="4" w:space="0" w:color="auto"/>
            </w:tcBorders>
          </w:tcPr>
          <w:p w14:paraId="05279A2D" w14:textId="77777777" w:rsidR="009E206E" w:rsidRDefault="009E206E">
            <w:pPr>
              <w:pStyle w:val="Heading1"/>
              <w:spacing w:before="60"/>
              <w:rPr>
                <w:rStyle w:val="Formtext"/>
                <w:lang w:val="fr-FR"/>
              </w:rPr>
            </w:pPr>
            <w:r>
              <w:rPr>
                <w:rStyle w:val="Formtext"/>
                <w:lang w:val="fr-FR"/>
              </w:rPr>
              <w:t xml:space="preserve"> Explanation:</w:t>
            </w:r>
          </w:p>
        </w:tc>
        <w:tc>
          <w:tcPr>
            <w:tcW w:w="10080" w:type="dxa"/>
            <w:gridSpan w:val="3"/>
            <w:tcBorders>
              <w:top w:val="single" w:sz="4" w:space="0" w:color="auto"/>
              <w:bottom w:val="single" w:sz="4" w:space="0" w:color="auto"/>
            </w:tcBorders>
          </w:tcPr>
          <w:p w14:paraId="05279A2E" w14:textId="77777777" w:rsidR="009E206E" w:rsidRDefault="009E206E">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31" w14:textId="77777777">
        <w:trPr>
          <w:cantSplit/>
          <w:trHeight w:hRule="exact" w:val="115"/>
        </w:trPr>
        <w:tc>
          <w:tcPr>
            <w:tcW w:w="11520" w:type="dxa"/>
            <w:gridSpan w:val="4"/>
            <w:tcBorders>
              <w:top w:val="single" w:sz="4" w:space="0" w:color="auto"/>
              <w:bottom w:val="single" w:sz="4" w:space="0" w:color="auto"/>
            </w:tcBorders>
            <w:shd w:val="clear" w:color="auto" w:fill="E6E6E6"/>
          </w:tcPr>
          <w:p w14:paraId="05279A30" w14:textId="77777777" w:rsidR="009E206E" w:rsidRDefault="009E206E">
            <w:pPr>
              <w:rPr>
                <w:rStyle w:val="Content"/>
                <w:b w:val="0"/>
                <w:bCs w:val="0"/>
                <w:color w:val="FFFFFF"/>
                <w:lang w:val="fr-FR"/>
              </w:rPr>
            </w:pPr>
          </w:p>
        </w:tc>
      </w:tr>
      <w:tr w:rsidR="009E206E" w14:paraId="05279A36" w14:textId="77777777">
        <w:trPr>
          <w:cantSplit/>
        </w:trPr>
        <w:tc>
          <w:tcPr>
            <w:tcW w:w="1440" w:type="dxa"/>
            <w:tcBorders>
              <w:top w:val="single" w:sz="4" w:space="0" w:color="auto"/>
              <w:bottom w:val="single" w:sz="4" w:space="0" w:color="auto"/>
            </w:tcBorders>
          </w:tcPr>
          <w:p w14:paraId="05279A32" w14:textId="77777777" w:rsidR="009E206E" w:rsidRDefault="009E206E">
            <w:pPr>
              <w:pStyle w:val="Heading1"/>
              <w:tabs>
                <w:tab w:val="left" w:pos="360"/>
              </w:tabs>
              <w:rPr>
                <w:rStyle w:val="Headerlarge"/>
                <w:sz w:val="22"/>
                <w:bdr w:val="single" w:sz="4" w:space="0" w:color="auto"/>
                <w:shd w:val="clear" w:color="auto" w:fill="E6E6E6"/>
              </w:rPr>
            </w:pPr>
            <w:r>
              <w:rPr>
                <w:rStyle w:val="Headerlarge"/>
              </w:rPr>
              <w:t>a</w:t>
            </w:r>
            <w:r>
              <w:rPr>
                <w:rStyle w:val="Formtext"/>
              </w:rPr>
              <w:tab/>
              <w:t>Name:</w:t>
            </w:r>
          </w:p>
        </w:tc>
        <w:tc>
          <w:tcPr>
            <w:tcW w:w="6377" w:type="dxa"/>
            <w:tcBorders>
              <w:top w:val="single" w:sz="4" w:space="0" w:color="auto"/>
              <w:left w:val="nil"/>
              <w:bottom w:val="single" w:sz="4" w:space="0" w:color="auto"/>
              <w:right w:val="single" w:sz="4" w:space="0" w:color="auto"/>
            </w:tcBorders>
          </w:tcPr>
          <w:p w14:paraId="05279A33" w14:textId="77777777" w:rsidR="009E206E" w:rsidRDefault="009E206E">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ABCDEFGHI ABCDEFGHI ABCDEFGHI ABCD</w:t>
            </w:r>
          </w:p>
        </w:tc>
        <w:tc>
          <w:tcPr>
            <w:tcW w:w="1440" w:type="dxa"/>
            <w:tcBorders>
              <w:top w:val="single" w:sz="4" w:space="0" w:color="auto"/>
              <w:left w:val="single" w:sz="4" w:space="0" w:color="auto"/>
              <w:bottom w:val="single" w:sz="4" w:space="0" w:color="auto"/>
            </w:tcBorders>
          </w:tcPr>
          <w:p w14:paraId="05279A34" w14:textId="77777777" w:rsidR="009E206E" w:rsidRDefault="009E206E">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EIN:</w:t>
            </w:r>
          </w:p>
        </w:tc>
        <w:tc>
          <w:tcPr>
            <w:tcW w:w="2263" w:type="dxa"/>
            <w:tcBorders>
              <w:top w:val="single" w:sz="4" w:space="0" w:color="auto"/>
              <w:left w:val="nil"/>
              <w:bottom w:val="single" w:sz="4" w:space="0" w:color="auto"/>
            </w:tcBorders>
            <w:vAlign w:val="center"/>
          </w:tcPr>
          <w:p w14:paraId="05279A35" w14:textId="77777777" w:rsidR="009E206E" w:rsidRDefault="009E206E">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3A" w14:textId="77777777">
        <w:trPr>
          <w:cantSplit/>
        </w:trPr>
        <w:tc>
          <w:tcPr>
            <w:tcW w:w="1440" w:type="dxa"/>
            <w:tcBorders>
              <w:top w:val="single" w:sz="4" w:space="0" w:color="auto"/>
              <w:bottom w:val="single" w:sz="4" w:space="0" w:color="auto"/>
            </w:tcBorders>
          </w:tcPr>
          <w:p w14:paraId="05279A37" w14:textId="77777777" w:rsidR="009E206E" w:rsidRDefault="009E206E">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14:paraId="05279A38" w14:textId="77777777" w:rsidR="009E206E" w:rsidRDefault="009E206E">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sz="4" w:space="0" w:color="auto"/>
              <w:left w:val="single" w:sz="4" w:space="0" w:color="auto"/>
              <w:bottom w:val="single" w:sz="4" w:space="0" w:color="auto"/>
            </w:tcBorders>
            <w:shd w:val="clear" w:color="auto" w:fill="E6E6E6"/>
          </w:tcPr>
          <w:p w14:paraId="05279A39" w14:textId="77777777" w:rsidR="009E206E" w:rsidRDefault="009E206E">
            <w:pPr>
              <w:pStyle w:val="Heading1"/>
              <w:tabs>
                <w:tab w:val="left" w:pos="360"/>
              </w:tabs>
              <w:rPr>
                <w:rStyle w:val="Content"/>
                <w:b w:val="0"/>
                <w:bCs w:val="0"/>
                <w:color w:val="FFFFFF"/>
                <w:lang w:val="fr-FR"/>
              </w:rPr>
            </w:pPr>
          </w:p>
        </w:tc>
      </w:tr>
      <w:tr w:rsidR="009E206E" w14:paraId="05279A42" w14:textId="77777777">
        <w:trPr>
          <w:cantSplit/>
        </w:trPr>
        <w:tc>
          <w:tcPr>
            <w:tcW w:w="1440" w:type="dxa"/>
            <w:vMerge w:val="restart"/>
            <w:tcBorders>
              <w:top w:val="single" w:sz="4" w:space="0" w:color="auto"/>
              <w:bottom w:val="single" w:sz="4" w:space="0" w:color="auto"/>
            </w:tcBorders>
          </w:tcPr>
          <w:p w14:paraId="05279A3B" w14:textId="77777777" w:rsidR="009E206E" w:rsidRDefault="009E206E">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sz="4" w:space="0" w:color="auto"/>
              <w:left w:val="nil"/>
              <w:right w:val="single" w:sz="4" w:space="0" w:color="auto"/>
            </w:tcBorders>
          </w:tcPr>
          <w:p w14:paraId="05279A3C"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3D" w14:textId="77777777" w:rsidR="009E206E" w:rsidRDefault="009E206E">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14:paraId="05279A3E"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3F" w14:textId="77777777" w:rsidR="009E206E" w:rsidRDefault="009E206E">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sz="4" w:space="0" w:color="auto"/>
              <w:left w:val="single" w:sz="4" w:space="0" w:color="auto"/>
              <w:bottom w:val="single" w:sz="4" w:space="0" w:color="auto"/>
            </w:tcBorders>
          </w:tcPr>
          <w:p w14:paraId="05279A40" w14:textId="77777777" w:rsidR="009E206E" w:rsidRDefault="009E206E">
            <w:pPr>
              <w:rPr>
                <w:lang w:val="fr-FR"/>
              </w:rPr>
            </w:pPr>
            <w:r>
              <w:rPr>
                <w:rStyle w:val="Headerlarge"/>
                <w:lang w:val="fr-FR"/>
              </w:rPr>
              <w:t xml:space="preserve">e </w:t>
            </w:r>
            <w:r>
              <w:rPr>
                <w:rStyle w:val="Formtext"/>
                <w:lang w:val="fr-FR"/>
              </w:rPr>
              <w:t xml:space="preserve">Telephone: </w:t>
            </w:r>
          </w:p>
        </w:tc>
        <w:tc>
          <w:tcPr>
            <w:tcW w:w="2263" w:type="dxa"/>
            <w:tcBorders>
              <w:top w:val="single" w:sz="4" w:space="0" w:color="auto"/>
              <w:left w:val="nil"/>
              <w:bottom w:val="single" w:sz="4" w:space="0" w:color="auto"/>
            </w:tcBorders>
            <w:vAlign w:val="center"/>
          </w:tcPr>
          <w:p w14:paraId="05279A41" w14:textId="77777777" w:rsidR="009E206E" w:rsidRDefault="009E206E">
            <w:pPr>
              <w:rPr>
                <w:color w:val="C0C0C0"/>
                <w:lang w:val="fr-FR"/>
              </w:rPr>
            </w:pPr>
            <w:r>
              <w:rPr>
                <w:rStyle w:val="Content"/>
                <w:b w:val="0"/>
                <w:bCs w:val="0"/>
                <w:color w:val="FFFFFF"/>
                <w:lang w:val="fr-FR"/>
              </w:rPr>
              <w:t>1234567890</w:t>
            </w:r>
          </w:p>
        </w:tc>
      </w:tr>
      <w:tr w:rsidR="009E206E" w14:paraId="05279A46" w14:textId="77777777">
        <w:trPr>
          <w:cantSplit/>
        </w:trPr>
        <w:tc>
          <w:tcPr>
            <w:tcW w:w="1440" w:type="dxa"/>
            <w:vMerge/>
            <w:tcBorders>
              <w:bottom w:val="single" w:sz="4" w:space="0" w:color="auto"/>
            </w:tcBorders>
          </w:tcPr>
          <w:p w14:paraId="05279A43" w14:textId="77777777" w:rsidR="009E206E" w:rsidRDefault="009E206E">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14:paraId="05279A44" w14:textId="77777777" w:rsidR="009E206E" w:rsidRDefault="009E206E">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6E6E6"/>
          </w:tcPr>
          <w:p w14:paraId="05279A45" w14:textId="77777777" w:rsidR="009E206E" w:rsidRDefault="009E206E">
            <w:pPr>
              <w:pStyle w:val="Heading1"/>
              <w:tabs>
                <w:tab w:val="left" w:pos="360"/>
              </w:tabs>
              <w:rPr>
                <w:rStyle w:val="Content"/>
                <w:color w:val="FFFFFF"/>
                <w:lang w:val="fr-FR"/>
              </w:rPr>
            </w:pPr>
          </w:p>
        </w:tc>
      </w:tr>
      <w:tr w:rsidR="009E206E" w14:paraId="05279A49" w14:textId="77777777">
        <w:trPr>
          <w:cantSplit/>
          <w:trHeight w:val="360"/>
        </w:trPr>
        <w:tc>
          <w:tcPr>
            <w:tcW w:w="1440" w:type="dxa"/>
            <w:tcBorders>
              <w:top w:val="single" w:sz="4" w:space="0" w:color="auto"/>
              <w:bottom w:val="single" w:sz="4" w:space="0" w:color="auto"/>
            </w:tcBorders>
          </w:tcPr>
          <w:p w14:paraId="05279A47" w14:textId="77777777" w:rsidR="009E206E" w:rsidRDefault="009E206E">
            <w:pPr>
              <w:pStyle w:val="Heading1"/>
              <w:spacing w:before="60"/>
              <w:rPr>
                <w:rStyle w:val="Formtext"/>
                <w:lang w:val="fr-FR"/>
              </w:rPr>
            </w:pPr>
            <w:r>
              <w:rPr>
                <w:rStyle w:val="Formtext"/>
                <w:lang w:val="fr-FR"/>
              </w:rPr>
              <w:t xml:space="preserve"> Explanation:</w:t>
            </w:r>
          </w:p>
        </w:tc>
        <w:tc>
          <w:tcPr>
            <w:tcW w:w="10080" w:type="dxa"/>
            <w:gridSpan w:val="3"/>
            <w:tcBorders>
              <w:top w:val="single" w:sz="4" w:space="0" w:color="auto"/>
              <w:bottom w:val="single" w:sz="4" w:space="0" w:color="auto"/>
            </w:tcBorders>
          </w:tcPr>
          <w:p w14:paraId="05279A48" w14:textId="77777777" w:rsidR="009E206E" w:rsidRDefault="009E206E">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4B" w14:textId="77777777">
        <w:trPr>
          <w:cantSplit/>
          <w:trHeight w:hRule="exact" w:val="115"/>
        </w:trPr>
        <w:tc>
          <w:tcPr>
            <w:tcW w:w="11520" w:type="dxa"/>
            <w:gridSpan w:val="4"/>
            <w:tcBorders>
              <w:top w:val="single" w:sz="4" w:space="0" w:color="auto"/>
              <w:bottom w:val="single" w:sz="4" w:space="0" w:color="auto"/>
            </w:tcBorders>
            <w:shd w:val="clear" w:color="auto" w:fill="E6E6E6"/>
          </w:tcPr>
          <w:p w14:paraId="05279A4A" w14:textId="77777777" w:rsidR="009E206E" w:rsidRDefault="009E206E">
            <w:pPr>
              <w:rPr>
                <w:rStyle w:val="Content"/>
                <w:b w:val="0"/>
                <w:bCs w:val="0"/>
                <w:color w:val="FFFFFF"/>
                <w:lang w:val="fr-FR"/>
              </w:rPr>
            </w:pPr>
          </w:p>
        </w:tc>
      </w:tr>
      <w:tr w:rsidR="009E206E" w14:paraId="05279A50" w14:textId="77777777">
        <w:trPr>
          <w:cantSplit/>
        </w:trPr>
        <w:tc>
          <w:tcPr>
            <w:tcW w:w="1440" w:type="dxa"/>
            <w:tcBorders>
              <w:top w:val="single" w:sz="4" w:space="0" w:color="auto"/>
              <w:bottom w:val="single" w:sz="4" w:space="0" w:color="auto"/>
            </w:tcBorders>
          </w:tcPr>
          <w:p w14:paraId="05279A4C" w14:textId="77777777" w:rsidR="009E206E" w:rsidRDefault="009E206E">
            <w:pPr>
              <w:pStyle w:val="Heading1"/>
              <w:tabs>
                <w:tab w:val="left" w:pos="360"/>
              </w:tabs>
              <w:rPr>
                <w:rStyle w:val="Headerlarge"/>
                <w:sz w:val="22"/>
                <w:bdr w:val="single" w:sz="4" w:space="0" w:color="auto"/>
                <w:shd w:val="clear" w:color="auto" w:fill="E6E6E6"/>
              </w:rPr>
            </w:pPr>
            <w:r>
              <w:rPr>
                <w:rStyle w:val="Headerlarge"/>
              </w:rPr>
              <w:t>a</w:t>
            </w:r>
            <w:r>
              <w:rPr>
                <w:rStyle w:val="Formtext"/>
              </w:rPr>
              <w:tab/>
              <w:t xml:space="preserve">Name: </w:t>
            </w:r>
          </w:p>
        </w:tc>
        <w:tc>
          <w:tcPr>
            <w:tcW w:w="6377" w:type="dxa"/>
            <w:tcBorders>
              <w:top w:val="single" w:sz="4" w:space="0" w:color="auto"/>
              <w:left w:val="nil"/>
              <w:bottom w:val="single" w:sz="4" w:space="0" w:color="auto"/>
              <w:right w:val="single" w:sz="4" w:space="0" w:color="auto"/>
            </w:tcBorders>
          </w:tcPr>
          <w:p w14:paraId="05279A4D" w14:textId="77777777" w:rsidR="009E206E" w:rsidRDefault="009E206E">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ABCDEFGHI ABCDEFGHI ABCDEFGHI ABCD</w:t>
            </w:r>
          </w:p>
        </w:tc>
        <w:tc>
          <w:tcPr>
            <w:tcW w:w="1440" w:type="dxa"/>
            <w:tcBorders>
              <w:top w:val="single" w:sz="4" w:space="0" w:color="auto"/>
              <w:left w:val="single" w:sz="4" w:space="0" w:color="auto"/>
              <w:bottom w:val="single" w:sz="4" w:space="0" w:color="auto"/>
            </w:tcBorders>
          </w:tcPr>
          <w:p w14:paraId="05279A4E" w14:textId="77777777" w:rsidR="009E206E" w:rsidRDefault="009E206E">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EIN</w:t>
            </w:r>
            <w:r w:rsidR="00860C90">
              <w:rPr>
                <w:rStyle w:val="Formtext"/>
                <w:lang w:val="fr-FR"/>
              </w:rPr>
              <w:t>:</w:t>
            </w:r>
          </w:p>
        </w:tc>
        <w:tc>
          <w:tcPr>
            <w:tcW w:w="2263" w:type="dxa"/>
            <w:tcBorders>
              <w:top w:val="single" w:sz="4" w:space="0" w:color="auto"/>
              <w:left w:val="nil"/>
              <w:bottom w:val="single" w:sz="4" w:space="0" w:color="auto"/>
            </w:tcBorders>
            <w:vAlign w:val="center"/>
          </w:tcPr>
          <w:p w14:paraId="05279A4F" w14:textId="77777777" w:rsidR="009E206E" w:rsidRDefault="009E206E">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54" w14:textId="77777777">
        <w:trPr>
          <w:cantSplit/>
        </w:trPr>
        <w:tc>
          <w:tcPr>
            <w:tcW w:w="1440" w:type="dxa"/>
            <w:tcBorders>
              <w:top w:val="single" w:sz="4" w:space="0" w:color="auto"/>
              <w:bottom w:val="single" w:sz="4" w:space="0" w:color="auto"/>
            </w:tcBorders>
          </w:tcPr>
          <w:p w14:paraId="05279A51" w14:textId="77777777" w:rsidR="009E206E" w:rsidRDefault="009E206E">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14:paraId="05279A52" w14:textId="77777777" w:rsidR="009E206E" w:rsidRDefault="009E206E">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sz="4" w:space="0" w:color="auto"/>
              <w:left w:val="single" w:sz="4" w:space="0" w:color="auto"/>
              <w:bottom w:val="single" w:sz="4" w:space="0" w:color="auto"/>
            </w:tcBorders>
            <w:shd w:val="clear" w:color="auto" w:fill="E6E6E6"/>
          </w:tcPr>
          <w:p w14:paraId="05279A53" w14:textId="77777777" w:rsidR="009E206E" w:rsidRDefault="009E206E">
            <w:pPr>
              <w:pStyle w:val="Heading1"/>
              <w:tabs>
                <w:tab w:val="left" w:pos="360"/>
              </w:tabs>
              <w:rPr>
                <w:rStyle w:val="Content"/>
                <w:b w:val="0"/>
                <w:bCs w:val="0"/>
                <w:color w:val="FFFFFF"/>
                <w:lang w:val="fr-FR"/>
              </w:rPr>
            </w:pPr>
          </w:p>
        </w:tc>
      </w:tr>
      <w:tr w:rsidR="009E206E" w14:paraId="05279A5C" w14:textId="77777777">
        <w:trPr>
          <w:cantSplit/>
        </w:trPr>
        <w:tc>
          <w:tcPr>
            <w:tcW w:w="1440" w:type="dxa"/>
            <w:vMerge w:val="restart"/>
            <w:tcBorders>
              <w:top w:val="single" w:sz="4" w:space="0" w:color="auto"/>
              <w:bottom w:val="single" w:sz="4" w:space="0" w:color="auto"/>
            </w:tcBorders>
          </w:tcPr>
          <w:p w14:paraId="05279A55" w14:textId="77777777" w:rsidR="009E206E" w:rsidRDefault="009E206E">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sz="4" w:space="0" w:color="auto"/>
              <w:left w:val="nil"/>
              <w:right w:val="single" w:sz="4" w:space="0" w:color="auto"/>
            </w:tcBorders>
          </w:tcPr>
          <w:p w14:paraId="05279A56"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57" w14:textId="77777777" w:rsidR="009E206E" w:rsidRDefault="009E206E">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14:paraId="05279A58"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59" w14:textId="77777777" w:rsidR="009E206E" w:rsidRDefault="009E206E">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sz="4" w:space="0" w:color="auto"/>
              <w:left w:val="single" w:sz="4" w:space="0" w:color="auto"/>
              <w:bottom w:val="single" w:sz="4" w:space="0" w:color="auto"/>
            </w:tcBorders>
          </w:tcPr>
          <w:p w14:paraId="05279A5A" w14:textId="77777777" w:rsidR="009E206E" w:rsidRDefault="009E206E">
            <w:pPr>
              <w:rPr>
                <w:lang w:val="fr-FR"/>
              </w:rPr>
            </w:pPr>
            <w:r>
              <w:rPr>
                <w:rStyle w:val="Headerlarge"/>
                <w:lang w:val="fr-FR"/>
              </w:rPr>
              <w:t xml:space="preserve">e </w:t>
            </w:r>
            <w:r>
              <w:rPr>
                <w:rStyle w:val="Formtext"/>
                <w:lang w:val="fr-FR"/>
              </w:rPr>
              <w:t xml:space="preserve">Telephone: </w:t>
            </w:r>
          </w:p>
        </w:tc>
        <w:tc>
          <w:tcPr>
            <w:tcW w:w="2263" w:type="dxa"/>
            <w:tcBorders>
              <w:top w:val="single" w:sz="4" w:space="0" w:color="auto"/>
              <w:left w:val="nil"/>
              <w:bottom w:val="single" w:sz="4" w:space="0" w:color="auto"/>
            </w:tcBorders>
            <w:vAlign w:val="center"/>
          </w:tcPr>
          <w:p w14:paraId="05279A5B" w14:textId="77777777" w:rsidR="009E206E" w:rsidRDefault="009E206E">
            <w:pPr>
              <w:rPr>
                <w:color w:val="C0C0C0"/>
                <w:lang w:val="fr-FR"/>
              </w:rPr>
            </w:pPr>
            <w:r>
              <w:rPr>
                <w:rStyle w:val="Content"/>
                <w:b w:val="0"/>
                <w:bCs w:val="0"/>
                <w:color w:val="FFFFFF"/>
                <w:lang w:val="fr-FR"/>
              </w:rPr>
              <w:t>1234567890</w:t>
            </w:r>
          </w:p>
        </w:tc>
      </w:tr>
      <w:tr w:rsidR="009E206E" w14:paraId="05279A60" w14:textId="77777777" w:rsidTr="00D20FBA">
        <w:trPr>
          <w:cantSplit/>
          <w:trHeight w:val="460"/>
        </w:trPr>
        <w:tc>
          <w:tcPr>
            <w:tcW w:w="1440" w:type="dxa"/>
            <w:vMerge/>
            <w:tcBorders>
              <w:bottom w:val="single" w:sz="4" w:space="0" w:color="auto"/>
            </w:tcBorders>
          </w:tcPr>
          <w:p w14:paraId="05279A5D" w14:textId="77777777" w:rsidR="009E206E" w:rsidRDefault="009E206E">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14:paraId="05279A5E" w14:textId="77777777" w:rsidR="009E206E" w:rsidRDefault="009E206E">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0E0E0"/>
          </w:tcPr>
          <w:p w14:paraId="05279A5F" w14:textId="77777777" w:rsidR="009E206E" w:rsidRDefault="009E206E">
            <w:pPr>
              <w:pStyle w:val="Heading1"/>
              <w:tabs>
                <w:tab w:val="left" w:pos="360"/>
              </w:tabs>
              <w:rPr>
                <w:rStyle w:val="Content"/>
                <w:color w:val="FFFFFF"/>
                <w:lang w:val="fr-FR"/>
              </w:rPr>
            </w:pPr>
          </w:p>
        </w:tc>
      </w:tr>
      <w:tr w:rsidR="009E206E" w14:paraId="05279A63" w14:textId="77777777" w:rsidTr="00D20FBA">
        <w:trPr>
          <w:cantSplit/>
          <w:trHeight w:val="757"/>
        </w:trPr>
        <w:tc>
          <w:tcPr>
            <w:tcW w:w="1440" w:type="dxa"/>
            <w:tcBorders>
              <w:top w:val="single" w:sz="4" w:space="0" w:color="auto"/>
              <w:bottom w:val="single" w:sz="4" w:space="0" w:color="auto"/>
            </w:tcBorders>
          </w:tcPr>
          <w:p w14:paraId="05279A61" w14:textId="77777777" w:rsidR="009E206E" w:rsidRDefault="009E206E">
            <w:pPr>
              <w:pStyle w:val="Heading1"/>
              <w:spacing w:before="60"/>
              <w:rPr>
                <w:rStyle w:val="Formtext"/>
                <w:lang w:val="fr-FR"/>
              </w:rPr>
            </w:pPr>
            <w:r>
              <w:rPr>
                <w:rStyle w:val="Formtext"/>
                <w:lang w:val="fr-FR"/>
              </w:rPr>
              <w:t xml:space="preserve"> Explanation:</w:t>
            </w:r>
          </w:p>
        </w:tc>
        <w:tc>
          <w:tcPr>
            <w:tcW w:w="10080" w:type="dxa"/>
            <w:gridSpan w:val="3"/>
            <w:tcBorders>
              <w:top w:val="single" w:sz="4" w:space="0" w:color="auto"/>
              <w:bottom w:val="single" w:sz="4" w:space="0" w:color="auto"/>
            </w:tcBorders>
          </w:tcPr>
          <w:p w14:paraId="05279A62" w14:textId="77777777" w:rsidR="009E206E" w:rsidRDefault="009E206E">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r w:rsidR="009E206E" w14:paraId="05279A65" w14:textId="77777777">
        <w:trPr>
          <w:cantSplit/>
          <w:trHeight w:hRule="exact" w:val="115"/>
        </w:trPr>
        <w:tc>
          <w:tcPr>
            <w:tcW w:w="11520" w:type="dxa"/>
            <w:gridSpan w:val="4"/>
            <w:tcBorders>
              <w:top w:val="single" w:sz="4" w:space="0" w:color="auto"/>
              <w:bottom w:val="single" w:sz="4" w:space="0" w:color="auto"/>
            </w:tcBorders>
            <w:shd w:val="clear" w:color="auto" w:fill="E6E6E6"/>
          </w:tcPr>
          <w:p w14:paraId="05279A64" w14:textId="77777777" w:rsidR="009E206E" w:rsidRDefault="009E206E">
            <w:pPr>
              <w:rPr>
                <w:rStyle w:val="Content"/>
                <w:b w:val="0"/>
                <w:bCs w:val="0"/>
                <w:color w:val="FFFFFF"/>
                <w:lang w:val="fr-FR"/>
              </w:rPr>
            </w:pPr>
          </w:p>
        </w:tc>
      </w:tr>
      <w:tr w:rsidR="009E206E" w14:paraId="05279A6A" w14:textId="77777777">
        <w:trPr>
          <w:cantSplit/>
        </w:trPr>
        <w:tc>
          <w:tcPr>
            <w:tcW w:w="1440" w:type="dxa"/>
            <w:tcBorders>
              <w:top w:val="single" w:sz="4" w:space="0" w:color="auto"/>
              <w:bottom w:val="single" w:sz="4" w:space="0" w:color="auto"/>
            </w:tcBorders>
          </w:tcPr>
          <w:p w14:paraId="05279A66" w14:textId="77777777" w:rsidR="009E206E" w:rsidRDefault="009E206E">
            <w:pPr>
              <w:pStyle w:val="Heading1"/>
              <w:tabs>
                <w:tab w:val="left" w:pos="360"/>
              </w:tabs>
              <w:rPr>
                <w:rStyle w:val="Headerlarge"/>
                <w:sz w:val="22"/>
                <w:bdr w:val="single" w:sz="4" w:space="0" w:color="auto"/>
                <w:shd w:val="clear" w:color="auto" w:fill="E6E6E6"/>
              </w:rPr>
            </w:pPr>
            <w:r>
              <w:rPr>
                <w:rStyle w:val="Headerlarge"/>
              </w:rPr>
              <w:t>a</w:t>
            </w:r>
            <w:r>
              <w:rPr>
                <w:rStyle w:val="Formtext"/>
              </w:rPr>
              <w:tab/>
              <w:t xml:space="preserve">Name: </w:t>
            </w:r>
          </w:p>
        </w:tc>
        <w:tc>
          <w:tcPr>
            <w:tcW w:w="6377" w:type="dxa"/>
            <w:tcBorders>
              <w:top w:val="single" w:sz="4" w:space="0" w:color="auto"/>
              <w:left w:val="nil"/>
              <w:bottom w:val="single" w:sz="4" w:space="0" w:color="auto"/>
              <w:right w:val="single" w:sz="4" w:space="0" w:color="auto"/>
            </w:tcBorders>
          </w:tcPr>
          <w:p w14:paraId="05279A67" w14:textId="77777777" w:rsidR="009E206E" w:rsidRDefault="009E206E">
            <w:pPr>
              <w:pStyle w:val="Heading1"/>
              <w:tabs>
                <w:tab w:val="left" w:pos="360"/>
              </w:tabs>
              <w:rPr>
                <w:rStyle w:val="Headerlarge"/>
                <w:color w:val="C0C0C0"/>
                <w:sz w:val="22"/>
                <w:bdr w:val="single" w:sz="4" w:space="0" w:color="auto"/>
                <w:shd w:val="clear" w:color="auto" w:fill="E6E6E6"/>
              </w:rPr>
            </w:pPr>
            <w:r>
              <w:rPr>
                <w:rStyle w:val="Content"/>
                <w:b w:val="0"/>
                <w:bCs w:val="0"/>
                <w:color w:val="FFFFFF"/>
              </w:rPr>
              <w:t>ABCDEFGHI ABCDEFGHI ABCDEFGHI ABCD</w:t>
            </w:r>
          </w:p>
        </w:tc>
        <w:tc>
          <w:tcPr>
            <w:tcW w:w="1440" w:type="dxa"/>
            <w:tcBorders>
              <w:top w:val="single" w:sz="4" w:space="0" w:color="auto"/>
              <w:left w:val="single" w:sz="4" w:space="0" w:color="auto"/>
              <w:bottom w:val="single" w:sz="4" w:space="0" w:color="auto"/>
            </w:tcBorders>
          </w:tcPr>
          <w:p w14:paraId="05279A68" w14:textId="77777777" w:rsidR="009E206E" w:rsidRDefault="009E206E">
            <w:pPr>
              <w:pStyle w:val="Heading1"/>
              <w:tabs>
                <w:tab w:val="left" w:pos="360"/>
              </w:tabs>
              <w:rPr>
                <w:rStyle w:val="Content"/>
                <w:b w:val="0"/>
                <w:bCs w:val="0"/>
                <w:lang w:val="fr-FR"/>
              </w:rPr>
            </w:pPr>
            <w:r>
              <w:rPr>
                <w:rStyle w:val="Headerlarge"/>
                <w:lang w:val="fr-FR"/>
              </w:rPr>
              <w:t>b</w:t>
            </w:r>
            <w:r>
              <w:rPr>
                <w:rStyle w:val="Content"/>
                <w:b w:val="0"/>
                <w:bCs w:val="0"/>
                <w:color w:val="FFFFFF"/>
                <w:lang w:val="fr-FR"/>
              </w:rPr>
              <w:t xml:space="preserve"> </w:t>
            </w:r>
            <w:r>
              <w:rPr>
                <w:rStyle w:val="Formtext"/>
                <w:lang w:val="fr-FR"/>
              </w:rPr>
              <w:t>EIN</w:t>
            </w:r>
            <w:r w:rsidR="00860C90">
              <w:rPr>
                <w:rStyle w:val="Formtext"/>
                <w:lang w:val="fr-FR"/>
              </w:rPr>
              <w:t>:</w:t>
            </w:r>
          </w:p>
        </w:tc>
        <w:tc>
          <w:tcPr>
            <w:tcW w:w="2263" w:type="dxa"/>
            <w:tcBorders>
              <w:top w:val="single" w:sz="4" w:space="0" w:color="auto"/>
              <w:left w:val="nil"/>
              <w:bottom w:val="single" w:sz="4" w:space="0" w:color="auto"/>
            </w:tcBorders>
            <w:vAlign w:val="center"/>
          </w:tcPr>
          <w:p w14:paraId="05279A69" w14:textId="77777777" w:rsidR="009E206E" w:rsidRDefault="009E206E">
            <w:pPr>
              <w:pStyle w:val="Heading1"/>
              <w:tabs>
                <w:tab w:val="left" w:pos="360"/>
              </w:tabs>
              <w:rPr>
                <w:rStyle w:val="Content"/>
                <w:b w:val="0"/>
                <w:bCs w:val="0"/>
                <w:color w:val="FFFFFF"/>
                <w:lang w:val="fr-FR"/>
              </w:rPr>
            </w:pPr>
            <w:r>
              <w:rPr>
                <w:rStyle w:val="Content"/>
                <w:b w:val="0"/>
                <w:bCs w:val="0"/>
                <w:color w:val="FFFFFF"/>
                <w:lang w:val="fr-FR"/>
              </w:rPr>
              <w:t>123456789</w:t>
            </w:r>
          </w:p>
        </w:tc>
      </w:tr>
      <w:tr w:rsidR="009E206E" w14:paraId="05279A6E" w14:textId="77777777">
        <w:trPr>
          <w:cantSplit/>
        </w:trPr>
        <w:tc>
          <w:tcPr>
            <w:tcW w:w="1440" w:type="dxa"/>
            <w:tcBorders>
              <w:top w:val="single" w:sz="4" w:space="0" w:color="auto"/>
              <w:bottom w:val="single" w:sz="4" w:space="0" w:color="auto"/>
            </w:tcBorders>
          </w:tcPr>
          <w:p w14:paraId="05279A6B" w14:textId="77777777" w:rsidR="009E206E" w:rsidRDefault="009E206E">
            <w:pPr>
              <w:pStyle w:val="Heading1"/>
              <w:tabs>
                <w:tab w:val="left" w:pos="360"/>
              </w:tabs>
              <w:rPr>
                <w:rStyle w:val="Content"/>
                <w:b w:val="0"/>
                <w:bCs w:val="0"/>
                <w:lang w:val="fr-FR"/>
              </w:rPr>
            </w:pPr>
            <w:r>
              <w:rPr>
                <w:rStyle w:val="Headerlarge"/>
                <w:lang w:val="fr-FR"/>
              </w:rPr>
              <w:t xml:space="preserve">c </w:t>
            </w:r>
            <w:r>
              <w:rPr>
                <w:rStyle w:val="Headerlarge"/>
                <w:lang w:val="fr-FR"/>
              </w:rPr>
              <w:tab/>
            </w:r>
            <w:r>
              <w:rPr>
                <w:rStyle w:val="Formtext"/>
                <w:lang w:val="fr-FR"/>
              </w:rPr>
              <w:t>Position:</w:t>
            </w:r>
            <w:r>
              <w:rPr>
                <w:rStyle w:val="Content"/>
                <w:b w:val="0"/>
                <w:bCs w:val="0"/>
                <w:color w:val="FFFFFF"/>
                <w:lang w:val="fr-FR"/>
              </w:rPr>
              <w:t xml:space="preserve"> </w:t>
            </w:r>
          </w:p>
        </w:tc>
        <w:tc>
          <w:tcPr>
            <w:tcW w:w="6377" w:type="dxa"/>
            <w:tcBorders>
              <w:top w:val="single" w:sz="4" w:space="0" w:color="auto"/>
              <w:left w:val="nil"/>
              <w:bottom w:val="single" w:sz="4" w:space="0" w:color="auto"/>
              <w:right w:val="single" w:sz="4" w:space="0" w:color="auto"/>
            </w:tcBorders>
          </w:tcPr>
          <w:p w14:paraId="05279A6C" w14:textId="77777777" w:rsidR="009E206E" w:rsidRDefault="009E206E">
            <w:pPr>
              <w:pStyle w:val="Heading1"/>
              <w:tabs>
                <w:tab w:val="left" w:pos="360"/>
              </w:tabs>
              <w:rPr>
                <w:rStyle w:val="Content"/>
                <w:b w:val="0"/>
                <w:bCs w:val="0"/>
                <w:color w:val="C0C0C0"/>
                <w:lang w:val="fr-FR"/>
              </w:rPr>
            </w:pPr>
            <w:r>
              <w:rPr>
                <w:rStyle w:val="Content"/>
                <w:b w:val="0"/>
                <w:bCs w:val="0"/>
                <w:color w:val="FFFFFF"/>
                <w:lang w:val="fr-FR"/>
              </w:rPr>
              <w:t>ABCDEFGHI ABCDEFGHI ABCD</w:t>
            </w:r>
          </w:p>
        </w:tc>
        <w:tc>
          <w:tcPr>
            <w:tcW w:w="3703" w:type="dxa"/>
            <w:gridSpan w:val="2"/>
            <w:tcBorders>
              <w:top w:val="single" w:sz="4" w:space="0" w:color="auto"/>
              <w:left w:val="single" w:sz="4" w:space="0" w:color="auto"/>
              <w:bottom w:val="single" w:sz="4" w:space="0" w:color="auto"/>
            </w:tcBorders>
            <w:shd w:val="clear" w:color="auto" w:fill="E6E6E6"/>
          </w:tcPr>
          <w:p w14:paraId="05279A6D" w14:textId="77777777" w:rsidR="009E206E" w:rsidRDefault="009E206E">
            <w:pPr>
              <w:pStyle w:val="Heading1"/>
              <w:tabs>
                <w:tab w:val="left" w:pos="360"/>
              </w:tabs>
              <w:rPr>
                <w:rStyle w:val="Content"/>
                <w:b w:val="0"/>
                <w:bCs w:val="0"/>
                <w:color w:val="FFFFFF"/>
                <w:lang w:val="fr-FR"/>
              </w:rPr>
            </w:pPr>
          </w:p>
        </w:tc>
      </w:tr>
      <w:tr w:rsidR="009E206E" w14:paraId="05279A76" w14:textId="77777777">
        <w:trPr>
          <w:cantSplit/>
        </w:trPr>
        <w:tc>
          <w:tcPr>
            <w:tcW w:w="1440" w:type="dxa"/>
            <w:vMerge w:val="restart"/>
            <w:tcBorders>
              <w:top w:val="single" w:sz="4" w:space="0" w:color="auto"/>
              <w:bottom w:val="single" w:sz="4" w:space="0" w:color="auto"/>
            </w:tcBorders>
          </w:tcPr>
          <w:p w14:paraId="05279A6F" w14:textId="77777777" w:rsidR="009E206E" w:rsidRDefault="009E206E">
            <w:pPr>
              <w:pStyle w:val="Heading1"/>
              <w:tabs>
                <w:tab w:val="left" w:pos="360"/>
              </w:tabs>
              <w:rPr>
                <w:rStyle w:val="Content"/>
                <w:lang w:val="fr-FR"/>
              </w:rPr>
            </w:pPr>
            <w:r>
              <w:rPr>
                <w:rStyle w:val="Headerlarge"/>
                <w:lang w:val="fr-FR"/>
              </w:rPr>
              <w:t>d</w:t>
            </w:r>
            <w:r>
              <w:rPr>
                <w:rStyle w:val="Headerlarge"/>
                <w:lang w:val="fr-FR"/>
              </w:rPr>
              <w:tab/>
            </w:r>
            <w:r>
              <w:rPr>
                <w:rStyle w:val="Formtext"/>
                <w:lang w:val="fr-FR"/>
              </w:rPr>
              <w:t>Address:</w:t>
            </w:r>
          </w:p>
        </w:tc>
        <w:tc>
          <w:tcPr>
            <w:tcW w:w="6377" w:type="dxa"/>
            <w:vMerge w:val="restart"/>
            <w:tcBorders>
              <w:top w:val="single" w:sz="4" w:space="0" w:color="auto"/>
              <w:left w:val="nil"/>
              <w:right w:val="single" w:sz="4" w:space="0" w:color="auto"/>
            </w:tcBorders>
          </w:tcPr>
          <w:p w14:paraId="05279A70"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71" w14:textId="77777777" w:rsidR="009E206E" w:rsidRDefault="009E206E">
            <w:pPr>
              <w:pStyle w:val="BodyText1"/>
              <w:tabs>
                <w:tab w:val="right" w:leader="dot" w:pos="9504"/>
              </w:tabs>
              <w:spacing w:before="0"/>
              <w:rPr>
                <w:rStyle w:val="Content"/>
                <w:b w:val="0"/>
                <w:bCs w:val="0"/>
                <w:color w:val="FFFFFF"/>
                <w:lang w:val="fr-FR"/>
              </w:rPr>
            </w:pPr>
            <w:r>
              <w:rPr>
                <w:rStyle w:val="Content"/>
                <w:b w:val="0"/>
                <w:bCs w:val="0"/>
                <w:color w:val="FFFFFF"/>
                <w:lang w:val="fr-FR"/>
              </w:rPr>
              <w:t>ABCDEFGHI ABCDEFGHI ABCDEFGHI ABCD</w:t>
            </w:r>
          </w:p>
          <w:p w14:paraId="05279A72" w14:textId="77777777" w:rsidR="009E206E" w:rsidRDefault="009E206E">
            <w:pPr>
              <w:pStyle w:val="BodyText1"/>
              <w:tabs>
                <w:tab w:val="right" w:leader="dot" w:pos="9504"/>
              </w:tabs>
              <w:spacing w:before="0"/>
              <w:rPr>
                <w:rStyle w:val="Content"/>
                <w:color w:val="FFFFFF"/>
                <w:lang w:val="fr-FR"/>
              </w:rPr>
            </w:pPr>
            <w:r>
              <w:rPr>
                <w:rStyle w:val="Content"/>
                <w:b w:val="0"/>
                <w:bCs w:val="0"/>
                <w:color w:val="FFFFFF"/>
                <w:lang w:val="fr-FR"/>
              </w:rPr>
              <w:t>ABCDEFGHI ABCDEFGHI ABCDEFGHI ABCD</w:t>
            </w:r>
          </w:p>
          <w:p w14:paraId="05279A73" w14:textId="77777777" w:rsidR="009E206E" w:rsidRDefault="009E206E">
            <w:pPr>
              <w:pStyle w:val="BodyText1"/>
              <w:tabs>
                <w:tab w:val="right" w:leader="dot" w:pos="9504"/>
              </w:tabs>
              <w:spacing w:before="0"/>
              <w:rPr>
                <w:color w:val="C0C0C0"/>
                <w:lang w:val="fr-FR"/>
              </w:rPr>
            </w:pPr>
            <w:r>
              <w:rPr>
                <w:rStyle w:val="Content"/>
                <w:b w:val="0"/>
                <w:bCs w:val="0"/>
                <w:color w:val="FFFFFF"/>
                <w:lang w:val="fr-FR"/>
              </w:rPr>
              <w:t>ABCDEFGHI ABCDEFGHI ABCDEFGHI ABCD</w:t>
            </w:r>
          </w:p>
        </w:tc>
        <w:tc>
          <w:tcPr>
            <w:tcW w:w="1440" w:type="dxa"/>
            <w:tcBorders>
              <w:top w:val="single" w:sz="4" w:space="0" w:color="auto"/>
              <w:left w:val="single" w:sz="4" w:space="0" w:color="auto"/>
              <w:bottom w:val="single" w:sz="4" w:space="0" w:color="auto"/>
            </w:tcBorders>
          </w:tcPr>
          <w:p w14:paraId="05279A74" w14:textId="77777777" w:rsidR="009E206E" w:rsidRDefault="009E206E">
            <w:pPr>
              <w:rPr>
                <w:lang w:val="fr-FR"/>
              </w:rPr>
            </w:pPr>
            <w:r>
              <w:rPr>
                <w:rStyle w:val="Headerlarge"/>
                <w:lang w:val="fr-FR"/>
              </w:rPr>
              <w:t xml:space="preserve">e </w:t>
            </w:r>
            <w:r>
              <w:rPr>
                <w:rStyle w:val="Formtext"/>
                <w:lang w:val="fr-FR"/>
              </w:rPr>
              <w:t xml:space="preserve">Telephone: </w:t>
            </w:r>
          </w:p>
        </w:tc>
        <w:tc>
          <w:tcPr>
            <w:tcW w:w="2263" w:type="dxa"/>
            <w:tcBorders>
              <w:top w:val="single" w:sz="4" w:space="0" w:color="auto"/>
              <w:left w:val="nil"/>
              <w:bottom w:val="single" w:sz="4" w:space="0" w:color="auto"/>
            </w:tcBorders>
            <w:vAlign w:val="center"/>
          </w:tcPr>
          <w:p w14:paraId="05279A75" w14:textId="77777777" w:rsidR="009E206E" w:rsidRDefault="009E206E">
            <w:pPr>
              <w:rPr>
                <w:color w:val="C0C0C0"/>
                <w:lang w:val="fr-FR"/>
              </w:rPr>
            </w:pPr>
            <w:r>
              <w:rPr>
                <w:rStyle w:val="Content"/>
                <w:b w:val="0"/>
                <w:bCs w:val="0"/>
                <w:color w:val="FFFFFF"/>
                <w:lang w:val="fr-FR"/>
              </w:rPr>
              <w:t>1234567890</w:t>
            </w:r>
          </w:p>
        </w:tc>
      </w:tr>
      <w:tr w:rsidR="009E206E" w14:paraId="05279A7A" w14:textId="77777777" w:rsidTr="00AA5B09">
        <w:trPr>
          <w:cantSplit/>
        </w:trPr>
        <w:tc>
          <w:tcPr>
            <w:tcW w:w="1440" w:type="dxa"/>
            <w:vMerge/>
            <w:tcBorders>
              <w:bottom w:val="single" w:sz="4" w:space="0" w:color="auto"/>
            </w:tcBorders>
          </w:tcPr>
          <w:p w14:paraId="05279A77" w14:textId="77777777" w:rsidR="009E206E" w:rsidRDefault="009E206E">
            <w:pPr>
              <w:pStyle w:val="Heading1"/>
              <w:tabs>
                <w:tab w:val="left" w:pos="360"/>
              </w:tabs>
              <w:rPr>
                <w:rStyle w:val="Headerlarge"/>
                <w:lang w:val="fr-FR"/>
              </w:rPr>
            </w:pPr>
          </w:p>
        </w:tc>
        <w:tc>
          <w:tcPr>
            <w:tcW w:w="6377" w:type="dxa"/>
            <w:vMerge/>
            <w:tcBorders>
              <w:left w:val="nil"/>
              <w:bottom w:val="single" w:sz="4" w:space="0" w:color="auto"/>
              <w:right w:val="single" w:sz="4" w:space="0" w:color="auto"/>
            </w:tcBorders>
          </w:tcPr>
          <w:p w14:paraId="05279A78" w14:textId="77777777" w:rsidR="009E206E" w:rsidRDefault="009E206E">
            <w:pPr>
              <w:pStyle w:val="Heading1"/>
              <w:tabs>
                <w:tab w:val="left" w:pos="360"/>
              </w:tabs>
              <w:rPr>
                <w:rStyle w:val="Headerlarge"/>
                <w:lang w:val="fr-FR"/>
              </w:rPr>
            </w:pPr>
          </w:p>
        </w:tc>
        <w:tc>
          <w:tcPr>
            <w:tcW w:w="3703" w:type="dxa"/>
            <w:gridSpan w:val="2"/>
            <w:tcBorders>
              <w:top w:val="single" w:sz="4" w:space="0" w:color="auto"/>
              <w:left w:val="single" w:sz="4" w:space="0" w:color="auto"/>
              <w:bottom w:val="single" w:sz="4" w:space="0" w:color="auto"/>
            </w:tcBorders>
            <w:shd w:val="clear" w:color="auto" w:fill="E0E0E0"/>
          </w:tcPr>
          <w:p w14:paraId="05279A79" w14:textId="77777777" w:rsidR="009E206E" w:rsidRDefault="009E206E">
            <w:pPr>
              <w:pStyle w:val="Heading1"/>
              <w:tabs>
                <w:tab w:val="left" w:pos="360"/>
              </w:tabs>
              <w:rPr>
                <w:rStyle w:val="Content"/>
                <w:color w:val="FFFFFF"/>
                <w:lang w:val="fr-FR"/>
              </w:rPr>
            </w:pPr>
          </w:p>
        </w:tc>
      </w:tr>
      <w:tr w:rsidR="009E206E" w14:paraId="05279A7D" w14:textId="77777777" w:rsidTr="00AA5B09">
        <w:trPr>
          <w:cantSplit/>
          <w:trHeight w:val="360"/>
        </w:trPr>
        <w:tc>
          <w:tcPr>
            <w:tcW w:w="1440" w:type="dxa"/>
            <w:tcBorders>
              <w:top w:val="single" w:sz="4" w:space="0" w:color="auto"/>
              <w:bottom w:val="single" w:sz="12" w:space="0" w:color="auto"/>
            </w:tcBorders>
          </w:tcPr>
          <w:p w14:paraId="05279A7B" w14:textId="77777777" w:rsidR="009E206E" w:rsidRDefault="009E206E">
            <w:pPr>
              <w:pStyle w:val="Heading1"/>
              <w:spacing w:before="60"/>
              <w:rPr>
                <w:rStyle w:val="Formtext"/>
                <w:lang w:val="fr-FR"/>
              </w:rPr>
            </w:pPr>
            <w:r>
              <w:rPr>
                <w:rStyle w:val="Formtext"/>
                <w:lang w:val="fr-FR"/>
              </w:rPr>
              <w:t xml:space="preserve"> Explanation:</w:t>
            </w:r>
          </w:p>
        </w:tc>
        <w:tc>
          <w:tcPr>
            <w:tcW w:w="10080" w:type="dxa"/>
            <w:gridSpan w:val="3"/>
            <w:tcBorders>
              <w:top w:val="single" w:sz="4" w:space="0" w:color="auto"/>
              <w:bottom w:val="single" w:sz="12" w:space="0" w:color="auto"/>
            </w:tcBorders>
          </w:tcPr>
          <w:p w14:paraId="05279A7C" w14:textId="77777777" w:rsidR="009E206E" w:rsidRDefault="009E206E">
            <w:pPr>
              <w:rPr>
                <w:color w:val="C0C0C0"/>
                <w:lang w:val="fr-FR"/>
              </w:rPr>
            </w:pP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ABCDEFGHI ABCDEFGHI ABCDEFGHI ABCDEFGHI ABCDEFGHI ABCDEFGHI ABCDEFGHI</w:t>
            </w:r>
            <w:r>
              <w:rPr>
                <w:rStyle w:val="Formtext"/>
                <w:color w:val="C0C0C0"/>
                <w:lang w:val="fr-FR"/>
              </w:rPr>
              <w:t xml:space="preserve"> </w:t>
            </w:r>
            <w:r>
              <w:rPr>
                <w:rStyle w:val="Content"/>
                <w:b w:val="0"/>
                <w:bCs w:val="0"/>
                <w:color w:val="FFFFFF"/>
                <w:lang w:val="fr-FR"/>
              </w:rPr>
              <w:t xml:space="preserve">ABCDEFGHI ABCDEFGHI ABCDEFGHI ABCDEFGHI ABCDEFGHI ABCDEFGHI ABCDEFGHI </w:t>
            </w:r>
            <w:r>
              <w:rPr>
                <w:rStyle w:val="Formtext"/>
                <w:color w:val="C0C0C0"/>
                <w:lang w:val="fr-FR"/>
              </w:rPr>
              <w:t xml:space="preserve"> </w:t>
            </w:r>
            <w:r>
              <w:rPr>
                <w:rStyle w:val="Content"/>
                <w:b w:val="0"/>
                <w:bCs w:val="0"/>
                <w:color w:val="FFFFFF"/>
                <w:lang w:val="fr-FR"/>
              </w:rPr>
              <w:t xml:space="preserve">ABCDEFGHI ABCDEFGHI ABCDEFGHI ABCDEFGHI </w:t>
            </w:r>
          </w:p>
        </w:tc>
      </w:tr>
    </w:tbl>
    <w:p w14:paraId="05279A84" w14:textId="77777777" w:rsidR="00673530" w:rsidRDefault="00673530" w:rsidP="00081B00">
      <w:pPr>
        <w:rPr>
          <w:rStyle w:val="Headermedium"/>
          <w:b w:val="0"/>
          <w:bCs w:val="0"/>
          <w:lang w:val="fr-FR"/>
        </w:rPr>
      </w:pPr>
    </w:p>
    <w:sectPr w:rsidR="00673530" w:rsidSect="00D36616">
      <w:headerReference w:type="first" r:id="rId19"/>
      <w:type w:val="continuous"/>
      <w:pgSz w:w="12240" w:h="15840" w:code="1"/>
      <w:pgMar w:top="979" w:right="360" w:bottom="720" w:left="3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8734C" w14:textId="77777777" w:rsidR="00E36678" w:rsidRDefault="00E36678">
      <w:r>
        <w:separator/>
      </w:r>
    </w:p>
  </w:endnote>
  <w:endnote w:type="continuationSeparator" w:id="0">
    <w:p w14:paraId="096536E8" w14:textId="77777777" w:rsidR="00E36678" w:rsidRDefault="00E3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EBECB" w14:textId="77777777" w:rsidR="00E36678" w:rsidRDefault="00E36678">
      <w:r>
        <w:separator/>
      </w:r>
    </w:p>
  </w:footnote>
  <w:footnote w:type="continuationSeparator" w:id="0">
    <w:p w14:paraId="1452EC97" w14:textId="77777777" w:rsidR="00E36678" w:rsidRDefault="00E36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79A89" w14:textId="469017B5" w:rsidR="003A560F" w:rsidRDefault="003A560F" w:rsidP="00D36616">
    <w:pPr>
      <w:pStyle w:val="Header"/>
      <w:tabs>
        <w:tab w:val="left" w:pos="6480"/>
      </w:tabs>
      <w:ind w:left="14" w:right="43" w:firstLine="850"/>
    </w:pPr>
    <w:r>
      <w:t xml:space="preserve">Schedule C (Form 5500) </w:t>
    </w:r>
    <w:r w:rsidR="00BC7EA6">
      <w:t>201</w:t>
    </w:r>
    <w:ins w:id="10" w:author="GDIT" w:date="2016-07-12T16:05:00Z">
      <w:r w:rsidR="005D327C">
        <w:t>7</w:t>
      </w:r>
    </w:ins>
    <w:del w:id="11" w:author="GDIT" w:date="2016-07-12T16:05:00Z">
      <w:r w:rsidR="00BC7EA6" w:rsidDel="005D327C">
        <w:delText>6</w:delText>
      </w:r>
    </w:del>
    <w:r>
      <w:tab/>
      <w:t xml:space="preserve">Page </w:t>
    </w:r>
    <w:r>
      <w:rPr>
        <w:rStyle w:val="PageNumber"/>
        <w:b/>
        <w:sz w:val="20"/>
        <w:szCs w:val="20"/>
      </w:rPr>
      <w:fldChar w:fldCharType="begin"/>
    </w:r>
    <w:r>
      <w:rPr>
        <w:rStyle w:val="PageNumber"/>
        <w:b/>
        <w:sz w:val="20"/>
        <w:szCs w:val="20"/>
      </w:rPr>
      <w:instrText xml:space="preserve"> PAGE </w:instrText>
    </w:r>
    <w:r>
      <w:rPr>
        <w:rStyle w:val="PageNumber"/>
        <w:b/>
        <w:sz w:val="20"/>
        <w:szCs w:val="20"/>
      </w:rPr>
      <w:fldChar w:fldCharType="separate"/>
    </w:r>
    <w:r w:rsidR="00F14F3D">
      <w:rPr>
        <w:rStyle w:val="PageNumber"/>
        <w:b/>
        <w:noProof/>
        <w:sz w:val="20"/>
        <w:szCs w:val="20"/>
      </w:rPr>
      <w:t>2</w:t>
    </w:r>
    <w:r>
      <w:rPr>
        <w:rStyle w:val="PageNumber"/>
        <w:b/>
        <w:sz w:val="20"/>
        <w:szCs w:val="20"/>
      </w:rPr>
      <w:fldChar w:fldCharType="end"/>
    </w:r>
    <w:r>
      <w:rPr>
        <w:rStyle w:val="PageNumber"/>
        <w:b/>
        <w:bCs/>
        <w:sz w:val="20"/>
      </w:rPr>
      <w:t xml:space="preserve">- </w:t>
    </w:r>
    <w:r>
      <w:rPr>
        <w:rStyle w:val="Content"/>
        <w:b w:val="0"/>
        <w:bCs w:val="0"/>
        <w:color w:val="FFFFFF"/>
        <w:bdr w:val="single" w:sz="4" w:space="0" w:color="auto"/>
      </w:rPr>
      <w:t xml:space="preserve">1 </w:t>
    </w:r>
    <w:r w:rsidR="005410C7">
      <w:rPr>
        <w:rStyle w:val="Content"/>
        <w:b w:val="0"/>
        <w:bCs w:val="0"/>
        <w:color w:val="FFFFFF"/>
        <w:bdr w:val="single" w:sz="4" w:space="0" w:color="auto"/>
      </w:rPr>
      <w:t xml:space="preserve"> </w:t>
    </w:r>
    <w:r>
      <w:rPr>
        <w:rStyle w:val="Content"/>
        <w:b w:val="0"/>
        <w:bCs w:val="0"/>
        <w:color w:val="FFFFFF"/>
        <w:bdr w:val="single" w:sz="4" w:space="0" w:color="auto"/>
      </w:rP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79A8F" w14:textId="4686543D" w:rsidR="00385F52" w:rsidRPr="003A560F" w:rsidRDefault="00385F52" w:rsidP="00C37858">
    <w:pPr>
      <w:pStyle w:val="Header"/>
      <w:pBdr>
        <w:bottom w:val="none" w:sz="0" w:space="0" w:color="auto"/>
      </w:pBdr>
      <w:ind w:left="14" w:right="43" w:firstLine="850"/>
      <w:rPr>
        <w:color w:val="FFFFF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79A95" w14:textId="7E22597D" w:rsidR="003A560F" w:rsidRDefault="003A560F" w:rsidP="00FA04C0">
    <w:pPr>
      <w:pStyle w:val="Header"/>
      <w:tabs>
        <w:tab w:val="left" w:pos="3444"/>
        <w:tab w:val="left" w:pos="6480"/>
      </w:tabs>
      <w:ind w:left="14" w:right="43" w:firstLine="850"/>
    </w:pPr>
    <w:r>
      <w:t xml:space="preserve">Schedule C (Form 5500) </w:t>
    </w:r>
    <w:r w:rsidR="003005CB">
      <w:t>201</w:t>
    </w:r>
    <w:ins w:id="12" w:author="GDIT" w:date="2016-07-12T16:06:00Z">
      <w:r w:rsidR="005D327C">
        <w:t>7</w:t>
      </w:r>
    </w:ins>
    <w:del w:id="13" w:author="GDIT" w:date="2016-07-12T16:06:00Z">
      <w:r w:rsidR="003005CB" w:rsidDel="005D327C">
        <w:delText>6</w:delText>
      </w:r>
    </w:del>
    <w:r w:rsidR="00241142">
      <w:tab/>
    </w:r>
    <w:ins w:id="14" w:author="GDIT" w:date="2016-07-12T16:08:00Z">
      <w:r w:rsidR="005D327C">
        <w:tab/>
      </w:r>
    </w:ins>
    <w:r>
      <w:t>Page</w:t>
    </w:r>
    <w:r>
      <w:rPr>
        <w:rStyle w:val="PageNumber"/>
        <w:b/>
      </w:rPr>
      <w:t xml:space="preserve"> </w:t>
    </w:r>
    <w:r w:rsidRPr="004B5F16">
      <w:rPr>
        <w:rStyle w:val="Headerlarge"/>
      </w:rPr>
      <w:fldChar w:fldCharType="begin"/>
    </w:r>
    <w:r w:rsidRPr="004B5F16">
      <w:rPr>
        <w:rStyle w:val="Headerlarge"/>
      </w:rPr>
      <w:instrText xml:space="preserve"> PAGE </w:instrText>
    </w:r>
    <w:r w:rsidRPr="004B5F16">
      <w:rPr>
        <w:rStyle w:val="Headerlarge"/>
      </w:rPr>
      <w:fldChar w:fldCharType="separate"/>
    </w:r>
    <w:r w:rsidR="00F14F3D">
      <w:rPr>
        <w:rStyle w:val="Headerlarge"/>
        <w:noProof/>
      </w:rPr>
      <w:t>3</w:t>
    </w:r>
    <w:r w:rsidRPr="004B5F16">
      <w:rPr>
        <w:rStyle w:val="Headerlarge"/>
      </w:rPr>
      <w:fldChar w:fldCharType="end"/>
    </w:r>
    <w:r w:rsidR="0005277D">
      <w:rPr>
        <w:rStyle w:val="Headerlarge"/>
      </w:rPr>
      <w:t xml:space="preserve"> - </w:t>
    </w:r>
    <w:r w:rsidR="0005277D">
      <w:rPr>
        <w:rStyle w:val="Content"/>
        <w:b w:val="0"/>
        <w:bCs w:val="0"/>
        <w:color w:val="FFFFFF"/>
        <w:bdr w:val="single" w:sz="4" w:space="0" w:color="auto"/>
      </w:rPr>
      <w:t xml:space="preserve">1 </w:t>
    </w:r>
    <w:r w:rsidR="005410C7">
      <w:rPr>
        <w:rStyle w:val="Content"/>
        <w:b w:val="0"/>
        <w:bCs w:val="0"/>
        <w:color w:val="FFFFFF"/>
        <w:bdr w:val="single" w:sz="4" w:space="0" w:color="auto"/>
      </w:rPr>
      <w:t xml:space="preserve"> </w:t>
    </w:r>
    <w:r w:rsidR="0005277D">
      <w:rPr>
        <w:rStyle w:val="Content"/>
        <w:b w:val="0"/>
        <w:bCs w:val="0"/>
        <w:color w:val="FFFFFF"/>
        <w:bdr w:val="single" w:sz="4" w:space="0" w:color="auto"/>
      </w:rPr>
      <w:t>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79A96" w14:textId="401E3BE9" w:rsidR="003A560F" w:rsidRPr="00E22687" w:rsidRDefault="003A560F" w:rsidP="00D36616">
    <w:pPr>
      <w:pStyle w:val="Header"/>
      <w:tabs>
        <w:tab w:val="left" w:pos="6480"/>
      </w:tabs>
      <w:ind w:left="14" w:right="43" w:firstLine="850"/>
      <w:rPr>
        <w:sz w:val="20"/>
        <w:szCs w:val="20"/>
      </w:rPr>
    </w:pPr>
    <w:r>
      <w:t xml:space="preserve">Schedule C (Form 5500) </w:t>
    </w:r>
    <w:r w:rsidR="003005CB">
      <w:t>201</w:t>
    </w:r>
    <w:ins w:id="15" w:author="GDIT" w:date="2016-07-12T16:06:00Z">
      <w:r w:rsidR="005D327C">
        <w:t>7</w:t>
      </w:r>
    </w:ins>
    <w:del w:id="16" w:author="GDIT" w:date="2016-07-12T16:06:00Z">
      <w:r w:rsidR="003005CB" w:rsidDel="005D327C">
        <w:delText>6</w:delText>
      </w:r>
    </w:del>
    <w:r>
      <w:tab/>
    </w:r>
    <w:r w:rsidR="00F03B73">
      <w:t>Page</w:t>
    </w:r>
    <w:r w:rsidR="00F03B73">
      <w:rPr>
        <w:rStyle w:val="PageNumber"/>
        <w:b/>
      </w:rPr>
      <w:t xml:space="preserve"> </w:t>
    </w:r>
    <w:r w:rsidR="00F03B73" w:rsidRPr="004B5F16">
      <w:rPr>
        <w:rStyle w:val="Headerlarge"/>
      </w:rPr>
      <w:fldChar w:fldCharType="begin"/>
    </w:r>
    <w:r w:rsidR="00F03B73" w:rsidRPr="004B5F16">
      <w:rPr>
        <w:rStyle w:val="Headerlarge"/>
      </w:rPr>
      <w:instrText xml:space="preserve"> PAGE </w:instrText>
    </w:r>
    <w:r w:rsidR="00F03B73" w:rsidRPr="004B5F16">
      <w:rPr>
        <w:rStyle w:val="Headerlarge"/>
      </w:rPr>
      <w:fldChar w:fldCharType="separate"/>
    </w:r>
    <w:r w:rsidR="00F14F3D">
      <w:rPr>
        <w:rStyle w:val="Headerlarge"/>
        <w:noProof/>
      </w:rPr>
      <w:t>5</w:t>
    </w:r>
    <w:r w:rsidR="00F03B73" w:rsidRPr="004B5F16">
      <w:rPr>
        <w:rStyle w:val="Headerlarge"/>
      </w:rPr>
      <w:fldChar w:fldCharType="end"/>
    </w:r>
    <w:r w:rsidR="00F03B73">
      <w:rPr>
        <w:rStyle w:val="Headerlarge"/>
      </w:rPr>
      <w:t xml:space="preserve"> - </w:t>
    </w:r>
    <w:r w:rsidR="00F03B73">
      <w:rPr>
        <w:rStyle w:val="Content"/>
        <w:b w:val="0"/>
        <w:bCs w:val="0"/>
        <w:color w:val="FFFFFF"/>
        <w:bdr w:val="single" w:sz="4" w:space="0" w:color="auto"/>
      </w:rPr>
      <w:t xml:space="preserve">1 </w:t>
    </w:r>
    <w:r w:rsidR="005410C7">
      <w:rPr>
        <w:rStyle w:val="Content"/>
        <w:b w:val="0"/>
        <w:bCs w:val="0"/>
        <w:color w:val="FFFFFF"/>
        <w:bdr w:val="single" w:sz="4" w:space="0" w:color="auto"/>
      </w:rPr>
      <w:t xml:space="preserve"> </w:t>
    </w:r>
    <w:r w:rsidR="00F03B73">
      <w:rPr>
        <w:rStyle w:val="Content"/>
        <w:b w:val="0"/>
        <w:bCs w:val="0"/>
        <w:color w:val="FFFFFF"/>
        <w:bdr w:val="single" w:sz="4" w:space="0" w:color="auto"/>
      </w:rPr>
      <w:t>x</w:t>
    </w:r>
    <w:r w:rsidR="00F03B73" w:rsidRPr="00F03B73" w:rsidDel="00F03B73">
      <w:rPr>
        <w:sz w:val="20"/>
        <w:szCs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79A98" w14:textId="77777777" w:rsidR="003A560F" w:rsidRDefault="003A560F">
    <w:pPr>
      <w:pStyle w:val="Header"/>
      <w:pBdr>
        <w:bottom w:val="none" w:sz="0" w:space="0" w:color="auto"/>
      </w:pBdr>
      <w:ind w:left="14" w:right="2918" w:firstLine="85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79A99" w14:textId="77777777" w:rsidR="003A560F" w:rsidRDefault="003A560F">
    <w:pPr>
      <w:pStyle w:val="Header"/>
      <w:pBdr>
        <w:bottom w:val="none" w:sz="0" w:space="0" w:color="auto"/>
      </w:pBdr>
      <w:ind w:left="14" w:right="43" w:firstLine="850"/>
      <w:rPr>
        <w:rStyle w:val="Content"/>
        <w:color w:val="FFFFFF"/>
        <w:bdr w:val="single" w:sz="4" w:space="0" w:color="auto"/>
      </w:rPr>
    </w:pPr>
    <w:r>
      <w:t>Schedule C (Form 5500) 2009</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Pr>
        <w:rStyle w:val="PageNumber"/>
        <w:b/>
        <w:bCs/>
        <w:noProof/>
        <w:sz w:val="20"/>
      </w:rPr>
      <w:t>5</w:t>
    </w:r>
    <w:r>
      <w:rPr>
        <w:rStyle w:val="PageNumber"/>
        <w:b/>
        <w:bCs/>
        <w:sz w:val="20"/>
      </w:rPr>
      <w:fldChar w:fldCharType="end"/>
    </w:r>
    <w:r>
      <w:rPr>
        <w:rStyle w:val="PageNumber"/>
        <w:b/>
        <w:bCs/>
        <w:sz w:val="20"/>
      </w:rPr>
      <w:t xml:space="preserve"> – </w:t>
    </w:r>
    <w:r>
      <w:rPr>
        <w:rStyle w:val="Content"/>
        <w:color w:val="FFFFFF"/>
        <w:bdr w:val="single" w:sz="4" w:space="0" w:color="auto"/>
      </w:rPr>
      <w:t>X</w:t>
    </w:r>
  </w:p>
  <w:p w14:paraId="05279A9A" w14:textId="77777777" w:rsidR="003A560F" w:rsidRDefault="003A560F">
    <w:pPr>
      <w:pStyle w:val="Header"/>
      <w:pBdr>
        <w:bottom w:val="none" w:sz="0" w:space="0" w:color="auto"/>
      </w:pBdr>
      <w:ind w:right="288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79A9E" w14:textId="77777777" w:rsidR="003A560F" w:rsidRDefault="003A560F">
    <w:pPr>
      <w:pStyle w:val="Header"/>
      <w:pBdr>
        <w:bottom w:val="none" w:sz="0" w:space="0" w:color="auto"/>
      </w:pBdr>
      <w:ind w:left="14" w:right="2918" w:firstLine="8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fr-FR" w:vendorID="64" w:dllVersion="131078" w:nlCheck="1" w:checkStyle="1"/>
  <w:activeWritingStyle w:appName="MSWord" w:lang="en-US"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DE"/>
    <w:rsid w:val="000275B3"/>
    <w:rsid w:val="0004215C"/>
    <w:rsid w:val="0005277D"/>
    <w:rsid w:val="00054EFE"/>
    <w:rsid w:val="00081B00"/>
    <w:rsid w:val="0009246E"/>
    <w:rsid w:val="000A2A18"/>
    <w:rsid w:val="000F4B76"/>
    <w:rsid w:val="00115C30"/>
    <w:rsid w:val="0011659C"/>
    <w:rsid w:val="00136C77"/>
    <w:rsid w:val="00144C4F"/>
    <w:rsid w:val="001625D6"/>
    <w:rsid w:val="00166489"/>
    <w:rsid w:val="001E1C29"/>
    <w:rsid w:val="001F6105"/>
    <w:rsid w:val="001F6172"/>
    <w:rsid w:val="00204872"/>
    <w:rsid w:val="002139BB"/>
    <w:rsid w:val="00226736"/>
    <w:rsid w:val="00241142"/>
    <w:rsid w:val="00251691"/>
    <w:rsid w:val="002527CC"/>
    <w:rsid w:val="002541F3"/>
    <w:rsid w:val="002604F6"/>
    <w:rsid w:val="0026561A"/>
    <w:rsid w:val="00270243"/>
    <w:rsid w:val="00276DEB"/>
    <w:rsid w:val="00277660"/>
    <w:rsid w:val="00293FA8"/>
    <w:rsid w:val="00297CC0"/>
    <w:rsid w:val="002E3D04"/>
    <w:rsid w:val="003005CB"/>
    <w:rsid w:val="00307DB2"/>
    <w:rsid w:val="00311AEC"/>
    <w:rsid w:val="003241D2"/>
    <w:rsid w:val="00342A55"/>
    <w:rsid w:val="0035316A"/>
    <w:rsid w:val="003563D5"/>
    <w:rsid w:val="00367909"/>
    <w:rsid w:val="00376D08"/>
    <w:rsid w:val="00385F52"/>
    <w:rsid w:val="003A560F"/>
    <w:rsid w:val="003F02C8"/>
    <w:rsid w:val="00437CF9"/>
    <w:rsid w:val="004667E8"/>
    <w:rsid w:val="00497EC6"/>
    <w:rsid w:val="004B5F16"/>
    <w:rsid w:val="004B7BBB"/>
    <w:rsid w:val="004C0A21"/>
    <w:rsid w:val="004D2F48"/>
    <w:rsid w:val="005410C7"/>
    <w:rsid w:val="00551CC9"/>
    <w:rsid w:val="005617B3"/>
    <w:rsid w:val="00563ED2"/>
    <w:rsid w:val="005728D2"/>
    <w:rsid w:val="00576374"/>
    <w:rsid w:val="00590199"/>
    <w:rsid w:val="005A0EDA"/>
    <w:rsid w:val="005B7F08"/>
    <w:rsid w:val="005D327C"/>
    <w:rsid w:val="005D53E1"/>
    <w:rsid w:val="005F0DCE"/>
    <w:rsid w:val="00600CCB"/>
    <w:rsid w:val="00636A79"/>
    <w:rsid w:val="006617B2"/>
    <w:rsid w:val="00673530"/>
    <w:rsid w:val="0068398B"/>
    <w:rsid w:val="006E5FC0"/>
    <w:rsid w:val="006F74EE"/>
    <w:rsid w:val="007118C2"/>
    <w:rsid w:val="007353C9"/>
    <w:rsid w:val="0078607D"/>
    <w:rsid w:val="007E6DC8"/>
    <w:rsid w:val="007F4C88"/>
    <w:rsid w:val="00812095"/>
    <w:rsid w:val="008143DD"/>
    <w:rsid w:val="00851511"/>
    <w:rsid w:val="0085394B"/>
    <w:rsid w:val="00860C90"/>
    <w:rsid w:val="00885358"/>
    <w:rsid w:val="00911FF8"/>
    <w:rsid w:val="0091398B"/>
    <w:rsid w:val="00917951"/>
    <w:rsid w:val="009249FA"/>
    <w:rsid w:val="00974AA7"/>
    <w:rsid w:val="009859AC"/>
    <w:rsid w:val="00994BC9"/>
    <w:rsid w:val="009A52F3"/>
    <w:rsid w:val="009A564A"/>
    <w:rsid w:val="009C1E29"/>
    <w:rsid w:val="009E206E"/>
    <w:rsid w:val="009E6E9C"/>
    <w:rsid w:val="009F525D"/>
    <w:rsid w:val="00A139EB"/>
    <w:rsid w:val="00A15CBB"/>
    <w:rsid w:val="00A23461"/>
    <w:rsid w:val="00A4646B"/>
    <w:rsid w:val="00A57D46"/>
    <w:rsid w:val="00A63D64"/>
    <w:rsid w:val="00A80C12"/>
    <w:rsid w:val="00AA5B09"/>
    <w:rsid w:val="00AB41E0"/>
    <w:rsid w:val="00AD2F81"/>
    <w:rsid w:val="00AF359F"/>
    <w:rsid w:val="00AF56BA"/>
    <w:rsid w:val="00B07587"/>
    <w:rsid w:val="00B63B82"/>
    <w:rsid w:val="00B85501"/>
    <w:rsid w:val="00B9542A"/>
    <w:rsid w:val="00BA7DE5"/>
    <w:rsid w:val="00BC02D5"/>
    <w:rsid w:val="00BC5333"/>
    <w:rsid w:val="00BC7EA6"/>
    <w:rsid w:val="00BD3E08"/>
    <w:rsid w:val="00C05E9B"/>
    <w:rsid w:val="00C16867"/>
    <w:rsid w:val="00C37858"/>
    <w:rsid w:val="00C5353C"/>
    <w:rsid w:val="00C773C9"/>
    <w:rsid w:val="00C85FBB"/>
    <w:rsid w:val="00CA07B8"/>
    <w:rsid w:val="00CB6F3B"/>
    <w:rsid w:val="00CC2412"/>
    <w:rsid w:val="00CD1445"/>
    <w:rsid w:val="00CE4CD8"/>
    <w:rsid w:val="00CE4F1B"/>
    <w:rsid w:val="00D20FBA"/>
    <w:rsid w:val="00D33D05"/>
    <w:rsid w:val="00D36616"/>
    <w:rsid w:val="00D6405B"/>
    <w:rsid w:val="00D65938"/>
    <w:rsid w:val="00DA17C1"/>
    <w:rsid w:val="00DA253E"/>
    <w:rsid w:val="00DD7FC1"/>
    <w:rsid w:val="00DF6779"/>
    <w:rsid w:val="00E21100"/>
    <w:rsid w:val="00E22687"/>
    <w:rsid w:val="00E243A8"/>
    <w:rsid w:val="00E36678"/>
    <w:rsid w:val="00E46CDE"/>
    <w:rsid w:val="00E63AE9"/>
    <w:rsid w:val="00E63DF3"/>
    <w:rsid w:val="00E90926"/>
    <w:rsid w:val="00EA3A6B"/>
    <w:rsid w:val="00EA568D"/>
    <w:rsid w:val="00EC0631"/>
    <w:rsid w:val="00EC0CA9"/>
    <w:rsid w:val="00EC6D19"/>
    <w:rsid w:val="00EE3950"/>
    <w:rsid w:val="00EF6102"/>
    <w:rsid w:val="00F03B73"/>
    <w:rsid w:val="00F14F3D"/>
    <w:rsid w:val="00F401BC"/>
    <w:rsid w:val="00F4257B"/>
    <w:rsid w:val="00F4622E"/>
    <w:rsid w:val="00F75057"/>
    <w:rsid w:val="00FA04C0"/>
    <w:rsid w:val="00FA563F"/>
    <w:rsid w:val="00FB6B35"/>
    <w:rsid w:val="00FF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27980E"/>
  <w15:docId w15:val="{4D0DF377-04B6-4114-9534-53AD8BB9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C85FBB"/>
    <w:rPr>
      <w:rFonts w:ascii="Tahoma" w:hAnsi="Tahoma" w:cs="Tahoma"/>
      <w:sz w:val="16"/>
      <w:szCs w:val="16"/>
    </w:rPr>
  </w:style>
  <w:style w:type="character" w:customStyle="1" w:styleId="BalloonTextChar">
    <w:name w:val="Balloon Text Char"/>
    <w:link w:val="BalloonText"/>
    <w:rsid w:val="00C85FBB"/>
    <w:rPr>
      <w:rFonts w:ascii="Tahoma" w:hAnsi="Tahoma" w:cs="Tahoma"/>
      <w:sz w:val="16"/>
      <w:szCs w:val="16"/>
    </w:rPr>
  </w:style>
  <w:style w:type="character" w:customStyle="1" w:styleId="HeaderChar">
    <w:name w:val="Header Char"/>
    <w:link w:val="Header"/>
    <w:uiPriority w:val="99"/>
    <w:rsid w:val="00F03B73"/>
    <w:rPr>
      <w:rFonts w:ascii="Arial" w:hAnsi="Arial"/>
      <w:sz w:val="16"/>
      <w:szCs w:val="24"/>
    </w:rPr>
  </w:style>
  <w:style w:type="character" w:customStyle="1" w:styleId="FooterChar">
    <w:name w:val="Footer Char"/>
    <w:link w:val="Footer"/>
    <w:uiPriority w:val="99"/>
    <w:rsid w:val="00F03B73"/>
    <w:rPr>
      <w:sz w:val="24"/>
      <w:szCs w:val="24"/>
    </w:rPr>
  </w:style>
  <w:style w:type="paragraph" w:styleId="Revision">
    <w:name w:val="Revision"/>
    <w:hidden/>
    <w:uiPriority w:val="99"/>
    <w:semiHidden/>
    <w:rsid w:val="000275B3"/>
    <w:rPr>
      <w:sz w:val="24"/>
      <w:szCs w:val="24"/>
    </w:rPr>
  </w:style>
  <w:style w:type="paragraph" w:customStyle="1" w:styleId="BodyText20">
    <w:name w:val="Body Text2"/>
    <w:basedOn w:val="Normal"/>
    <w:rsid w:val="00EA568D"/>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GDIT-8312-3252</_dlc_DocId>
    <_dlc_DocIdUrl xmlns="544be07d-7465-4746-b40c-f2df032bad02">
      <Url>https://spspi.gdit.com/opshcsd/Civilian/CPS/efast2/_layouts/DocIdRedir.aspx?ID=GDIT-8312-3252</Url>
      <Description>GDIT-8312-3252</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69144-5045-4016-B818-E202378E8A6D}">
  <ds:schemaRefs>
    <ds:schemaRef ds:uri="http://schemas.microsoft.com/sharepoint/v3/contenttype/forms"/>
  </ds:schemaRefs>
</ds:datastoreItem>
</file>

<file path=customXml/itemProps2.xml><?xml version="1.0" encoding="utf-8"?>
<ds:datastoreItem xmlns:ds="http://schemas.openxmlformats.org/officeDocument/2006/customXml" ds:itemID="{9C9E6B56-887F-4030-9A2C-AD7E4200D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E2F759-DEEB-4CB2-8F15-DB428228F1DC}">
  <ds:schemaRefs>
    <ds:schemaRef ds:uri="http://schemas.microsoft.com/office/2006/metadata/longProperties"/>
  </ds:schemaRefs>
</ds:datastoreItem>
</file>

<file path=customXml/itemProps4.xml><?xml version="1.0" encoding="utf-8"?>
<ds:datastoreItem xmlns:ds="http://schemas.openxmlformats.org/officeDocument/2006/customXml" ds:itemID="{ECF5C7FC-5DB6-4D96-B891-33AEA4300D94}">
  <ds:schemaRefs>
    <ds:schemaRef ds:uri="http://schemas.microsoft.com/sharepoint/events"/>
  </ds:schemaRefs>
</ds:datastoreItem>
</file>

<file path=customXml/itemProps5.xml><?xml version="1.0" encoding="utf-8"?>
<ds:datastoreItem xmlns:ds="http://schemas.openxmlformats.org/officeDocument/2006/customXml" ds:itemID="{4194891B-FE75-49E8-B4C0-C2E6E9FDA7EE}">
  <ds:schemaRefs>
    <ds:schemaRef ds:uri="http://purl.org/dc/elements/1.1/"/>
    <ds:schemaRef ds:uri="http://schemas.microsoft.com/office/2006/metadata/properties"/>
    <ds:schemaRef ds:uri="http://purl.org/dc/terms/"/>
    <ds:schemaRef ds:uri="544be07d-7465-4746-b40c-f2df032bad02"/>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6.xml><?xml version="1.0" encoding="utf-8"?>
<ds:datastoreItem xmlns:ds="http://schemas.openxmlformats.org/officeDocument/2006/customXml" ds:itemID="{8BC7692D-C7D4-499B-BBF5-CBDF5DBC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96</TotalTime>
  <Pages>6</Pages>
  <Words>2278</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Form 5500</vt:lpstr>
    </vt:vector>
  </TitlesOfParts>
  <Company>Bruce Silver Associates</Company>
  <LinksUpToDate>false</LinksUpToDate>
  <CharactersWithSpaces>15233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5500</dc:title>
  <dc:subject/>
  <dc:creator>Bruce Silver</dc:creator>
  <cp:keywords/>
  <cp:lastModifiedBy>Hughes-Pfeifer, Wanda J</cp:lastModifiedBy>
  <cp:revision>16</cp:revision>
  <cp:lastPrinted>2015-10-26T17:57:00Z</cp:lastPrinted>
  <dcterms:created xsi:type="dcterms:W3CDTF">2016-01-12T20:18:00Z</dcterms:created>
  <dcterms:modified xsi:type="dcterms:W3CDTF">2017-02-02T15:12:00Z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GDIT-8312-2824</vt:lpwstr>
  </property>
  <property fmtid="{D5CDD505-2E9C-101B-9397-08002B2CF9AE}" pid="7" name="_dlc_DocIdItemGuid">
    <vt:lpwstr>1db5e627-a69f-4276-a432-3acb0b3a7ff8</vt:lpwstr>
  </property>
  <property fmtid="{D5CDD505-2E9C-101B-9397-08002B2CF9AE}" pid="8" name="_dlc_DocIdUrl">
    <vt:lpwstr>https://spspi.gdit.com/opshcsd/Civilian/CPS/efast2/_layouts/DocIdRedir.aspx?ID=GDIT-8312-2824, GDIT-8312-2824</vt:lpwstr>
  </property>
  <property fmtid="{D5CDD505-2E9C-101B-9397-08002B2CF9AE}" pid="9" name="ContentTypeId">
    <vt:lpwstr>0x010100A3A02F02A6B12644B8ECAB6196C3AA36</vt:lpwstr>
  </property>
</Properties>
</file>