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147" w:rsidRDefault="0073075B" w:rsidP="006941C8">
      <w:bookmarkStart w:id="0" w:name="_GoBack"/>
      <w:bookmarkEnd w:id="0"/>
      <w:r>
        <w:t xml:space="preserve">U.S. Department of Education </w:t>
      </w:r>
      <w:r>
        <w:tab/>
      </w:r>
    </w:p>
    <w:p w:rsidR="00EB6147" w:rsidRDefault="00EB6147" w:rsidP="00EB6147">
      <w:r>
        <w:t>Rehabilitation Services Administration</w:t>
      </w:r>
      <w:r>
        <w:tab/>
      </w:r>
    </w:p>
    <w:p w:rsidR="00EB6147" w:rsidRDefault="00EB6147" w:rsidP="00EB6147">
      <w:r>
        <w:t>Washington, D.C. 20202</w:t>
      </w:r>
      <w:r w:rsidR="0073075B">
        <w:tab/>
        <w:t xml:space="preserve">                      </w:t>
      </w:r>
    </w:p>
    <w:p w:rsidR="00EB6147" w:rsidRDefault="00EB6147" w:rsidP="00EB6147"/>
    <w:p w:rsidR="0073075B" w:rsidRDefault="0073075B" w:rsidP="00EB6147">
      <w:r>
        <w:t xml:space="preserve">Form RSA-15 </w:t>
      </w:r>
      <w:r>
        <w:fldChar w:fldCharType="begin"/>
      </w:r>
      <w:r>
        <w:instrText xml:space="preserve">tc \l1 "Form RSA-15 </w:instrText>
      </w:r>
      <w:r>
        <w:fldChar w:fldCharType="end"/>
      </w:r>
    </w:p>
    <w:p w:rsidR="0073075B" w:rsidRDefault="0073075B" w:rsidP="006941C8">
      <w:r>
        <w:t xml:space="preserve">OMB No. 1820-0009  </w:t>
      </w:r>
    </w:p>
    <w:p w:rsidR="0073075B" w:rsidRDefault="0073075B" w:rsidP="006941C8">
      <w:r>
        <w:t xml:space="preserve">Exp. Date: </w:t>
      </w:r>
      <w:r w:rsidR="009E08EC">
        <w:t>xx/xx/xxxx</w:t>
      </w:r>
    </w:p>
    <w:p w:rsidR="0073075B" w:rsidRDefault="0073075B" w:rsidP="006941C8"/>
    <w:p w:rsidR="0073075B" w:rsidRDefault="0073075B" w:rsidP="006941C8">
      <w:pPr>
        <w:pStyle w:val="Heading1"/>
      </w:pPr>
      <w:r>
        <w:t>REPORT OF VENDING FACILITY PROGRAM</w:t>
      </w:r>
    </w:p>
    <w:p w:rsidR="004D5A78" w:rsidRPr="00BE0D4C" w:rsidRDefault="004D5A78" w:rsidP="006941C8">
      <w:pPr>
        <w:rPr>
          <w:sz w:val="20"/>
          <w:szCs w:val="20"/>
        </w:rPr>
      </w:pPr>
      <w:r w:rsidRPr="00BE0D4C">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13.5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107a(6)(a) and 107b(4))).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1820-0009. Note: Please do not return the completed RSA-15: Report of Vending Facility Program to this address. </w:t>
      </w:r>
    </w:p>
    <w:p w:rsidR="0073075B" w:rsidRDefault="0073075B" w:rsidP="006941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7092"/>
      </w:tblGrid>
      <w:tr w:rsidR="0073075B">
        <w:trPr>
          <w:trHeight w:val="170"/>
        </w:trPr>
        <w:tc>
          <w:tcPr>
            <w:tcW w:w="3348" w:type="dxa"/>
            <w:tcBorders>
              <w:top w:val="nil"/>
              <w:left w:val="nil"/>
              <w:bottom w:val="nil"/>
              <w:right w:val="nil"/>
            </w:tcBorders>
          </w:tcPr>
          <w:p w:rsidR="0073075B" w:rsidRDefault="0073075B" w:rsidP="006941C8">
            <w:r>
              <w:t>STATE:</w:t>
            </w:r>
          </w:p>
        </w:tc>
        <w:tc>
          <w:tcPr>
            <w:tcW w:w="7092" w:type="dxa"/>
            <w:tcBorders>
              <w:top w:val="nil"/>
              <w:left w:val="nil"/>
              <w:bottom w:val="nil"/>
              <w:right w:val="nil"/>
            </w:tcBorders>
          </w:tcPr>
          <w:p w:rsidR="0073075B" w:rsidRDefault="0073075B" w:rsidP="006941C8">
            <w:r>
              <w:t>AGENCY:</w:t>
            </w:r>
          </w:p>
        </w:tc>
      </w:tr>
      <w:tr w:rsidR="0073075B">
        <w:trPr>
          <w:cantSplit/>
        </w:trPr>
        <w:tc>
          <w:tcPr>
            <w:tcW w:w="10440" w:type="dxa"/>
            <w:gridSpan w:val="2"/>
            <w:tcBorders>
              <w:top w:val="nil"/>
              <w:left w:val="nil"/>
              <w:bottom w:val="nil"/>
              <w:right w:val="nil"/>
            </w:tcBorders>
          </w:tcPr>
          <w:p w:rsidR="0073075B" w:rsidRDefault="00810D93" w:rsidP="00810D93">
            <w:r>
              <w:t>REPORTING PERIOD:   October 1 to September 30</w:t>
            </w:r>
            <w:r w:rsidR="0073075B">
              <w:t xml:space="preserve"> </w:t>
            </w:r>
          </w:p>
        </w:tc>
      </w:tr>
    </w:tbl>
    <w:p w:rsidR="0073075B" w:rsidRPr="00603548" w:rsidRDefault="008E10F9" w:rsidP="00A80A0E">
      <w:pPr>
        <w:pStyle w:val="Heading2NoBreak"/>
        <w:numPr>
          <w:ilvl w:val="0"/>
          <w:numId w:val="16"/>
        </w:numPr>
      </w:pPr>
      <w:r>
        <w:t>E</w:t>
      </w:r>
      <w:r w:rsidR="0073075B" w:rsidRPr="00603548">
        <w:t>ARNINGS AND EMPLOYMENT</w:t>
      </w:r>
    </w:p>
    <w:p w:rsidR="006941C8" w:rsidRPr="005017D4" w:rsidRDefault="006941C8" w:rsidP="00A80A0E">
      <w:pPr>
        <w:pStyle w:val="ListParagraph"/>
        <w:numPr>
          <w:ilvl w:val="0"/>
          <w:numId w:val="19"/>
        </w:numPr>
        <w:rPr>
          <w:b/>
        </w:rPr>
      </w:pPr>
      <w:r w:rsidRPr="005017D4">
        <w:t>Gross Sales</w:t>
      </w:r>
      <w:r w:rsidRPr="005017D4">
        <w:rPr>
          <w:b/>
        </w:rPr>
        <w:tab/>
      </w:r>
      <w:r w:rsidR="00912A37" w:rsidRPr="00BE0D4C">
        <w:t>$</w:t>
      </w:r>
      <w:r w:rsidRPr="00BE0D4C">
        <w:tab/>
      </w:r>
    </w:p>
    <w:p w:rsidR="006941C8" w:rsidRPr="006941C8" w:rsidRDefault="006941C8" w:rsidP="00A80A0E">
      <w:pPr>
        <w:pStyle w:val="ListParagraph"/>
        <w:numPr>
          <w:ilvl w:val="0"/>
          <w:numId w:val="19"/>
        </w:numPr>
      </w:pPr>
      <w:r w:rsidRPr="006941C8">
        <w:t>Merchandise Purchases</w:t>
      </w:r>
      <w:r w:rsidRPr="006941C8">
        <w:tab/>
      </w:r>
      <w:r w:rsidR="00912A37">
        <w:t>$</w:t>
      </w:r>
      <w:r w:rsidRPr="006941C8">
        <w:tab/>
      </w:r>
    </w:p>
    <w:p w:rsidR="006941C8" w:rsidRPr="006941C8" w:rsidRDefault="006941C8" w:rsidP="00A80A0E">
      <w:pPr>
        <w:pStyle w:val="ListParagraph"/>
        <w:numPr>
          <w:ilvl w:val="0"/>
          <w:numId w:val="19"/>
        </w:numPr>
      </w:pPr>
      <w:r w:rsidRPr="006941C8">
        <w:t>Gross Profit (</w:t>
      </w:r>
      <w:r w:rsidR="007A016B">
        <w:t>s</w:t>
      </w:r>
      <w:r w:rsidR="00912A37">
        <w:t>ubtract line 2 from line 1</w:t>
      </w:r>
      <w:r w:rsidRPr="006941C8">
        <w:t>)</w:t>
      </w:r>
      <w:r w:rsidRPr="006941C8">
        <w:tab/>
      </w:r>
      <w:r w:rsidR="00912A37">
        <w:t>$</w:t>
      </w:r>
      <w:r>
        <w:tab/>
      </w:r>
    </w:p>
    <w:p w:rsidR="006941C8" w:rsidRPr="006941C8" w:rsidRDefault="006941C8" w:rsidP="00A80A0E">
      <w:pPr>
        <w:pStyle w:val="ListParagraph"/>
        <w:numPr>
          <w:ilvl w:val="0"/>
          <w:numId w:val="19"/>
        </w:numPr>
      </w:pPr>
      <w:r w:rsidRPr="006941C8">
        <w:t>Payroll Expenses</w:t>
      </w:r>
      <w:r w:rsidRPr="006941C8">
        <w:tab/>
      </w:r>
      <w:r w:rsidR="00912A37">
        <w:t>$</w:t>
      </w:r>
      <w:r w:rsidRPr="006941C8">
        <w:tab/>
      </w:r>
    </w:p>
    <w:p w:rsidR="006941C8" w:rsidRPr="006941C8" w:rsidRDefault="006941C8" w:rsidP="00A80A0E">
      <w:pPr>
        <w:pStyle w:val="ListParagraph"/>
        <w:numPr>
          <w:ilvl w:val="0"/>
          <w:numId w:val="19"/>
        </w:numPr>
      </w:pPr>
      <w:r w:rsidRPr="006941C8">
        <w:t>Other Operating Expenses</w:t>
      </w:r>
      <w:r w:rsidRPr="006941C8">
        <w:tab/>
      </w:r>
      <w:r w:rsidR="00912A37">
        <w:t>$</w:t>
      </w:r>
      <w:r w:rsidRPr="006941C8">
        <w:tab/>
      </w:r>
    </w:p>
    <w:p w:rsidR="006941C8" w:rsidRPr="006941C8" w:rsidRDefault="006941C8" w:rsidP="00A80A0E">
      <w:pPr>
        <w:pStyle w:val="ListParagraph"/>
        <w:numPr>
          <w:ilvl w:val="0"/>
          <w:numId w:val="19"/>
        </w:numPr>
      </w:pPr>
      <w:r w:rsidRPr="006941C8">
        <w:t>Total Expenses (</w:t>
      </w:r>
      <w:r w:rsidR="007A016B">
        <w:t>a</w:t>
      </w:r>
      <w:r w:rsidR="005017D4">
        <w:t>dd l</w:t>
      </w:r>
      <w:r w:rsidRPr="006941C8">
        <w:t>ines 4</w:t>
      </w:r>
      <w:r w:rsidR="00EB6147">
        <w:t xml:space="preserve"> and </w:t>
      </w:r>
      <w:r w:rsidRPr="006941C8">
        <w:t>5)</w:t>
      </w:r>
      <w:r w:rsidRPr="006941C8">
        <w:tab/>
      </w:r>
      <w:r w:rsidR="00912A37">
        <w:t>$</w:t>
      </w:r>
      <w:r>
        <w:tab/>
      </w:r>
    </w:p>
    <w:p w:rsidR="006941C8" w:rsidRPr="006941C8" w:rsidRDefault="006941C8" w:rsidP="00A80A0E">
      <w:pPr>
        <w:pStyle w:val="ListParagraph"/>
        <w:numPr>
          <w:ilvl w:val="0"/>
          <w:numId w:val="19"/>
        </w:numPr>
      </w:pPr>
      <w:r w:rsidRPr="006941C8">
        <w:t>Operating Profit (</w:t>
      </w:r>
      <w:r w:rsidR="007A016B">
        <w:t>s</w:t>
      </w:r>
      <w:r w:rsidR="00912A37">
        <w:t>ubtract line 6 from line 3</w:t>
      </w:r>
      <w:r w:rsidRPr="006941C8">
        <w:t>)</w:t>
      </w:r>
      <w:r w:rsidRPr="006941C8">
        <w:tab/>
      </w:r>
      <w:r w:rsidR="00912A37">
        <w:t>$</w:t>
      </w:r>
      <w:r>
        <w:tab/>
      </w:r>
    </w:p>
    <w:p w:rsidR="006941C8" w:rsidRPr="006941C8" w:rsidRDefault="006941C8" w:rsidP="00A80A0E">
      <w:pPr>
        <w:pStyle w:val="ListParagraph"/>
        <w:numPr>
          <w:ilvl w:val="0"/>
          <w:numId w:val="19"/>
        </w:numPr>
      </w:pPr>
      <w:r w:rsidRPr="006941C8">
        <w:t>Vending Machine and Other Income</w:t>
      </w:r>
      <w:r w:rsidRPr="006941C8">
        <w:tab/>
      </w:r>
      <w:r w:rsidR="00912A37">
        <w:t>$</w:t>
      </w:r>
      <w:r>
        <w:tab/>
      </w:r>
    </w:p>
    <w:p w:rsidR="006941C8" w:rsidRPr="006941C8" w:rsidRDefault="006941C8" w:rsidP="00A80A0E">
      <w:pPr>
        <w:pStyle w:val="ListParagraph"/>
        <w:numPr>
          <w:ilvl w:val="0"/>
          <w:numId w:val="19"/>
        </w:numPr>
      </w:pPr>
      <w:r w:rsidRPr="006A1E3F">
        <w:t>Retirement</w:t>
      </w:r>
      <w:r w:rsidR="00D345DD" w:rsidRPr="006A1E3F">
        <w:t>/</w:t>
      </w:r>
      <w:r w:rsidRPr="006A1E3F">
        <w:t>Other Benefits Paid</w:t>
      </w:r>
      <w:r w:rsidR="00995933" w:rsidRPr="006A1E3F">
        <w:t xml:space="preserve"> to/for Vendors</w:t>
      </w:r>
      <w:r w:rsidR="00D345DD" w:rsidRPr="006A1E3F">
        <w:t xml:space="preserve"> During the Operating</w:t>
      </w:r>
      <w:r w:rsidR="00D345DD">
        <w:t xml:space="preserve"> Year</w:t>
      </w:r>
      <w:r w:rsidRPr="006941C8">
        <w:tab/>
      </w:r>
      <w:r w:rsidR="00912A37">
        <w:t>$</w:t>
      </w:r>
      <w:r>
        <w:tab/>
      </w:r>
    </w:p>
    <w:p w:rsidR="006941C8" w:rsidRPr="006941C8" w:rsidRDefault="006941C8" w:rsidP="00A80A0E">
      <w:pPr>
        <w:pStyle w:val="ListParagraph"/>
        <w:numPr>
          <w:ilvl w:val="0"/>
          <w:numId w:val="19"/>
        </w:numPr>
      </w:pPr>
      <w:r w:rsidRPr="006941C8">
        <w:t>Net Proceeds (</w:t>
      </w:r>
      <w:r w:rsidR="007A016B">
        <w:t>a</w:t>
      </w:r>
      <w:r w:rsidR="00912A37">
        <w:t xml:space="preserve">dd </w:t>
      </w:r>
      <w:r w:rsidR="00EB6147">
        <w:t>l</w:t>
      </w:r>
      <w:r w:rsidRPr="006941C8">
        <w:t xml:space="preserve">ines </w:t>
      </w:r>
      <w:r w:rsidR="00EB6147">
        <w:t xml:space="preserve">7, </w:t>
      </w:r>
      <w:r w:rsidRPr="006941C8">
        <w:t>8</w:t>
      </w:r>
      <w:r w:rsidR="00EB6147">
        <w:t xml:space="preserve">, and </w:t>
      </w:r>
      <w:r w:rsidRPr="006941C8">
        <w:t>9)</w:t>
      </w:r>
      <w:r w:rsidRPr="006941C8">
        <w:tab/>
      </w:r>
      <w:r w:rsidR="00912A37">
        <w:t>$</w:t>
      </w:r>
      <w:r>
        <w:tab/>
      </w:r>
    </w:p>
    <w:p w:rsidR="006941C8" w:rsidRPr="006941C8" w:rsidRDefault="006941C8" w:rsidP="00A80A0E">
      <w:pPr>
        <w:pStyle w:val="ListParagraph"/>
        <w:numPr>
          <w:ilvl w:val="0"/>
          <w:numId w:val="19"/>
        </w:numPr>
      </w:pPr>
      <w:r w:rsidRPr="006941C8">
        <w:t>Levied Set Aside Funds</w:t>
      </w:r>
      <w:r w:rsidRPr="006941C8">
        <w:tab/>
      </w:r>
      <w:r w:rsidR="00912A37">
        <w:t>$</w:t>
      </w:r>
      <w:r w:rsidRPr="006941C8">
        <w:tab/>
      </w:r>
    </w:p>
    <w:p w:rsidR="006941C8" w:rsidRPr="006941C8" w:rsidRDefault="006941C8" w:rsidP="00A80A0E">
      <w:pPr>
        <w:pStyle w:val="ListParagraph"/>
        <w:numPr>
          <w:ilvl w:val="0"/>
          <w:numId w:val="19"/>
        </w:numPr>
      </w:pPr>
      <w:r w:rsidRPr="006941C8">
        <w:t>Net Profit to Vendors (</w:t>
      </w:r>
      <w:r w:rsidR="007A016B">
        <w:t>s</w:t>
      </w:r>
      <w:r w:rsidR="00912A37">
        <w:t>ubtract line 11 from line 10)</w:t>
      </w:r>
      <w:r w:rsidRPr="006941C8">
        <w:tab/>
      </w:r>
      <w:r w:rsidR="00912A37">
        <w:t>$</w:t>
      </w:r>
      <w:r>
        <w:tab/>
      </w:r>
    </w:p>
    <w:p w:rsidR="006941C8" w:rsidRPr="006941C8" w:rsidRDefault="006941C8" w:rsidP="00A80A0E">
      <w:pPr>
        <w:pStyle w:val="ListParagraph"/>
        <w:numPr>
          <w:ilvl w:val="0"/>
          <w:numId w:val="19"/>
        </w:numPr>
      </w:pPr>
      <w:r w:rsidRPr="006941C8">
        <w:t>Fair Minimum Return to Vendors</w:t>
      </w:r>
      <w:r w:rsidRPr="006941C8">
        <w:tab/>
      </w:r>
      <w:r w:rsidR="00912A37">
        <w:t>$</w:t>
      </w:r>
      <w:r>
        <w:tab/>
      </w:r>
    </w:p>
    <w:p w:rsidR="006941C8" w:rsidRPr="006941C8" w:rsidRDefault="006941C8" w:rsidP="00A80A0E">
      <w:pPr>
        <w:pStyle w:val="ListParagraph"/>
        <w:numPr>
          <w:ilvl w:val="0"/>
          <w:numId w:val="19"/>
        </w:numPr>
      </w:pPr>
      <w:r w:rsidRPr="006941C8">
        <w:t>Vendor Earnings (</w:t>
      </w:r>
      <w:r w:rsidR="007A016B">
        <w:t>a</w:t>
      </w:r>
      <w:r w:rsidR="00912A37">
        <w:t xml:space="preserve">dd </w:t>
      </w:r>
      <w:r w:rsidR="00EB6147">
        <w:t>l</w:t>
      </w:r>
      <w:r w:rsidRPr="006941C8">
        <w:t>ines 12</w:t>
      </w:r>
      <w:r w:rsidR="00EB6147">
        <w:t xml:space="preserve"> and </w:t>
      </w:r>
      <w:r w:rsidRPr="006941C8">
        <w:t>13)</w:t>
      </w:r>
      <w:r w:rsidRPr="006941C8">
        <w:tab/>
      </w:r>
      <w:r w:rsidR="00912A37">
        <w:t>$</w:t>
      </w:r>
      <w:r>
        <w:tab/>
      </w:r>
    </w:p>
    <w:p w:rsidR="006941C8" w:rsidRPr="006941C8" w:rsidRDefault="006941C8" w:rsidP="00A80A0E">
      <w:pPr>
        <w:pStyle w:val="ListParagraph"/>
        <w:numPr>
          <w:ilvl w:val="0"/>
          <w:numId w:val="19"/>
        </w:numPr>
      </w:pPr>
      <w:r w:rsidRPr="006941C8">
        <w:t>Vendor Person Years of Employment</w:t>
      </w:r>
      <w:r w:rsidRPr="006941C8">
        <w:tab/>
      </w:r>
      <w:r w:rsidR="00BE0D4C">
        <w:t xml:space="preserve"> </w:t>
      </w:r>
      <w:r w:rsidRPr="006941C8">
        <w:tab/>
      </w:r>
    </w:p>
    <w:p w:rsidR="006941C8" w:rsidRPr="006941C8" w:rsidRDefault="006941C8" w:rsidP="00A80A0E">
      <w:pPr>
        <w:pStyle w:val="ListParagraph"/>
        <w:numPr>
          <w:ilvl w:val="0"/>
          <w:numId w:val="19"/>
        </w:numPr>
      </w:pPr>
      <w:r w:rsidRPr="006941C8">
        <w:t>Average Vendor Earnings (</w:t>
      </w:r>
      <w:r w:rsidR="007A016B">
        <w:t>d</w:t>
      </w:r>
      <w:r w:rsidR="00912A37">
        <w:t xml:space="preserve">ivide </w:t>
      </w:r>
      <w:r w:rsidR="00EB6147">
        <w:t>l</w:t>
      </w:r>
      <w:r w:rsidRPr="006941C8">
        <w:t xml:space="preserve">ine 14 by </w:t>
      </w:r>
      <w:r w:rsidR="00EB6147">
        <w:t>l</w:t>
      </w:r>
      <w:r w:rsidRPr="006941C8">
        <w:t>ine 15)</w:t>
      </w:r>
      <w:r w:rsidRPr="006941C8">
        <w:tab/>
      </w:r>
      <w:r w:rsidR="00912A37">
        <w:t>$</w:t>
      </w:r>
      <w:r>
        <w:tab/>
      </w:r>
    </w:p>
    <w:p w:rsidR="006941C8" w:rsidRPr="006941C8" w:rsidRDefault="006941C8" w:rsidP="00A80A0E">
      <w:pPr>
        <w:pStyle w:val="ListParagraph"/>
        <w:numPr>
          <w:ilvl w:val="0"/>
          <w:numId w:val="19"/>
        </w:numPr>
      </w:pPr>
      <w:r w:rsidRPr="006941C8">
        <w:t>The Median of Vendor Earnings in the State</w:t>
      </w:r>
      <w:r w:rsidRPr="006941C8">
        <w:tab/>
      </w:r>
      <w:r w:rsidR="00BE0D4C">
        <w:t>$</w:t>
      </w:r>
      <w:r>
        <w:tab/>
      </w:r>
    </w:p>
    <w:p w:rsidR="006941C8" w:rsidRPr="006941C8" w:rsidRDefault="006941C8" w:rsidP="00A80A0E">
      <w:pPr>
        <w:pStyle w:val="ListParagraph"/>
        <w:numPr>
          <w:ilvl w:val="0"/>
          <w:numId w:val="19"/>
        </w:numPr>
      </w:pPr>
      <w:r w:rsidRPr="006941C8">
        <w:t>Number of Other Persons with Visual Disabilities Employed</w:t>
      </w:r>
      <w:r w:rsidRPr="006941C8">
        <w:tab/>
      </w:r>
      <w:r w:rsidR="00BE0D4C">
        <w:t xml:space="preserve">  </w:t>
      </w:r>
      <w:r w:rsidRPr="006941C8">
        <w:tab/>
      </w:r>
    </w:p>
    <w:p w:rsidR="006941C8" w:rsidRPr="006941C8" w:rsidRDefault="006941C8" w:rsidP="00A80A0E">
      <w:pPr>
        <w:pStyle w:val="ListParagraph"/>
        <w:numPr>
          <w:ilvl w:val="0"/>
          <w:numId w:val="19"/>
        </w:numPr>
      </w:pPr>
      <w:r w:rsidRPr="006941C8">
        <w:t>Number of Other Persons with Disabilities Employed</w:t>
      </w:r>
      <w:r w:rsidRPr="006941C8">
        <w:tab/>
      </w:r>
      <w:r w:rsidR="00BE0D4C">
        <w:t xml:space="preserve"> </w:t>
      </w:r>
      <w:r w:rsidRPr="006941C8">
        <w:tab/>
      </w:r>
    </w:p>
    <w:p w:rsidR="006941C8" w:rsidRPr="006941C8" w:rsidRDefault="006941C8" w:rsidP="00A80A0E">
      <w:pPr>
        <w:pStyle w:val="ListParagraph"/>
        <w:numPr>
          <w:ilvl w:val="0"/>
          <w:numId w:val="19"/>
        </w:numPr>
      </w:pPr>
      <w:r w:rsidRPr="006941C8">
        <w:t>Number of Persons Having No Disabilit</w:t>
      </w:r>
      <w:r w:rsidR="00081722">
        <w:t>y</w:t>
      </w:r>
      <w:r w:rsidRPr="006941C8">
        <w:t xml:space="preserve"> Employed</w:t>
      </w:r>
      <w:r w:rsidRPr="006941C8">
        <w:tab/>
      </w:r>
      <w:r w:rsidR="00BE0D4C">
        <w:t xml:space="preserve"> </w:t>
      </w:r>
      <w:r w:rsidRPr="006941C8">
        <w:tab/>
      </w:r>
    </w:p>
    <w:p w:rsidR="0073075B" w:rsidRPr="005017D4" w:rsidRDefault="006941C8" w:rsidP="00A80A0E">
      <w:pPr>
        <w:pStyle w:val="ListParagraph"/>
        <w:numPr>
          <w:ilvl w:val="0"/>
          <w:numId w:val="19"/>
        </w:numPr>
        <w:rPr>
          <w:sz w:val="16"/>
        </w:rPr>
      </w:pPr>
      <w:r w:rsidRPr="006941C8">
        <w:t>Total Number Employed in the Program (</w:t>
      </w:r>
      <w:r w:rsidR="007A016B">
        <w:t>a</w:t>
      </w:r>
      <w:r w:rsidR="00912A37">
        <w:t xml:space="preserve">dd </w:t>
      </w:r>
      <w:r w:rsidR="00EB6147">
        <w:t>l</w:t>
      </w:r>
      <w:r w:rsidRPr="006941C8">
        <w:t>ines 18</w:t>
      </w:r>
      <w:r w:rsidR="00EB6147">
        <w:t>, 1</w:t>
      </w:r>
      <w:r w:rsidRPr="006941C8">
        <w:t>9</w:t>
      </w:r>
      <w:r w:rsidR="00950600">
        <w:t>,</w:t>
      </w:r>
      <w:r w:rsidR="00EB6147">
        <w:t xml:space="preserve"> and </w:t>
      </w:r>
      <w:r w:rsidRPr="006941C8">
        <w:t>20)</w:t>
      </w:r>
      <w:r w:rsidRPr="005017D4">
        <w:rPr>
          <w:sz w:val="16"/>
        </w:rPr>
        <w:tab/>
      </w:r>
      <w:r w:rsidR="00BE0D4C">
        <w:rPr>
          <w:sz w:val="16"/>
        </w:rPr>
        <w:t xml:space="preserve">   _______________</w:t>
      </w:r>
    </w:p>
    <w:p w:rsidR="0073075B" w:rsidRDefault="0073075B" w:rsidP="00A80A0E">
      <w:pPr>
        <w:pStyle w:val="Heading2"/>
        <w:numPr>
          <w:ilvl w:val="0"/>
          <w:numId w:val="16"/>
        </w:numPr>
      </w:pPr>
      <w:r>
        <w:lastRenderedPageBreak/>
        <w:t>VENDING FACILITIES AND VENDORS</w:t>
      </w:r>
    </w:p>
    <w:p w:rsidR="006941C8" w:rsidRDefault="006941C8" w:rsidP="00A80A0E">
      <w:pPr>
        <w:pStyle w:val="Heading3"/>
        <w:numPr>
          <w:ilvl w:val="0"/>
          <w:numId w:val="8"/>
        </w:numPr>
      </w:pPr>
      <w:r>
        <w:t>FACILITIES ON FEDERAL PROPERTY</w:t>
      </w:r>
    </w:p>
    <w:p w:rsidR="006941C8" w:rsidRDefault="006941C8" w:rsidP="00A80A0E">
      <w:pPr>
        <w:pStyle w:val="ListParagraph"/>
        <w:numPr>
          <w:ilvl w:val="0"/>
          <w:numId w:val="5"/>
        </w:numPr>
      </w:pPr>
      <w:r>
        <w:t xml:space="preserve">Number at Beginning of </w:t>
      </w:r>
      <w:r w:rsidR="00EB6147">
        <w:t xml:space="preserve">the </w:t>
      </w:r>
      <w:r>
        <w:t>Year</w:t>
      </w:r>
      <w:r>
        <w:tab/>
      </w:r>
      <w:r>
        <w:tab/>
      </w:r>
    </w:p>
    <w:p w:rsidR="006941C8" w:rsidRDefault="006941C8" w:rsidP="00A80A0E">
      <w:pPr>
        <w:pStyle w:val="ListParagraph"/>
        <w:numPr>
          <w:ilvl w:val="0"/>
          <w:numId w:val="5"/>
        </w:numPr>
      </w:pPr>
      <w:r>
        <w:t xml:space="preserve">Number Established During </w:t>
      </w:r>
      <w:r w:rsidR="00EB6147">
        <w:t xml:space="preserve">the </w:t>
      </w:r>
      <w:r>
        <w:t>Year</w:t>
      </w:r>
      <w:r>
        <w:tab/>
      </w:r>
      <w:r>
        <w:tab/>
      </w:r>
    </w:p>
    <w:p w:rsidR="006941C8" w:rsidRDefault="006941C8" w:rsidP="00A80A0E">
      <w:pPr>
        <w:pStyle w:val="ListParagraph"/>
        <w:numPr>
          <w:ilvl w:val="0"/>
          <w:numId w:val="5"/>
        </w:numPr>
      </w:pPr>
      <w:r>
        <w:t xml:space="preserve">Number Closed During </w:t>
      </w:r>
      <w:r w:rsidR="00EB6147">
        <w:t xml:space="preserve">the </w:t>
      </w:r>
      <w:r>
        <w:t>Year</w:t>
      </w:r>
      <w:r>
        <w:tab/>
      </w:r>
      <w:r>
        <w:tab/>
      </w:r>
    </w:p>
    <w:p w:rsidR="006941C8" w:rsidRDefault="006941C8" w:rsidP="00A80A0E">
      <w:pPr>
        <w:pStyle w:val="ListParagraph"/>
        <w:numPr>
          <w:ilvl w:val="0"/>
          <w:numId w:val="5"/>
        </w:numPr>
      </w:pPr>
      <w:r>
        <w:t xml:space="preserve">Number at End of </w:t>
      </w:r>
      <w:r w:rsidR="00EB6147">
        <w:t xml:space="preserve">the </w:t>
      </w:r>
      <w:r>
        <w:t>Year</w:t>
      </w:r>
      <w:r>
        <w:tab/>
      </w:r>
      <w:r>
        <w:tab/>
      </w:r>
    </w:p>
    <w:p w:rsidR="006941C8" w:rsidRDefault="006941C8" w:rsidP="00A80A0E">
      <w:pPr>
        <w:pStyle w:val="Heading3"/>
        <w:numPr>
          <w:ilvl w:val="0"/>
          <w:numId w:val="8"/>
        </w:numPr>
      </w:pPr>
      <w:r>
        <w:t xml:space="preserve">VENDING FACILITIES LOCATED ON FEDERAL PROPERTY, END OF YEAR  </w:t>
      </w:r>
    </w:p>
    <w:p w:rsidR="006941C8" w:rsidRDefault="006941C8" w:rsidP="00A80A0E">
      <w:pPr>
        <w:pStyle w:val="ListParagraph"/>
        <w:numPr>
          <w:ilvl w:val="0"/>
          <w:numId w:val="6"/>
        </w:numPr>
      </w:pPr>
      <w:r>
        <w:t>General Services Administration</w:t>
      </w:r>
      <w:r>
        <w:tab/>
      </w:r>
      <w:r>
        <w:tab/>
      </w:r>
    </w:p>
    <w:p w:rsidR="006941C8" w:rsidRDefault="006941C8" w:rsidP="00A80A0E">
      <w:pPr>
        <w:pStyle w:val="ListParagraph"/>
        <w:numPr>
          <w:ilvl w:val="0"/>
          <w:numId w:val="6"/>
        </w:numPr>
      </w:pPr>
      <w:r>
        <w:t>U.S. Postal Service</w:t>
      </w:r>
      <w:r>
        <w:tab/>
      </w:r>
      <w:r>
        <w:tab/>
      </w:r>
    </w:p>
    <w:p w:rsidR="006941C8" w:rsidRDefault="006941C8" w:rsidP="00A80A0E">
      <w:pPr>
        <w:pStyle w:val="ListParagraph"/>
        <w:numPr>
          <w:ilvl w:val="0"/>
          <w:numId w:val="6"/>
        </w:numPr>
      </w:pPr>
      <w:r>
        <w:t>Department of Defense (</w:t>
      </w:r>
      <w:r w:rsidR="00EB6147">
        <w:t xml:space="preserve">Add </w:t>
      </w:r>
      <w:r>
        <w:t xml:space="preserve">3a. </w:t>
      </w:r>
      <w:r w:rsidR="00EB6147">
        <w:t>and</w:t>
      </w:r>
      <w:r>
        <w:t xml:space="preserve"> 3b</w:t>
      </w:r>
      <w:r w:rsidR="00EB6147">
        <w:t>.</w:t>
      </w:r>
      <w:r>
        <w:t>)</w:t>
      </w:r>
      <w:r>
        <w:tab/>
      </w:r>
      <w:r>
        <w:tab/>
      </w:r>
    </w:p>
    <w:p w:rsidR="006941C8" w:rsidRDefault="006941C8" w:rsidP="00A80A0E">
      <w:pPr>
        <w:pStyle w:val="ListParagraph"/>
        <w:numPr>
          <w:ilvl w:val="0"/>
          <w:numId w:val="7"/>
        </w:numPr>
      </w:pPr>
      <w:r>
        <w:t>Military Dining Facility Contracts</w:t>
      </w:r>
      <w:r>
        <w:tab/>
      </w:r>
      <w:r>
        <w:tab/>
      </w:r>
    </w:p>
    <w:p w:rsidR="006941C8" w:rsidRDefault="006941C8" w:rsidP="00A80A0E">
      <w:pPr>
        <w:pStyle w:val="ListParagraph"/>
        <w:numPr>
          <w:ilvl w:val="0"/>
          <w:numId w:val="7"/>
        </w:numPr>
      </w:pPr>
      <w:r>
        <w:t>Other Department of Defense Vending Facilities</w:t>
      </w:r>
      <w:r>
        <w:tab/>
      </w:r>
      <w:r>
        <w:tab/>
      </w:r>
    </w:p>
    <w:p w:rsidR="006941C8" w:rsidRDefault="006941C8" w:rsidP="00A80A0E">
      <w:pPr>
        <w:pStyle w:val="ListParagraph"/>
        <w:numPr>
          <w:ilvl w:val="0"/>
          <w:numId w:val="6"/>
        </w:numPr>
      </w:pPr>
      <w:r>
        <w:t>Department of Homeland Security</w:t>
      </w:r>
      <w:r>
        <w:tab/>
      </w:r>
      <w:r>
        <w:tab/>
      </w:r>
    </w:p>
    <w:p w:rsidR="00912A37" w:rsidRDefault="00081722" w:rsidP="00A80A0E">
      <w:pPr>
        <w:pStyle w:val="ListParagraph"/>
        <w:numPr>
          <w:ilvl w:val="0"/>
          <w:numId w:val="6"/>
        </w:numPr>
      </w:pPr>
      <w:r>
        <w:t xml:space="preserve">Department of </w:t>
      </w:r>
      <w:r w:rsidR="006941C8">
        <w:t>Health and Human Services</w:t>
      </w:r>
    </w:p>
    <w:p w:rsidR="006941C8" w:rsidRPr="006A1E3F" w:rsidRDefault="00912A37" w:rsidP="00A80A0E">
      <w:pPr>
        <w:pStyle w:val="ListParagraph"/>
        <w:numPr>
          <w:ilvl w:val="0"/>
          <w:numId w:val="6"/>
        </w:numPr>
      </w:pPr>
      <w:r w:rsidRPr="006A1E3F">
        <w:t>Veterans Administration</w:t>
      </w:r>
      <w:r w:rsidR="006941C8" w:rsidRPr="006A1E3F">
        <w:tab/>
      </w:r>
      <w:r w:rsidR="006941C8" w:rsidRPr="006A1E3F">
        <w:tab/>
      </w:r>
    </w:p>
    <w:p w:rsidR="00BE0D4C" w:rsidRPr="006A1E3F" w:rsidRDefault="00BE0D4C" w:rsidP="00A80A0E">
      <w:pPr>
        <w:pStyle w:val="ListParagraph"/>
        <w:numPr>
          <w:ilvl w:val="0"/>
          <w:numId w:val="6"/>
        </w:numPr>
      </w:pPr>
      <w:r w:rsidRPr="006A1E3F">
        <w:t>Department of the Interior</w:t>
      </w:r>
    </w:p>
    <w:p w:rsidR="006941C8" w:rsidRDefault="00DF48FF" w:rsidP="00A80A0E">
      <w:pPr>
        <w:pStyle w:val="ListParagraph"/>
        <w:numPr>
          <w:ilvl w:val="0"/>
          <w:numId w:val="6"/>
        </w:numPr>
      </w:pPr>
      <w:r w:rsidRPr="006A1E3F">
        <w:t xml:space="preserve">Vending Routes on </w:t>
      </w:r>
      <w:r w:rsidR="006941C8" w:rsidRPr="006A1E3F">
        <w:t xml:space="preserve">Multiple Federal </w:t>
      </w:r>
      <w:r w:rsidRPr="006A1E3F">
        <w:t>Locations</w:t>
      </w:r>
      <w:r w:rsidR="006941C8">
        <w:tab/>
      </w:r>
      <w:r w:rsidR="006941C8">
        <w:tab/>
      </w:r>
    </w:p>
    <w:p w:rsidR="006941C8" w:rsidRDefault="006941C8" w:rsidP="00A80A0E">
      <w:pPr>
        <w:pStyle w:val="ListParagraph"/>
        <w:numPr>
          <w:ilvl w:val="0"/>
          <w:numId w:val="6"/>
        </w:numPr>
      </w:pPr>
      <w:r>
        <w:t>Other Federal Agencies (</w:t>
      </w:r>
      <w:r w:rsidR="00B515DD">
        <w:t xml:space="preserve">please </w:t>
      </w:r>
      <w:r w:rsidR="007A016B">
        <w:t>i</w:t>
      </w:r>
      <w:r>
        <w:t>dentify):</w:t>
      </w:r>
      <w:r w:rsidR="00D93D2D">
        <w:t xml:space="preserve"> __________________________ </w:t>
      </w:r>
      <w:r>
        <w:tab/>
      </w:r>
      <w:r>
        <w:tab/>
      </w:r>
    </w:p>
    <w:p w:rsidR="00B515DD" w:rsidRDefault="006941C8" w:rsidP="00A80A0E">
      <w:pPr>
        <w:pStyle w:val="ListParagraph"/>
        <w:numPr>
          <w:ilvl w:val="0"/>
          <w:numId w:val="6"/>
        </w:numPr>
      </w:pPr>
      <w:r>
        <w:t>Total (</w:t>
      </w:r>
      <w:r w:rsidR="007A016B">
        <w:t>a</w:t>
      </w:r>
      <w:r w:rsidR="00912A37">
        <w:t xml:space="preserve">dd </w:t>
      </w:r>
      <w:r w:rsidR="00EB6147">
        <w:t>l</w:t>
      </w:r>
      <w:r>
        <w:t xml:space="preserve">ines 1 through </w:t>
      </w:r>
      <w:r w:rsidR="00BE0D4C">
        <w:t>9</w:t>
      </w:r>
      <w:r>
        <w:t>)</w:t>
      </w:r>
      <w:r>
        <w:tab/>
      </w:r>
      <w:r>
        <w:tab/>
      </w:r>
    </w:p>
    <w:p w:rsidR="006941C8" w:rsidRDefault="006941C8" w:rsidP="00A80A0E">
      <w:pPr>
        <w:pStyle w:val="Heading3"/>
        <w:numPr>
          <w:ilvl w:val="0"/>
          <w:numId w:val="8"/>
        </w:numPr>
      </w:pPr>
      <w:r>
        <w:t>CONTRACTS FOR OPERATION OF CAFETERIAS AND MILITARY DINING FACILITIES</w:t>
      </w:r>
      <w:r w:rsidR="001B7A7C">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90"/>
        <w:gridCol w:w="1395"/>
        <w:gridCol w:w="1395"/>
        <w:gridCol w:w="2160"/>
      </w:tblGrid>
      <w:tr w:rsidR="006941C8" w:rsidTr="007A016B">
        <w:trPr>
          <w:cantSplit/>
          <w:trHeight w:val="890"/>
        </w:trPr>
        <w:tc>
          <w:tcPr>
            <w:tcW w:w="2430" w:type="dxa"/>
            <w:tcBorders>
              <w:top w:val="single" w:sz="12" w:space="0" w:color="auto"/>
              <w:left w:val="single" w:sz="12" w:space="0" w:color="auto"/>
              <w:bottom w:val="single" w:sz="18" w:space="0" w:color="auto"/>
              <w:right w:val="single" w:sz="18" w:space="0" w:color="auto"/>
            </w:tcBorders>
            <w:vAlign w:val="bottom"/>
          </w:tcPr>
          <w:p w:rsidR="00DD4CAD" w:rsidRPr="00DD4CAD" w:rsidRDefault="006941C8" w:rsidP="00DD4CAD">
            <w:pPr>
              <w:pStyle w:val="Footer"/>
              <w:jc w:val="center"/>
              <w:rPr>
                <w:b/>
                <w:sz w:val="20"/>
                <w:szCs w:val="20"/>
              </w:rPr>
            </w:pPr>
            <w:r w:rsidRPr="00DD4CAD">
              <w:rPr>
                <w:b/>
                <w:sz w:val="20"/>
                <w:szCs w:val="20"/>
              </w:rPr>
              <w:t xml:space="preserve">Agency </w:t>
            </w:r>
          </w:p>
          <w:p w:rsidR="006941C8" w:rsidRPr="00DD4CAD" w:rsidRDefault="006941C8" w:rsidP="00DD4CAD">
            <w:pPr>
              <w:pStyle w:val="Footer"/>
              <w:jc w:val="center"/>
              <w:rPr>
                <w:b/>
                <w:sz w:val="20"/>
                <w:szCs w:val="20"/>
              </w:rPr>
            </w:pPr>
            <w:r w:rsidRPr="00DD4CAD">
              <w:rPr>
                <w:b/>
                <w:sz w:val="20"/>
                <w:szCs w:val="20"/>
              </w:rPr>
              <w:t>or Branch of Military Awarding Contract</w:t>
            </w:r>
          </w:p>
        </w:tc>
        <w:tc>
          <w:tcPr>
            <w:tcW w:w="2790" w:type="dxa"/>
            <w:tcBorders>
              <w:top w:val="single" w:sz="12" w:space="0" w:color="auto"/>
              <w:left w:val="single" w:sz="18" w:space="0" w:color="auto"/>
              <w:bottom w:val="single" w:sz="18" w:space="0" w:color="auto"/>
              <w:right w:val="single" w:sz="18" w:space="0" w:color="auto"/>
            </w:tcBorders>
            <w:vAlign w:val="bottom"/>
          </w:tcPr>
          <w:p w:rsidR="006941C8" w:rsidRPr="00DD4CAD" w:rsidRDefault="006941C8" w:rsidP="00DD4CAD">
            <w:pPr>
              <w:jc w:val="center"/>
              <w:rPr>
                <w:b/>
                <w:sz w:val="20"/>
                <w:szCs w:val="20"/>
              </w:rPr>
            </w:pPr>
            <w:r w:rsidRPr="00DD4CAD">
              <w:rPr>
                <w:b/>
                <w:sz w:val="20"/>
                <w:szCs w:val="20"/>
              </w:rPr>
              <w:t>Name of Military Installation (if applicable)</w:t>
            </w:r>
          </w:p>
        </w:tc>
        <w:tc>
          <w:tcPr>
            <w:tcW w:w="1395" w:type="dxa"/>
            <w:tcBorders>
              <w:top w:val="single" w:sz="12" w:space="0" w:color="auto"/>
              <w:left w:val="single" w:sz="18" w:space="0" w:color="auto"/>
              <w:bottom w:val="single" w:sz="18" w:space="0" w:color="auto"/>
              <w:right w:val="single" w:sz="18" w:space="0" w:color="auto"/>
            </w:tcBorders>
            <w:vAlign w:val="bottom"/>
          </w:tcPr>
          <w:p w:rsidR="006941C8" w:rsidRPr="00DD4CAD" w:rsidRDefault="006941C8" w:rsidP="00DD4CAD">
            <w:pPr>
              <w:jc w:val="center"/>
              <w:rPr>
                <w:b/>
                <w:sz w:val="20"/>
                <w:szCs w:val="20"/>
              </w:rPr>
            </w:pPr>
            <w:r w:rsidRPr="00DD4CAD">
              <w:rPr>
                <w:b/>
                <w:sz w:val="20"/>
                <w:szCs w:val="20"/>
              </w:rPr>
              <w:t>Beginning Date of Contract</w:t>
            </w:r>
          </w:p>
        </w:tc>
        <w:tc>
          <w:tcPr>
            <w:tcW w:w="1395" w:type="dxa"/>
            <w:tcBorders>
              <w:top w:val="single" w:sz="12" w:space="0" w:color="auto"/>
              <w:left w:val="single" w:sz="18" w:space="0" w:color="auto"/>
              <w:bottom w:val="single" w:sz="18" w:space="0" w:color="auto"/>
              <w:right w:val="single" w:sz="18" w:space="0" w:color="auto"/>
            </w:tcBorders>
            <w:vAlign w:val="bottom"/>
          </w:tcPr>
          <w:p w:rsidR="006941C8" w:rsidRPr="00DD4CAD" w:rsidRDefault="006941C8" w:rsidP="00DD4CAD">
            <w:pPr>
              <w:jc w:val="center"/>
              <w:rPr>
                <w:b/>
                <w:sz w:val="20"/>
                <w:szCs w:val="20"/>
              </w:rPr>
            </w:pPr>
            <w:r w:rsidRPr="00DD4CAD">
              <w:rPr>
                <w:b/>
                <w:sz w:val="20"/>
                <w:szCs w:val="20"/>
              </w:rPr>
              <w:t>Anticipated Termination of Contract</w:t>
            </w:r>
          </w:p>
        </w:tc>
        <w:tc>
          <w:tcPr>
            <w:tcW w:w="2160" w:type="dxa"/>
            <w:tcBorders>
              <w:top w:val="single" w:sz="12" w:space="0" w:color="auto"/>
              <w:left w:val="single" w:sz="18" w:space="0" w:color="auto"/>
              <w:bottom w:val="single" w:sz="18" w:space="0" w:color="auto"/>
              <w:right w:val="single" w:sz="12" w:space="0" w:color="auto"/>
            </w:tcBorders>
            <w:vAlign w:val="bottom"/>
          </w:tcPr>
          <w:p w:rsidR="006941C8" w:rsidRPr="00DD4CAD" w:rsidRDefault="006941C8" w:rsidP="00DD4CAD">
            <w:pPr>
              <w:jc w:val="center"/>
              <w:rPr>
                <w:b/>
                <w:sz w:val="20"/>
                <w:szCs w:val="20"/>
              </w:rPr>
            </w:pPr>
            <w:r w:rsidRPr="00DD4CAD">
              <w:rPr>
                <w:b/>
                <w:sz w:val="20"/>
                <w:szCs w:val="20"/>
              </w:rPr>
              <w:t>Gross Sales (Value) of Contract for the Most Recently Completed Option Year</w:t>
            </w:r>
          </w:p>
        </w:tc>
      </w:tr>
      <w:tr w:rsidR="006941C8" w:rsidTr="007A016B">
        <w:trPr>
          <w:cantSplit/>
          <w:trHeight w:hRule="exact" w:val="360"/>
        </w:trPr>
        <w:tc>
          <w:tcPr>
            <w:tcW w:w="2430" w:type="dxa"/>
            <w:tcBorders>
              <w:top w:val="single" w:sz="18" w:space="0" w:color="auto"/>
              <w:left w:val="single" w:sz="12" w:space="0" w:color="auto"/>
              <w:bottom w:val="single" w:sz="6" w:space="0" w:color="auto"/>
              <w:right w:val="single" w:sz="6" w:space="0" w:color="auto"/>
            </w:tcBorders>
            <w:vAlign w:val="center"/>
          </w:tcPr>
          <w:p w:rsidR="006941C8" w:rsidRDefault="006941C8" w:rsidP="00A710FA">
            <w:pPr>
              <w:pStyle w:val="Footer"/>
            </w:pPr>
          </w:p>
        </w:tc>
        <w:tc>
          <w:tcPr>
            <w:tcW w:w="2790" w:type="dxa"/>
            <w:tcBorders>
              <w:top w:val="single" w:sz="18" w:space="0" w:color="auto"/>
              <w:left w:val="single" w:sz="6" w:space="0" w:color="auto"/>
              <w:bottom w:val="single" w:sz="6" w:space="0" w:color="auto"/>
              <w:right w:val="single" w:sz="6" w:space="0" w:color="auto"/>
            </w:tcBorders>
            <w:vAlign w:val="center"/>
          </w:tcPr>
          <w:p w:rsidR="006941C8" w:rsidRDefault="006941C8" w:rsidP="00A710FA"/>
        </w:tc>
        <w:tc>
          <w:tcPr>
            <w:tcW w:w="1395" w:type="dxa"/>
            <w:tcBorders>
              <w:top w:val="single" w:sz="18" w:space="0" w:color="auto"/>
              <w:left w:val="single" w:sz="6" w:space="0" w:color="auto"/>
              <w:bottom w:val="single" w:sz="6" w:space="0" w:color="auto"/>
              <w:right w:val="single" w:sz="6" w:space="0" w:color="auto"/>
            </w:tcBorders>
            <w:vAlign w:val="center"/>
          </w:tcPr>
          <w:p w:rsidR="006941C8" w:rsidRDefault="006941C8" w:rsidP="00A710FA"/>
        </w:tc>
        <w:tc>
          <w:tcPr>
            <w:tcW w:w="1395" w:type="dxa"/>
            <w:tcBorders>
              <w:top w:val="single" w:sz="18" w:space="0" w:color="auto"/>
              <w:left w:val="single" w:sz="6" w:space="0" w:color="auto"/>
              <w:bottom w:val="single" w:sz="6" w:space="0" w:color="auto"/>
              <w:right w:val="single" w:sz="6" w:space="0" w:color="auto"/>
            </w:tcBorders>
            <w:vAlign w:val="center"/>
          </w:tcPr>
          <w:p w:rsidR="006941C8" w:rsidRDefault="006941C8" w:rsidP="00A710FA"/>
        </w:tc>
        <w:tc>
          <w:tcPr>
            <w:tcW w:w="2160" w:type="dxa"/>
            <w:tcBorders>
              <w:top w:val="single" w:sz="18" w:space="0" w:color="auto"/>
              <w:left w:val="single" w:sz="6" w:space="0" w:color="auto"/>
              <w:bottom w:val="single" w:sz="6" w:space="0" w:color="auto"/>
              <w:right w:val="single" w:sz="12" w:space="0" w:color="auto"/>
            </w:tcBorders>
            <w:vAlign w:val="center"/>
          </w:tcPr>
          <w:p w:rsidR="006941C8" w:rsidRDefault="00912A37" w:rsidP="00DD4CAD">
            <w:r>
              <w:t>$</w:t>
            </w:r>
          </w:p>
        </w:tc>
      </w:tr>
      <w:tr w:rsidR="006941C8" w:rsidTr="007A016B">
        <w:trPr>
          <w:cantSplit/>
          <w:trHeight w:hRule="exact" w:val="360"/>
        </w:trPr>
        <w:tc>
          <w:tcPr>
            <w:tcW w:w="2430" w:type="dxa"/>
            <w:tcBorders>
              <w:top w:val="single" w:sz="6" w:space="0" w:color="auto"/>
              <w:left w:val="single" w:sz="12" w:space="0" w:color="auto"/>
              <w:bottom w:val="single" w:sz="6" w:space="0" w:color="auto"/>
              <w:right w:val="single" w:sz="6" w:space="0" w:color="auto"/>
            </w:tcBorders>
            <w:vAlign w:val="center"/>
          </w:tcPr>
          <w:p w:rsidR="006941C8" w:rsidRDefault="006941C8" w:rsidP="00A710FA">
            <w:pPr>
              <w:pStyle w:val="Footer"/>
            </w:pPr>
          </w:p>
        </w:tc>
        <w:tc>
          <w:tcPr>
            <w:tcW w:w="2790" w:type="dxa"/>
            <w:tcBorders>
              <w:top w:val="single" w:sz="6" w:space="0" w:color="auto"/>
              <w:left w:val="single" w:sz="6" w:space="0" w:color="auto"/>
              <w:bottom w:val="single" w:sz="6" w:space="0" w:color="auto"/>
              <w:right w:val="single" w:sz="6" w:space="0" w:color="auto"/>
            </w:tcBorders>
            <w:vAlign w:val="center"/>
          </w:tcPr>
          <w:p w:rsidR="006941C8" w:rsidRDefault="006941C8" w:rsidP="00A710FA">
            <w:pPr>
              <w:pStyle w:val="Footer"/>
            </w:pPr>
          </w:p>
        </w:tc>
        <w:tc>
          <w:tcPr>
            <w:tcW w:w="1395" w:type="dxa"/>
            <w:tcBorders>
              <w:top w:val="single" w:sz="6" w:space="0" w:color="auto"/>
              <w:left w:val="single" w:sz="6" w:space="0" w:color="auto"/>
              <w:bottom w:val="single" w:sz="6" w:space="0" w:color="auto"/>
              <w:right w:val="single" w:sz="6" w:space="0" w:color="auto"/>
            </w:tcBorders>
            <w:vAlign w:val="center"/>
          </w:tcPr>
          <w:p w:rsidR="006941C8" w:rsidRDefault="006941C8" w:rsidP="00A710FA"/>
        </w:tc>
        <w:tc>
          <w:tcPr>
            <w:tcW w:w="1395" w:type="dxa"/>
            <w:tcBorders>
              <w:top w:val="single" w:sz="6" w:space="0" w:color="auto"/>
              <w:left w:val="single" w:sz="6" w:space="0" w:color="auto"/>
              <w:bottom w:val="single" w:sz="6" w:space="0" w:color="auto"/>
              <w:right w:val="single" w:sz="6" w:space="0" w:color="auto"/>
            </w:tcBorders>
            <w:vAlign w:val="center"/>
          </w:tcPr>
          <w:p w:rsidR="006941C8" w:rsidRDefault="006941C8" w:rsidP="00A710FA"/>
        </w:tc>
        <w:tc>
          <w:tcPr>
            <w:tcW w:w="2160" w:type="dxa"/>
            <w:tcBorders>
              <w:top w:val="single" w:sz="6" w:space="0" w:color="auto"/>
              <w:left w:val="single" w:sz="6" w:space="0" w:color="auto"/>
              <w:bottom w:val="single" w:sz="6" w:space="0" w:color="auto"/>
              <w:right w:val="single" w:sz="12" w:space="0" w:color="auto"/>
            </w:tcBorders>
            <w:vAlign w:val="center"/>
          </w:tcPr>
          <w:p w:rsidR="006941C8" w:rsidRDefault="00912A37" w:rsidP="00A710FA">
            <w:r>
              <w:t>$</w:t>
            </w:r>
          </w:p>
        </w:tc>
      </w:tr>
      <w:tr w:rsidR="006941C8" w:rsidTr="007A016B">
        <w:trPr>
          <w:cantSplit/>
          <w:trHeight w:hRule="exact" w:val="360"/>
        </w:trPr>
        <w:tc>
          <w:tcPr>
            <w:tcW w:w="2430" w:type="dxa"/>
            <w:tcBorders>
              <w:top w:val="single" w:sz="6" w:space="0" w:color="auto"/>
              <w:left w:val="single" w:sz="12" w:space="0" w:color="auto"/>
              <w:bottom w:val="single" w:sz="6" w:space="0" w:color="auto"/>
              <w:right w:val="single" w:sz="6" w:space="0" w:color="auto"/>
            </w:tcBorders>
            <w:vAlign w:val="center"/>
          </w:tcPr>
          <w:p w:rsidR="006941C8" w:rsidRDefault="006941C8" w:rsidP="00A710FA">
            <w:pPr>
              <w:pStyle w:val="Footer"/>
            </w:pPr>
          </w:p>
        </w:tc>
        <w:tc>
          <w:tcPr>
            <w:tcW w:w="2790" w:type="dxa"/>
            <w:tcBorders>
              <w:top w:val="single" w:sz="6" w:space="0" w:color="auto"/>
              <w:left w:val="single" w:sz="6" w:space="0" w:color="auto"/>
              <w:bottom w:val="single" w:sz="6" w:space="0" w:color="auto"/>
              <w:right w:val="single" w:sz="6" w:space="0" w:color="auto"/>
            </w:tcBorders>
            <w:vAlign w:val="center"/>
          </w:tcPr>
          <w:p w:rsidR="006941C8" w:rsidRDefault="006941C8" w:rsidP="00A710FA"/>
        </w:tc>
        <w:tc>
          <w:tcPr>
            <w:tcW w:w="1395" w:type="dxa"/>
            <w:tcBorders>
              <w:top w:val="single" w:sz="6" w:space="0" w:color="auto"/>
              <w:left w:val="single" w:sz="6" w:space="0" w:color="auto"/>
              <w:bottom w:val="single" w:sz="6" w:space="0" w:color="auto"/>
              <w:right w:val="single" w:sz="6" w:space="0" w:color="auto"/>
            </w:tcBorders>
            <w:vAlign w:val="center"/>
          </w:tcPr>
          <w:p w:rsidR="006941C8" w:rsidRDefault="006941C8" w:rsidP="00A710FA"/>
        </w:tc>
        <w:tc>
          <w:tcPr>
            <w:tcW w:w="1395" w:type="dxa"/>
            <w:tcBorders>
              <w:top w:val="single" w:sz="6" w:space="0" w:color="auto"/>
              <w:left w:val="single" w:sz="6" w:space="0" w:color="auto"/>
              <w:bottom w:val="single" w:sz="6" w:space="0" w:color="auto"/>
              <w:right w:val="single" w:sz="6" w:space="0" w:color="auto"/>
            </w:tcBorders>
            <w:vAlign w:val="center"/>
          </w:tcPr>
          <w:p w:rsidR="006941C8" w:rsidRDefault="006941C8" w:rsidP="00A710FA"/>
        </w:tc>
        <w:tc>
          <w:tcPr>
            <w:tcW w:w="2160" w:type="dxa"/>
            <w:tcBorders>
              <w:top w:val="single" w:sz="6" w:space="0" w:color="auto"/>
              <w:left w:val="single" w:sz="6" w:space="0" w:color="auto"/>
              <w:bottom w:val="single" w:sz="6" w:space="0" w:color="auto"/>
              <w:right w:val="single" w:sz="12" w:space="0" w:color="auto"/>
            </w:tcBorders>
            <w:vAlign w:val="center"/>
          </w:tcPr>
          <w:p w:rsidR="006941C8" w:rsidRDefault="00912A37" w:rsidP="00A710FA">
            <w:r>
              <w:t>$</w:t>
            </w:r>
          </w:p>
        </w:tc>
      </w:tr>
      <w:tr w:rsidR="00DD4CAD" w:rsidTr="007A016B">
        <w:trPr>
          <w:cantSplit/>
          <w:trHeight w:hRule="exact" w:val="360"/>
        </w:trPr>
        <w:tc>
          <w:tcPr>
            <w:tcW w:w="2430" w:type="dxa"/>
            <w:tcBorders>
              <w:top w:val="single" w:sz="6" w:space="0" w:color="auto"/>
              <w:left w:val="single" w:sz="12" w:space="0" w:color="auto"/>
              <w:bottom w:val="single" w:sz="12" w:space="0" w:color="auto"/>
              <w:right w:val="single" w:sz="6" w:space="0" w:color="auto"/>
            </w:tcBorders>
            <w:vAlign w:val="center"/>
          </w:tcPr>
          <w:p w:rsidR="006941C8" w:rsidRDefault="006941C8" w:rsidP="00A710FA">
            <w:pPr>
              <w:pStyle w:val="Footer"/>
            </w:pPr>
          </w:p>
        </w:tc>
        <w:tc>
          <w:tcPr>
            <w:tcW w:w="2790" w:type="dxa"/>
            <w:tcBorders>
              <w:top w:val="single" w:sz="6" w:space="0" w:color="auto"/>
              <w:left w:val="single" w:sz="6" w:space="0" w:color="auto"/>
              <w:bottom w:val="single" w:sz="12" w:space="0" w:color="auto"/>
              <w:right w:val="single" w:sz="6" w:space="0" w:color="auto"/>
            </w:tcBorders>
            <w:vAlign w:val="center"/>
          </w:tcPr>
          <w:p w:rsidR="006941C8" w:rsidRDefault="006941C8" w:rsidP="00A710FA"/>
        </w:tc>
        <w:tc>
          <w:tcPr>
            <w:tcW w:w="1395" w:type="dxa"/>
            <w:tcBorders>
              <w:top w:val="single" w:sz="6" w:space="0" w:color="auto"/>
              <w:left w:val="single" w:sz="6" w:space="0" w:color="auto"/>
              <w:bottom w:val="single" w:sz="12" w:space="0" w:color="auto"/>
              <w:right w:val="single" w:sz="6" w:space="0" w:color="auto"/>
            </w:tcBorders>
            <w:vAlign w:val="center"/>
          </w:tcPr>
          <w:p w:rsidR="006941C8" w:rsidRDefault="006941C8" w:rsidP="00A710FA"/>
        </w:tc>
        <w:tc>
          <w:tcPr>
            <w:tcW w:w="1395" w:type="dxa"/>
            <w:tcBorders>
              <w:top w:val="single" w:sz="6" w:space="0" w:color="auto"/>
              <w:left w:val="single" w:sz="6" w:space="0" w:color="auto"/>
              <w:bottom w:val="single" w:sz="12" w:space="0" w:color="auto"/>
              <w:right w:val="single" w:sz="6" w:space="0" w:color="auto"/>
            </w:tcBorders>
            <w:vAlign w:val="center"/>
          </w:tcPr>
          <w:p w:rsidR="006941C8" w:rsidRDefault="006941C8" w:rsidP="00A710FA"/>
        </w:tc>
        <w:tc>
          <w:tcPr>
            <w:tcW w:w="2160" w:type="dxa"/>
            <w:tcBorders>
              <w:top w:val="single" w:sz="6" w:space="0" w:color="auto"/>
              <w:left w:val="single" w:sz="6" w:space="0" w:color="auto"/>
              <w:bottom w:val="single" w:sz="12" w:space="0" w:color="auto"/>
              <w:right w:val="single" w:sz="12" w:space="0" w:color="auto"/>
            </w:tcBorders>
            <w:vAlign w:val="center"/>
          </w:tcPr>
          <w:p w:rsidR="006941C8" w:rsidRDefault="00912A37" w:rsidP="00A710FA">
            <w:r>
              <w:t>$</w:t>
            </w:r>
          </w:p>
        </w:tc>
      </w:tr>
    </w:tbl>
    <w:p w:rsidR="004844C5" w:rsidRDefault="004844C5" w:rsidP="00A80A0E">
      <w:pPr>
        <w:pStyle w:val="Heading3"/>
        <w:numPr>
          <w:ilvl w:val="0"/>
          <w:numId w:val="8"/>
        </w:numPr>
      </w:pPr>
      <w:r>
        <w:t>VENDORS ON FEDERAL PROPERTY</w:t>
      </w:r>
    </w:p>
    <w:p w:rsidR="004844C5" w:rsidRDefault="004844C5" w:rsidP="00A80A0E">
      <w:pPr>
        <w:pStyle w:val="ListParagraph"/>
        <w:numPr>
          <w:ilvl w:val="0"/>
          <w:numId w:val="9"/>
        </w:numPr>
      </w:pPr>
      <w:r>
        <w:t xml:space="preserve">Number at Beginning of </w:t>
      </w:r>
      <w:r w:rsidR="00BE0D4C">
        <w:t xml:space="preserve">the </w:t>
      </w:r>
      <w:r>
        <w:t>Year</w:t>
      </w:r>
      <w:r>
        <w:tab/>
      </w:r>
      <w:r>
        <w:tab/>
      </w:r>
    </w:p>
    <w:p w:rsidR="004844C5" w:rsidRDefault="004844C5" w:rsidP="00A80A0E">
      <w:pPr>
        <w:pStyle w:val="ListParagraph"/>
        <w:numPr>
          <w:ilvl w:val="0"/>
          <w:numId w:val="9"/>
        </w:numPr>
      </w:pPr>
      <w:r>
        <w:t xml:space="preserve">Number Entering During </w:t>
      </w:r>
      <w:r w:rsidR="00BE0D4C">
        <w:t xml:space="preserve">the </w:t>
      </w:r>
      <w:r>
        <w:t>Year</w:t>
      </w:r>
      <w:r>
        <w:tab/>
      </w:r>
      <w:r>
        <w:tab/>
      </w:r>
    </w:p>
    <w:p w:rsidR="004844C5" w:rsidRDefault="004844C5" w:rsidP="00A80A0E">
      <w:pPr>
        <w:pStyle w:val="ListParagraph"/>
        <w:numPr>
          <w:ilvl w:val="0"/>
          <w:numId w:val="9"/>
        </w:numPr>
      </w:pPr>
      <w:r>
        <w:t xml:space="preserve">Number Leaving During </w:t>
      </w:r>
      <w:r w:rsidR="00BE0D4C">
        <w:t xml:space="preserve">the </w:t>
      </w:r>
      <w:r>
        <w:t>Year</w:t>
      </w:r>
      <w:r>
        <w:tab/>
      </w:r>
      <w:r>
        <w:tab/>
      </w:r>
    </w:p>
    <w:p w:rsidR="004844C5" w:rsidRDefault="004844C5" w:rsidP="00A80A0E">
      <w:pPr>
        <w:pStyle w:val="ListParagraph"/>
        <w:numPr>
          <w:ilvl w:val="0"/>
          <w:numId w:val="9"/>
        </w:numPr>
      </w:pPr>
      <w:r>
        <w:t xml:space="preserve">Number at End of </w:t>
      </w:r>
      <w:r w:rsidR="00BE0D4C">
        <w:t xml:space="preserve">the </w:t>
      </w:r>
      <w:r>
        <w:t>Year</w:t>
      </w:r>
      <w:r>
        <w:tab/>
      </w:r>
      <w:r>
        <w:tab/>
      </w:r>
    </w:p>
    <w:p w:rsidR="00B515DD" w:rsidRDefault="00B515DD" w:rsidP="00B515DD"/>
    <w:p w:rsidR="00B515DD" w:rsidRDefault="00B515DD" w:rsidP="00B515DD"/>
    <w:p w:rsidR="004844C5" w:rsidRDefault="004844C5" w:rsidP="00A80A0E">
      <w:pPr>
        <w:pStyle w:val="Heading3"/>
        <w:numPr>
          <w:ilvl w:val="0"/>
          <w:numId w:val="8"/>
        </w:numPr>
      </w:pPr>
      <w:r>
        <w:lastRenderedPageBreak/>
        <w:t>FACILITIES ON PUBLIC PROPERTY (State, County, Municipal)</w:t>
      </w:r>
    </w:p>
    <w:p w:rsidR="004844C5" w:rsidRDefault="004844C5" w:rsidP="00A80A0E">
      <w:pPr>
        <w:pStyle w:val="ListParagraph"/>
        <w:numPr>
          <w:ilvl w:val="0"/>
          <w:numId w:val="10"/>
        </w:numPr>
      </w:pPr>
      <w:r>
        <w:t xml:space="preserve">Number at Beginning of </w:t>
      </w:r>
      <w:r w:rsidR="00BE0D4C">
        <w:t xml:space="preserve">the </w:t>
      </w:r>
      <w:r>
        <w:t>Year</w:t>
      </w:r>
      <w:r>
        <w:tab/>
      </w:r>
      <w:r>
        <w:tab/>
      </w:r>
    </w:p>
    <w:p w:rsidR="004844C5" w:rsidRDefault="004844C5" w:rsidP="00A80A0E">
      <w:pPr>
        <w:pStyle w:val="ListParagraph"/>
        <w:numPr>
          <w:ilvl w:val="0"/>
          <w:numId w:val="10"/>
        </w:numPr>
      </w:pPr>
      <w:r>
        <w:t xml:space="preserve">Number Established </w:t>
      </w:r>
      <w:r w:rsidR="007A016B">
        <w:t>D</w:t>
      </w:r>
      <w:r>
        <w:t xml:space="preserve">uring </w:t>
      </w:r>
      <w:r w:rsidR="007A016B">
        <w:t xml:space="preserve">the </w:t>
      </w:r>
      <w:r>
        <w:t>Year</w:t>
      </w:r>
      <w:r>
        <w:tab/>
      </w:r>
      <w:r>
        <w:tab/>
      </w:r>
    </w:p>
    <w:p w:rsidR="004844C5" w:rsidRDefault="004844C5" w:rsidP="00A80A0E">
      <w:pPr>
        <w:pStyle w:val="ListParagraph"/>
        <w:numPr>
          <w:ilvl w:val="0"/>
          <w:numId w:val="10"/>
        </w:numPr>
      </w:pPr>
      <w:r>
        <w:t xml:space="preserve">Number Closed </w:t>
      </w:r>
      <w:r w:rsidR="007A016B">
        <w:t>D</w:t>
      </w:r>
      <w:r>
        <w:t xml:space="preserve">uring </w:t>
      </w:r>
      <w:r w:rsidR="007A016B">
        <w:t xml:space="preserve">the </w:t>
      </w:r>
      <w:r>
        <w:t>Year</w:t>
      </w:r>
      <w:r>
        <w:tab/>
      </w:r>
      <w:r>
        <w:tab/>
      </w:r>
    </w:p>
    <w:p w:rsidR="004844C5" w:rsidRDefault="004844C5" w:rsidP="00A80A0E">
      <w:pPr>
        <w:pStyle w:val="ListParagraph"/>
        <w:numPr>
          <w:ilvl w:val="0"/>
          <w:numId w:val="10"/>
        </w:numPr>
      </w:pPr>
      <w:r>
        <w:t xml:space="preserve">Number at End of </w:t>
      </w:r>
      <w:r w:rsidR="007A016B">
        <w:t xml:space="preserve">the </w:t>
      </w:r>
      <w:r>
        <w:t>Year</w:t>
      </w:r>
      <w:r>
        <w:tab/>
      </w:r>
      <w:r>
        <w:tab/>
      </w:r>
    </w:p>
    <w:p w:rsidR="004844C5" w:rsidRDefault="00254722" w:rsidP="00A80A0E">
      <w:pPr>
        <w:pStyle w:val="ListParagraph"/>
        <w:numPr>
          <w:ilvl w:val="0"/>
          <w:numId w:val="11"/>
        </w:numPr>
      </w:pPr>
      <w:r>
        <w:t>V</w:t>
      </w:r>
      <w:r w:rsidR="004844C5">
        <w:t>ending Facilities on State Property (end of year)</w:t>
      </w:r>
      <w:r w:rsidR="004844C5">
        <w:tab/>
      </w:r>
      <w:r w:rsidR="004844C5">
        <w:tab/>
      </w:r>
    </w:p>
    <w:p w:rsidR="004844C5" w:rsidRDefault="004844C5" w:rsidP="00A80A0E">
      <w:pPr>
        <w:pStyle w:val="ListParagraph"/>
        <w:numPr>
          <w:ilvl w:val="0"/>
          <w:numId w:val="11"/>
        </w:numPr>
      </w:pPr>
      <w:r>
        <w:t>Vending Facilities on County Property (end of year)</w:t>
      </w:r>
      <w:r>
        <w:tab/>
      </w:r>
      <w:r>
        <w:tab/>
      </w:r>
    </w:p>
    <w:p w:rsidR="004844C5" w:rsidRDefault="004844C5" w:rsidP="00A80A0E">
      <w:pPr>
        <w:pStyle w:val="ListParagraph"/>
        <w:numPr>
          <w:ilvl w:val="0"/>
          <w:numId w:val="11"/>
        </w:numPr>
      </w:pPr>
      <w:r>
        <w:t>Vending Facilities on Municipal Property (end of year)</w:t>
      </w:r>
      <w:r>
        <w:tab/>
      </w:r>
      <w:r>
        <w:tab/>
      </w:r>
    </w:p>
    <w:p w:rsidR="004844C5" w:rsidRDefault="004844C5" w:rsidP="00A80A0E">
      <w:pPr>
        <w:pStyle w:val="Heading3"/>
        <w:numPr>
          <w:ilvl w:val="0"/>
          <w:numId w:val="8"/>
        </w:numPr>
      </w:pPr>
      <w:r>
        <w:t>VENDORS ON PUBLIC PROPERTY (State, County, Municipal)</w:t>
      </w:r>
    </w:p>
    <w:p w:rsidR="004844C5" w:rsidRDefault="004844C5" w:rsidP="00A80A0E">
      <w:pPr>
        <w:pStyle w:val="ListParagraph"/>
        <w:numPr>
          <w:ilvl w:val="0"/>
          <w:numId w:val="12"/>
        </w:numPr>
      </w:pPr>
      <w:r>
        <w:t xml:space="preserve">Number at Beginning of </w:t>
      </w:r>
      <w:r w:rsidR="007A016B">
        <w:t xml:space="preserve">the </w:t>
      </w:r>
      <w:r>
        <w:t>Year</w:t>
      </w:r>
      <w:r>
        <w:tab/>
      </w:r>
      <w:r>
        <w:tab/>
      </w:r>
    </w:p>
    <w:p w:rsidR="004844C5" w:rsidRDefault="004844C5" w:rsidP="00A80A0E">
      <w:pPr>
        <w:pStyle w:val="ListParagraph"/>
        <w:numPr>
          <w:ilvl w:val="0"/>
          <w:numId w:val="12"/>
        </w:numPr>
      </w:pPr>
      <w:r>
        <w:t xml:space="preserve">Number Entering During </w:t>
      </w:r>
      <w:r w:rsidR="007A016B">
        <w:t xml:space="preserve">the </w:t>
      </w:r>
      <w:r>
        <w:t>Year</w:t>
      </w:r>
      <w:r>
        <w:tab/>
      </w:r>
      <w:r>
        <w:tab/>
      </w:r>
    </w:p>
    <w:p w:rsidR="004844C5" w:rsidRDefault="004844C5" w:rsidP="00A80A0E">
      <w:pPr>
        <w:pStyle w:val="ListParagraph"/>
        <w:numPr>
          <w:ilvl w:val="0"/>
          <w:numId w:val="12"/>
        </w:numPr>
      </w:pPr>
      <w:r>
        <w:t xml:space="preserve">Number Leaving During </w:t>
      </w:r>
      <w:r w:rsidR="007A016B">
        <w:t xml:space="preserve">the </w:t>
      </w:r>
      <w:r>
        <w:t>Year</w:t>
      </w:r>
      <w:r>
        <w:tab/>
      </w:r>
      <w:r>
        <w:tab/>
      </w:r>
    </w:p>
    <w:p w:rsidR="006941C8" w:rsidRDefault="004844C5" w:rsidP="00A80A0E">
      <w:pPr>
        <w:pStyle w:val="ListParagraph"/>
        <w:numPr>
          <w:ilvl w:val="0"/>
          <w:numId w:val="12"/>
        </w:numPr>
      </w:pPr>
      <w:r>
        <w:t xml:space="preserve">Number at End of </w:t>
      </w:r>
      <w:r w:rsidR="007A016B">
        <w:t xml:space="preserve">the </w:t>
      </w:r>
      <w:r>
        <w:t>Year</w:t>
      </w:r>
      <w:r>
        <w:tab/>
      </w:r>
      <w:r>
        <w:tab/>
      </w:r>
    </w:p>
    <w:p w:rsidR="004844C5" w:rsidRDefault="004844C5" w:rsidP="00A80A0E">
      <w:pPr>
        <w:pStyle w:val="Heading3"/>
        <w:numPr>
          <w:ilvl w:val="0"/>
          <w:numId w:val="8"/>
        </w:numPr>
      </w:pPr>
      <w:r>
        <w:t>FACILITIES ON PRIVATE PROPERTY</w:t>
      </w:r>
    </w:p>
    <w:p w:rsidR="004844C5" w:rsidRDefault="004844C5" w:rsidP="00A80A0E">
      <w:pPr>
        <w:pStyle w:val="ListParagraph"/>
        <w:numPr>
          <w:ilvl w:val="0"/>
          <w:numId w:val="13"/>
        </w:numPr>
      </w:pPr>
      <w:r>
        <w:t xml:space="preserve">Number at Beginning of </w:t>
      </w:r>
      <w:r w:rsidR="007A016B">
        <w:t xml:space="preserve">the </w:t>
      </w:r>
      <w:r>
        <w:t>Year</w:t>
      </w:r>
      <w:r>
        <w:tab/>
      </w:r>
      <w:r>
        <w:tab/>
      </w:r>
    </w:p>
    <w:p w:rsidR="004844C5" w:rsidRDefault="004844C5" w:rsidP="00A80A0E">
      <w:pPr>
        <w:pStyle w:val="ListParagraph"/>
        <w:numPr>
          <w:ilvl w:val="0"/>
          <w:numId w:val="13"/>
        </w:numPr>
      </w:pPr>
      <w:r>
        <w:t xml:space="preserve">Number Established During </w:t>
      </w:r>
      <w:r w:rsidR="007A016B">
        <w:t>the</w:t>
      </w:r>
      <w:r w:rsidR="001B7A7C">
        <w:t xml:space="preserve"> </w:t>
      </w:r>
      <w:r>
        <w:t>Year</w:t>
      </w:r>
      <w:r>
        <w:tab/>
      </w:r>
      <w:r>
        <w:tab/>
      </w:r>
    </w:p>
    <w:p w:rsidR="004844C5" w:rsidRDefault="004844C5" w:rsidP="00A80A0E">
      <w:pPr>
        <w:pStyle w:val="ListParagraph"/>
        <w:numPr>
          <w:ilvl w:val="0"/>
          <w:numId w:val="13"/>
        </w:numPr>
      </w:pPr>
      <w:r>
        <w:t xml:space="preserve">Number Closed During </w:t>
      </w:r>
      <w:r w:rsidR="007A016B">
        <w:t xml:space="preserve">the </w:t>
      </w:r>
      <w:r>
        <w:t>Year</w:t>
      </w:r>
      <w:r>
        <w:tab/>
      </w:r>
      <w:r>
        <w:tab/>
      </w:r>
    </w:p>
    <w:p w:rsidR="004844C5" w:rsidRDefault="004844C5" w:rsidP="00A80A0E">
      <w:pPr>
        <w:pStyle w:val="ListParagraph"/>
        <w:numPr>
          <w:ilvl w:val="0"/>
          <w:numId w:val="13"/>
        </w:numPr>
      </w:pPr>
      <w:r>
        <w:t xml:space="preserve">Number at End of </w:t>
      </w:r>
      <w:r w:rsidR="007A016B">
        <w:t xml:space="preserve">the </w:t>
      </w:r>
      <w:r>
        <w:t>Year</w:t>
      </w:r>
      <w:r>
        <w:tab/>
      </w:r>
      <w:r>
        <w:tab/>
      </w:r>
    </w:p>
    <w:p w:rsidR="004844C5" w:rsidRDefault="004844C5" w:rsidP="00A80A0E">
      <w:pPr>
        <w:pStyle w:val="Heading3"/>
        <w:numPr>
          <w:ilvl w:val="0"/>
          <w:numId w:val="8"/>
        </w:numPr>
      </w:pPr>
      <w:r>
        <w:t>VENDORS ON PRIVATE PROPERTY</w:t>
      </w:r>
    </w:p>
    <w:p w:rsidR="004844C5" w:rsidRDefault="004844C5" w:rsidP="00A80A0E">
      <w:pPr>
        <w:pStyle w:val="ListParagraph"/>
        <w:numPr>
          <w:ilvl w:val="0"/>
          <w:numId w:val="14"/>
        </w:numPr>
      </w:pPr>
      <w:r>
        <w:t xml:space="preserve">Number at Beginning of </w:t>
      </w:r>
      <w:r w:rsidR="001B7A7C">
        <w:t xml:space="preserve">the </w:t>
      </w:r>
      <w:r>
        <w:t>Year</w:t>
      </w:r>
      <w:r>
        <w:tab/>
      </w:r>
      <w:r>
        <w:tab/>
      </w:r>
    </w:p>
    <w:p w:rsidR="004844C5" w:rsidRDefault="004844C5" w:rsidP="00A80A0E">
      <w:pPr>
        <w:pStyle w:val="ListParagraph"/>
        <w:numPr>
          <w:ilvl w:val="0"/>
          <w:numId w:val="14"/>
        </w:numPr>
      </w:pPr>
      <w:r>
        <w:t xml:space="preserve">Number Entering During </w:t>
      </w:r>
      <w:r w:rsidR="001B7A7C">
        <w:t xml:space="preserve">the </w:t>
      </w:r>
      <w:r>
        <w:t>Year</w:t>
      </w:r>
      <w:r>
        <w:tab/>
      </w:r>
      <w:r>
        <w:tab/>
      </w:r>
    </w:p>
    <w:p w:rsidR="004844C5" w:rsidRDefault="004844C5" w:rsidP="00A80A0E">
      <w:pPr>
        <w:pStyle w:val="ListParagraph"/>
        <w:numPr>
          <w:ilvl w:val="0"/>
          <w:numId w:val="14"/>
        </w:numPr>
      </w:pPr>
      <w:r>
        <w:t xml:space="preserve">Number Leaving During </w:t>
      </w:r>
      <w:r w:rsidR="001B7A7C">
        <w:t xml:space="preserve">the </w:t>
      </w:r>
      <w:r>
        <w:t>Year</w:t>
      </w:r>
      <w:r>
        <w:tab/>
      </w:r>
      <w:r>
        <w:tab/>
      </w:r>
    </w:p>
    <w:p w:rsidR="004844C5" w:rsidRDefault="004844C5" w:rsidP="00A80A0E">
      <w:pPr>
        <w:pStyle w:val="ListParagraph"/>
        <w:numPr>
          <w:ilvl w:val="0"/>
          <w:numId w:val="14"/>
        </w:numPr>
      </w:pPr>
      <w:r>
        <w:t xml:space="preserve">Number at End of </w:t>
      </w:r>
      <w:r w:rsidR="001B7A7C">
        <w:t xml:space="preserve">the </w:t>
      </w:r>
      <w:r>
        <w:t>Year</w:t>
      </w:r>
      <w:r>
        <w:tab/>
      </w:r>
      <w:r>
        <w:tab/>
      </w:r>
    </w:p>
    <w:p w:rsidR="0073075B" w:rsidRPr="006941C8" w:rsidRDefault="0073075B" w:rsidP="00A80A0E">
      <w:pPr>
        <w:pStyle w:val="Heading2"/>
        <w:numPr>
          <w:ilvl w:val="0"/>
          <w:numId w:val="16"/>
        </w:numPr>
      </w:pPr>
      <w:r w:rsidRPr="006941C8">
        <w:lastRenderedPageBreak/>
        <w:t>VENDING LOCATIONS UNDER THE INTERSTATE HIGHWAY</w:t>
      </w:r>
      <w:r w:rsidR="004844C5">
        <w:t xml:space="preserve"> </w:t>
      </w:r>
      <w:r w:rsidRPr="006941C8">
        <w:t>PROGRAM   (Transportation Equity Act for the 21st Century of June 1998)</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6" w:type="dxa"/>
          <w:right w:w="156" w:type="dxa"/>
        </w:tblCellMar>
        <w:tblLook w:val="0000" w:firstRow="0" w:lastRow="0" w:firstColumn="0" w:lastColumn="0" w:noHBand="0" w:noVBand="0"/>
      </w:tblPr>
      <w:tblGrid>
        <w:gridCol w:w="6840"/>
        <w:gridCol w:w="1320"/>
        <w:gridCol w:w="2160"/>
      </w:tblGrid>
      <w:tr w:rsidR="0073075B" w:rsidRPr="00603548" w:rsidTr="00F762AF">
        <w:trPr>
          <w:trHeight w:val="432"/>
        </w:trPr>
        <w:tc>
          <w:tcPr>
            <w:tcW w:w="6840" w:type="dxa"/>
            <w:shd w:val="clear" w:color="auto" w:fill="A6A6A6" w:themeFill="background1" w:themeFillShade="A6"/>
            <w:vAlign w:val="bottom"/>
          </w:tcPr>
          <w:p w:rsidR="0073075B" w:rsidRPr="00603548" w:rsidRDefault="00603548" w:rsidP="00DD4CAD">
            <w:pPr>
              <w:jc w:val="center"/>
              <w:rPr>
                <w:b/>
              </w:rPr>
            </w:pPr>
            <w:r>
              <w:rPr>
                <w:b/>
              </w:rPr>
              <w:t>Item</w:t>
            </w:r>
          </w:p>
        </w:tc>
        <w:tc>
          <w:tcPr>
            <w:tcW w:w="1320" w:type="dxa"/>
            <w:shd w:val="clear" w:color="auto" w:fill="A6A6A6" w:themeFill="background1" w:themeFillShade="A6"/>
            <w:vAlign w:val="bottom"/>
          </w:tcPr>
          <w:p w:rsidR="0073075B" w:rsidRPr="00603548" w:rsidRDefault="0073075B" w:rsidP="00DD4CAD">
            <w:pPr>
              <w:pStyle w:val="Footer"/>
              <w:jc w:val="center"/>
              <w:rPr>
                <w:b/>
              </w:rPr>
            </w:pPr>
            <w:r w:rsidRPr="00603548">
              <w:rPr>
                <w:b/>
              </w:rPr>
              <w:t>Total Number</w:t>
            </w:r>
          </w:p>
          <w:p w:rsidR="0073075B" w:rsidRPr="00603548" w:rsidRDefault="004D7484" w:rsidP="004D7484">
            <w:pPr>
              <w:pStyle w:val="Footer"/>
              <w:jc w:val="center"/>
              <w:rPr>
                <w:b/>
              </w:rPr>
            </w:pPr>
            <w:r>
              <w:rPr>
                <w:b/>
              </w:rPr>
              <w:t>(</w:t>
            </w:r>
            <w:r w:rsidR="0073075B" w:rsidRPr="00603548">
              <w:rPr>
                <w:b/>
              </w:rPr>
              <w:t>1</w:t>
            </w:r>
            <w:r>
              <w:rPr>
                <w:b/>
              </w:rPr>
              <w:t>)</w:t>
            </w:r>
          </w:p>
        </w:tc>
        <w:tc>
          <w:tcPr>
            <w:tcW w:w="2160" w:type="dxa"/>
            <w:tcBorders>
              <w:bottom w:val="single" w:sz="4" w:space="0" w:color="000000"/>
            </w:tcBorders>
            <w:shd w:val="clear" w:color="auto" w:fill="A6A6A6" w:themeFill="background1" w:themeFillShade="A6"/>
            <w:vAlign w:val="bottom"/>
          </w:tcPr>
          <w:p w:rsidR="0073075B" w:rsidRPr="00603548" w:rsidRDefault="0073075B" w:rsidP="00DD4CAD">
            <w:pPr>
              <w:jc w:val="center"/>
              <w:rPr>
                <w:b/>
              </w:rPr>
            </w:pPr>
            <w:r w:rsidRPr="00603548">
              <w:rPr>
                <w:b/>
              </w:rPr>
              <w:t>Total Vending</w:t>
            </w:r>
          </w:p>
          <w:p w:rsidR="0073075B" w:rsidRPr="00603548" w:rsidRDefault="0073075B" w:rsidP="00DD4CAD">
            <w:pPr>
              <w:jc w:val="center"/>
              <w:rPr>
                <w:b/>
              </w:rPr>
            </w:pPr>
            <w:r w:rsidRPr="00603548">
              <w:rPr>
                <w:b/>
              </w:rPr>
              <w:t>Machine Receipts</w:t>
            </w:r>
          </w:p>
          <w:p w:rsidR="0073075B" w:rsidRPr="00603548" w:rsidRDefault="0073075B" w:rsidP="00DD4CAD">
            <w:pPr>
              <w:jc w:val="center"/>
              <w:rPr>
                <w:b/>
              </w:rPr>
            </w:pPr>
            <w:r w:rsidRPr="00603548">
              <w:rPr>
                <w:b/>
              </w:rPr>
              <w:t>(2)</w:t>
            </w:r>
          </w:p>
        </w:tc>
      </w:tr>
      <w:tr w:rsidR="00254722" w:rsidTr="00F762AF">
        <w:trPr>
          <w:trHeight w:hRule="exact" w:val="432"/>
        </w:trPr>
        <w:tc>
          <w:tcPr>
            <w:tcW w:w="6840" w:type="dxa"/>
            <w:vAlign w:val="center"/>
          </w:tcPr>
          <w:p w:rsidR="00254722" w:rsidRPr="00F762AF" w:rsidRDefault="004D7484" w:rsidP="004D7484">
            <w:pPr>
              <w:pStyle w:val="ListParagraph"/>
              <w:numPr>
                <w:ilvl w:val="0"/>
                <w:numId w:val="15"/>
              </w:numPr>
              <w:rPr>
                <w:sz w:val="22"/>
                <w:szCs w:val="22"/>
              </w:rPr>
            </w:pPr>
            <w:r w:rsidRPr="00F762AF">
              <w:rPr>
                <w:sz w:val="22"/>
                <w:szCs w:val="22"/>
              </w:rPr>
              <w:t xml:space="preserve">Total </w:t>
            </w:r>
            <w:r>
              <w:rPr>
                <w:sz w:val="22"/>
                <w:szCs w:val="22"/>
              </w:rPr>
              <w:t xml:space="preserve">Number of </w:t>
            </w:r>
            <w:r w:rsidRPr="00F762AF">
              <w:rPr>
                <w:sz w:val="22"/>
                <w:szCs w:val="22"/>
              </w:rPr>
              <w:t xml:space="preserve">Vending Locations </w:t>
            </w:r>
          </w:p>
        </w:tc>
        <w:tc>
          <w:tcPr>
            <w:tcW w:w="1320" w:type="dxa"/>
            <w:vAlign w:val="center"/>
          </w:tcPr>
          <w:p w:rsidR="00254722" w:rsidRDefault="00254722" w:rsidP="00F762AF">
            <w:pPr>
              <w:jc w:val="center"/>
            </w:pPr>
          </w:p>
        </w:tc>
        <w:tc>
          <w:tcPr>
            <w:tcW w:w="2160" w:type="dxa"/>
            <w:shd w:val="clear" w:color="auto" w:fill="BFBFBF" w:themeFill="background1" w:themeFillShade="BF"/>
            <w:vAlign w:val="center"/>
          </w:tcPr>
          <w:p w:rsidR="00254722" w:rsidRDefault="00254722" w:rsidP="006941C8"/>
        </w:tc>
      </w:tr>
      <w:tr w:rsidR="0073075B" w:rsidTr="00F762AF">
        <w:trPr>
          <w:trHeight w:hRule="exact" w:val="432"/>
        </w:trPr>
        <w:tc>
          <w:tcPr>
            <w:tcW w:w="6840" w:type="dxa"/>
            <w:vAlign w:val="center"/>
          </w:tcPr>
          <w:p w:rsidR="0073075B" w:rsidRPr="00F762AF" w:rsidRDefault="00F762AF" w:rsidP="00A80A0E">
            <w:pPr>
              <w:pStyle w:val="ListParagraph"/>
              <w:numPr>
                <w:ilvl w:val="0"/>
                <w:numId w:val="15"/>
              </w:numPr>
              <w:rPr>
                <w:sz w:val="22"/>
                <w:szCs w:val="22"/>
              </w:rPr>
            </w:pPr>
            <w:r w:rsidRPr="00F762AF">
              <w:rPr>
                <w:sz w:val="22"/>
                <w:szCs w:val="22"/>
              </w:rPr>
              <w:t xml:space="preserve">Number of </w:t>
            </w:r>
            <w:r w:rsidR="0073075B" w:rsidRPr="00F762AF">
              <w:rPr>
                <w:sz w:val="22"/>
                <w:szCs w:val="22"/>
              </w:rPr>
              <w:t>Locations Operated by Vendors</w:t>
            </w:r>
          </w:p>
        </w:tc>
        <w:tc>
          <w:tcPr>
            <w:tcW w:w="1320" w:type="dxa"/>
            <w:vAlign w:val="center"/>
          </w:tcPr>
          <w:p w:rsidR="0073075B" w:rsidRDefault="0073075B" w:rsidP="00F762AF">
            <w:pPr>
              <w:jc w:val="center"/>
            </w:pPr>
          </w:p>
        </w:tc>
        <w:tc>
          <w:tcPr>
            <w:tcW w:w="2160" w:type="dxa"/>
            <w:vAlign w:val="center"/>
          </w:tcPr>
          <w:p w:rsidR="0073075B" w:rsidRDefault="00F762AF" w:rsidP="00F762AF">
            <w:r>
              <w:t>$</w:t>
            </w:r>
          </w:p>
        </w:tc>
      </w:tr>
      <w:tr w:rsidR="0073075B" w:rsidTr="00F762AF">
        <w:trPr>
          <w:trHeight w:hRule="exact" w:val="432"/>
        </w:trPr>
        <w:tc>
          <w:tcPr>
            <w:tcW w:w="6840" w:type="dxa"/>
            <w:vAlign w:val="center"/>
          </w:tcPr>
          <w:p w:rsidR="0073075B" w:rsidRPr="00F762AF" w:rsidRDefault="0073075B" w:rsidP="00A80A0E">
            <w:pPr>
              <w:pStyle w:val="Footer"/>
              <w:numPr>
                <w:ilvl w:val="0"/>
                <w:numId w:val="15"/>
              </w:numPr>
              <w:rPr>
                <w:sz w:val="22"/>
                <w:szCs w:val="22"/>
              </w:rPr>
            </w:pPr>
            <w:r w:rsidRPr="00F762AF">
              <w:rPr>
                <w:sz w:val="22"/>
                <w:szCs w:val="22"/>
              </w:rPr>
              <w:t xml:space="preserve"> </w:t>
            </w:r>
            <w:r w:rsidR="00F762AF" w:rsidRPr="00F762AF">
              <w:rPr>
                <w:sz w:val="22"/>
                <w:szCs w:val="22"/>
              </w:rPr>
              <w:t xml:space="preserve">Number of </w:t>
            </w:r>
            <w:r w:rsidRPr="00F762AF">
              <w:rPr>
                <w:sz w:val="22"/>
                <w:szCs w:val="22"/>
              </w:rPr>
              <w:t>Locations Operated by Third-Party Contractors</w:t>
            </w:r>
          </w:p>
        </w:tc>
        <w:tc>
          <w:tcPr>
            <w:tcW w:w="1320" w:type="dxa"/>
            <w:vAlign w:val="center"/>
          </w:tcPr>
          <w:p w:rsidR="0073075B" w:rsidRDefault="0073075B" w:rsidP="00F762AF">
            <w:pPr>
              <w:jc w:val="center"/>
            </w:pPr>
          </w:p>
        </w:tc>
        <w:tc>
          <w:tcPr>
            <w:tcW w:w="2160" w:type="dxa"/>
            <w:vAlign w:val="center"/>
          </w:tcPr>
          <w:p w:rsidR="0073075B" w:rsidRDefault="00F762AF" w:rsidP="00F762AF">
            <w:r>
              <w:t>$</w:t>
            </w:r>
          </w:p>
        </w:tc>
      </w:tr>
      <w:tr w:rsidR="0073075B" w:rsidTr="00F762AF">
        <w:trPr>
          <w:trHeight w:hRule="exact" w:val="432"/>
        </w:trPr>
        <w:tc>
          <w:tcPr>
            <w:tcW w:w="6840" w:type="dxa"/>
            <w:vAlign w:val="center"/>
          </w:tcPr>
          <w:p w:rsidR="0073075B" w:rsidRPr="00F762AF" w:rsidRDefault="004D7484" w:rsidP="00A80A0E">
            <w:pPr>
              <w:pStyle w:val="Footer"/>
              <w:numPr>
                <w:ilvl w:val="0"/>
                <w:numId w:val="15"/>
              </w:numPr>
              <w:rPr>
                <w:sz w:val="22"/>
                <w:szCs w:val="22"/>
              </w:rPr>
            </w:pPr>
            <w:r w:rsidRPr="00F762AF">
              <w:rPr>
                <w:sz w:val="22"/>
                <w:szCs w:val="22"/>
              </w:rPr>
              <w:t>Number of Vendors Operating Locations in the Highway Program</w:t>
            </w:r>
          </w:p>
        </w:tc>
        <w:tc>
          <w:tcPr>
            <w:tcW w:w="1320" w:type="dxa"/>
            <w:vAlign w:val="center"/>
          </w:tcPr>
          <w:p w:rsidR="0073075B" w:rsidRDefault="0073075B" w:rsidP="00F762AF">
            <w:pPr>
              <w:jc w:val="center"/>
            </w:pPr>
          </w:p>
        </w:tc>
        <w:tc>
          <w:tcPr>
            <w:tcW w:w="2160" w:type="dxa"/>
            <w:shd w:val="clear" w:color="000000" w:fill="B3B3B3"/>
            <w:vAlign w:val="center"/>
          </w:tcPr>
          <w:p w:rsidR="0073075B" w:rsidRDefault="0073075B" w:rsidP="006941C8"/>
        </w:tc>
      </w:tr>
    </w:tbl>
    <w:p w:rsidR="0073075B" w:rsidRPr="004844C5" w:rsidRDefault="0073075B" w:rsidP="00A80A0E">
      <w:pPr>
        <w:pStyle w:val="Heading2"/>
        <w:numPr>
          <w:ilvl w:val="0"/>
          <w:numId w:val="16"/>
        </w:numPr>
      </w:pPr>
      <w:r>
        <w:lastRenderedPageBreak/>
        <w:t>PROGRAM EXPENDITURES BY SOURCE OF FUNDS</w:t>
      </w:r>
    </w:p>
    <w:tbl>
      <w:tblPr>
        <w:tblW w:w="1080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0" w:type="dxa"/>
          <w:right w:w="140" w:type="dxa"/>
        </w:tblCellMar>
        <w:tblLook w:val="0000" w:firstRow="0" w:lastRow="0" w:firstColumn="0" w:lastColumn="0" w:noHBand="0" w:noVBand="0"/>
      </w:tblPr>
      <w:tblGrid>
        <w:gridCol w:w="3240"/>
        <w:gridCol w:w="1080"/>
        <w:gridCol w:w="1080"/>
        <w:gridCol w:w="1080"/>
        <w:gridCol w:w="1080"/>
        <w:gridCol w:w="1080"/>
        <w:gridCol w:w="1080"/>
        <w:gridCol w:w="1080"/>
      </w:tblGrid>
      <w:tr w:rsidR="00CA2638" w:rsidRPr="004844C5" w:rsidTr="00871E9F">
        <w:trPr>
          <w:trHeight w:hRule="exact" w:val="1422"/>
        </w:trPr>
        <w:tc>
          <w:tcPr>
            <w:tcW w:w="3240" w:type="dxa"/>
            <w:shd w:val="clear" w:color="auto" w:fill="BFBFBF" w:themeFill="background1" w:themeFillShade="BF"/>
            <w:vAlign w:val="bottom"/>
          </w:tcPr>
          <w:p w:rsidR="004844C5" w:rsidRPr="009E0A5E" w:rsidRDefault="004844C5" w:rsidP="004844C5">
            <w:pPr>
              <w:pStyle w:val="Footer"/>
              <w:jc w:val="center"/>
              <w:rPr>
                <w:b/>
                <w:sz w:val="20"/>
                <w:szCs w:val="20"/>
              </w:rPr>
            </w:pPr>
            <w:r w:rsidRPr="009E0A5E">
              <w:rPr>
                <w:b/>
                <w:sz w:val="20"/>
                <w:szCs w:val="20"/>
              </w:rPr>
              <w:t>Item</w:t>
            </w:r>
          </w:p>
        </w:tc>
        <w:tc>
          <w:tcPr>
            <w:tcW w:w="1080" w:type="dxa"/>
            <w:shd w:val="clear" w:color="auto" w:fill="BFBFBF" w:themeFill="background1" w:themeFillShade="BF"/>
            <w:vAlign w:val="bottom"/>
          </w:tcPr>
          <w:p w:rsidR="004844C5" w:rsidRPr="009E0A5E" w:rsidRDefault="00A57A17" w:rsidP="004844C5">
            <w:pPr>
              <w:jc w:val="center"/>
              <w:rPr>
                <w:b/>
                <w:sz w:val="20"/>
                <w:szCs w:val="20"/>
              </w:rPr>
            </w:pPr>
            <w:r w:rsidRPr="009E0A5E">
              <w:rPr>
                <w:b/>
                <w:sz w:val="20"/>
                <w:szCs w:val="20"/>
              </w:rPr>
              <w:t>Vending Machine Income Federal</w:t>
            </w:r>
            <w:r w:rsidRPr="009E0A5E" w:rsidDel="00A57A17">
              <w:rPr>
                <w:b/>
                <w:sz w:val="20"/>
                <w:szCs w:val="20"/>
              </w:rPr>
              <w:t xml:space="preserve"> </w:t>
            </w:r>
            <w:r w:rsidR="004844C5" w:rsidRPr="009E0A5E">
              <w:rPr>
                <w:b/>
                <w:sz w:val="20"/>
                <w:szCs w:val="20"/>
              </w:rPr>
              <w:t>(1)</w:t>
            </w:r>
          </w:p>
        </w:tc>
        <w:tc>
          <w:tcPr>
            <w:tcW w:w="1080" w:type="dxa"/>
            <w:shd w:val="clear" w:color="auto" w:fill="BFBFBF" w:themeFill="background1" w:themeFillShade="BF"/>
            <w:vAlign w:val="bottom"/>
          </w:tcPr>
          <w:p w:rsidR="004844C5" w:rsidRPr="009E0A5E" w:rsidRDefault="00A57A17" w:rsidP="004844C5">
            <w:pPr>
              <w:jc w:val="center"/>
              <w:rPr>
                <w:b/>
                <w:sz w:val="20"/>
                <w:szCs w:val="20"/>
              </w:rPr>
            </w:pPr>
            <w:r w:rsidRPr="009E0A5E">
              <w:rPr>
                <w:b/>
                <w:sz w:val="20"/>
                <w:szCs w:val="20"/>
              </w:rPr>
              <w:t xml:space="preserve">Vending Machine Income Non-Federal  </w:t>
            </w:r>
            <w:r w:rsidR="004844C5" w:rsidRPr="009E0A5E">
              <w:rPr>
                <w:b/>
                <w:sz w:val="20"/>
                <w:szCs w:val="20"/>
              </w:rPr>
              <w:t xml:space="preserve"> (2)</w:t>
            </w:r>
          </w:p>
        </w:tc>
        <w:tc>
          <w:tcPr>
            <w:tcW w:w="1080" w:type="dxa"/>
            <w:shd w:val="clear" w:color="auto" w:fill="BFBFBF" w:themeFill="background1" w:themeFillShade="BF"/>
            <w:vAlign w:val="bottom"/>
          </w:tcPr>
          <w:p w:rsidR="00A57A17" w:rsidRPr="009E0A5E" w:rsidRDefault="00A57A17" w:rsidP="00A57A17">
            <w:pPr>
              <w:jc w:val="center"/>
              <w:rPr>
                <w:b/>
                <w:sz w:val="20"/>
                <w:szCs w:val="20"/>
              </w:rPr>
            </w:pPr>
            <w:r w:rsidRPr="009E0A5E">
              <w:rPr>
                <w:b/>
                <w:sz w:val="20"/>
                <w:szCs w:val="20"/>
              </w:rPr>
              <w:t>Set-Aside</w:t>
            </w:r>
          </w:p>
          <w:p w:rsidR="004844C5" w:rsidRPr="009E0A5E" w:rsidRDefault="004844C5" w:rsidP="004844C5">
            <w:pPr>
              <w:jc w:val="center"/>
              <w:rPr>
                <w:b/>
                <w:sz w:val="20"/>
                <w:szCs w:val="20"/>
              </w:rPr>
            </w:pPr>
            <w:r w:rsidRPr="009E0A5E">
              <w:rPr>
                <w:b/>
                <w:sz w:val="20"/>
                <w:szCs w:val="20"/>
              </w:rPr>
              <w:t xml:space="preserve"> (3)</w:t>
            </w:r>
          </w:p>
        </w:tc>
        <w:tc>
          <w:tcPr>
            <w:tcW w:w="1080" w:type="dxa"/>
            <w:shd w:val="clear" w:color="auto" w:fill="BFBFBF" w:themeFill="background1" w:themeFillShade="BF"/>
            <w:vAlign w:val="bottom"/>
          </w:tcPr>
          <w:p w:rsidR="00A57A17" w:rsidRPr="009E0A5E" w:rsidRDefault="00A57A17" w:rsidP="00A57A17">
            <w:pPr>
              <w:jc w:val="center"/>
              <w:rPr>
                <w:b/>
                <w:sz w:val="20"/>
                <w:szCs w:val="20"/>
              </w:rPr>
            </w:pPr>
            <w:r w:rsidRPr="009E0A5E">
              <w:rPr>
                <w:b/>
                <w:sz w:val="20"/>
                <w:szCs w:val="20"/>
              </w:rPr>
              <w:t>State Appro-priated Fund</w:t>
            </w:r>
          </w:p>
          <w:p w:rsidR="004844C5" w:rsidRPr="009E0A5E" w:rsidRDefault="00A57A17" w:rsidP="004844C5">
            <w:pPr>
              <w:jc w:val="center"/>
              <w:rPr>
                <w:b/>
                <w:sz w:val="20"/>
                <w:szCs w:val="20"/>
              </w:rPr>
            </w:pPr>
            <w:r w:rsidRPr="009E0A5E" w:rsidDel="00A57A17">
              <w:rPr>
                <w:b/>
                <w:sz w:val="20"/>
                <w:szCs w:val="20"/>
              </w:rPr>
              <w:t xml:space="preserve"> </w:t>
            </w:r>
            <w:r w:rsidR="004844C5" w:rsidRPr="009E0A5E">
              <w:rPr>
                <w:b/>
                <w:sz w:val="20"/>
                <w:szCs w:val="20"/>
              </w:rPr>
              <w:t>(4)</w:t>
            </w:r>
          </w:p>
        </w:tc>
        <w:tc>
          <w:tcPr>
            <w:tcW w:w="1080" w:type="dxa"/>
            <w:shd w:val="clear" w:color="auto" w:fill="BFBFBF" w:themeFill="background1" w:themeFillShade="BF"/>
            <w:vAlign w:val="bottom"/>
          </w:tcPr>
          <w:p w:rsidR="00A57A17" w:rsidRPr="009E0A5E" w:rsidRDefault="00A57A17" w:rsidP="00A57A17">
            <w:pPr>
              <w:jc w:val="center"/>
              <w:rPr>
                <w:b/>
                <w:sz w:val="20"/>
                <w:szCs w:val="20"/>
              </w:rPr>
            </w:pPr>
            <w:r w:rsidRPr="009E0A5E">
              <w:rPr>
                <w:b/>
                <w:sz w:val="20"/>
                <w:szCs w:val="20"/>
              </w:rPr>
              <w:t>Federal Funds</w:t>
            </w:r>
          </w:p>
          <w:p w:rsidR="004844C5" w:rsidRPr="009E0A5E" w:rsidRDefault="00A57A17" w:rsidP="004844C5">
            <w:pPr>
              <w:jc w:val="center"/>
              <w:rPr>
                <w:b/>
                <w:sz w:val="20"/>
                <w:szCs w:val="20"/>
              </w:rPr>
            </w:pPr>
            <w:r w:rsidRPr="009E0A5E" w:rsidDel="00A57A17">
              <w:rPr>
                <w:b/>
                <w:sz w:val="20"/>
                <w:szCs w:val="20"/>
              </w:rPr>
              <w:t xml:space="preserve"> </w:t>
            </w:r>
            <w:r w:rsidR="004844C5" w:rsidRPr="009E0A5E">
              <w:rPr>
                <w:b/>
                <w:sz w:val="20"/>
                <w:szCs w:val="20"/>
              </w:rPr>
              <w:t>(5)</w:t>
            </w:r>
          </w:p>
        </w:tc>
        <w:tc>
          <w:tcPr>
            <w:tcW w:w="1080" w:type="dxa"/>
            <w:shd w:val="clear" w:color="auto" w:fill="BFBFBF" w:themeFill="background1" w:themeFillShade="BF"/>
            <w:vAlign w:val="bottom"/>
          </w:tcPr>
          <w:p w:rsidR="00CA2638" w:rsidRPr="009E0A5E" w:rsidRDefault="00A57A17" w:rsidP="004844C5">
            <w:pPr>
              <w:jc w:val="center"/>
              <w:rPr>
                <w:ins w:id="1" w:author="Suzanne Mitchell" w:date="2014-04-18T09:04:00Z"/>
                <w:b/>
                <w:sz w:val="20"/>
                <w:szCs w:val="20"/>
              </w:rPr>
            </w:pPr>
            <w:r w:rsidRPr="009E0A5E">
              <w:rPr>
                <w:b/>
                <w:sz w:val="20"/>
                <w:szCs w:val="20"/>
              </w:rPr>
              <w:t>Other</w:t>
            </w:r>
            <w:r w:rsidRPr="009E0A5E" w:rsidDel="00A57A17">
              <w:rPr>
                <w:b/>
                <w:sz w:val="20"/>
                <w:szCs w:val="20"/>
              </w:rPr>
              <w:t xml:space="preserve"> </w:t>
            </w:r>
          </w:p>
          <w:p w:rsidR="004844C5" w:rsidRPr="009E0A5E" w:rsidRDefault="004844C5" w:rsidP="004844C5">
            <w:pPr>
              <w:jc w:val="center"/>
              <w:rPr>
                <w:b/>
                <w:sz w:val="20"/>
                <w:szCs w:val="20"/>
              </w:rPr>
            </w:pPr>
            <w:r w:rsidRPr="009E0A5E">
              <w:rPr>
                <w:b/>
                <w:sz w:val="20"/>
                <w:szCs w:val="20"/>
              </w:rPr>
              <w:t>(6)</w:t>
            </w:r>
          </w:p>
        </w:tc>
        <w:tc>
          <w:tcPr>
            <w:tcW w:w="1080" w:type="dxa"/>
            <w:shd w:val="clear" w:color="auto" w:fill="BFBFBF" w:themeFill="background1" w:themeFillShade="BF"/>
            <w:vAlign w:val="bottom"/>
          </w:tcPr>
          <w:p w:rsidR="004844C5" w:rsidRPr="009E0A5E" w:rsidRDefault="00A57A17" w:rsidP="00C46296">
            <w:pPr>
              <w:jc w:val="center"/>
              <w:rPr>
                <w:b/>
                <w:sz w:val="20"/>
                <w:szCs w:val="20"/>
              </w:rPr>
            </w:pPr>
            <w:r w:rsidRPr="009E0A5E">
              <w:rPr>
                <w:b/>
                <w:sz w:val="20"/>
                <w:szCs w:val="20"/>
              </w:rPr>
              <w:t>TOTAL</w:t>
            </w:r>
            <w:r w:rsidR="00C46296">
              <w:rPr>
                <w:b/>
                <w:sz w:val="20"/>
                <w:szCs w:val="20"/>
              </w:rPr>
              <w:t xml:space="preserve"> </w:t>
            </w:r>
            <w:r w:rsidR="00C9362C">
              <w:rPr>
                <w:b/>
                <w:sz w:val="20"/>
                <w:szCs w:val="20"/>
              </w:rPr>
              <w:t>(</w:t>
            </w:r>
            <w:r w:rsidR="00C46296">
              <w:rPr>
                <w:b/>
                <w:sz w:val="20"/>
                <w:szCs w:val="20"/>
              </w:rPr>
              <w:t>7</w:t>
            </w:r>
            <w:r w:rsidR="00C9362C">
              <w:rPr>
                <w:b/>
                <w:sz w:val="20"/>
                <w:szCs w:val="20"/>
              </w:rPr>
              <w:t>)</w:t>
            </w:r>
            <w:r w:rsidRPr="009E0A5E">
              <w:rPr>
                <w:b/>
                <w:sz w:val="20"/>
                <w:szCs w:val="20"/>
              </w:rPr>
              <w:t xml:space="preserve"> </w:t>
            </w:r>
          </w:p>
        </w:tc>
      </w:tr>
      <w:tr w:rsidR="00A16893" w:rsidTr="00A16893">
        <w:trPr>
          <w:trHeight w:hRule="exact" w:val="432"/>
        </w:trPr>
        <w:tc>
          <w:tcPr>
            <w:tcW w:w="3240" w:type="dxa"/>
            <w:vAlign w:val="center"/>
          </w:tcPr>
          <w:p w:rsidR="00A16893" w:rsidRPr="00D63F14" w:rsidRDefault="00A16893" w:rsidP="00D63F14">
            <w:pPr>
              <w:pStyle w:val="Footer"/>
              <w:rPr>
                <w:sz w:val="22"/>
                <w:szCs w:val="22"/>
              </w:rPr>
            </w:pPr>
            <w:r w:rsidRPr="00D63F14">
              <w:rPr>
                <w:sz w:val="22"/>
                <w:szCs w:val="22"/>
              </w:rPr>
              <w:t xml:space="preserve">1.  Purchase of New Equipment </w:t>
            </w:r>
          </w:p>
        </w:tc>
        <w:tc>
          <w:tcPr>
            <w:tcW w:w="1080" w:type="dxa"/>
            <w:vAlign w:val="center"/>
          </w:tcPr>
          <w:p w:rsidR="00A16893" w:rsidRPr="00D63F14" w:rsidRDefault="00A16893" w:rsidP="00A16893">
            <w:pPr>
              <w:rPr>
                <w:rFonts w:ascii="Arial" w:hAnsi="Arial" w:cs="Arial"/>
                <w:sz w:val="20"/>
                <w:szCs w:val="20"/>
              </w:rPr>
            </w:pPr>
            <w:r>
              <w:t>$</w:t>
            </w:r>
          </w:p>
        </w:tc>
        <w:tc>
          <w:tcPr>
            <w:tcW w:w="1080" w:type="dxa"/>
            <w:vAlign w:val="center"/>
          </w:tcPr>
          <w:p w:rsidR="00A16893" w:rsidRPr="00D63F14" w:rsidRDefault="00A16893" w:rsidP="00B94558">
            <w:pPr>
              <w:rPr>
                <w:rFonts w:ascii="Arial" w:hAnsi="Arial" w:cs="Arial"/>
                <w:sz w:val="20"/>
                <w:szCs w:val="20"/>
              </w:rPr>
            </w:pPr>
            <w:r>
              <w:t>$</w:t>
            </w:r>
          </w:p>
        </w:tc>
        <w:tc>
          <w:tcPr>
            <w:tcW w:w="1080" w:type="dxa"/>
            <w:vAlign w:val="center"/>
          </w:tcPr>
          <w:p w:rsidR="00A16893" w:rsidRPr="00D63F14" w:rsidRDefault="00A16893" w:rsidP="00B94558">
            <w:pPr>
              <w:rPr>
                <w:rFonts w:ascii="Arial" w:hAnsi="Arial" w:cs="Arial"/>
                <w:sz w:val="20"/>
                <w:szCs w:val="20"/>
              </w:rPr>
            </w:pPr>
            <w:r>
              <w:t>$</w:t>
            </w:r>
          </w:p>
        </w:tc>
        <w:tc>
          <w:tcPr>
            <w:tcW w:w="1080" w:type="dxa"/>
            <w:vAlign w:val="center"/>
          </w:tcPr>
          <w:p w:rsidR="00A16893" w:rsidRPr="00D63F14" w:rsidRDefault="00A16893" w:rsidP="00B94558">
            <w:pPr>
              <w:rPr>
                <w:rFonts w:ascii="Arial" w:hAnsi="Arial" w:cs="Arial"/>
                <w:sz w:val="20"/>
                <w:szCs w:val="20"/>
              </w:rPr>
            </w:pPr>
            <w:r>
              <w:t>$</w:t>
            </w:r>
          </w:p>
        </w:tc>
        <w:tc>
          <w:tcPr>
            <w:tcW w:w="1080" w:type="dxa"/>
            <w:vAlign w:val="center"/>
          </w:tcPr>
          <w:p w:rsidR="00A16893" w:rsidRPr="00D63F14" w:rsidRDefault="00A16893" w:rsidP="00B94558">
            <w:pPr>
              <w:rPr>
                <w:rFonts w:ascii="Arial" w:hAnsi="Arial" w:cs="Arial"/>
                <w:sz w:val="20"/>
                <w:szCs w:val="20"/>
              </w:rPr>
            </w:pPr>
            <w:r>
              <w:t>$</w:t>
            </w:r>
          </w:p>
        </w:tc>
        <w:tc>
          <w:tcPr>
            <w:tcW w:w="1080" w:type="dxa"/>
            <w:vAlign w:val="center"/>
          </w:tcPr>
          <w:p w:rsidR="00A16893" w:rsidRPr="00D63F14" w:rsidRDefault="00A16893" w:rsidP="00B94558">
            <w:pPr>
              <w:rPr>
                <w:rFonts w:ascii="Arial" w:hAnsi="Arial" w:cs="Arial"/>
                <w:sz w:val="20"/>
                <w:szCs w:val="20"/>
              </w:rPr>
            </w:pPr>
            <w:r>
              <w:t>$</w:t>
            </w:r>
          </w:p>
        </w:tc>
        <w:tc>
          <w:tcPr>
            <w:tcW w:w="1080" w:type="dxa"/>
            <w:vAlign w:val="center"/>
          </w:tcPr>
          <w:p w:rsidR="00A16893" w:rsidRPr="00D63F14" w:rsidRDefault="00C46296" w:rsidP="00A16893">
            <w:pPr>
              <w:rPr>
                <w:rFonts w:ascii="Arial" w:hAnsi="Arial" w:cs="Arial"/>
                <w:sz w:val="20"/>
                <w:szCs w:val="20"/>
              </w:rPr>
            </w:pPr>
            <w:r>
              <w:rPr>
                <w:rFonts w:ascii="Arial" w:hAnsi="Arial" w:cs="Arial"/>
                <w:sz w:val="20"/>
                <w:szCs w:val="20"/>
              </w:rPr>
              <w:t>$</w:t>
            </w:r>
          </w:p>
        </w:tc>
      </w:tr>
      <w:tr w:rsidR="00A16893" w:rsidTr="00A16893">
        <w:trPr>
          <w:trHeight w:hRule="exact" w:val="432"/>
        </w:trPr>
        <w:tc>
          <w:tcPr>
            <w:tcW w:w="3240" w:type="dxa"/>
            <w:vAlign w:val="center"/>
          </w:tcPr>
          <w:p w:rsidR="00A16893" w:rsidRPr="00D63F14" w:rsidRDefault="00A16893" w:rsidP="00D63F14">
            <w:pPr>
              <w:rPr>
                <w:sz w:val="22"/>
                <w:szCs w:val="22"/>
              </w:rPr>
            </w:pPr>
            <w:r w:rsidRPr="00D63F14">
              <w:rPr>
                <w:sz w:val="22"/>
                <w:szCs w:val="22"/>
              </w:rPr>
              <w:t>2.  Maintenance of Equipment</w:t>
            </w:r>
          </w:p>
        </w:tc>
        <w:tc>
          <w:tcPr>
            <w:tcW w:w="1080" w:type="dxa"/>
            <w:vAlign w:val="center"/>
          </w:tcPr>
          <w:p w:rsidR="00A16893" w:rsidRPr="00D63F14" w:rsidRDefault="00A16893" w:rsidP="00B94558">
            <w:pPr>
              <w:rPr>
                <w:rFonts w:ascii="Arial" w:hAnsi="Arial" w:cs="Arial"/>
                <w:sz w:val="20"/>
                <w:szCs w:val="20"/>
              </w:rPr>
            </w:pPr>
            <w:r>
              <w:t>$</w:t>
            </w:r>
          </w:p>
        </w:tc>
        <w:tc>
          <w:tcPr>
            <w:tcW w:w="1080" w:type="dxa"/>
            <w:vAlign w:val="center"/>
          </w:tcPr>
          <w:p w:rsidR="00A16893" w:rsidRPr="00D63F14" w:rsidRDefault="00A16893" w:rsidP="00B94558">
            <w:pPr>
              <w:rPr>
                <w:rFonts w:ascii="Arial" w:hAnsi="Arial" w:cs="Arial"/>
                <w:sz w:val="20"/>
                <w:szCs w:val="20"/>
              </w:rPr>
            </w:pPr>
            <w:r>
              <w:t>$</w:t>
            </w:r>
          </w:p>
        </w:tc>
        <w:tc>
          <w:tcPr>
            <w:tcW w:w="1080" w:type="dxa"/>
            <w:vAlign w:val="center"/>
          </w:tcPr>
          <w:p w:rsidR="00A16893" w:rsidRPr="00D63F14" w:rsidRDefault="00A16893" w:rsidP="00B94558">
            <w:pPr>
              <w:rPr>
                <w:rFonts w:ascii="Arial" w:hAnsi="Arial" w:cs="Arial"/>
                <w:sz w:val="20"/>
                <w:szCs w:val="20"/>
              </w:rPr>
            </w:pPr>
            <w:r>
              <w:t>$</w:t>
            </w:r>
          </w:p>
        </w:tc>
        <w:tc>
          <w:tcPr>
            <w:tcW w:w="1080" w:type="dxa"/>
            <w:vAlign w:val="center"/>
          </w:tcPr>
          <w:p w:rsidR="00A16893" w:rsidRPr="00D63F14" w:rsidRDefault="00A16893" w:rsidP="00B94558">
            <w:pPr>
              <w:rPr>
                <w:rFonts w:ascii="Arial" w:hAnsi="Arial" w:cs="Arial"/>
                <w:sz w:val="20"/>
                <w:szCs w:val="20"/>
              </w:rPr>
            </w:pPr>
            <w:r>
              <w:t>$</w:t>
            </w:r>
          </w:p>
        </w:tc>
        <w:tc>
          <w:tcPr>
            <w:tcW w:w="1080" w:type="dxa"/>
            <w:vAlign w:val="center"/>
          </w:tcPr>
          <w:p w:rsidR="00A16893" w:rsidRPr="00D63F14" w:rsidRDefault="00A16893" w:rsidP="00B94558">
            <w:pPr>
              <w:rPr>
                <w:rFonts w:ascii="Arial" w:hAnsi="Arial" w:cs="Arial"/>
                <w:sz w:val="20"/>
                <w:szCs w:val="20"/>
              </w:rPr>
            </w:pPr>
            <w:r>
              <w:t>$</w:t>
            </w:r>
          </w:p>
        </w:tc>
        <w:tc>
          <w:tcPr>
            <w:tcW w:w="1080" w:type="dxa"/>
            <w:vAlign w:val="center"/>
          </w:tcPr>
          <w:p w:rsidR="00A16893" w:rsidRPr="00D63F14" w:rsidRDefault="00A16893" w:rsidP="00B94558">
            <w:pPr>
              <w:rPr>
                <w:rFonts w:ascii="Arial" w:hAnsi="Arial" w:cs="Arial"/>
                <w:sz w:val="20"/>
                <w:szCs w:val="20"/>
              </w:rPr>
            </w:pPr>
            <w:r>
              <w:t>$</w:t>
            </w:r>
          </w:p>
        </w:tc>
        <w:tc>
          <w:tcPr>
            <w:tcW w:w="1080" w:type="dxa"/>
            <w:vAlign w:val="center"/>
          </w:tcPr>
          <w:p w:rsidR="00A16893" w:rsidRPr="00D63F14" w:rsidRDefault="00C46296" w:rsidP="00A16893">
            <w:pPr>
              <w:rPr>
                <w:rFonts w:ascii="Arial" w:hAnsi="Arial" w:cs="Arial"/>
                <w:sz w:val="20"/>
                <w:szCs w:val="20"/>
              </w:rPr>
            </w:pPr>
            <w:r>
              <w:rPr>
                <w:rFonts w:ascii="Arial" w:hAnsi="Arial" w:cs="Arial"/>
                <w:sz w:val="20"/>
                <w:szCs w:val="20"/>
              </w:rPr>
              <w:t>$</w:t>
            </w:r>
          </w:p>
        </w:tc>
      </w:tr>
      <w:tr w:rsidR="00C46296" w:rsidTr="00A16893">
        <w:trPr>
          <w:trHeight w:hRule="exact" w:val="432"/>
        </w:trPr>
        <w:tc>
          <w:tcPr>
            <w:tcW w:w="3240" w:type="dxa"/>
            <w:vAlign w:val="center"/>
          </w:tcPr>
          <w:p w:rsidR="00C46296" w:rsidRPr="00D63F14" w:rsidRDefault="00C46296" w:rsidP="00D63F14">
            <w:pPr>
              <w:rPr>
                <w:sz w:val="22"/>
                <w:szCs w:val="22"/>
              </w:rPr>
            </w:pPr>
            <w:r w:rsidRPr="00D63F14">
              <w:rPr>
                <w:sz w:val="22"/>
                <w:szCs w:val="22"/>
              </w:rPr>
              <w:t>3.  Replacement of Equipment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rPr>
                <w:rFonts w:ascii="Arial" w:hAnsi="Arial" w:cs="Arial"/>
                <w:sz w:val="20"/>
                <w:szCs w:val="20"/>
              </w:rPr>
              <w:t>$</w:t>
            </w:r>
          </w:p>
        </w:tc>
      </w:tr>
      <w:tr w:rsidR="00C46296" w:rsidTr="00A16893">
        <w:trPr>
          <w:trHeight w:hRule="exact" w:val="432"/>
        </w:trPr>
        <w:tc>
          <w:tcPr>
            <w:tcW w:w="3240" w:type="dxa"/>
            <w:vAlign w:val="center"/>
          </w:tcPr>
          <w:p w:rsidR="00C46296" w:rsidRPr="00D63F14" w:rsidRDefault="00C46296" w:rsidP="00D63F14">
            <w:pPr>
              <w:rPr>
                <w:sz w:val="22"/>
                <w:szCs w:val="22"/>
              </w:rPr>
            </w:pPr>
            <w:r w:rsidRPr="00D63F14">
              <w:rPr>
                <w:sz w:val="22"/>
                <w:szCs w:val="22"/>
              </w:rPr>
              <w:t>4.  Refurbishment of Facilities</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rPr>
                <w:rFonts w:ascii="Arial" w:hAnsi="Arial" w:cs="Arial"/>
                <w:sz w:val="20"/>
                <w:szCs w:val="20"/>
              </w:rPr>
              <w:t>$</w:t>
            </w:r>
          </w:p>
        </w:tc>
      </w:tr>
      <w:tr w:rsidR="00C46296" w:rsidTr="00A16893">
        <w:trPr>
          <w:trHeight w:hRule="exact" w:val="432"/>
        </w:trPr>
        <w:tc>
          <w:tcPr>
            <w:tcW w:w="3240" w:type="dxa"/>
            <w:vAlign w:val="center"/>
          </w:tcPr>
          <w:p w:rsidR="00C46296" w:rsidRPr="00D63F14" w:rsidRDefault="00C46296" w:rsidP="00D63F14">
            <w:pPr>
              <w:rPr>
                <w:sz w:val="22"/>
                <w:szCs w:val="22"/>
              </w:rPr>
            </w:pPr>
            <w:r w:rsidRPr="00D63F14">
              <w:rPr>
                <w:sz w:val="22"/>
                <w:szCs w:val="22"/>
              </w:rPr>
              <w:t>5.  Management Services</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tcBorders>
              <w:bottom w:val="single" w:sz="8" w:space="0" w:color="000000"/>
            </w:tcBorders>
            <w:vAlign w:val="center"/>
          </w:tcPr>
          <w:p w:rsidR="00C46296" w:rsidRPr="00D63F14" w:rsidRDefault="00C46296" w:rsidP="00B94558">
            <w:pPr>
              <w:rPr>
                <w:rFonts w:ascii="Arial" w:hAnsi="Arial" w:cs="Arial"/>
                <w:sz w:val="20"/>
                <w:szCs w:val="20"/>
              </w:rPr>
            </w:pPr>
            <w:r>
              <w:t>$</w:t>
            </w:r>
          </w:p>
        </w:tc>
        <w:tc>
          <w:tcPr>
            <w:tcW w:w="1080" w:type="dxa"/>
            <w:tcBorders>
              <w:bottom w:val="single" w:sz="8" w:space="0" w:color="000000"/>
            </w:tcBorders>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rPr>
                <w:rFonts w:ascii="Arial" w:hAnsi="Arial" w:cs="Arial"/>
                <w:sz w:val="20"/>
                <w:szCs w:val="20"/>
              </w:rPr>
              <w:t>$</w:t>
            </w:r>
          </w:p>
        </w:tc>
      </w:tr>
      <w:tr w:rsidR="00C46296" w:rsidTr="00A16893">
        <w:trPr>
          <w:trHeight w:hRule="exact" w:val="432"/>
        </w:trPr>
        <w:tc>
          <w:tcPr>
            <w:tcW w:w="3240" w:type="dxa"/>
            <w:vAlign w:val="center"/>
          </w:tcPr>
          <w:p w:rsidR="00C46296" w:rsidRPr="00D63F14" w:rsidRDefault="00C46296" w:rsidP="00D63F14">
            <w:pPr>
              <w:rPr>
                <w:sz w:val="22"/>
                <w:szCs w:val="22"/>
              </w:rPr>
            </w:pPr>
            <w:r w:rsidRPr="00D63F14">
              <w:rPr>
                <w:sz w:val="22"/>
                <w:szCs w:val="22"/>
              </w:rPr>
              <w:t>6.  Fair Minimum Return</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shd w:val="clear" w:color="auto" w:fill="BFBFBF" w:themeFill="background1" w:themeFillShade="BF"/>
            <w:vAlign w:val="center"/>
          </w:tcPr>
          <w:p w:rsidR="00C46296" w:rsidRPr="00D63F14" w:rsidRDefault="00C46296" w:rsidP="00A16893">
            <w:pPr>
              <w:rPr>
                <w:rFonts w:ascii="Arial" w:hAnsi="Arial" w:cs="Arial"/>
                <w:sz w:val="20"/>
                <w:szCs w:val="20"/>
              </w:rPr>
            </w:pPr>
          </w:p>
        </w:tc>
        <w:tc>
          <w:tcPr>
            <w:tcW w:w="1080" w:type="dxa"/>
            <w:shd w:val="clear" w:color="auto" w:fill="FFFFFF" w:themeFill="background1"/>
            <w:vAlign w:val="center"/>
          </w:tcPr>
          <w:p w:rsidR="00C46296" w:rsidRPr="00D63F14" w:rsidRDefault="00C46296" w:rsidP="00B94558">
            <w:pPr>
              <w:rPr>
                <w:rFonts w:ascii="Arial" w:hAnsi="Arial" w:cs="Arial"/>
                <w:sz w:val="20"/>
                <w:szCs w:val="20"/>
              </w:rPr>
            </w:pPr>
            <w:r>
              <w:t>$</w:t>
            </w:r>
          </w:p>
        </w:tc>
        <w:tc>
          <w:tcPr>
            <w:tcW w:w="1080" w:type="dxa"/>
            <w:shd w:val="clear" w:color="auto" w:fill="auto"/>
            <w:vAlign w:val="center"/>
          </w:tcPr>
          <w:p w:rsidR="00C46296" w:rsidRPr="00D63F14" w:rsidRDefault="00C46296" w:rsidP="00B94558">
            <w:pPr>
              <w:rPr>
                <w:rFonts w:ascii="Arial" w:hAnsi="Arial" w:cs="Arial"/>
                <w:sz w:val="20"/>
                <w:szCs w:val="20"/>
              </w:rPr>
            </w:pPr>
            <w:r>
              <w:rPr>
                <w:rFonts w:ascii="Arial" w:hAnsi="Arial" w:cs="Arial"/>
                <w:sz w:val="20"/>
                <w:szCs w:val="20"/>
              </w:rPr>
              <w:t>$</w:t>
            </w:r>
          </w:p>
        </w:tc>
      </w:tr>
      <w:tr w:rsidR="00C46296" w:rsidTr="00A16893">
        <w:trPr>
          <w:trHeight w:hRule="exact" w:val="432"/>
        </w:trPr>
        <w:tc>
          <w:tcPr>
            <w:tcW w:w="3240" w:type="dxa"/>
            <w:vAlign w:val="center"/>
          </w:tcPr>
          <w:p w:rsidR="00C46296" w:rsidRPr="00D63F14" w:rsidRDefault="00C46296" w:rsidP="00D63F14">
            <w:pPr>
              <w:rPr>
                <w:sz w:val="22"/>
                <w:szCs w:val="22"/>
              </w:rPr>
            </w:pPr>
            <w:r w:rsidRPr="00D63F14">
              <w:rPr>
                <w:sz w:val="22"/>
                <w:szCs w:val="22"/>
              </w:rPr>
              <w:t xml:space="preserve">7.  Retirement/Pension Programs </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shd w:val="clear" w:color="auto" w:fill="BFBFBF" w:themeFill="background1" w:themeFillShade="BF"/>
            <w:vAlign w:val="center"/>
          </w:tcPr>
          <w:p w:rsidR="00C46296" w:rsidRPr="00D63F14" w:rsidRDefault="00C46296" w:rsidP="00A16893">
            <w:pPr>
              <w:rPr>
                <w:rFonts w:ascii="Arial" w:hAnsi="Arial" w:cs="Arial"/>
                <w:sz w:val="20"/>
                <w:szCs w:val="20"/>
              </w:rPr>
            </w:pPr>
          </w:p>
        </w:tc>
        <w:tc>
          <w:tcPr>
            <w:tcW w:w="1080" w:type="dxa"/>
            <w:shd w:val="clear" w:color="auto" w:fill="FFFFFF" w:themeFill="background1"/>
            <w:vAlign w:val="center"/>
          </w:tcPr>
          <w:p w:rsidR="00C46296" w:rsidRPr="00D63F14" w:rsidRDefault="00C46296" w:rsidP="00B94558">
            <w:pPr>
              <w:rPr>
                <w:rFonts w:ascii="Arial" w:hAnsi="Arial" w:cs="Arial"/>
                <w:sz w:val="20"/>
                <w:szCs w:val="20"/>
              </w:rPr>
            </w:pPr>
            <w:r>
              <w:t>$</w:t>
            </w:r>
          </w:p>
        </w:tc>
        <w:tc>
          <w:tcPr>
            <w:tcW w:w="1080" w:type="dxa"/>
            <w:shd w:val="clear" w:color="auto" w:fill="auto"/>
            <w:vAlign w:val="center"/>
          </w:tcPr>
          <w:p w:rsidR="00C46296" w:rsidRPr="00D63F14" w:rsidRDefault="00C46296" w:rsidP="00B94558">
            <w:pPr>
              <w:rPr>
                <w:rFonts w:ascii="Arial" w:hAnsi="Arial" w:cs="Arial"/>
                <w:sz w:val="20"/>
                <w:szCs w:val="20"/>
              </w:rPr>
            </w:pPr>
            <w:r>
              <w:rPr>
                <w:rFonts w:ascii="Arial" w:hAnsi="Arial" w:cs="Arial"/>
                <w:sz w:val="20"/>
                <w:szCs w:val="20"/>
              </w:rPr>
              <w:t>$</w:t>
            </w:r>
          </w:p>
        </w:tc>
      </w:tr>
      <w:tr w:rsidR="00C46296" w:rsidTr="00A16893">
        <w:trPr>
          <w:trHeight w:hRule="exact" w:val="432"/>
        </w:trPr>
        <w:tc>
          <w:tcPr>
            <w:tcW w:w="3240" w:type="dxa"/>
            <w:vAlign w:val="center"/>
          </w:tcPr>
          <w:p w:rsidR="00C46296" w:rsidRPr="00D63F14" w:rsidRDefault="00C46296" w:rsidP="00D63F14">
            <w:pPr>
              <w:rPr>
                <w:sz w:val="22"/>
                <w:szCs w:val="22"/>
              </w:rPr>
            </w:pPr>
            <w:r w:rsidRPr="00D63F14">
              <w:rPr>
                <w:sz w:val="22"/>
                <w:szCs w:val="22"/>
              </w:rPr>
              <w:t>8.  Health Insurance Programs</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shd w:val="clear" w:color="auto" w:fill="BFBFBF" w:themeFill="background1" w:themeFillShade="BF"/>
            <w:vAlign w:val="center"/>
          </w:tcPr>
          <w:p w:rsidR="00C46296" w:rsidRPr="00D63F14" w:rsidRDefault="00C46296" w:rsidP="00A16893">
            <w:pPr>
              <w:rPr>
                <w:rFonts w:ascii="Arial" w:hAnsi="Arial" w:cs="Arial"/>
                <w:sz w:val="20"/>
                <w:szCs w:val="20"/>
              </w:rPr>
            </w:pPr>
          </w:p>
        </w:tc>
        <w:tc>
          <w:tcPr>
            <w:tcW w:w="1080" w:type="dxa"/>
            <w:shd w:val="clear" w:color="auto" w:fill="FFFFFF" w:themeFill="background1"/>
            <w:vAlign w:val="center"/>
          </w:tcPr>
          <w:p w:rsidR="00C46296" w:rsidRPr="00D63F14" w:rsidRDefault="00C46296" w:rsidP="00B94558">
            <w:pPr>
              <w:rPr>
                <w:rFonts w:ascii="Arial" w:hAnsi="Arial" w:cs="Arial"/>
                <w:sz w:val="20"/>
                <w:szCs w:val="20"/>
              </w:rPr>
            </w:pPr>
            <w:r>
              <w:t>$</w:t>
            </w:r>
          </w:p>
        </w:tc>
        <w:tc>
          <w:tcPr>
            <w:tcW w:w="1080" w:type="dxa"/>
            <w:shd w:val="clear" w:color="auto" w:fill="auto"/>
            <w:vAlign w:val="center"/>
          </w:tcPr>
          <w:p w:rsidR="00C46296" w:rsidRPr="00D63F14" w:rsidRDefault="00C46296" w:rsidP="00B94558">
            <w:pPr>
              <w:rPr>
                <w:rFonts w:ascii="Arial" w:hAnsi="Arial" w:cs="Arial"/>
                <w:sz w:val="20"/>
                <w:szCs w:val="20"/>
              </w:rPr>
            </w:pPr>
            <w:r>
              <w:rPr>
                <w:rFonts w:ascii="Arial" w:hAnsi="Arial" w:cs="Arial"/>
                <w:sz w:val="20"/>
                <w:szCs w:val="20"/>
              </w:rPr>
              <w:t>$</w:t>
            </w:r>
          </w:p>
        </w:tc>
      </w:tr>
      <w:tr w:rsidR="00C46296" w:rsidTr="00A16893">
        <w:trPr>
          <w:trHeight w:hRule="exact" w:val="432"/>
        </w:trPr>
        <w:tc>
          <w:tcPr>
            <w:tcW w:w="3240" w:type="dxa"/>
            <w:vAlign w:val="center"/>
          </w:tcPr>
          <w:p w:rsidR="00C46296" w:rsidRPr="00D63F14" w:rsidRDefault="00C46296" w:rsidP="00D63F14">
            <w:pPr>
              <w:rPr>
                <w:sz w:val="22"/>
                <w:szCs w:val="22"/>
              </w:rPr>
            </w:pPr>
            <w:r w:rsidRPr="00D63F14">
              <w:rPr>
                <w:sz w:val="22"/>
                <w:szCs w:val="22"/>
              </w:rPr>
              <w:t xml:space="preserve">9.  Paid Sick Leave/Vacation </w:t>
            </w:r>
          </w:p>
        </w:tc>
        <w:tc>
          <w:tcPr>
            <w:tcW w:w="1080" w:type="dxa"/>
            <w:tcBorders>
              <w:bottom w:val="single" w:sz="8" w:space="0" w:color="000000"/>
            </w:tcBorders>
            <w:vAlign w:val="center"/>
          </w:tcPr>
          <w:p w:rsidR="00C46296" w:rsidRPr="00D63F14" w:rsidRDefault="00C46296" w:rsidP="00B94558">
            <w:pPr>
              <w:rPr>
                <w:rFonts w:ascii="Arial" w:hAnsi="Arial" w:cs="Arial"/>
                <w:sz w:val="20"/>
                <w:szCs w:val="20"/>
              </w:rPr>
            </w:pPr>
            <w:r>
              <w:t>$</w:t>
            </w:r>
          </w:p>
        </w:tc>
        <w:tc>
          <w:tcPr>
            <w:tcW w:w="1080" w:type="dxa"/>
            <w:tcBorders>
              <w:bottom w:val="single" w:sz="8" w:space="0" w:color="000000"/>
            </w:tcBorders>
            <w:vAlign w:val="center"/>
          </w:tcPr>
          <w:p w:rsidR="00C46296" w:rsidRPr="00D63F14" w:rsidRDefault="00C46296" w:rsidP="00B94558">
            <w:pPr>
              <w:rPr>
                <w:rFonts w:ascii="Arial" w:hAnsi="Arial" w:cs="Arial"/>
                <w:sz w:val="20"/>
                <w:szCs w:val="20"/>
              </w:rPr>
            </w:pPr>
            <w:r>
              <w:t>$</w:t>
            </w:r>
          </w:p>
        </w:tc>
        <w:tc>
          <w:tcPr>
            <w:tcW w:w="1080" w:type="dxa"/>
            <w:tcBorders>
              <w:bottom w:val="single" w:sz="8" w:space="0" w:color="000000"/>
            </w:tcBorders>
            <w:vAlign w:val="center"/>
          </w:tcPr>
          <w:p w:rsidR="00C46296" w:rsidRPr="00D63F14" w:rsidRDefault="00C46296" w:rsidP="00B94558">
            <w:pPr>
              <w:rPr>
                <w:rFonts w:ascii="Arial" w:hAnsi="Arial" w:cs="Arial"/>
                <w:sz w:val="20"/>
                <w:szCs w:val="20"/>
              </w:rPr>
            </w:pPr>
            <w:r>
              <w:t>$</w:t>
            </w:r>
          </w:p>
        </w:tc>
        <w:tc>
          <w:tcPr>
            <w:tcW w:w="1080" w:type="dxa"/>
            <w:tcBorders>
              <w:bottom w:val="single" w:sz="8" w:space="0" w:color="000000"/>
            </w:tcBorders>
            <w:vAlign w:val="center"/>
          </w:tcPr>
          <w:p w:rsidR="00C46296" w:rsidRPr="00D63F14" w:rsidRDefault="00C46296" w:rsidP="00B94558">
            <w:pPr>
              <w:rPr>
                <w:rFonts w:ascii="Arial" w:hAnsi="Arial" w:cs="Arial"/>
                <w:sz w:val="20"/>
                <w:szCs w:val="20"/>
              </w:rPr>
            </w:pPr>
            <w:r>
              <w:t>$</w:t>
            </w:r>
          </w:p>
        </w:tc>
        <w:tc>
          <w:tcPr>
            <w:tcW w:w="1080" w:type="dxa"/>
            <w:shd w:val="clear" w:color="auto" w:fill="BFBFBF" w:themeFill="background1" w:themeFillShade="BF"/>
            <w:vAlign w:val="center"/>
          </w:tcPr>
          <w:p w:rsidR="00C46296" w:rsidRPr="00D63F14" w:rsidRDefault="00C46296" w:rsidP="00A16893">
            <w:pPr>
              <w:rPr>
                <w:rFonts w:ascii="Arial" w:hAnsi="Arial" w:cs="Arial"/>
                <w:sz w:val="20"/>
                <w:szCs w:val="20"/>
              </w:rPr>
            </w:pPr>
          </w:p>
        </w:tc>
        <w:tc>
          <w:tcPr>
            <w:tcW w:w="1080" w:type="dxa"/>
            <w:shd w:val="clear" w:color="auto" w:fill="FFFFFF" w:themeFill="background1"/>
            <w:vAlign w:val="center"/>
          </w:tcPr>
          <w:p w:rsidR="00C46296" w:rsidRPr="00D63F14" w:rsidRDefault="00C46296" w:rsidP="00B94558">
            <w:pPr>
              <w:rPr>
                <w:rFonts w:ascii="Arial" w:hAnsi="Arial" w:cs="Arial"/>
                <w:sz w:val="20"/>
                <w:szCs w:val="20"/>
              </w:rPr>
            </w:pPr>
            <w:r>
              <w:t>$</w:t>
            </w:r>
          </w:p>
        </w:tc>
        <w:tc>
          <w:tcPr>
            <w:tcW w:w="1080" w:type="dxa"/>
            <w:shd w:val="clear" w:color="auto" w:fill="auto"/>
            <w:vAlign w:val="center"/>
          </w:tcPr>
          <w:p w:rsidR="00C46296" w:rsidRPr="00D63F14" w:rsidRDefault="00C46296" w:rsidP="00B94558">
            <w:pPr>
              <w:rPr>
                <w:rFonts w:ascii="Arial" w:hAnsi="Arial" w:cs="Arial"/>
                <w:sz w:val="20"/>
                <w:szCs w:val="20"/>
              </w:rPr>
            </w:pPr>
            <w:r>
              <w:rPr>
                <w:rFonts w:ascii="Arial" w:hAnsi="Arial" w:cs="Arial"/>
                <w:sz w:val="20"/>
                <w:szCs w:val="20"/>
              </w:rPr>
              <w:t>$</w:t>
            </w:r>
          </w:p>
        </w:tc>
      </w:tr>
      <w:tr w:rsidR="00C46296" w:rsidTr="00A16893">
        <w:trPr>
          <w:trHeight w:hRule="exact" w:val="432"/>
        </w:trPr>
        <w:tc>
          <w:tcPr>
            <w:tcW w:w="3240" w:type="dxa"/>
            <w:vAlign w:val="center"/>
          </w:tcPr>
          <w:p w:rsidR="00C46296" w:rsidRPr="00D63F14" w:rsidRDefault="00C46296" w:rsidP="006941C8">
            <w:pPr>
              <w:rPr>
                <w:sz w:val="22"/>
                <w:szCs w:val="22"/>
              </w:rPr>
            </w:pPr>
            <w:r w:rsidRPr="00D63F14">
              <w:rPr>
                <w:sz w:val="22"/>
                <w:szCs w:val="22"/>
              </w:rPr>
              <w:t>10.  Initial Stock and Supplies</w:t>
            </w:r>
          </w:p>
        </w:tc>
        <w:tc>
          <w:tcPr>
            <w:tcW w:w="1080" w:type="dxa"/>
            <w:shd w:val="clear" w:color="auto" w:fill="BFBFBF" w:themeFill="background1" w:themeFillShade="BF"/>
            <w:vAlign w:val="center"/>
          </w:tcPr>
          <w:p w:rsidR="00C46296" w:rsidRPr="00D63F14" w:rsidRDefault="00C46296" w:rsidP="00A16893">
            <w:pPr>
              <w:rPr>
                <w:rFonts w:ascii="Arial" w:hAnsi="Arial" w:cs="Arial"/>
                <w:sz w:val="20"/>
                <w:szCs w:val="20"/>
              </w:rPr>
            </w:pPr>
          </w:p>
        </w:tc>
        <w:tc>
          <w:tcPr>
            <w:tcW w:w="1080" w:type="dxa"/>
            <w:shd w:val="clear" w:color="000000" w:fill="FFFFFF" w:themeFill="background1"/>
            <w:vAlign w:val="center"/>
          </w:tcPr>
          <w:p w:rsidR="00C46296" w:rsidRPr="00D63F14" w:rsidRDefault="00C46296" w:rsidP="00B94558">
            <w:pPr>
              <w:rPr>
                <w:rFonts w:ascii="Arial" w:hAnsi="Arial" w:cs="Arial"/>
                <w:sz w:val="20"/>
                <w:szCs w:val="20"/>
              </w:rPr>
            </w:pPr>
            <w:r>
              <w:t>$</w:t>
            </w:r>
          </w:p>
        </w:tc>
        <w:tc>
          <w:tcPr>
            <w:tcW w:w="1080" w:type="dxa"/>
            <w:shd w:val="clear" w:color="auto" w:fill="BFBFBF" w:themeFill="background1" w:themeFillShade="BF"/>
            <w:vAlign w:val="center"/>
          </w:tcPr>
          <w:p w:rsidR="00C46296" w:rsidRPr="00D63F14" w:rsidRDefault="00C46296" w:rsidP="00A16893">
            <w:pPr>
              <w:rPr>
                <w:rFonts w:ascii="Arial" w:hAnsi="Arial" w:cs="Arial"/>
                <w:sz w:val="20"/>
                <w:szCs w:val="20"/>
              </w:rPr>
            </w:pPr>
          </w:p>
        </w:tc>
        <w:tc>
          <w:tcPr>
            <w:tcW w:w="1080" w:type="dxa"/>
            <w:shd w:val="clear" w:color="000000" w:fill="FFFFFF" w:themeFill="background1"/>
            <w:vAlign w:val="center"/>
          </w:tcPr>
          <w:p w:rsidR="00C46296" w:rsidRPr="00D63F14" w:rsidRDefault="00C46296" w:rsidP="00B94558">
            <w:pPr>
              <w:rPr>
                <w:rFonts w:ascii="Arial" w:hAnsi="Arial" w:cs="Arial"/>
                <w:sz w:val="20"/>
                <w:szCs w:val="20"/>
              </w:rPr>
            </w:pPr>
            <w:r>
              <w:t>$</w:t>
            </w:r>
          </w:p>
        </w:tc>
        <w:tc>
          <w:tcPr>
            <w:tcW w:w="1080" w:type="dxa"/>
            <w:tcBorders>
              <w:bottom w:val="single" w:sz="8" w:space="0" w:color="000000"/>
            </w:tcBorders>
            <w:vAlign w:val="center"/>
          </w:tcPr>
          <w:p w:rsidR="00C46296" w:rsidRPr="00D63F14" w:rsidRDefault="00C46296" w:rsidP="00B94558">
            <w:pPr>
              <w:rPr>
                <w:rFonts w:ascii="Arial" w:hAnsi="Arial" w:cs="Arial"/>
                <w:sz w:val="20"/>
                <w:szCs w:val="20"/>
              </w:rPr>
            </w:pPr>
            <w:r>
              <w:t>$</w:t>
            </w:r>
          </w:p>
        </w:tc>
        <w:tc>
          <w:tcPr>
            <w:tcW w:w="1080" w:type="dxa"/>
            <w:shd w:val="clear" w:color="auto" w:fill="FFFFFF" w:themeFill="background1"/>
            <w:vAlign w:val="center"/>
          </w:tcPr>
          <w:p w:rsidR="00C46296" w:rsidRPr="00D63F14" w:rsidRDefault="00C46296" w:rsidP="00B94558">
            <w:pPr>
              <w:rPr>
                <w:rFonts w:ascii="Arial" w:hAnsi="Arial" w:cs="Arial"/>
                <w:sz w:val="20"/>
                <w:szCs w:val="20"/>
              </w:rPr>
            </w:pPr>
            <w:r>
              <w:t>$</w:t>
            </w:r>
          </w:p>
        </w:tc>
        <w:tc>
          <w:tcPr>
            <w:tcW w:w="1080" w:type="dxa"/>
            <w:shd w:val="clear" w:color="auto" w:fill="auto"/>
            <w:vAlign w:val="center"/>
          </w:tcPr>
          <w:p w:rsidR="00C46296" w:rsidRPr="00D63F14" w:rsidRDefault="00C46296" w:rsidP="00B94558">
            <w:pPr>
              <w:rPr>
                <w:rFonts w:ascii="Arial" w:hAnsi="Arial" w:cs="Arial"/>
                <w:sz w:val="20"/>
                <w:szCs w:val="20"/>
              </w:rPr>
            </w:pPr>
            <w:r>
              <w:rPr>
                <w:rFonts w:ascii="Arial" w:hAnsi="Arial" w:cs="Arial"/>
                <w:sz w:val="20"/>
                <w:szCs w:val="20"/>
              </w:rPr>
              <w:t>$</w:t>
            </w:r>
          </w:p>
        </w:tc>
      </w:tr>
      <w:tr w:rsidR="00C46296" w:rsidTr="00A16893">
        <w:trPr>
          <w:trHeight w:hRule="exact" w:val="432"/>
        </w:trPr>
        <w:tc>
          <w:tcPr>
            <w:tcW w:w="3240" w:type="dxa"/>
            <w:vAlign w:val="center"/>
          </w:tcPr>
          <w:p w:rsidR="00C46296" w:rsidRPr="00D63F14" w:rsidRDefault="00C46296" w:rsidP="006941C8">
            <w:pPr>
              <w:rPr>
                <w:sz w:val="22"/>
                <w:szCs w:val="22"/>
              </w:rPr>
            </w:pPr>
            <w:r w:rsidRPr="00D63F14">
              <w:rPr>
                <w:sz w:val="22"/>
                <w:szCs w:val="22"/>
              </w:rPr>
              <w:t>11.  All Other Expenditures</w:t>
            </w:r>
          </w:p>
        </w:tc>
        <w:tc>
          <w:tcPr>
            <w:tcW w:w="1080" w:type="dxa"/>
            <w:shd w:val="clear" w:color="auto" w:fill="BFBFBF" w:themeFill="background1" w:themeFillShade="BF"/>
            <w:vAlign w:val="center"/>
          </w:tcPr>
          <w:p w:rsidR="00C46296" w:rsidRPr="00D63F14" w:rsidRDefault="00C46296" w:rsidP="00A16893">
            <w:pPr>
              <w:rPr>
                <w:rFonts w:ascii="Arial" w:hAnsi="Arial" w:cs="Arial"/>
                <w:sz w:val="20"/>
                <w:szCs w:val="20"/>
              </w:rPr>
            </w:pPr>
          </w:p>
        </w:tc>
        <w:tc>
          <w:tcPr>
            <w:tcW w:w="1080" w:type="dxa"/>
            <w:shd w:val="clear" w:color="000000" w:fill="FFFFFF" w:themeFill="background1"/>
            <w:vAlign w:val="center"/>
          </w:tcPr>
          <w:p w:rsidR="00C46296" w:rsidRPr="00D63F14" w:rsidRDefault="00C46296" w:rsidP="00B94558">
            <w:pPr>
              <w:rPr>
                <w:rFonts w:ascii="Arial" w:hAnsi="Arial" w:cs="Arial"/>
                <w:sz w:val="20"/>
                <w:szCs w:val="20"/>
              </w:rPr>
            </w:pPr>
            <w:r>
              <w:t>$</w:t>
            </w:r>
          </w:p>
        </w:tc>
        <w:tc>
          <w:tcPr>
            <w:tcW w:w="1080" w:type="dxa"/>
            <w:shd w:val="clear" w:color="auto" w:fill="BFBFBF" w:themeFill="background1" w:themeFillShade="BF"/>
            <w:vAlign w:val="center"/>
          </w:tcPr>
          <w:p w:rsidR="00C46296" w:rsidRPr="00D63F14" w:rsidRDefault="00C46296" w:rsidP="00A16893">
            <w:pPr>
              <w:rPr>
                <w:rFonts w:ascii="Arial" w:hAnsi="Arial" w:cs="Arial"/>
                <w:sz w:val="20"/>
                <w:szCs w:val="20"/>
              </w:rPr>
            </w:pPr>
          </w:p>
        </w:tc>
        <w:tc>
          <w:tcPr>
            <w:tcW w:w="1080" w:type="dxa"/>
            <w:shd w:val="clear" w:color="000000" w:fill="FFFFFF" w:themeFill="background1"/>
            <w:vAlign w:val="center"/>
          </w:tcPr>
          <w:p w:rsidR="00C46296" w:rsidRPr="00D63F14" w:rsidRDefault="00C46296" w:rsidP="00B94558">
            <w:pPr>
              <w:rPr>
                <w:rFonts w:ascii="Arial" w:hAnsi="Arial" w:cs="Arial"/>
                <w:sz w:val="20"/>
                <w:szCs w:val="20"/>
              </w:rPr>
            </w:pPr>
            <w:r>
              <w:t>$</w:t>
            </w:r>
          </w:p>
        </w:tc>
        <w:tc>
          <w:tcPr>
            <w:tcW w:w="1080" w:type="dxa"/>
            <w:shd w:val="clear" w:color="auto" w:fill="BFBFBF" w:themeFill="background1" w:themeFillShade="BF"/>
            <w:vAlign w:val="center"/>
          </w:tcPr>
          <w:p w:rsidR="00C46296" w:rsidRPr="00D63F14" w:rsidRDefault="00C46296" w:rsidP="00A16893">
            <w:pPr>
              <w:rPr>
                <w:rFonts w:ascii="Arial" w:hAnsi="Arial" w:cs="Arial"/>
                <w:sz w:val="20"/>
                <w:szCs w:val="20"/>
              </w:rPr>
            </w:pPr>
          </w:p>
        </w:tc>
        <w:tc>
          <w:tcPr>
            <w:tcW w:w="1080" w:type="dxa"/>
            <w:shd w:val="clear" w:color="auto" w:fill="FFFFFF" w:themeFill="background1"/>
            <w:vAlign w:val="center"/>
          </w:tcPr>
          <w:p w:rsidR="00C46296" w:rsidRPr="00D63F14" w:rsidRDefault="00C46296" w:rsidP="00B94558">
            <w:pPr>
              <w:rPr>
                <w:rFonts w:ascii="Arial" w:hAnsi="Arial" w:cs="Arial"/>
                <w:sz w:val="20"/>
                <w:szCs w:val="20"/>
              </w:rPr>
            </w:pPr>
            <w:r>
              <w:t>$</w:t>
            </w:r>
          </w:p>
        </w:tc>
        <w:tc>
          <w:tcPr>
            <w:tcW w:w="1080" w:type="dxa"/>
            <w:shd w:val="clear" w:color="auto" w:fill="auto"/>
            <w:vAlign w:val="center"/>
          </w:tcPr>
          <w:p w:rsidR="00C46296" w:rsidRPr="00D63F14" w:rsidRDefault="00C46296" w:rsidP="00B94558">
            <w:pPr>
              <w:rPr>
                <w:rFonts w:ascii="Arial" w:hAnsi="Arial" w:cs="Arial"/>
                <w:sz w:val="20"/>
                <w:szCs w:val="20"/>
              </w:rPr>
            </w:pPr>
            <w:r>
              <w:rPr>
                <w:rFonts w:ascii="Arial" w:hAnsi="Arial" w:cs="Arial"/>
                <w:sz w:val="20"/>
                <w:szCs w:val="20"/>
              </w:rPr>
              <w:t>$</w:t>
            </w:r>
          </w:p>
        </w:tc>
      </w:tr>
      <w:tr w:rsidR="00C46296" w:rsidTr="00A16893">
        <w:trPr>
          <w:trHeight w:hRule="exact" w:val="432"/>
        </w:trPr>
        <w:tc>
          <w:tcPr>
            <w:tcW w:w="3240" w:type="dxa"/>
            <w:vAlign w:val="center"/>
          </w:tcPr>
          <w:p w:rsidR="00C46296" w:rsidRPr="00D63F14" w:rsidRDefault="00C46296" w:rsidP="00A16893">
            <w:pPr>
              <w:rPr>
                <w:b/>
                <w:bCs/>
                <w:sz w:val="22"/>
                <w:szCs w:val="22"/>
              </w:rPr>
            </w:pPr>
            <w:r w:rsidRPr="00D63F14">
              <w:rPr>
                <w:bCs/>
                <w:sz w:val="22"/>
                <w:szCs w:val="22"/>
              </w:rPr>
              <w:t>12.  TOTAL</w:t>
            </w:r>
            <w:r w:rsidRPr="00D63F14">
              <w:rPr>
                <w:b/>
                <w:bCs/>
                <w:sz w:val="22"/>
                <w:szCs w:val="22"/>
              </w:rPr>
              <w:t xml:space="preserve"> </w:t>
            </w:r>
            <w:r w:rsidRPr="00D63F14">
              <w:rPr>
                <w:sz w:val="22"/>
                <w:szCs w:val="22"/>
              </w:rPr>
              <w:t>(</w:t>
            </w:r>
            <w:r>
              <w:rPr>
                <w:sz w:val="22"/>
                <w:szCs w:val="22"/>
              </w:rPr>
              <w:t>add</w:t>
            </w:r>
            <w:r w:rsidRPr="00D63F14">
              <w:rPr>
                <w:sz w:val="22"/>
                <w:szCs w:val="22"/>
              </w:rPr>
              <w:t xml:space="preserve"> 1-11)</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t>$</w:t>
            </w:r>
          </w:p>
        </w:tc>
        <w:tc>
          <w:tcPr>
            <w:tcW w:w="1080" w:type="dxa"/>
            <w:vAlign w:val="center"/>
          </w:tcPr>
          <w:p w:rsidR="00C46296" w:rsidRPr="00D63F14" w:rsidRDefault="00C46296" w:rsidP="00B94558">
            <w:pPr>
              <w:rPr>
                <w:rFonts w:ascii="Arial" w:hAnsi="Arial" w:cs="Arial"/>
                <w:sz w:val="20"/>
                <w:szCs w:val="20"/>
              </w:rPr>
            </w:pPr>
            <w:r>
              <w:rPr>
                <w:rFonts w:ascii="Arial" w:hAnsi="Arial" w:cs="Arial"/>
                <w:sz w:val="20"/>
                <w:szCs w:val="20"/>
              </w:rPr>
              <w:t>$</w:t>
            </w:r>
          </w:p>
        </w:tc>
      </w:tr>
    </w:tbl>
    <w:p w:rsidR="0073075B" w:rsidRDefault="0073075B" w:rsidP="006941C8">
      <w:pPr>
        <w:pStyle w:val="Footer"/>
      </w:pPr>
    </w:p>
    <w:p w:rsidR="0073075B" w:rsidRDefault="0073075B" w:rsidP="006941C8">
      <w:pPr>
        <w:pStyle w:val="Footer"/>
      </w:pPr>
    </w:p>
    <w:p w:rsidR="0073075B" w:rsidRDefault="0073075B" w:rsidP="00A80A0E">
      <w:pPr>
        <w:pStyle w:val="Heading2"/>
        <w:numPr>
          <w:ilvl w:val="0"/>
          <w:numId w:val="16"/>
        </w:numPr>
      </w:pPr>
      <w:r>
        <w:lastRenderedPageBreak/>
        <w:t>DISTRIBUTION AND EXPENDITURE OF PROGRAM FUNDS</w:t>
      </w:r>
      <w:r>
        <w:rPr>
          <w:u w:val="single"/>
        </w:rPr>
        <w:t xml:space="preserve"> </w:t>
      </w:r>
      <w:r>
        <w:t>FROM VENDING MACHINE INCOME AND LEVIED SET-ASIDE</w:t>
      </w:r>
    </w:p>
    <w:p w:rsidR="0073075B" w:rsidRDefault="0073075B" w:rsidP="006941C8"/>
    <w:tbl>
      <w:tblPr>
        <w:tblW w:w="1008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5" w:type="dxa"/>
          <w:right w:w="145" w:type="dxa"/>
        </w:tblCellMar>
        <w:tblLook w:val="0000" w:firstRow="0" w:lastRow="0" w:firstColumn="0" w:lastColumn="0" w:noHBand="0" w:noVBand="0"/>
      </w:tblPr>
      <w:tblGrid>
        <w:gridCol w:w="4410"/>
        <w:gridCol w:w="1417"/>
        <w:gridCol w:w="1418"/>
        <w:gridCol w:w="1417"/>
        <w:gridCol w:w="1418"/>
      </w:tblGrid>
      <w:tr w:rsidR="00A57A17" w:rsidTr="00871E9F">
        <w:trPr>
          <w:trHeight w:hRule="exact" w:val="1423"/>
        </w:trPr>
        <w:tc>
          <w:tcPr>
            <w:tcW w:w="4410" w:type="dxa"/>
            <w:shd w:val="clear" w:color="auto" w:fill="A6A6A6" w:themeFill="background1" w:themeFillShade="A6"/>
            <w:vAlign w:val="bottom"/>
          </w:tcPr>
          <w:p w:rsidR="00A57A17" w:rsidRPr="009E0A5E" w:rsidRDefault="00A57A17" w:rsidP="00603548">
            <w:pPr>
              <w:pStyle w:val="Footer"/>
              <w:jc w:val="center"/>
              <w:rPr>
                <w:b/>
              </w:rPr>
            </w:pPr>
            <w:r w:rsidRPr="009E0A5E">
              <w:rPr>
                <w:b/>
              </w:rPr>
              <w:t>Item</w:t>
            </w:r>
          </w:p>
        </w:tc>
        <w:tc>
          <w:tcPr>
            <w:tcW w:w="1417" w:type="dxa"/>
            <w:shd w:val="clear" w:color="auto" w:fill="A6A6A6" w:themeFill="background1" w:themeFillShade="A6"/>
            <w:vAlign w:val="bottom"/>
          </w:tcPr>
          <w:p w:rsidR="00A57A17" w:rsidRPr="009E0A5E" w:rsidRDefault="00A57A17" w:rsidP="00A57A17">
            <w:pPr>
              <w:pStyle w:val="Footer"/>
              <w:jc w:val="center"/>
              <w:rPr>
                <w:b/>
              </w:rPr>
            </w:pPr>
            <w:r w:rsidRPr="009E0A5E">
              <w:rPr>
                <w:b/>
              </w:rPr>
              <w:t>Vending Machine Income Federal</w:t>
            </w:r>
          </w:p>
          <w:p w:rsidR="00A57A17" w:rsidRPr="009E0A5E" w:rsidRDefault="00A57A17" w:rsidP="00603548">
            <w:pPr>
              <w:pStyle w:val="Footer"/>
              <w:jc w:val="center"/>
              <w:rPr>
                <w:b/>
              </w:rPr>
            </w:pPr>
            <w:r w:rsidRPr="009E0A5E" w:rsidDel="00A57A17">
              <w:rPr>
                <w:b/>
              </w:rPr>
              <w:t xml:space="preserve"> </w:t>
            </w:r>
            <w:r w:rsidRPr="009E0A5E">
              <w:rPr>
                <w:b/>
              </w:rPr>
              <w:t>(1)</w:t>
            </w:r>
          </w:p>
        </w:tc>
        <w:tc>
          <w:tcPr>
            <w:tcW w:w="1418" w:type="dxa"/>
            <w:shd w:val="clear" w:color="auto" w:fill="A6A6A6" w:themeFill="background1" w:themeFillShade="A6"/>
            <w:vAlign w:val="bottom"/>
          </w:tcPr>
          <w:p w:rsidR="00A57A17" w:rsidRPr="009E0A5E" w:rsidRDefault="00A57A17" w:rsidP="00A710FA">
            <w:pPr>
              <w:pStyle w:val="Footer"/>
              <w:jc w:val="center"/>
              <w:rPr>
                <w:b/>
              </w:rPr>
            </w:pPr>
            <w:r w:rsidRPr="009E0A5E">
              <w:rPr>
                <w:b/>
              </w:rPr>
              <w:t>Vending Machine Income Non-Federal</w:t>
            </w:r>
          </w:p>
          <w:p w:rsidR="00A57A17" w:rsidRPr="009E0A5E" w:rsidRDefault="00A57A17" w:rsidP="003876DF">
            <w:pPr>
              <w:pStyle w:val="Footer"/>
              <w:jc w:val="center"/>
              <w:rPr>
                <w:b/>
              </w:rPr>
            </w:pPr>
            <w:r w:rsidRPr="009E0A5E">
              <w:rPr>
                <w:b/>
              </w:rPr>
              <w:t>(</w:t>
            </w:r>
            <w:r w:rsidR="003876DF" w:rsidRPr="009E0A5E">
              <w:rPr>
                <w:b/>
              </w:rPr>
              <w:t>2</w:t>
            </w:r>
            <w:r w:rsidRPr="009E0A5E">
              <w:rPr>
                <w:b/>
              </w:rPr>
              <w:t>)</w:t>
            </w:r>
          </w:p>
        </w:tc>
        <w:tc>
          <w:tcPr>
            <w:tcW w:w="1417" w:type="dxa"/>
            <w:shd w:val="clear" w:color="auto" w:fill="A6A6A6" w:themeFill="background1" w:themeFillShade="A6"/>
            <w:vAlign w:val="bottom"/>
          </w:tcPr>
          <w:p w:rsidR="00A57A17" w:rsidRPr="009E0A5E" w:rsidRDefault="00A57A17" w:rsidP="00A57A17">
            <w:pPr>
              <w:pStyle w:val="Footer"/>
              <w:jc w:val="center"/>
              <w:rPr>
                <w:b/>
              </w:rPr>
            </w:pPr>
            <w:r w:rsidRPr="009E0A5E">
              <w:rPr>
                <w:b/>
              </w:rPr>
              <w:t>Levied Set-Aside</w:t>
            </w:r>
          </w:p>
          <w:p w:rsidR="00A57A17" w:rsidRPr="009E0A5E" w:rsidRDefault="003876DF" w:rsidP="00603548">
            <w:pPr>
              <w:pStyle w:val="Footer"/>
              <w:jc w:val="center"/>
              <w:rPr>
                <w:b/>
              </w:rPr>
            </w:pPr>
            <w:r w:rsidRPr="009E0A5E">
              <w:rPr>
                <w:b/>
              </w:rPr>
              <w:t>(3)</w:t>
            </w:r>
          </w:p>
        </w:tc>
        <w:tc>
          <w:tcPr>
            <w:tcW w:w="1418" w:type="dxa"/>
            <w:shd w:val="clear" w:color="auto" w:fill="A6A6A6" w:themeFill="background1" w:themeFillShade="A6"/>
            <w:vAlign w:val="bottom"/>
          </w:tcPr>
          <w:p w:rsidR="00A57A17" w:rsidRPr="009E0A5E" w:rsidRDefault="00A57A17" w:rsidP="00603548">
            <w:pPr>
              <w:pStyle w:val="Footer"/>
              <w:jc w:val="center"/>
              <w:rPr>
                <w:b/>
              </w:rPr>
            </w:pPr>
            <w:r w:rsidRPr="009E0A5E">
              <w:rPr>
                <w:b/>
              </w:rPr>
              <w:t>Total</w:t>
            </w:r>
          </w:p>
          <w:p w:rsidR="00A57A17" w:rsidRPr="009E0A5E" w:rsidRDefault="00A57A17" w:rsidP="00603548">
            <w:pPr>
              <w:pStyle w:val="Footer"/>
              <w:jc w:val="center"/>
              <w:rPr>
                <w:b/>
              </w:rPr>
            </w:pPr>
            <w:r w:rsidRPr="009E0A5E" w:rsidDel="00A57A17">
              <w:rPr>
                <w:b/>
              </w:rPr>
              <w:t xml:space="preserve"> </w:t>
            </w:r>
            <w:r w:rsidRPr="009E0A5E">
              <w:rPr>
                <w:b/>
              </w:rPr>
              <w:t>(4)</w:t>
            </w:r>
          </w:p>
        </w:tc>
      </w:tr>
      <w:tr w:rsidR="00A57A17" w:rsidTr="00A16893">
        <w:trPr>
          <w:trHeight w:hRule="exact" w:val="576"/>
        </w:trPr>
        <w:tc>
          <w:tcPr>
            <w:tcW w:w="4410" w:type="dxa"/>
            <w:vAlign w:val="center"/>
          </w:tcPr>
          <w:p w:rsidR="00A57A17" w:rsidRPr="00D63F14" w:rsidRDefault="00A57A17" w:rsidP="00D63F14">
            <w:pPr>
              <w:pStyle w:val="Footer"/>
              <w:rPr>
                <w:sz w:val="22"/>
                <w:szCs w:val="22"/>
              </w:rPr>
            </w:pPr>
            <w:r w:rsidRPr="00D63F14">
              <w:rPr>
                <w:sz w:val="22"/>
                <w:szCs w:val="22"/>
              </w:rPr>
              <w:t xml:space="preserve">1.  Amount at Beginning of </w:t>
            </w:r>
            <w:r w:rsidR="000A42CB">
              <w:rPr>
                <w:sz w:val="22"/>
                <w:szCs w:val="22"/>
              </w:rPr>
              <w:t xml:space="preserve">the </w:t>
            </w:r>
            <w:r w:rsidRPr="00D63F14">
              <w:rPr>
                <w:sz w:val="22"/>
                <w:szCs w:val="22"/>
              </w:rPr>
              <w:t>Year</w:t>
            </w:r>
          </w:p>
        </w:tc>
        <w:tc>
          <w:tcPr>
            <w:tcW w:w="1417" w:type="dxa"/>
            <w:vAlign w:val="center"/>
          </w:tcPr>
          <w:p w:rsidR="00A57A17" w:rsidRDefault="00A16893" w:rsidP="00A16893">
            <w:r>
              <w:t>$</w:t>
            </w:r>
          </w:p>
        </w:tc>
        <w:tc>
          <w:tcPr>
            <w:tcW w:w="1418" w:type="dxa"/>
            <w:vAlign w:val="center"/>
          </w:tcPr>
          <w:p w:rsidR="00A57A17" w:rsidRDefault="00A16893" w:rsidP="00A16893">
            <w:r>
              <w:t>$</w:t>
            </w:r>
          </w:p>
        </w:tc>
        <w:tc>
          <w:tcPr>
            <w:tcW w:w="1417" w:type="dxa"/>
            <w:vAlign w:val="center"/>
          </w:tcPr>
          <w:p w:rsidR="00A57A17" w:rsidRDefault="00A16893" w:rsidP="00A16893">
            <w:r>
              <w:t>$</w:t>
            </w:r>
          </w:p>
        </w:tc>
        <w:tc>
          <w:tcPr>
            <w:tcW w:w="1418" w:type="dxa"/>
            <w:vAlign w:val="center"/>
          </w:tcPr>
          <w:p w:rsidR="00A57A17" w:rsidRDefault="00A16893" w:rsidP="00A16893">
            <w:r>
              <w:t>$</w:t>
            </w:r>
          </w:p>
        </w:tc>
      </w:tr>
      <w:tr w:rsidR="00A57A17" w:rsidTr="00A16893">
        <w:trPr>
          <w:trHeight w:hRule="exact" w:val="576"/>
        </w:trPr>
        <w:tc>
          <w:tcPr>
            <w:tcW w:w="4410" w:type="dxa"/>
            <w:vAlign w:val="center"/>
          </w:tcPr>
          <w:p w:rsidR="00A57A17" w:rsidRPr="00D63F14" w:rsidRDefault="00A57A17" w:rsidP="00D63F14">
            <w:pPr>
              <w:rPr>
                <w:sz w:val="22"/>
                <w:szCs w:val="22"/>
              </w:rPr>
            </w:pPr>
            <w:r w:rsidRPr="00D63F14">
              <w:rPr>
                <w:sz w:val="22"/>
                <w:szCs w:val="22"/>
              </w:rPr>
              <w:t xml:space="preserve">2.  Funds Added During </w:t>
            </w:r>
            <w:r w:rsidR="000A42CB">
              <w:rPr>
                <w:sz w:val="22"/>
                <w:szCs w:val="22"/>
              </w:rPr>
              <w:t xml:space="preserve">the </w:t>
            </w:r>
            <w:r w:rsidRPr="00D63F14">
              <w:rPr>
                <w:sz w:val="22"/>
                <w:szCs w:val="22"/>
              </w:rPr>
              <w:t>Year</w:t>
            </w:r>
          </w:p>
        </w:tc>
        <w:tc>
          <w:tcPr>
            <w:tcW w:w="1417" w:type="dxa"/>
            <w:vAlign w:val="center"/>
          </w:tcPr>
          <w:p w:rsidR="00A57A17" w:rsidRDefault="00A16893" w:rsidP="00A16893">
            <w:r>
              <w:t>$</w:t>
            </w:r>
          </w:p>
        </w:tc>
        <w:tc>
          <w:tcPr>
            <w:tcW w:w="1418" w:type="dxa"/>
            <w:vAlign w:val="center"/>
          </w:tcPr>
          <w:p w:rsidR="00A57A17" w:rsidRDefault="00A16893" w:rsidP="00A16893">
            <w:r>
              <w:t>$</w:t>
            </w:r>
          </w:p>
        </w:tc>
        <w:tc>
          <w:tcPr>
            <w:tcW w:w="1417" w:type="dxa"/>
            <w:vAlign w:val="center"/>
          </w:tcPr>
          <w:p w:rsidR="00A57A17" w:rsidRDefault="00A16893" w:rsidP="00A16893">
            <w:r>
              <w:t>$</w:t>
            </w:r>
          </w:p>
        </w:tc>
        <w:tc>
          <w:tcPr>
            <w:tcW w:w="1418" w:type="dxa"/>
            <w:vAlign w:val="center"/>
          </w:tcPr>
          <w:p w:rsidR="00A57A17" w:rsidRDefault="00A16893" w:rsidP="00A16893">
            <w:r>
              <w:t>$</w:t>
            </w:r>
          </w:p>
        </w:tc>
      </w:tr>
      <w:tr w:rsidR="00A57A17" w:rsidTr="00A16893">
        <w:trPr>
          <w:trHeight w:hRule="exact" w:val="576"/>
        </w:trPr>
        <w:tc>
          <w:tcPr>
            <w:tcW w:w="4410" w:type="dxa"/>
            <w:vAlign w:val="center"/>
          </w:tcPr>
          <w:p w:rsidR="00A57A17" w:rsidRPr="00D63F14" w:rsidRDefault="00A57A17" w:rsidP="00A16893">
            <w:pPr>
              <w:rPr>
                <w:sz w:val="22"/>
                <w:szCs w:val="22"/>
              </w:rPr>
            </w:pPr>
            <w:r w:rsidRPr="00D63F14">
              <w:rPr>
                <w:sz w:val="22"/>
                <w:szCs w:val="22"/>
              </w:rPr>
              <w:t>3.  Total Funds Available (</w:t>
            </w:r>
            <w:r w:rsidR="00A16893">
              <w:rPr>
                <w:sz w:val="22"/>
                <w:szCs w:val="22"/>
              </w:rPr>
              <w:t>a</w:t>
            </w:r>
            <w:r w:rsidRPr="00D63F14">
              <w:rPr>
                <w:sz w:val="22"/>
                <w:szCs w:val="22"/>
              </w:rPr>
              <w:t xml:space="preserve">dd </w:t>
            </w:r>
            <w:r w:rsidR="00D63F14" w:rsidRPr="00D63F14">
              <w:rPr>
                <w:sz w:val="22"/>
                <w:szCs w:val="22"/>
              </w:rPr>
              <w:t>l</w:t>
            </w:r>
            <w:r w:rsidRPr="00D63F14">
              <w:rPr>
                <w:sz w:val="22"/>
                <w:szCs w:val="22"/>
              </w:rPr>
              <w:t>ines 1</w:t>
            </w:r>
            <w:r w:rsidR="00A16893">
              <w:rPr>
                <w:sz w:val="22"/>
                <w:szCs w:val="22"/>
              </w:rPr>
              <w:t xml:space="preserve"> and </w:t>
            </w:r>
            <w:r w:rsidRPr="00D63F14">
              <w:rPr>
                <w:sz w:val="22"/>
                <w:szCs w:val="22"/>
              </w:rPr>
              <w:t>2)</w:t>
            </w:r>
          </w:p>
        </w:tc>
        <w:tc>
          <w:tcPr>
            <w:tcW w:w="1417" w:type="dxa"/>
            <w:vAlign w:val="center"/>
          </w:tcPr>
          <w:p w:rsidR="00A57A17" w:rsidRDefault="00A16893" w:rsidP="00A16893">
            <w:r>
              <w:t>$</w:t>
            </w:r>
          </w:p>
        </w:tc>
        <w:tc>
          <w:tcPr>
            <w:tcW w:w="1418" w:type="dxa"/>
            <w:vAlign w:val="center"/>
          </w:tcPr>
          <w:p w:rsidR="00A57A17" w:rsidRDefault="00A16893" w:rsidP="00A16893">
            <w:r>
              <w:t>$</w:t>
            </w:r>
          </w:p>
        </w:tc>
        <w:tc>
          <w:tcPr>
            <w:tcW w:w="1417" w:type="dxa"/>
            <w:vAlign w:val="center"/>
          </w:tcPr>
          <w:p w:rsidR="00A57A17" w:rsidRDefault="00A16893" w:rsidP="00A16893">
            <w:r>
              <w:t>$</w:t>
            </w:r>
          </w:p>
        </w:tc>
        <w:tc>
          <w:tcPr>
            <w:tcW w:w="1418" w:type="dxa"/>
            <w:vAlign w:val="center"/>
          </w:tcPr>
          <w:p w:rsidR="00A57A17" w:rsidRDefault="00A16893" w:rsidP="00A16893">
            <w:r>
              <w:t>$</w:t>
            </w:r>
          </w:p>
        </w:tc>
      </w:tr>
      <w:tr w:rsidR="00A16893" w:rsidTr="00A16893">
        <w:trPr>
          <w:trHeight w:hRule="exact" w:val="576"/>
        </w:trPr>
        <w:tc>
          <w:tcPr>
            <w:tcW w:w="4410" w:type="dxa"/>
            <w:vAlign w:val="center"/>
          </w:tcPr>
          <w:p w:rsidR="00A16893" w:rsidRPr="00D63F14" w:rsidRDefault="00A16893" w:rsidP="00D63F14">
            <w:pPr>
              <w:rPr>
                <w:sz w:val="22"/>
                <w:szCs w:val="22"/>
              </w:rPr>
            </w:pPr>
            <w:r w:rsidRPr="00D63F14">
              <w:rPr>
                <w:sz w:val="22"/>
                <w:szCs w:val="22"/>
              </w:rPr>
              <w:t>4.  Funds Distributed to Vendors</w:t>
            </w:r>
          </w:p>
        </w:tc>
        <w:tc>
          <w:tcPr>
            <w:tcW w:w="1417" w:type="dxa"/>
            <w:vAlign w:val="center"/>
          </w:tcPr>
          <w:p w:rsidR="00A16893" w:rsidRDefault="00A16893" w:rsidP="00A16893">
            <w:r>
              <w:t>$</w:t>
            </w:r>
          </w:p>
        </w:tc>
        <w:tc>
          <w:tcPr>
            <w:tcW w:w="1418" w:type="dxa"/>
            <w:vAlign w:val="center"/>
          </w:tcPr>
          <w:p w:rsidR="00A16893" w:rsidRDefault="00A16893" w:rsidP="00A16893">
            <w:r>
              <w:t>$</w:t>
            </w:r>
          </w:p>
        </w:tc>
        <w:tc>
          <w:tcPr>
            <w:tcW w:w="1417" w:type="dxa"/>
            <w:vAlign w:val="center"/>
          </w:tcPr>
          <w:p w:rsidR="00A16893" w:rsidRDefault="00A16893" w:rsidP="00A16893">
            <w:r>
              <w:t>$</w:t>
            </w:r>
          </w:p>
        </w:tc>
        <w:tc>
          <w:tcPr>
            <w:tcW w:w="1418" w:type="dxa"/>
            <w:vAlign w:val="center"/>
          </w:tcPr>
          <w:p w:rsidR="00A16893" w:rsidRDefault="00A16893" w:rsidP="00A16893">
            <w:r>
              <w:t>$</w:t>
            </w:r>
          </w:p>
        </w:tc>
      </w:tr>
      <w:tr w:rsidR="00A16893" w:rsidTr="00A16893">
        <w:trPr>
          <w:trHeight w:hRule="exact" w:val="576"/>
        </w:trPr>
        <w:tc>
          <w:tcPr>
            <w:tcW w:w="4410" w:type="dxa"/>
            <w:vAlign w:val="center"/>
          </w:tcPr>
          <w:p w:rsidR="00A16893" w:rsidRPr="00D63F14" w:rsidRDefault="00A16893" w:rsidP="00D63F14">
            <w:pPr>
              <w:rPr>
                <w:sz w:val="22"/>
                <w:szCs w:val="22"/>
              </w:rPr>
            </w:pPr>
            <w:r w:rsidRPr="00D63F14">
              <w:rPr>
                <w:sz w:val="22"/>
                <w:szCs w:val="22"/>
              </w:rPr>
              <w:t>5.  Other Funds Expended</w:t>
            </w:r>
          </w:p>
        </w:tc>
        <w:tc>
          <w:tcPr>
            <w:tcW w:w="1417" w:type="dxa"/>
            <w:vAlign w:val="center"/>
          </w:tcPr>
          <w:p w:rsidR="00A16893" w:rsidRDefault="00A16893" w:rsidP="00A16893">
            <w:r>
              <w:t>$</w:t>
            </w:r>
          </w:p>
        </w:tc>
        <w:tc>
          <w:tcPr>
            <w:tcW w:w="1418" w:type="dxa"/>
            <w:vAlign w:val="center"/>
          </w:tcPr>
          <w:p w:rsidR="00A16893" w:rsidRDefault="00A16893" w:rsidP="00A16893">
            <w:r>
              <w:t>$</w:t>
            </w:r>
          </w:p>
        </w:tc>
        <w:tc>
          <w:tcPr>
            <w:tcW w:w="1417" w:type="dxa"/>
            <w:vAlign w:val="center"/>
          </w:tcPr>
          <w:p w:rsidR="00A16893" w:rsidRDefault="00A16893" w:rsidP="00A16893">
            <w:r>
              <w:t>$</w:t>
            </w:r>
          </w:p>
        </w:tc>
        <w:tc>
          <w:tcPr>
            <w:tcW w:w="1418" w:type="dxa"/>
            <w:vAlign w:val="center"/>
          </w:tcPr>
          <w:p w:rsidR="00A16893" w:rsidRDefault="00A16893" w:rsidP="00A16893">
            <w:r>
              <w:t>$</w:t>
            </w:r>
          </w:p>
        </w:tc>
      </w:tr>
      <w:tr w:rsidR="00A16893" w:rsidTr="00A16893">
        <w:trPr>
          <w:trHeight w:hRule="exact" w:val="576"/>
        </w:trPr>
        <w:tc>
          <w:tcPr>
            <w:tcW w:w="4410" w:type="dxa"/>
            <w:vAlign w:val="center"/>
          </w:tcPr>
          <w:p w:rsidR="00A16893" w:rsidRDefault="00A16893" w:rsidP="00D63F14">
            <w:pPr>
              <w:rPr>
                <w:sz w:val="22"/>
                <w:szCs w:val="22"/>
              </w:rPr>
            </w:pPr>
            <w:r w:rsidRPr="00D63F14">
              <w:rPr>
                <w:sz w:val="22"/>
                <w:szCs w:val="22"/>
              </w:rPr>
              <w:t xml:space="preserve">6.  Total Funds Distributed and Expended </w:t>
            </w:r>
          </w:p>
          <w:p w:rsidR="00A16893" w:rsidRPr="00D63F14" w:rsidRDefault="00A16893" w:rsidP="00A16893">
            <w:pPr>
              <w:rPr>
                <w:sz w:val="22"/>
                <w:szCs w:val="22"/>
              </w:rPr>
            </w:pPr>
            <w:r>
              <w:rPr>
                <w:sz w:val="22"/>
                <w:szCs w:val="22"/>
              </w:rPr>
              <w:t xml:space="preserve">     </w:t>
            </w:r>
            <w:r w:rsidRPr="00D63F14">
              <w:rPr>
                <w:sz w:val="22"/>
                <w:szCs w:val="22"/>
              </w:rPr>
              <w:t>(</w:t>
            </w:r>
            <w:r>
              <w:rPr>
                <w:sz w:val="22"/>
                <w:szCs w:val="22"/>
              </w:rPr>
              <w:t>a</w:t>
            </w:r>
            <w:r w:rsidRPr="00D63F14">
              <w:rPr>
                <w:sz w:val="22"/>
                <w:szCs w:val="22"/>
              </w:rPr>
              <w:t>dd lines 4</w:t>
            </w:r>
            <w:r>
              <w:rPr>
                <w:sz w:val="22"/>
                <w:szCs w:val="22"/>
              </w:rPr>
              <w:t xml:space="preserve"> and </w:t>
            </w:r>
            <w:r w:rsidRPr="00D63F14">
              <w:rPr>
                <w:sz w:val="22"/>
                <w:szCs w:val="22"/>
              </w:rPr>
              <w:t>5)</w:t>
            </w:r>
          </w:p>
        </w:tc>
        <w:tc>
          <w:tcPr>
            <w:tcW w:w="1417" w:type="dxa"/>
            <w:vAlign w:val="center"/>
          </w:tcPr>
          <w:p w:rsidR="00A16893" w:rsidRDefault="00A16893" w:rsidP="00A16893">
            <w:r>
              <w:t>$</w:t>
            </w:r>
          </w:p>
        </w:tc>
        <w:tc>
          <w:tcPr>
            <w:tcW w:w="1418" w:type="dxa"/>
            <w:vAlign w:val="center"/>
          </w:tcPr>
          <w:p w:rsidR="00A16893" w:rsidRDefault="00A16893" w:rsidP="00A16893">
            <w:r>
              <w:t>$</w:t>
            </w:r>
          </w:p>
        </w:tc>
        <w:tc>
          <w:tcPr>
            <w:tcW w:w="1417" w:type="dxa"/>
            <w:vAlign w:val="center"/>
          </w:tcPr>
          <w:p w:rsidR="00A16893" w:rsidRDefault="00A16893" w:rsidP="00A16893">
            <w:r>
              <w:t>$</w:t>
            </w:r>
          </w:p>
        </w:tc>
        <w:tc>
          <w:tcPr>
            <w:tcW w:w="1418" w:type="dxa"/>
            <w:vAlign w:val="center"/>
          </w:tcPr>
          <w:p w:rsidR="00A16893" w:rsidRDefault="00A16893" w:rsidP="00A16893">
            <w:r>
              <w:t>$</w:t>
            </w:r>
          </w:p>
        </w:tc>
      </w:tr>
      <w:tr w:rsidR="00A16893" w:rsidTr="00A16893">
        <w:trPr>
          <w:trHeight w:hRule="exact" w:val="576"/>
        </w:trPr>
        <w:tc>
          <w:tcPr>
            <w:tcW w:w="4410" w:type="dxa"/>
            <w:vAlign w:val="center"/>
          </w:tcPr>
          <w:p w:rsidR="00A16893" w:rsidRDefault="00A16893" w:rsidP="00D63F14">
            <w:pPr>
              <w:pStyle w:val="Footer"/>
              <w:rPr>
                <w:sz w:val="22"/>
                <w:szCs w:val="22"/>
              </w:rPr>
            </w:pPr>
            <w:r w:rsidRPr="00D63F14">
              <w:rPr>
                <w:sz w:val="22"/>
                <w:szCs w:val="22"/>
              </w:rPr>
              <w:t xml:space="preserve">7.  Amount at the End of the Year </w:t>
            </w:r>
          </w:p>
          <w:p w:rsidR="00A16893" w:rsidRPr="00D63F14" w:rsidRDefault="00A16893" w:rsidP="00A16893">
            <w:pPr>
              <w:pStyle w:val="Footer"/>
              <w:rPr>
                <w:sz w:val="22"/>
                <w:szCs w:val="22"/>
              </w:rPr>
            </w:pPr>
            <w:r>
              <w:rPr>
                <w:sz w:val="22"/>
                <w:szCs w:val="22"/>
              </w:rPr>
              <w:t xml:space="preserve">     </w:t>
            </w:r>
            <w:r w:rsidRPr="00D63F14">
              <w:rPr>
                <w:sz w:val="22"/>
                <w:szCs w:val="22"/>
              </w:rPr>
              <w:t>(</w:t>
            </w:r>
            <w:r>
              <w:rPr>
                <w:sz w:val="22"/>
                <w:szCs w:val="22"/>
              </w:rPr>
              <w:t>s</w:t>
            </w:r>
            <w:r w:rsidRPr="00D63F14">
              <w:rPr>
                <w:sz w:val="22"/>
                <w:szCs w:val="22"/>
              </w:rPr>
              <w:t>ubtract line 6 from line 3)</w:t>
            </w:r>
          </w:p>
        </w:tc>
        <w:tc>
          <w:tcPr>
            <w:tcW w:w="1417" w:type="dxa"/>
            <w:vAlign w:val="center"/>
          </w:tcPr>
          <w:p w:rsidR="00A16893" w:rsidRDefault="00A16893" w:rsidP="00A16893">
            <w:r>
              <w:t>$</w:t>
            </w:r>
          </w:p>
        </w:tc>
        <w:tc>
          <w:tcPr>
            <w:tcW w:w="1418" w:type="dxa"/>
            <w:vAlign w:val="center"/>
          </w:tcPr>
          <w:p w:rsidR="00A16893" w:rsidRDefault="00A16893" w:rsidP="00A16893">
            <w:r>
              <w:t>$</w:t>
            </w:r>
          </w:p>
        </w:tc>
        <w:tc>
          <w:tcPr>
            <w:tcW w:w="1417" w:type="dxa"/>
            <w:vAlign w:val="center"/>
          </w:tcPr>
          <w:p w:rsidR="00A16893" w:rsidRDefault="00A16893" w:rsidP="00A16893">
            <w:r>
              <w:t>$</w:t>
            </w:r>
          </w:p>
        </w:tc>
        <w:tc>
          <w:tcPr>
            <w:tcW w:w="1418" w:type="dxa"/>
            <w:vAlign w:val="center"/>
          </w:tcPr>
          <w:p w:rsidR="00A16893" w:rsidRDefault="00A16893" w:rsidP="00A16893">
            <w:r>
              <w:t>$</w:t>
            </w:r>
          </w:p>
        </w:tc>
      </w:tr>
    </w:tbl>
    <w:p w:rsidR="0073075B" w:rsidRDefault="0073075B" w:rsidP="006941C8"/>
    <w:p w:rsidR="0073075B" w:rsidRDefault="0073075B" w:rsidP="006941C8">
      <w:pPr>
        <w:pStyle w:val="Footer"/>
      </w:pPr>
    </w:p>
    <w:p w:rsidR="0073075B" w:rsidRDefault="0073075B" w:rsidP="00A80A0E">
      <w:pPr>
        <w:pStyle w:val="Heading2"/>
        <w:numPr>
          <w:ilvl w:val="0"/>
          <w:numId w:val="16"/>
        </w:numPr>
      </w:pPr>
      <w:r>
        <w:lastRenderedPageBreak/>
        <w:t>NUMBER OF SITES SURVEYED</w:t>
      </w:r>
    </w:p>
    <w:p w:rsidR="0073075B" w:rsidRDefault="0073075B" w:rsidP="006941C8"/>
    <w:tbl>
      <w:tblPr>
        <w:tblW w:w="1035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8" w:type="dxa"/>
          <w:right w:w="148" w:type="dxa"/>
        </w:tblCellMar>
        <w:tblLook w:val="0000" w:firstRow="0" w:lastRow="0" w:firstColumn="0" w:lastColumn="0" w:noHBand="0" w:noVBand="0"/>
      </w:tblPr>
      <w:tblGrid>
        <w:gridCol w:w="6840"/>
        <w:gridCol w:w="1260"/>
        <w:gridCol w:w="1260"/>
        <w:gridCol w:w="990"/>
      </w:tblGrid>
      <w:tr w:rsidR="008B6883" w:rsidTr="00C92563">
        <w:tc>
          <w:tcPr>
            <w:tcW w:w="6840" w:type="dxa"/>
            <w:shd w:val="clear" w:color="auto" w:fill="BFBFBF" w:themeFill="background1" w:themeFillShade="BF"/>
            <w:vAlign w:val="bottom"/>
          </w:tcPr>
          <w:p w:rsidR="0073075B" w:rsidRPr="009E0A5E" w:rsidRDefault="0073075B" w:rsidP="00DD4CAD">
            <w:pPr>
              <w:jc w:val="center"/>
              <w:rPr>
                <w:b/>
              </w:rPr>
            </w:pPr>
          </w:p>
          <w:p w:rsidR="0073075B" w:rsidRPr="009E0A5E" w:rsidRDefault="007D460F" w:rsidP="00DD4CAD">
            <w:pPr>
              <w:jc w:val="center"/>
              <w:rPr>
                <w:b/>
              </w:rPr>
            </w:pPr>
            <w:r w:rsidRPr="009E0A5E">
              <w:rPr>
                <w:b/>
              </w:rPr>
              <w:t>Item</w:t>
            </w:r>
          </w:p>
        </w:tc>
        <w:tc>
          <w:tcPr>
            <w:tcW w:w="1260" w:type="dxa"/>
            <w:shd w:val="clear" w:color="auto" w:fill="BFBFBF" w:themeFill="background1" w:themeFillShade="BF"/>
            <w:vAlign w:val="bottom"/>
          </w:tcPr>
          <w:p w:rsidR="0073075B" w:rsidRPr="009E0A5E" w:rsidRDefault="0073075B" w:rsidP="00DD4CAD">
            <w:pPr>
              <w:jc w:val="center"/>
              <w:rPr>
                <w:b/>
              </w:rPr>
            </w:pPr>
          </w:p>
          <w:p w:rsidR="00A57A17" w:rsidRPr="009E0A5E" w:rsidRDefault="00A57A17" w:rsidP="00DD4CAD">
            <w:pPr>
              <w:jc w:val="center"/>
              <w:rPr>
                <w:b/>
              </w:rPr>
            </w:pPr>
            <w:r w:rsidRPr="009E0A5E">
              <w:rPr>
                <w:b/>
              </w:rPr>
              <w:t>Federal Property</w:t>
            </w:r>
          </w:p>
          <w:p w:rsidR="0073075B" w:rsidRPr="009E0A5E" w:rsidRDefault="0073075B" w:rsidP="00DD4CAD">
            <w:pPr>
              <w:jc w:val="center"/>
              <w:rPr>
                <w:b/>
              </w:rPr>
            </w:pPr>
            <w:r w:rsidRPr="009E0A5E">
              <w:rPr>
                <w:b/>
              </w:rPr>
              <w:t>Total</w:t>
            </w:r>
          </w:p>
          <w:p w:rsidR="0073075B" w:rsidRPr="009E0A5E" w:rsidRDefault="0073075B" w:rsidP="00DD4CAD">
            <w:pPr>
              <w:jc w:val="center"/>
              <w:rPr>
                <w:b/>
              </w:rPr>
            </w:pPr>
            <w:r w:rsidRPr="009E0A5E">
              <w:rPr>
                <w:b/>
              </w:rPr>
              <w:t>(1)</w:t>
            </w:r>
          </w:p>
        </w:tc>
        <w:tc>
          <w:tcPr>
            <w:tcW w:w="1260" w:type="dxa"/>
            <w:shd w:val="clear" w:color="auto" w:fill="BFBFBF" w:themeFill="background1" w:themeFillShade="BF"/>
            <w:vAlign w:val="bottom"/>
          </w:tcPr>
          <w:p w:rsidR="00A57A17" w:rsidRPr="009E0A5E" w:rsidRDefault="00A57A17" w:rsidP="00DD4CAD">
            <w:pPr>
              <w:jc w:val="center"/>
              <w:rPr>
                <w:b/>
              </w:rPr>
            </w:pPr>
            <w:r w:rsidRPr="009E0A5E">
              <w:rPr>
                <w:b/>
              </w:rPr>
              <w:t>Non-Federal Property</w:t>
            </w:r>
          </w:p>
          <w:p w:rsidR="0073075B" w:rsidRPr="009E0A5E" w:rsidRDefault="0073075B" w:rsidP="00DD4CAD">
            <w:pPr>
              <w:jc w:val="center"/>
              <w:rPr>
                <w:b/>
              </w:rPr>
            </w:pPr>
            <w:r w:rsidRPr="009E0A5E">
              <w:rPr>
                <w:b/>
              </w:rPr>
              <w:t>(2)</w:t>
            </w:r>
          </w:p>
        </w:tc>
        <w:tc>
          <w:tcPr>
            <w:tcW w:w="990" w:type="dxa"/>
            <w:shd w:val="clear" w:color="auto" w:fill="BFBFBF" w:themeFill="background1" w:themeFillShade="BF"/>
            <w:vAlign w:val="bottom"/>
          </w:tcPr>
          <w:p w:rsidR="00A57A17" w:rsidRPr="009E0A5E" w:rsidRDefault="00A57A17" w:rsidP="00DD4CAD">
            <w:pPr>
              <w:jc w:val="center"/>
              <w:rPr>
                <w:b/>
              </w:rPr>
            </w:pPr>
            <w:r w:rsidRPr="009E0A5E">
              <w:rPr>
                <w:b/>
              </w:rPr>
              <w:t>Total</w:t>
            </w:r>
          </w:p>
          <w:p w:rsidR="0073075B" w:rsidRPr="009E0A5E" w:rsidRDefault="0073075B" w:rsidP="00DD4CAD">
            <w:pPr>
              <w:jc w:val="center"/>
              <w:rPr>
                <w:b/>
              </w:rPr>
            </w:pPr>
            <w:r w:rsidRPr="009E0A5E">
              <w:rPr>
                <w:b/>
              </w:rPr>
              <w:t>(3)</w:t>
            </w:r>
          </w:p>
        </w:tc>
      </w:tr>
      <w:tr w:rsidR="008B6883" w:rsidTr="00C92563">
        <w:trPr>
          <w:trHeight w:hRule="exact" w:val="432"/>
        </w:trPr>
        <w:tc>
          <w:tcPr>
            <w:tcW w:w="6840" w:type="dxa"/>
            <w:vAlign w:val="center"/>
          </w:tcPr>
          <w:p w:rsidR="0073075B" w:rsidRPr="00871E9F" w:rsidRDefault="0073075B" w:rsidP="00156825">
            <w:pPr>
              <w:pStyle w:val="Footer"/>
              <w:rPr>
                <w:sz w:val="22"/>
                <w:szCs w:val="22"/>
              </w:rPr>
            </w:pPr>
            <w:r w:rsidRPr="00871E9F">
              <w:rPr>
                <w:sz w:val="22"/>
                <w:szCs w:val="22"/>
              </w:rPr>
              <w:t xml:space="preserve">1.  </w:t>
            </w:r>
            <w:r w:rsidR="001D4EEF" w:rsidRPr="00871E9F">
              <w:rPr>
                <w:sz w:val="22"/>
                <w:szCs w:val="22"/>
              </w:rPr>
              <w:t xml:space="preserve"> N</w:t>
            </w:r>
            <w:r w:rsidR="00156825">
              <w:rPr>
                <w:sz w:val="22"/>
                <w:szCs w:val="22"/>
              </w:rPr>
              <w:t>umber</w:t>
            </w:r>
            <w:r w:rsidR="001D4EEF" w:rsidRPr="00871E9F">
              <w:rPr>
                <w:sz w:val="22"/>
                <w:szCs w:val="22"/>
              </w:rPr>
              <w:t xml:space="preserve"> of Sites Surveyed During the Reporting Year</w:t>
            </w:r>
          </w:p>
        </w:tc>
        <w:tc>
          <w:tcPr>
            <w:tcW w:w="1260" w:type="dxa"/>
            <w:vAlign w:val="center"/>
          </w:tcPr>
          <w:p w:rsidR="0073075B" w:rsidRPr="00871E9F" w:rsidRDefault="0073075B" w:rsidP="006941C8"/>
        </w:tc>
        <w:tc>
          <w:tcPr>
            <w:tcW w:w="1260" w:type="dxa"/>
            <w:vAlign w:val="center"/>
          </w:tcPr>
          <w:p w:rsidR="0073075B" w:rsidRPr="00871E9F" w:rsidRDefault="0073075B" w:rsidP="006941C8"/>
        </w:tc>
        <w:tc>
          <w:tcPr>
            <w:tcW w:w="990" w:type="dxa"/>
            <w:vAlign w:val="center"/>
          </w:tcPr>
          <w:p w:rsidR="0073075B" w:rsidRPr="00871E9F" w:rsidRDefault="0073075B" w:rsidP="006941C8"/>
        </w:tc>
      </w:tr>
      <w:tr w:rsidR="008B6883" w:rsidTr="00C92563">
        <w:trPr>
          <w:trHeight w:hRule="exact" w:val="432"/>
        </w:trPr>
        <w:tc>
          <w:tcPr>
            <w:tcW w:w="6840" w:type="dxa"/>
            <w:vAlign w:val="center"/>
          </w:tcPr>
          <w:p w:rsidR="0073075B" w:rsidRPr="00871E9F" w:rsidRDefault="0073075B" w:rsidP="00156825">
            <w:pPr>
              <w:rPr>
                <w:sz w:val="22"/>
                <w:szCs w:val="22"/>
              </w:rPr>
            </w:pPr>
            <w:r w:rsidRPr="00871E9F">
              <w:rPr>
                <w:sz w:val="22"/>
                <w:szCs w:val="22"/>
              </w:rPr>
              <w:t xml:space="preserve">2.   </w:t>
            </w:r>
            <w:r w:rsidR="001D4EEF" w:rsidRPr="00871E9F">
              <w:rPr>
                <w:sz w:val="22"/>
                <w:szCs w:val="22"/>
              </w:rPr>
              <w:t>N</w:t>
            </w:r>
            <w:r w:rsidR="00156825">
              <w:rPr>
                <w:sz w:val="22"/>
                <w:szCs w:val="22"/>
              </w:rPr>
              <w:t xml:space="preserve">umber </w:t>
            </w:r>
            <w:r w:rsidR="001D4EEF" w:rsidRPr="00871E9F">
              <w:rPr>
                <w:sz w:val="22"/>
                <w:szCs w:val="22"/>
              </w:rPr>
              <w:t xml:space="preserve">of Sites </w:t>
            </w:r>
            <w:r w:rsidRPr="00871E9F">
              <w:rPr>
                <w:sz w:val="22"/>
                <w:szCs w:val="22"/>
              </w:rPr>
              <w:t xml:space="preserve">Accepted </w:t>
            </w:r>
            <w:r w:rsidR="001D4EEF" w:rsidRPr="00871E9F">
              <w:rPr>
                <w:sz w:val="22"/>
                <w:szCs w:val="22"/>
              </w:rPr>
              <w:t>by the SLA</w:t>
            </w:r>
            <w:r w:rsidR="008C077F">
              <w:rPr>
                <w:sz w:val="22"/>
                <w:szCs w:val="22"/>
              </w:rPr>
              <w:t xml:space="preserve"> (add a., b., c.,</w:t>
            </w:r>
            <w:r w:rsidR="001677E3">
              <w:rPr>
                <w:sz w:val="22"/>
                <w:szCs w:val="22"/>
              </w:rPr>
              <w:t xml:space="preserve"> and </w:t>
            </w:r>
            <w:r w:rsidR="008C077F">
              <w:rPr>
                <w:sz w:val="22"/>
                <w:szCs w:val="22"/>
              </w:rPr>
              <w:t>d</w:t>
            </w:r>
            <w:r w:rsidR="001677E3">
              <w:rPr>
                <w:sz w:val="22"/>
                <w:szCs w:val="22"/>
              </w:rPr>
              <w:t>.)</w:t>
            </w:r>
          </w:p>
        </w:tc>
        <w:tc>
          <w:tcPr>
            <w:tcW w:w="1260" w:type="dxa"/>
            <w:vAlign w:val="center"/>
          </w:tcPr>
          <w:p w:rsidR="0073075B" w:rsidRPr="00871E9F" w:rsidRDefault="0073075B" w:rsidP="006941C8"/>
        </w:tc>
        <w:tc>
          <w:tcPr>
            <w:tcW w:w="1260" w:type="dxa"/>
            <w:vAlign w:val="center"/>
          </w:tcPr>
          <w:p w:rsidR="0073075B" w:rsidRPr="00871E9F" w:rsidRDefault="0073075B" w:rsidP="006941C8"/>
        </w:tc>
        <w:tc>
          <w:tcPr>
            <w:tcW w:w="990" w:type="dxa"/>
            <w:vAlign w:val="center"/>
          </w:tcPr>
          <w:p w:rsidR="0073075B" w:rsidRPr="00871E9F" w:rsidRDefault="0073075B" w:rsidP="006941C8"/>
        </w:tc>
      </w:tr>
      <w:tr w:rsidR="001677E3" w:rsidTr="00C92563">
        <w:trPr>
          <w:trHeight w:hRule="exact" w:val="432"/>
        </w:trPr>
        <w:tc>
          <w:tcPr>
            <w:tcW w:w="6840" w:type="dxa"/>
            <w:vAlign w:val="center"/>
          </w:tcPr>
          <w:p w:rsidR="001D4EEF" w:rsidRPr="006A1E3F" w:rsidRDefault="001D4EEF" w:rsidP="00156825">
            <w:pPr>
              <w:pStyle w:val="ListParagraph"/>
              <w:numPr>
                <w:ilvl w:val="0"/>
                <w:numId w:val="2"/>
              </w:numPr>
              <w:rPr>
                <w:sz w:val="22"/>
                <w:szCs w:val="22"/>
              </w:rPr>
            </w:pPr>
            <w:r w:rsidRPr="006A1E3F">
              <w:rPr>
                <w:sz w:val="22"/>
                <w:szCs w:val="22"/>
              </w:rPr>
              <w:t>N</w:t>
            </w:r>
            <w:r w:rsidR="00156825" w:rsidRPr="006A1E3F">
              <w:rPr>
                <w:sz w:val="22"/>
                <w:szCs w:val="22"/>
              </w:rPr>
              <w:t>umber</w:t>
            </w:r>
            <w:r w:rsidRPr="006A1E3F">
              <w:rPr>
                <w:sz w:val="22"/>
                <w:szCs w:val="22"/>
              </w:rPr>
              <w:t xml:space="preserve"> of Accepted Sites </w:t>
            </w:r>
            <w:r w:rsidR="00871E9F" w:rsidRPr="006A1E3F">
              <w:rPr>
                <w:sz w:val="22"/>
                <w:szCs w:val="22"/>
              </w:rPr>
              <w:t>A</w:t>
            </w:r>
            <w:r w:rsidRPr="006A1E3F">
              <w:rPr>
                <w:sz w:val="22"/>
                <w:szCs w:val="22"/>
              </w:rPr>
              <w:t>dded to Existing Vending Facilities</w:t>
            </w:r>
          </w:p>
        </w:tc>
        <w:tc>
          <w:tcPr>
            <w:tcW w:w="1260" w:type="dxa"/>
            <w:vAlign w:val="center"/>
          </w:tcPr>
          <w:p w:rsidR="001D4EEF" w:rsidRPr="00871E9F" w:rsidRDefault="001D4EEF" w:rsidP="006941C8"/>
        </w:tc>
        <w:tc>
          <w:tcPr>
            <w:tcW w:w="1260" w:type="dxa"/>
            <w:vAlign w:val="center"/>
          </w:tcPr>
          <w:p w:rsidR="001D4EEF" w:rsidRPr="00871E9F" w:rsidRDefault="001D4EEF" w:rsidP="006941C8"/>
        </w:tc>
        <w:tc>
          <w:tcPr>
            <w:tcW w:w="990" w:type="dxa"/>
            <w:vAlign w:val="center"/>
          </w:tcPr>
          <w:p w:rsidR="001D4EEF" w:rsidRPr="00871E9F" w:rsidRDefault="001D4EEF" w:rsidP="006941C8"/>
        </w:tc>
      </w:tr>
      <w:tr w:rsidR="001677E3" w:rsidTr="00C92563">
        <w:trPr>
          <w:trHeight w:hRule="exact" w:val="432"/>
        </w:trPr>
        <w:tc>
          <w:tcPr>
            <w:tcW w:w="6840" w:type="dxa"/>
            <w:vAlign w:val="center"/>
          </w:tcPr>
          <w:p w:rsidR="001D4EEF" w:rsidRPr="006A1E3F" w:rsidRDefault="00104C25" w:rsidP="00156825">
            <w:pPr>
              <w:pStyle w:val="ListParagraph"/>
              <w:numPr>
                <w:ilvl w:val="0"/>
                <w:numId w:val="2"/>
              </w:numPr>
              <w:rPr>
                <w:sz w:val="22"/>
                <w:szCs w:val="22"/>
              </w:rPr>
            </w:pPr>
            <w:r w:rsidRPr="006A1E3F">
              <w:rPr>
                <w:sz w:val="22"/>
                <w:szCs w:val="22"/>
              </w:rPr>
              <w:t>N</w:t>
            </w:r>
            <w:r w:rsidR="00156825" w:rsidRPr="006A1E3F">
              <w:rPr>
                <w:sz w:val="22"/>
                <w:szCs w:val="22"/>
              </w:rPr>
              <w:t>umber</w:t>
            </w:r>
            <w:r w:rsidRPr="006A1E3F">
              <w:rPr>
                <w:sz w:val="22"/>
                <w:szCs w:val="22"/>
              </w:rPr>
              <w:t xml:space="preserve"> of Accepted Sites Used to Create New Vending Facilities</w:t>
            </w:r>
          </w:p>
        </w:tc>
        <w:tc>
          <w:tcPr>
            <w:tcW w:w="1260" w:type="dxa"/>
            <w:vAlign w:val="center"/>
          </w:tcPr>
          <w:p w:rsidR="001D4EEF" w:rsidRPr="00871E9F" w:rsidRDefault="001D4EEF" w:rsidP="006941C8"/>
        </w:tc>
        <w:tc>
          <w:tcPr>
            <w:tcW w:w="1260" w:type="dxa"/>
            <w:vAlign w:val="center"/>
          </w:tcPr>
          <w:p w:rsidR="001D4EEF" w:rsidRPr="00871E9F" w:rsidRDefault="001D4EEF" w:rsidP="006941C8"/>
        </w:tc>
        <w:tc>
          <w:tcPr>
            <w:tcW w:w="990" w:type="dxa"/>
            <w:vAlign w:val="center"/>
          </w:tcPr>
          <w:p w:rsidR="001D4EEF" w:rsidRPr="00871E9F" w:rsidRDefault="001D4EEF" w:rsidP="006941C8"/>
        </w:tc>
      </w:tr>
      <w:tr w:rsidR="008C077F" w:rsidTr="00C92563">
        <w:trPr>
          <w:trHeight w:hRule="exact" w:val="432"/>
        </w:trPr>
        <w:tc>
          <w:tcPr>
            <w:tcW w:w="6840" w:type="dxa"/>
            <w:vAlign w:val="center"/>
          </w:tcPr>
          <w:p w:rsidR="008C077F" w:rsidRPr="006A1E3F" w:rsidRDefault="008C077F" w:rsidP="00156825">
            <w:pPr>
              <w:pStyle w:val="ListParagraph"/>
              <w:numPr>
                <w:ilvl w:val="0"/>
                <w:numId w:val="2"/>
              </w:numPr>
              <w:rPr>
                <w:sz w:val="22"/>
                <w:szCs w:val="22"/>
              </w:rPr>
            </w:pPr>
            <w:r w:rsidRPr="006A1E3F">
              <w:rPr>
                <w:sz w:val="22"/>
                <w:szCs w:val="22"/>
              </w:rPr>
              <w:t>N</w:t>
            </w:r>
            <w:r w:rsidR="00156825" w:rsidRPr="006A1E3F">
              <w:rPr>
                <w:sz w:val="22"/>
                <w:szCs w:val="22"/>
              </w:rPr>
              <w:t>umber</w:t>
            </w:r>
            <w:r w:rsidRPr="006A1E3F">
              <w:rPr>
                <w:sz w:val="22"/>
                <w:szCs w:val="22"/>
              </w:rPr>
              <w:t xml:space="preserve"> of Accepted Sites Pending Assignment to a Blind Vendor</w:t>
            </w:r>
          </w:p>
        </w:tc>
        <w:tc>
          <w:tcPr>
            <w:tcW w:w="1260" w:type="dxa"/>
            <w:vAlign w:val="center"/>
          </w:tcPr>
          <w:p w:rsidR="008C077F" w:rsidRPr="00871E9F" w:rsidRDefault="008C077F" w:rsidP="006941C8"/>
        </w:tc>
        <w:tc>
          <w:tcPr>
            <w:tcW w:w="1260" w:type="dxa"/>
            <w:vAlign w:val="center"/>
          </w:tcPr>
          <w:p w:rsidR="008C077F" w:rsidRPr="00871E9F" w:rsidRDefault="008C077F" w:rsidP="006941C8"/>
        </w:tc>
        <w:tc>
          <w:tcPr>
            <w:tcW w:w="990" w:type="dxa"/>
            <w:vAlign w:val="center"/>
          </w:tcPr>
          <w:p w:rsidR="008C077F" w:rsidRPr="00871E9F" w:rsidRDefault="008C077F" w:rsidP="006941C8"/>
        </w:tc>
      </w:tr>
      <w:tr w:rsidR="00806863" w:rsidTr="00C92563">
        <w:trPr>
          <w:trHeight w:hRule="exact" w:val="432"/>
        </w:trPr>
        <w:tc>
          <w:tcPr>
            <w:tcW w:w="6840" w:type="dxa"/>
            <w:vAlign w:val="center"/>
          </w:tcPr>
          <w:p w:rsidR="00104C25" w:rsidRPr="006A1E3F" w:rsidRDefault="00156825" w:rsidP="00156825">
            <w:pPr>
              <w:pStyle w:val="ListParagraph"/>
              <w:numPr>
                <w:ilvl w:val="0"/>
                <w:numId w:val="2"/>
              </w:numPr>
              <w:rPr>
                <w:sz w:val="22"/>
                <w:szCs w:val="22"/>
              </w:rPr>
            </w:pPr>
            <w:r w:rsidRPr="006A1E3F">
              <w:rPr>
                <w:sz w:val="22"/>
                <w:szCs w:val="22"/>
              </w:rPr>
              <w:t>Number</w:t>
            </w:r>
            <w:r w:rsidR="008C077F" w:rsidRPr="006A1E3F">
              <w:rPr>
                <w:sz w:val="22"/>
                <w:szCs w:val="22"/>
              </w:rPr>
              <w:t xml:space="preserve"> of Accepted Sites </w:t>
            </w:r>
            <w:r w:rsidR="00D35778" w:rsidRPr="006A1E3F">
              <w:rPr>
                <w:sz w:val="22"/>
                <w:szCs w:val="22"/>
              </w:rPr>
              <w:t>Contract</w:t>
            </w:r>
            <w:r w:rsidR="008C077F" w:rsidRPr="006A1E3F">
              <w:rPr>
                <w:sz w:val="22"/>
                <w:szCs w:val="22"/>
              </w:rPr>
              <w:t xml:space="preserve">ed to a Third-Party </w:t>
            </w:r>
          </w:p>
        </w:tc>
        <w:tc>
          <w:tcPr>
            <w:tcW w:w="1260" w:type="dxa"/>
            <w:vAlign w:val="center"/>
          </w:tcPr>
          <w:p w:rsidR="00104C25" w:rsidRPr="00871E9F" w:rsidRDefault="00104C25" w:rsidP="006941C8"/>
        </w:tc>
        <w:tc>
          <w:tcPr>
            <w:tcW w:w="1260" w:type="dxa"/>
            <w:vAlign w:val="center"/>
          </w:tcPr>
          <w:p w:rsidR="00104C25" w:rsidRPr="00871E9F" w:rsidRDefault="00104C25" w:rsidP="006941C8"/>
        </w:tc>
        <w:tc>
          <w:tcPr>
            <w:tcW w:w="990" w:type="dxa"/>
            <w:vAlign w:val="center"/>
          </w:tcPr>
          <w:p w:rsidR="00104C25" w:rsidRPr="00871E9F" w:rsidRDefault="00104C25" w:rsidP="006941C8"/>
        </w:tc>
      </w:tr>
      <w:tr w:rsidR="008B6883" w:rsidTr="00C92563">
        <w:trPr>
          <w:trHeight w:hRule="exact" w:val="432"/>
        </w:trPr>
        <w:tc>
          <w:tcPr>
            <w:tcW w:w="6840" w:type="dxa"/>
            <w:vAlign w:val="center"/>
          </w:tcPr>
          <w:p w:rsidR="0073075B" w:rsidRPr="00871E9F" w:rsidRDefault="0073075B" w:rsidP="00156825">
            <w:pPr>
              <w:rPr>
                <w:sz w:val="22"/>
                <w:szCs w:val="22"/>
              </w:rPr>
            </w:pPr>
            <w:r w:rsidRPr="00871E9F">
              <w:rPr>
                <w:sz w:val="22"/>
                <w:szCs w:val="22"/>
              </w:rPr>
              <w:t xml:space="preserve">3.   </w:t>
            </w:r>
            <w:r w:rsidR="00104C25" w:rsidRPr="00871E9F">
              <w:rPr>
                <w:sz w:val="22"/>
                <w:szCs w:val="22"/>
              </w:rPr>
              <w:t>N</w:t>
            </w:r>
            <w:r w:rsidR="00156825">
              <w:rPr>
                <w:sz w:val="22"/>
                <w:szCs w:val="22"/>
              </w:rPr>
              <w:t>umber</w:t>
            </w:r>
            <w:r w:rsidR="00104C25" w:rsidRPr="00871E9F">
              <w:rPr>
                <w:sz w:val="22"/>
                <w:szCs w:val="22"/>
              </w:rPr>
              <w:t xml:space="preserve"> of Sites Not Accepted by the SLA</w:t>
            </w:r>
            <w:r w:rsidR="001677E3">
              <w:rPr>
                <w:sz w:val="22"/>
                <w:szCs w:val="22"/>
              </w:rPr>
              <w:t xml:space="preserve"> (add a., b., and c.)</w:t>
            </w:r>
          </w:p>
        </w:tc>
        <w:tc>
          <w:tcPr>
            <w:tcW w:w="1260" w:type="dxa"/>
            <w:vAlign w:val="center"/>
          </w:tcPr>
          <w:p w:rsidR="0073075B" w:rsidRPr="00871E9F" w:rsidRDefault="0073075B" w:rsidP="006941C8"/>
        </w:tc>
        <w:tc>
          <w:tcPr>
            <w:tcW w:w="1260" w:type="dxa"/>
            <w:vAlign w:val="center"/>
          </w:tcPr>
          <w:p w:rsidR="0073075B" w:rsidRPr="00871E9F" w:rsidRDefault="0073075B" w:rsidP="006941C8"/>
        </w:tc>
        <w:tc>
          <w:tcPr>
            <w:tcW w:w="990" w:type="dxa"/>
            <w:vAlign w:val="center"/>
          </w:tcPr>
          <w:p w:rsidR="0073075B" w:rsidRPr="00871E9F" w:rsidRDefault="0073075B" w:rsidP="006941C8"/>
        </w:tc>
      </w:tr>
      <w:tr w:rsidR="008B6883" w:rsidTr="00C92563">
        <w:trPr>
          <w:trHeight w:hRule="exact" w:val="432"/>
        </w:trPr>
        <w:tc>
          <w:tcPr>
            <w:tcW w:w="6840" w:type="dxa"/>
            <w:vAlign w:val="center"/>
          </w:tcPr>
          <w:p w:rsidR="0073075B" w:rsidRPr="00871E9F" w:rsidRDefault="00104C25" w:rsidP="00A80A0E">
            <w:pPr>
              <w:pStyle w:val="ListParagraph"/>
              <w:numPr>
                <w:ilvl w:val="0"/>
                <w:numId w:val="1"/>
              </w:numPr>
              <w:rPr>
                <w:sz w:val="22"/>
                <w:szCs w:val="22"/>
              </w:rPr>
            </w:pPr>
            <w:r w:rsidRPr="00871E9F">
              <w:rPr>
                <w:sz w:val="22"/>
                <w:szCs w:val="22"/>
              </w:rPr>
              <w:t>Due to Infeasibility of Site</w:t>
            </w:r>
            <w:r w:rsidR="0073075B" w:rsidRPr="00871E9F">
              <w:rPr>
                <w:sz w:val="22"/>
                <w:szCs w:val="22"/>
              </w:rPr>
              <w:t xml:space="preserve"> </w:t>
            </w:r>
          </w:p>
        </w:tc>
        <w:tc>
          <w:tcPr>
            <w:tcW w:w="1260" w:type="dxa"/>
            <w:vAlign w:val="center"/>
          </w:tcPr>
          <w:p w:rsidR="0073075B" w:rsidRPr="00871E9F" w:rsidRDefault="0073075B" w:rsidP="006941C8"/>
        </w:tc>
        <w:tc>
          <w:tcPr>
            <w:tcW w:w="1260" w:type="dxa"/>
            <w:vAlign w:val="center"/>
          </w:tcPr>
          <w:p w:rsidR="0073075B" w:rsidRPr="00871E9F" w:rsidRDefault="0073075B" w:rsidP="006941C8"/>
        </w:tc>
        <w:tc>
          <w:tcPr>
            <w:tcW w:w="990" w:type="dxa"/>
            <w:vAlign w:val="center"/>
          </w:tcPr>
          <w:p w:rsidR="0073075B" w:rsidRPr="00871E9F" w:rsidRDefault="0073075B" w:rsidP="006941C8"/>
        </w:tc>
      </w:tr>
      <w:tr w:rsidR="008B6883" w:rsidTr="00C92563">
        <w:trPr>
          <w:trHeight w:hRule="exact" w:val="432"/>
        </w:trPr>
        <w:tc>
          <w:tcPr>
            <w:tcW w:w="6840" w:type="dxa"/>
            <w:vAlign w:val="center"/>
          </w:tcPr>
          <w:p w:rsidR="0073075B" w:rsidRPr="00871E9F" w:rsidRDefault="00806863" w:rsidP="00C92563">
            <w:pPr>
              <w:pStyle w:val="ListParagraph"/>
              <w:numPr>
                <w:ilvl w:val="0"/>
                <w:numId w:val="1"/>
              </w:numPr>
              <w:rPr>
                <w:sz w:val="22"/>
                <w:szCs w:val="22"/>
              </w:rPr>
            </w:pPr>
            <w:r w:rsidRPr="00871E9F">
              <w:rPr>
                <w:sz w:val="22"/>
                <w:szCs w:val="22"/>
              </w:rPr>
              <w:t xml:space="preserve">Due to Lack of Available SLA </w:t>
            </w:r>
            <w:r w:rsidR="00C92563">
              <w:rPr>
                <w:sz w:val="22"/>
                <w:szCs w:val="22"/>
              </w:rPr>
              <w:t>F</w:t>
            </w:r>
            <w:r w:rsidRPr="00871E9F">
              <w:rPr>
                <w:sz w:val="22"/>
                <w:szCs w:val="22"/>
              </w:rPr>
              <w:t>unds</w:t>
            </w:r>
          </w:p>
        </w:tc>
        <w:tc>
          <w:tcPr>
            <w:tcW w:w="1260" w:type="dxa"/>
            <w:vAlign w:val="center"/>
          </w:tcPr>
          <w:p w:rsidR="0073075B" w:rsidRPr="00871E9F" w:rsidRDefault="0073075B" w:rsidP="006941C8"/>
        </w:tc>
        <w:tc>
          <w:tcPr>
            <w:tcW w:w="1260" w:type="dxa"/>
            <w:vAlign w:val="center"/>
          </w:tcPr>
          <w:p w:rsidR="0073075B" w:rsidRPr="00871E9F" w:rsidRDefault="0073075B" w:rsidP="006941C8"/>
        </w:tc>
        <w:tc>
          <w:tcPr>
            <w:tcW w:w="990" w:type="dxa"/>
            <w:vAlign w:val="center"/>
          </w:tcPr>
          <w:p w:rsidR="0073075B" w:rsidRPr="00871E9F" w:rsidRDefault="0073075B" w:rsidP="006941C8"/>
        </w:tc>
      </w:tr>
      <w:tr w:rsidR="008B6883" w:rsidTr="00C92563">
        <w:trPr>
          <w:trHeight w:hRule="exact" w:val="432"/>
        </w:trPr>
        <w:tc>
          <w:tcPr>
            <w:tcW w:w="6840" w:type="dxa"/>
            <w:vAlign w:val="center"/>
          </w:tcPr>
          <w:p w:rsidR="0073075B" w:rsidRPr="00871E9F" w:rsidRDefault="0073075B" w:rsidP="00A80A0E">
            <w:pPr>
              <w:pStyle w:val="ListParagraph"/>
              <w:numPr>
                <w:ilvl w:val="0"/>
                <w:numId w:val="1"/>
              </w:numPr>
              <w:rPr>
                <w:sz w:val="22"/>
                <w:szCs w:val="22"/>
              </w:rPr>
            </w:pPr>
            <w:r w:rsidRPr="00871E9F">
              <w:rPr>
                <w:sz w:val="22"/>
                <w:szCs w:val="22"/>
              </w:rPr>
              <w:t>Due to Lack of Qualified Vendors</w:t>
            </w:r>
          </w:p>
        </w:tc>
        <w:tc>
          <w:tcPr>
            <w:tcW w:w="1260" w:type="dxa"/>
            <w:vAlign w:val="center"/>
          </w:tcPr>
          <w:p w:rsidR="0073075B" w:rsidRPr="00871E9F" w:rsidRDefault="0073075B" w:rsidP="006941C8"/>
        </w:tc>
        <w:tc>
          <w:tcPr>
            <w:tcW w:w="1260" w:type="dxa"/>
            <w:vAlign w:val="center"/>
          </w:tcPr>
          <w:p w:rsidR="0073075B" w:rsidRPr="00871E9F" w:rsidRDefault="0073075B" w:rsidP="006941C8"/>
        </w:tc>
        <w:tc>
          <w:tcPr>
            <w:tcW w:w="990" w:type="dxa"/>
            <w:vAlign w:val="center"/>
          </w:tcPr>
          <w:p w:rsidR="0073075B" w:rsidRPr="00871E9F" w:rsidRDefault="0073075B" w:rsidP="006941C8"/>
        </w:tc>
      </w:tr>
      <w:tr w:rsidR="008B6883" w:rsidTr="00C92563">
        <w:trPr>
          <w:trHeight w:hRule="exact" w:val="432"/>
        </w:trPr>
        <w:tc>
          <w:tcPr>
            <w:tcW w:w="6840" w:type="dxa"/>
            <w:vAlign w:val="center"/>
          </w:tcPr>
          <w:p w:rsidR="0073075B" w:rsidRPr="00871E9F" w:rsidRDefault="00806863" w:rsidP="00C92563">
            <w:pPr>
              <w:pStyle w:val="Footer"/>
              <w:rPr>
                <w:sz w:val="22"/>
                <w:szCs w:val="22"/>
              </w:rPr>
            </w:pPr>
            <w:r w:rsidRPr="00871E9F">
              <w:rPr>
                <w:sz w:val="22"/>
                <w:szCs w:val="22"/>
              </w:rPr>
              <w:t>4.  N</w:t>
            </w:r>
            <w:r w:rsidR="00C92563">
              <w:rPr>
                <w:sz w:val="22"/>
                <w:szCs w:val="22"/>
              </w:rPr>
              <w:t>umber</w:t>
            </w:r>
            <w:r w:rsidRPr="00871E9F">
              <w:rPr>
                <w:sz w:val="22"/>
                <w:szCs w:val="22"/>
              </w:rPr>
              <w:t xml:space="preserve"> of Sites Denied to </w:t>
            </w:r>
            <w:r w:rsidR="001677E3">
              <w:rPr>
                <w:sz w:val="22"/>
                <w:szCs w:val="22"/>
              </w:rPr>
              <w:t xml:space="preserve">the </w:t>
            </w:r>
            <w:r w:rsidRPr="00871E9F">
              <w:rPr>
                <w:sz w:val="22"/>
                <w:szCs w:val="22"/>
              </w:rPr>
              <w:t>SLA by Property Management Officials</w:t>
            </w:r>
          </w:p>
        </w:tc>
        <w:tc>
          <w:tcPr>
            <w:tcW w:w="1260" w:type="dxa"/>
            <w:vAlign w:val="center"/>
          </w:tcPr>
          <w:p w:rsidR="0073075B" w:rsidRPr="00871E9F" w:rsidRDefault="0073075B" w:rsidP="006941C8"/>
        </w:tc>
        <w:tc>
          <w:tcPr>
            <w:tcW w:w="1260" w:type="dxa"/>
            <w:vAlign w:val="center"/>
          </w:tcPr>
          <w:p w:rsidR="0073075B" w:rsidRPr="00871E9F" w:rsidRDefault="0073075B" w:rsidP="006941C8"/>
        </w:tc>
        <w:tc>
          <w:tcPr>
            <w:tcW w:w="990" w:type="dxa"/>
            <w:vAlign w:val="center"/>
          </w:tcPr>
          <w:p w:rsidR="0073075B" w:rsidRPr="00871E9F" w:rsidRDefault="0073075B" w:rsidP="006941C8"/>
        </w:tc>
      </w:tr>
      <w:tr w:rsidR="008B6883" w:rsidTr="00C92563">
        <w:trPr>
          <w:trHeight w:hRule="exact" w:val="432"/>
        </w:trPr>
        <w:tc>
          <w:tcPr>
            <w:tcW w:w="6840" w:type="dxa"/>
            <w:vAlign w:val="center"/>
          </w:tcPr>
          <w:p w:rsidR="008B6883" w:rsidRPr="001677E3" w:rsidRDefault="008B6883" w:rsidP="00C92563">
            <w:pPr>
              <w:pStyle w:val="Footer"/>
              <w:rPr>
                <w:sz w:val="22"/>
                <w:szCs w:val="22"/>
              </w:rPr>
            </w:pPr>
            <w:r w:rsidRPr="001677E3">
              <w:rPr>
                <w:sz w:val="22"/>
                <w:szCs w:val="22"/>
              </w:rPr>
              <w:t>5.  N</w:t>
            </w:r>
            <w:r w:rsidR="00C92563">
              <w:rPr>
                <w:sz w:val="22"/>
                <w:szCs w:val="22"/>
              </w:rPr>
              <w:t>umber</w:t>
            </w:r>
            <w:r w:rsidRPr="001677E3">
              <w:rPr>
                <w:sz w:val="22"/>
                <w:szCs w:val="22"/>
              </w:rPr>
              <w:t xml:space="preserve"> of Surveyed Sites with a Decision Pending</w:t>
            </w:r>
          </w:p>
        </w:tc>
        <w:tc>
          <w:tcPr>
            <w:tcW w:w="1260" w:type="dxa"/>
            <w:vAlign w:val="center"/>
          </w:tcPr>
          <w:p w:rsidR="008B6883" w:rsidRPr="00871E9F" w:rsidRDefault="008B6883" w:rsidP="006941C8"/>
        </w:tc>
        <w:tc>
          <w:tcPr>
            <w:tcW w:w="1260" w:type="dxa"/>
            <w:vAlign w:val="center"/>
          </w:tcPr>
          <w:p w:rsidR="008B6883" w:rsidRPr="00871E9F" w:rsidRDefault="008B6883" w:rsidP="006941C8"/>
        </w:tc>
        <w:tc>
          <w:tcPr>
            <w:tcW w:w="990" w:type="dxa"/>
            <w:vAlign w:val="center"/>
          </w:tcPr>
          <w:p w:rsidR="008B6883" w:rsidRPr="00871E9F" w:rsidRDefault="008B6883" w:rsidP="006941C8"/>
        </w:tc>
      </w:tr>
    </w:tbl>
    <w:p w:rsidR="0073075B" w:rsidRDefault="0073075B" w:rsidP="006941C8">
      <w:pPr>
        <w:pStyle w:val="Footer"/>
      </w:pPr>
    </w:p>
    <w:p w:rsidR="0073075B" w:rsidRDefault="0073075B" w:rsidP="006941C8">
      <w:pPr>
        <w:pStyle w:val="Footer"/>
      </w:pPr>
    </w:p>
    <w:p w:rsidR="0073075B" w:rsidRDefault="0073075B" w:rsidP="00A80A0E">
      <w:pPr>
        <w:pStyle w:val="Heading2"/>
        <w:numPr>
          <w:ilvl w:val="0"/>
          <w:numId w:val="16"/>
        </w:numPr>
      </w:pPr>
      <w:r>
        <w:lastRenderedPageBreak/>
        <w:t>VENDOR TRAINING</w:t>
      </w:r>
    </w:p>
    <w:p w:rsidR="0087193E" w:rsidRPr="006A1E3F" w:rsidRDefault="00A57A17" w:rsidP="00A80A0E">
      <w:pPr>
        <w:pStyle w:val="ListParagraph"/>
        <w:numPr>
          <w:ilvl w:val="0"/>
          <w:numId w:val="4"/>
        </w:numPr>
      </w:pPr>
      <w:r w:rsidRPr="006A1E3F">
        <w:t xml:space="preserve">Number of </w:t>
      </w:r>
      <w:r w:rsidR="007D460F" w:rsidRPr="006A1E3F">
        <w:t xml:space="preserve">Individuals </w:t>
      </w:r>
      <w:r w:rsidR="00B26E7C" w:rsidRPr="006A1E3F">
        <w:t xml:space="preserve">Completing </w:t>
      </w:r>
      <w:r w:rsidR="007D460F" w:rsidRPr="006A1E3F">
        <w:t>Training</w:t>
      </w:r>
      <w:r w:rsidR="008B6883" w:rsidRPr="006A1E3F">
        <w:t xml:space="preserve"> </w:t>
      </w:r>
      <w:r w:rsidR="0087193E" w:rsidRPr="006A1E3F">
        <w:t xml:space="preserve">in the Reporting Year </w:t>
      </w:r>
      <w:r w:rsidR="001677E3" w:rsidRPr="006A1E3F">
        <w:tab/>
      </w:r>
    </w:p>
    <w:p w:rsidR="007D460F" w:rsidRDefault="0087193E" w:rsidP="0087193E">
      <w:r w:rsidRPr="006A1E3F">
        <w:t xml:space="preserve">      </w:t>
      </w:r>
      <w:r w:rsidR="008B6883" w:rsidRPr="006A1E3F">
        <w:t>to Become Vendors</w:t>
      </w:r>
      <w:r w:rsidR="007D460F" w:rsidRPr="006A1E3F">
        <w:t>: (</w:t>
      </w:r>
      <w:r w:rsidR="001677E3" w:rsidRPr="006A1E3F">
        <w:t xml:space="preserve">add </w:t>
      </w:r>
      <w:r w:rsidR="007D460F" w:rsidRPr="006A1E3F">
        <w:t>a</w:t>
      </w:r>
      <w:r w:rsidR="001677E3" w:rsidRPr="006A1E3F">
        <w:t xml:space="preserve"> through </w:t>
      </w:r>
      <w:r w:rsidR="007D460F" w:rsidRPr="006A1E3F">
        <w:t>d</w:t>
      </w:r>
      <w:r w:rsidR="007D460F" w:rsidRPr="00CE7CBA">
        <w:t>)</w:t>
      </w:r>
      <w:r w:rsidR="007D460F">
        <w:tab/>
      </w:r>
      <w:r w:rsidR="007D460F">
        <w:tab/>
      </w:r>
    </w:p>
    <w:p w:rsidR="007D460F" w:rsidRDefault="007D460F" w:rsidP="00A80A0E">
      <w:pPr>
        <w:pStyle w:val="ListParagraph"/>
        <w:numPr>
          <w:ilvl w:val="0"/>
          <w:numId w:val="3"/>
        </w:numPr>
      </w:pPr>
      <w:r>
        <w:t>Number Licensed and Placed as Vendors</w:t>
      </w:r>
      <w:r>
        <w:tab/>
      </w:r>
      <w:r>
        <w:tab/>
      </w:r>
    </w:p>
    <w:p w:rsidR="007D460F" w:rsidRDefault="007D460F" w:rsidP="00A80A0E">
      <w:pPr>
        <w:pStyle w:val="ListParagraph"/>
        <w:numPr>
          <w:ilvl w:val="0"/>
          <w:numId w:val="3"/>
        </w:numPr>
      </w:pPr>
      <w:r>
        <w:t>Number Certified Awaiting Placement as Vendors</w:t>
      </w:r>
      <w:r>
        <w:tab/>
      </w:r>
      <w:r>
        <w:tab/>
      </w:r>
    </w:p>
    <w:p w:rsidR="007D460F" w:rsidRDefault="007D460F" w:rsidP="00A80A0E">
      <w:pPr>
        <w:pStyle w:val="ListParagraph"/>
        <w:numPr>
          <w:ilvl w:val="0"/>
          <w:numId w:val="3"/>
        </w:numPr>
      </w:pPr>
      <w:r>
        <w:t>Number Placed as Employees in the Vending Facility Program</w:t>
      </w:r>
      <w:r>
        <w:tab/>
      </w:r>
      <w:r>
        <w:tab/>
      </w:r>
    </w:p>
    <w:p w:rsidR="007D460F" w:rsidRDefault="007D460F" w:rsidP="00A80A0E">
      <w:pPr>
        <w:pStyle w:val="ListParagraph"/>
        <w:numPr>
          <w:ilvl w:val="0"/>
          <w:numId w:val="3"/>
        </w:numPr>
      </w:pPr>
      <w:r>
        <w:t>Number Employed in Allied Food Service Occupations</w:t>
      </w:r>
      <w:r>
        <w:tab/>
      </w:r>
      <w:r>
        <w:tab/>
      </w:r>
    </w:p>
    <w:p w:rsidR="007D460F" w:rsidRDefault="007D460F" w:rsidP="00A80A0E">
      <w:pPr>
        <w:pStyle w:val="ListParagraph"/>
        <w:numPr>
          <w:ilvl w:val="0"/>
          <w:numId w:val="4"/>
        </w:numPr>
      </w:pPr>
      <w:r>
        <w:t xml:space="preserve">Total Number of </w:t>
      </w:r>
      <w:r w:rsidR="00B26E7C">
        <w:t xml:space="preserve">Certified/Qualified </w:t>
      </w:r>
      <w:r>
        <w:t>Individuals Awaiting Placement as Vendors</w:t>
      </w:r>
      <w:r>
        <w:tab/>
      </w:r>
      <w:r>
        <w:tab/>
      </w:r>
    </w:p>
    <w:p w:rsidR="007D460F" w:rsidRPr="006A1E3F" w:rsidRDefault="007D460F" w:rsidP="00A80A0E">
      <w:pPr>
        <w:pStyle w:val="ListParagraph"/>
        <w:numPr>
          <w:ilvl w:val="0"/>
          <w:numId w:val="4"/>
        </w:numPr>
      </w:pPr>
      <w:r>
        <w:t>Number of Vendors Provided In-Service Training</w:t>
      </w:r>
      <w:r w:rsidR="008A511A">
        <w:t xml:space="preserve"> </w:t>
      </w:r>
      <w:r w:rsidR="008A511A" w:rsidRPr="006A1E3F">
        <w:t>(including on-line training)</w:t>
      </w:r>
      <w:r w:rsidRPr="006A1E3F">
        <w:tab/>
      </w:r>
      <w:r w:rsidRPr="006A1E3F">
        <w:tab/>
      </w:r>
    </w:p>
    <w:p w:rsidR="007D460F" w:rsidRDefault="007D460F" w:rsidP="00A80A0E">
      <w:pPr>
        <w:pStyle w:val="ListParagraph"/>
        <w:numPr>
          <w:ilvl w:val="0"/>
          <w:numId w:val="4"/>
        </w:numPr>
      </w:pPr>
      <w:r w:rsidRPr="006A1E3F">
        <w:t>Number of Vendors Provided Upward Mobility Training</w:t>
      </w:r>
      <w:r w:rsidR="008A511A" w:rsidRPr="006A1E3F">
        <w:t xml:space="preserve"> (including on-line training)</w:t>
      </w:r>
      <w:r>
        <w:tab/>
      </w:r>
      <w:r>
        <w:tab/>
      </w:r>
    </w:p>
    <w:p w:rsidR="007D460F" w:rsidRDefault="007D460F" w:rsidP="00A80A0E">
      <w:pPr>
        <w:pStyle w:val="ListParagraph"/>
        <w:numPr>
          <w:ilvl w:val="0"/>
          <w:numId w:val="4"/>
        </w:numPr>
      </w:pPr>
      <w:r>
        <w:t>Number of Vendors Participating in National Consumer-Driven Conferences</w:t>
      </w:r>
      <w:r>
        <w:tab/>
      </w:r>
      <w:r>
        <w:tab/>
      </w:r>
    </w:p>
    <w:p w:rsidR="0073075B" w:rsidRDefault="007D460F" w:rsidP="00A80A0E">
      <w:pPr>
        <w:pStyle w:val="ListParagraph"/>
        <w:numPr>
          <w:ilvl w:val="0"/>
          <w:numId w:val="4"/>
        </w:numPr>
      </w:pPr>
      <w:r>
        <w:t xml:space="preserve">Number of Vendors Who Received Certification or Re-Certification in Food Safety </w:t>
      </w:r>
      <w:r>
        <w:br/>
        <w:t>Through a Nationally Recognized or State Recognized Program</w:t>
      </w:r>
      <w:r>
        <w:tab/>
      </w:r>
      <w:r>
        <w:tab/>
      </w:r>
    </w:p>
    <w:p w:rsidR="0073075B" w:rsidRDefault="0073075B" w:rsidP="00A80A0E">
      <w:pPr>
        <w:pStyle w:val="Heading2"/>
        <w:numPr>
          <w:ilvl w:val="0"/>
          <w:numId w:val="16"/>
        </w:numPr>
      </w:pPr>
      <w:r>
        <w:lastRenderedPageBreak/>
        <w:t>STATE AND NOMINEE AGENCY PERSONNEL</w:t>
      </w:r>
    </w:p>
    <w:p w:rsidR="007D460F" w:rsidRPr="007D460F" w:rsidRDefault="007D460F" w:rsidP="00A80A0E">
      <w:pPr>
        <w:pStyle w:val="Heading3"/>
        <w:numPr>
          <w:ilvl w:val="0"/>
          <w:numId w:val="17"/>
        </w:numPr>
      </w:pPr>
      <w:r>
        <w:t>Agency Personnel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gridCol w:w="1244"/>
        <w:gridCol w:w="1244"/>
        <w:gridCol w:w="1244"/>
      </w:tblGrid>
      <w:tr w:rsidR="0073075B" w:rsidTr="009E0A5E">
        <w:trPr>
          <w:cantSplit/>
          <w:trHeight w:val="432"/>
        </w:trPr>
        <w:tc>
          <w:tcPr>
            <w:tcW w:w="6600" w:type="dxa"/>
            <w:shd w:val="clear" w:color="auto" w:fill="BFBFBF" w:themeFill="background1" w:themeFillShade="BF"/>
            <w:vAlign w:val="bottom"/>
          </w:tcPr>
          <w:p w:rsidR="0073075B" w:rsidRPr="009E0A5E" w:rsidRDefault="007D460F" w:rsidP="009E0A5E">
            <w:pPr>
              <w:pStyle w:val="Footer"/>
              <w:jc w:val="center"/>
              <w:rPr>
                <w:b/>
              </w:rPr>
            </w:pPr>
            <w:r w:rsidRPr="009E0A5E">
              <w:rPr>
                <w:b/>
              </w:rPr>
              <w:t>Type of Personnel</w:t>
            </w:r>
          </w:p>
        </w:tc>
        <w:tc>
          <w:tcPr>
            <w:tcW w:w="1244" w:type="dxa"/>
            <w:shd w:val="clear" w:color="auto" w:fill="BFBFBF" w:themeFill="background1" w:themeFillShade="BF"/>
            <w:vAlign w:val="bottom"/>
          </w:tcPr>
          <w:p w:rsidR="0073075B" w:rsidRPr="009E0A5E" w:rsidRDefault="0073075B" w:rsidP="009E0A5E">
            <w:pPr>
              <w:jc w:val="center"/>
              <w:rPr>
                <w:b/>
              </w:rPr>
            </w:pPr>
            <w:r w:rsidRPr="009E0A5E">
              <w:rPr>
                <w:b/>
              </w:rPr>
              <w:t>State Agency Personnel</w:t>
            </w:r>
          </w:p>
          <w:p w:rsidR="0073075B" w:rsidRPr="009E0A5E" w:rsidRDefault="0073075B" w:rsidP="009E0A5E">
            <w:pPr>
              <w:jc w:val="center"/>
              <w:rPr>
                <w:b/>
              </w:rPr>
            </w:pPr>
            <w:r w:rsidRPr="009E0A5E">
              <w:rPr>
                <w:b/>
              </w:rPr>
              <w:t>(1)</w:t>
            </w:r>
          </w:p>
        </w:tc>
        <w:tc>
          <w:tcPr>
            <w:tcW w:w="1244" w:type="dxa"/>
            <w:shd w:val="clear" w:color="auto" w:fill="BFBFBF" w:themeFill="background1" w:themeFillShade="BF"/>
            <w:vAlign w:val="bottom"/>
          </w:tcPr>
          <w:p w:rsidR="0073075B" w:rsidRPr="009E0A5E" w:rsidRDefault="0073075B" w:rsidP="009E0A5E">
            <w:pPr>
              <w:jc w:val="center"/>
              <w:rPr>
                <w:b/>
              </w:rPr>
            </w:pPr>
            <w:r w:rsidRPr="009E0A5E">
              <w:rPr>
                <w:b/>
              </w:rPr>
              <w:t>Nominee Agency Personnel</w:t>
            </w:r>
          </w:p>
          <w:p w:rsidR="0073075B" w:rsidRPr="009E0A5E" w:rsidRDefault="0073075B" w:rsidP="009E0A5E">
            <w:pPr>
              <w:jc w:val="center"/>
              <w:rPr>
                <w:b/>
              </w:rPr>
            </w:pPr>
            <w:r w:rsidRPr="009E0A5E">
              <w:rPr>
                <w:b/>
              </w:rPr>
              <w:t>(2)</w:t>
            </w:r>
          </w:p>
        </w:tc>
        <w:tc>
          <w:tcPr>
            <w:tcW w:w="1244" w:type="dxa"/>
            <w:shd w:val="clear" w:color="auto" w:fill="BFBFBF" w:themeFill="background1" w:themeFillShade="BF"/>
            <w:vAlign w:val="bottom"/>
          </w:tcPr>
          <w:p w:rsidR="0073075B" w:rsidRPr="009E0A5E" w:rsidRDefault="0073075B" w:rsidP="009E0A5E">
            <w:pPr>
              <w:jc w:val="center"/>
              <w:rPr>
                <w:b/>
              </w:rPr>
            </w:pPr>
            <w:r w:rsidRPr="009E0A5E">
              <w:rPr>
                <w:b/>
              </w:rPr>
              <w:t>Total</w:t>
            </w:r>
          </w:p>
          <w:p w:rsidR="0073075B" w:rsidRPr="009E0A5E" w:rsidRDefault="0073075B" w:rsidP="009E0A5E">
            <w:pPr>
              <w:jc w:val="center"/>
              <w:rPr>
                <w:b/>
              </w:rPr>
            </w:pPr>
            <w:r w:rsidRPr="009E0A5E">
              <w:rPr>
                <w:b/>
              </w:rPr>
              <w:t>(3)</w:t>
            </w:r>
          </w:p>
        </w:tc>
      </w:tr>
      <w:tr w:rsidR="0073075B" w:rsidTr="007D460F">
        <w:trPr>
          <w:cantSplit/>
          <w:trHeight w:val="432"/>
        </w:trPr>
        <w:tc>
          <w:tcPr>
            <w:tcW w:w="6600" w:type="dxa"/>
            <w:vAlign w:val="center"/>
          </w:tcPr>
          <w:p w:rsidR="0073075B" w:rsidRPr="008E10F9" w:rsidRDefault="0073075B" w:rsidP="00A80A0E">
            <w:pPr>
              <w:pStyle w:val="Footer"/>
              <w:numPr>
                <w:ilvl w:val="0"/>
                <w:numId w:val="8"/>
              </w:numPr>
              <w:rPr>
                <w:caps/>
              </w:rPr>
            </w:pPr>
            <w:r w:rsidRPr="008E10F9">
              <w:t xml:space="preserve">Vending Facility Program </w:t>
            </w:r>
            <w:r w:rsidR="009420C6" w:rsidRPr="008E10F9">
              <w:t>Staff</w:t>
            </w:r>
            <w:r w:rsidR="006E1F42" w:rsidRPr="008E10F9">
              <w:t xml:space="preserve"> (</w:t>
            </w:r>
            <w:r w:rsidRPr="008E10F9">
              <w:t>FTE</w:t>
            </w:r>
            <w:r w:rsidR="006E1F42" w:rsidRPr="008E10F9">
              <w:t>)</w:t>
            </w:r>
          </w:p>
        </w:tc>
        <w:tc>
          <w:tcPr>
            <w:tcW w:w="1244" w:type="dxa"/>
            <w:vAlign w:val="center"/>
          </w:tcPr>
          <w:p w:rsidR="0073075B" w:rsidRDefault="0073075B" w:rsidP="006941C8"/>
        </w:tc>
        <w:tc>
          <w:tcPr>
            <w:tcW w:w="1244" w:type="dxa"/>
            <w:vAlign w:val="center"/>
          </w:tcPr>
          <w:p w:rsidR="0073075B" w:rsidRDefault="0073075B" w:rsidP="006941C8"/>
        </w:tc>
        <w:tc>
          <w:tcPr>
            <w:tcW w:w="1244" w:type="dxa"/>
            <w:vAlign w:val="center"/>
          </w:tcPr>
          <w:p w:rsidR="0073075B" w:rsidRDefault="0073075B" w:rsidP="006941C8"/>
        </w:tc>
      </w:tr>
      <w:tr w:rsidR="008B6883" w:rsidTr="007D460F">
        <w:trPr>
          <w:cantSplit/>
          <w:trHeight w:val="432"/>
        </w:trPr>
        <w:tc>
          <w:tcPr>
            <w:tcW w:w="6600" w:type="dxa"/>
            <w:vAlign w:val="center"/>
          </w:tcPr>
          <w:p w:rsidR="008B6883" w:rsidRPr="00324411" w:rsidDel="00A57A17" w:rsidRDefault="00324411" w:rsidP="00324411">
            <w:pPr>
              <w:rPr>
                <w:caps/>
              </w:rPr>
            </w:pPr>
            <w:r>
              <w:t xml:space="preserve">     a.  </w:t>
            </w:r>
            <w:r w:rsidR="008E10F9" w:rsidRPr="006A1E3F">
              <w:t xml:space="preserve">Number of </w:t>
            </w:r>
            <w:r w:rsidR="009420C6" w:rsidRPr="006A1E3F">
              <w:t>Business Consultants</w:t>
            </w:r>
            <w:r w:rsidR="00B26E7C" w:rsidRPr="006A1E3F">
              <w:t>/</w:t>
            </w:r>
            <w:r w:rsidR="006E1F42" w:rsidRPr="006A1E3F">
              <w:t>Counselors</w:t>
            </w:r>
            <w:r w:rsidR="009420C6" w:rsidRPr="006A1E3F">
              <w:t xml:space="preserve"> Staff (FTE)</w:t>
            </w:r>
          </w:p>
        </w:tc>
        <w:tc>
          <w:tcPr>
            <w:tcW w:w="1244" w:type="dxa"/>
            <w:vAlign w:val="center"/>
          </w:tcPr>
          <w:p w:rsidR="008B6883" w:rsidRDefault="008B6883" w:rsidP="006941C8"/>
        </w:tc>
        <w:tc>
          <w:tcPr>
            <w:tcW w:w="1244" w:type="dxa"/>
            <w:vAlign w:val="center"/>
          </w:tcPr>
          <w:p w:rsidR="008B6883" w:rsidRDefault="008B6883" w:rsidP="006941C8"/>
        </w:tc>
        <w:tc>
          <w:tcPr>
            <w:tcW w:w="1244" w:type="dxa"/>
            <w:vAlign w:val="center"/>
          </w:tcPr>
          <w:p w:rsidR="008B6883" w:rsidRDefault="008B6883" w:rsidP="006941C8"/>
        </w:tc>
      </w:tr>
    </w:tbl>
    <w:p w:rsidR="0073075B" w:rsidRDefault="009420C6" w:rsidP="006941C8">
      <w:r>
        <w:tab/>
      </w:r>
    </w:p>
    <w:p w:rsidR="007D460F" w:rsidRDefault="007D460F" w:rsidP="00A80A0E">
      <w:pPr>
        <w:pStyle w:val="Heading3"/>
        <w:numPr>
          <w:ilvl w:val="0"/>
          <w:numId w:val="17"/>
        </w:numPr>
      </w:pPr>
      <w:r>
        <w:t>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gridCol w:w="1244"/>
        <w:gridCol w:w="1244"/>
        <w:gridCol w:w="1244"/>
      </w:tblGrid>
      <w:tr w:rsidR="007D460F" w:rsidTr="005017D4">
        <w:trPr>
          <w:cantSplit/>
          <w:trHeight w:val="1124"/>
        </w:trPr>
        <w:tc>
          <w:tcPr>
            <w:tcW w:w="6600" w:type="dxa"/>
            <w:shd w:val="clear" w:color="auto" w:fill="BFBFBF" w:themeFill="background1" w:themeFillShade="BF"/>
            <w:vAlign w:val="bottom"/>
          </w:tcPr>
          <w:p w:rsidR="007D460F" w:rsidRPr="005017D4" w:rsidRDefault="007D460F" w:rsidP="005017D4">
            <w:pPr>
              <w:pStyle w:val="Footer"/>
              <w:jc w:val="center"/>
              <w:rPr>
                <w:b/>
              </w:rPr>
            </w:pPr>
            <w:r w:rsidRPr="005017D4">
              <w:rPr>
                <w:b/>
              </w:rPr>
              <w:t>Type of Training</w:t>
            </w:r>
          </w:p>
        </w:tc>
        <w:tc>
          <w:tcPr>
            <w:tcW w:w="1244" w:type="dxa"/>
            <w:shd w:val="clear" w:color="auto" w:fill="BFBFBF" w:themeFill="background1" w:themeFillShade="BF"/>
            <w:vAlign w:val="bottom"/>
          </w:tcPr>
          <w:p w:rsidR="007D460F" w:rsidRPr="005017D4" w:rsidRDefault="007D460F" w:rsidP="005017D4">
            <w:pPr>
              <w:jc w:val="center"/>
              <w:rPr>
                <w:b/>
              </w:rPr>
            </w:pPr>
            <w:r w:rsidRPr="005017D4">
              <w:rPr>
                <w:b/>
              </w:rPr>
              <w:t>State Agency Personnel</w:t>
            </w:r>
          </w:p>
          <w:p w:rsidR="007D460F" w:rsidRPr="005017D4" w:rsidRDefault="007D460F" w:rsidP="005017D4">
            <w:pPr>
              <w:jc w:val="center"/>
              <w:rPr>
                <w:b/>
              </w:rPr>
            </w:pPr>
            <w:r w:rsidRPr="005017D4">
              <w:rPr>
                <w:b/>
              </w:rPr>
              <w:t>(1)</w:t>
            </w:r>
          </w:p>
        </w:tc>
        <w:tc>
          <w:tcPr>
            <w:tcW w:w="1244" w:type="dxa"/>
            <w:shd w:val="clear" w:color="auto" w:fill="BFBFBF" w:themeFill="background1" w:themeFillShade="BF"/>
            <w:vAlign w:val="bottom"/>
          </w:tcPr>
          <w:p w:rsidR="007D460F" w:rsidRPr="005017D4" w:rsidRDefault="007D460F" w:rsidP="005017D4">
            <w:pPr>
              <w:jc w:val="center"/>
              <w:rPr>
                <w:b/>
              </w:rPr>
            </w:pPr>
            <w:r w:rsidRPr="005017D4">
              <w:rPr>
                <w:b/>
              </w:rPr>
              <w:t>Nominee Agency Personnel</w:t>
            </w:r>
          </w:p>
          <w:p w:rsidR="007D460F" w:rsidRPr="005017D4" w:rsidRDefault="007D460F" w:rsidP="005017D4">
            <w:pPr>
              <w:jc w:val="center"/>
              <w:rPr>
                <w:b/>
              </w:rPr>
            </w:pPr>
            <w:r w:rsidRPr="005017D4">
              <w:rPr>
                <w:b/>
              </w:rPr>
              <w:t>(2)</w:t>
            </w:r>
          </w:p>
        </w:tc>
        <w:tc>
          <w:tcPr>
            <w:tcW w:w="1244" w:type="dxa"/>
            <w:shd w:val="clear" w:color="auto" w:fill="BFBFBF" w:themeFill="background1" w:themeFillShade="BF"/>
            <w:vAlign w:val="bottom"/>
          </w:tcPr>
          <w:p w:rsidR="007D460F" w:rsidRPr="005017D4" w:rsidRDefault="007D460F" w:rsidP="005017D4">
            <w:pPr>
              <w:jc w:val="center"/>
              <w:rPr>
                <w:b/>
              </w:rPr>
            </w:pPr>
            <w:r w:rsidRPr="005017D4">
              <w:rPr>
                <w:b/>
              </w:rPr>
              <w:t>Total</w:t>
            </w:r>
          </w:p>
          <w:p w:rsidR="007D460F" w:rsidRPr="005017D4" w:rsidRDefault="007D460F" w:rsidP="005017D4">
            <w:pPr>
              <w:jc w:val="center"/>
              <w:rPr>
                <w:b/>
              </w:rPr>
            </w:pPr>
            <w:r w:rsidRPr="005017D4">
              <w:rPr>
                <w:b/>
              </w:rPr>
              <w:t>(3)</w:t>
            </w:r>
          </w:p>
        </w:tc>
      </w:tr>
      <w:tr w:rsidR="007D460F" w:rsidTr="005017D4">
        <w:trPr>
          <w:cantSplit/>
          <w:trHeight w:val="432"/>
        </w:trPr>
        <w:tc>
          <w:tcPr>
            <w:tcW w:w="6600" w:type="dxa"/>
            <w:vAlign w:val="center"/>
          </w:tcPr>
          <w:p w:rsidR="007D460F" w:rsidRPr="006A1E3F" w:rsidRDefault="007D460F" w:rsidP="00A80A0E">
            <w:pPr>
              <w:pStyle w:val="Footer"/>
              <w:numPr>
                <w:ilvl w:val="0"/>
                <w:numId w:val="18"/>
              </w:numPr>
            </w:pPr>
            <w:r w:rsidRPr="006A1E3F">
              <w:t xml:space="preserve">Number Who Received Training Related to Blindness, Business Management, or Aspects of the  </w:t>
            </w:r>
          </w:p>
          <w:p w:rsidR="007D460F" w:rsidRDefault="007D460F" w:rsidP="005017D4">
            <w:r w:rsidRPr="006A1E3F">
              <w:t xml:space="preserve">      Randolph-Sheppard Vending Facility Program</w:t>
            </w:r>
          </w:p>
        </w:tc>
        <w:tc>
          <w:tcPr>
            <w:tcW w:w="1244" w:type="dxa"/>
            <w:vAlign w:val="center"/>
          </w:tcPr>
          <w:p w:rsidR="007D460F" w:rsidRDefault="007D460F" w:rsidP="00A710FA"/>
        </w:tc>
        <w:tc>
          <w:tcPr>
            <w:tcW w:w="1244" w:type="dxa"/>
            <w:vAlign w:val="center"/>
          </w:tcPr>
          <w:p w:rsidR="007D460F" w:rsidRDefault="007D460F" w:rsidP="00A710FA"/>
        </w:tc>
        <w:tc>
          <w:tcPr>
            <w:tcW w:w="1244" w:type="dxa"/>
            <w:vAlign w:val="center"/>
          </w:tcPr>
          <w:p w:rsidR="007D460F" w:rsidRDefault="007D460F" w:rsidP="00A710FA"/>
        </w:tc>
      </w:tr>
      <w:tr w:rsidR="007D460F" w:rsidTr="005017D4">
        <w:trPr>
          <w:cantSplit/>
          <w:trHeight w:val="432"/>
        </w:trPr>
        <w:tc>
          <w:tcPr>
            <w:tcW w:w="6600" w:type="dxa"/>
            <w:vAlign w:val="center"/>
          </w:tcPr>
          <w:p w:rsidR="007D460F" w:rsidRDefault="007D460F" w:rsidP="00A80A0E">
            <w:pPr>
              <w:pStyle w:val="ListParagraph"/>
              <w:numPr>
                <w:ilvl w:val="0"/>
                <w:numId w:val="18"/>
              </w:numPr>
            </w:pPr>
            <w:r>
              <w:t xml:space="preserve">Number Who Participated in National Consumer-Driven </w:t>
            </w:r>
          </w:p>
          <w:p w:rsidR="007D460F" w:rsidRDefault="007D460F" w:rsidP="005017D4">
            <w:r>
              <w:t xml:space="preserve">      Conferences</w:t>
            </w:r>
          </w:p>
        </w:tc>
        <w:tc>
          <w:tcPr>
            <w:tcW w:w="1244" w:type="dxa"/>
            <w:vAlign w:val="center"/>
          </w:tcPr>
          <w:p w:rsidR="007D460F" w:rsidRDefault="007D460F" w:rsidP="00A710FA"/>
        </w:tc>
        <w:tc>
          <w:tcPr>
            <w:tcW w:w="1244" w:type="dxa"/>
            <w:vAlign w:val="center"/>
          </w:tcPr>
          <w:p w:rsidR="007D460F" w:rsidRDefault="007D460F" w:rsidP="00A710FA"/>
        </w:tc>
        <w:tc>
          <w:tcPr>
            <w:tcW w:w="1244" w:type="dxa"/>
            <w:vAlign w:val="center"/>
          </w:tcPr>
          <w:p w:rsidR="007D460F" w:rsidRDefault="007D460F" w:rsidP="00A710FA"/>
        </w:tc>
      </w:tr>
      <w:tr w:rsidR="007D460F" w:rsidTr="005017D4">
        <w:trPr>
          <w:cantSplit/>
          <w:trHeight w:val="432"/>
        </w:trPr>
        <w:tc>
          <w:tcPr>
            <w:tcW w:w="6600" w:type="dxa"/>
            <w:vAlign w:val="center"/>
          </w:tcPr>
          <w:p w:rsidR="007D460F" w:rsidRDefault="007D460F" w:rsidP="00A80A0E">
            <w:pPr>
              <w:pStyle w:val="ListParagraph"/>
              <w:numPr>
                <w:ilvl w:val="0"/>
                <w:numId w:val="18"/>
              </w:numPr>
            </w:pPr>
            <w:r>
              <w:t xml:space="preserve">The Number Who Received Certification or Re-Certification </w:t>
            </w:r>
          </w:p>
          <w:p w:rsidR="007D460F" w:rsidRDefault="007D460F" w:rsidP="00A710FA">
            <w:r>
              <w:t xml:space="preserve">       in Food Safety Through a Nationally Recognized or State   </w:t>
            </w:r>
          </w:p>
          <w:p w:rsidR="007D460F" w:rsidRDefault="007D460F" w:rsidP="005017D4">
            <w:r>
              <w:t xml:space="preserve">       Recognized Program</w:t>
            </w:r>
          </w:p>
        </w:tc>
        <w:tc>
          <w:tcPr>
            <w:tcW w:w="1244" w:type="dxa"/>
            <w:vAlign w:val="center"/>
          </w:tcPr>
          <w:p w:rsidR="007D460F" w:rsidRDefault="007D460F" w:rsidP="00A710FA"/>
        </w:tc>
        <w:tc>
          <w:tcPr>
            <w:tcW w:w="1244" w:type="dxa"/>
            <w:vAlign w:val="center"/>
          </w:tcPr>
          <w:p w:rsidR="007D460F" w:rsidRDefault="007D460F" w:rsidP="00A710FA"/>
        </w:tc>
        <w:tc>
          <w:tcPr>
            <w:tcW w:w="1244" w:type="dxa"/>
            <w:vAlign w:val="center"/>
          </w:tcPr>
          <w:p w:rsidR="007D460F" w:rsidRDefault="007D460F" w:rsidP="00A710FA"/>
        </w:tc>
      </w:tr>
    </w:tbl>
    <w:p w:rsidR="0073075B" w:rsidRDefault="0073075B" w:rsidP="006941C8">
      <w:pPr>
        <w:pStyle w:val="Footer"/>
      </w:pPr>
    </w:p>
    <w:p w:rsidR="007D460F" w:rsidRPr="0073075B" w:rsidRDefault="007D460F" w:rsidP="007D460F">
      <w:pPr>
        <w:pStyle w:val="Footer"/>
      </w:pPr>
      <w:r w:rsidRPr="0073075B">
        <w:t>Notes or Explanations:</w:t>
      </w:r>
    </w:p>
    <w:p w:rsidR="007D460F" w:rsidRDefault="007D460F" w:rsidP="006941C8">
      <w:pPr>
        <w:pStyle w:val="Footer"/>
      </w:pPr>
    </w:p>
    <w:p w:rsidR="006941C8" w:rsidRDefault="0073075B" w:rsidP="006941C8">
      <w:pPr>
        <w:pStyle w:val="Heading2"/>
      </w:pPr>
      <w:r>
        <w:lastRenderedPageBreak/>
        <w:t xml:space="preserve">CERTIFICATION: </w:t>
      </w:r>
      <w:r>
        <w:tab/>
      </w:r>
    </w:p>
    <w:p w:rsidR="0073075B" w:rsidRDefault="0073075B" w:rsidP="000A4EBC">
      <w:pPr>
        <w:pStyle w:val="BodyText"/>
      </w:pPr>
      <w:r>
        <w:t xml:space="preserve">I do hereby certify that, to the best of my knowledge, the information given in this report is complete and accurate.     </w:t>
      </w:r>
    </w:p>
    <w:p w:rsidR="007D460F" w:rsidRDefault="000A4EBC" w:rsidP="000A4EBC">
      <w:pPr>
        <w:pStyle w:val="WholeLine"/>
      </w:pPr>
      <w:r>
        <w:tab/>
      </w:r>
    </w:p>
    <w:p w:rsidR="000A4EBC" w:rsidRDefault="000A4EBC" w:rsidP="000A4EBC">
      <w:r>
        <w:t xml:space="preserve">Name </w:t>
      </w:r>
      <w:r w:rsidR="002E0E41">
        <w:t xml:space="preserve">of </w:t>
      </w:r>
      <w:r>
        <w:t>Authorized Official</w:t>
      </w:r>
    </w:p>
    <w:p w:rsidR="000A4EBC" w:rsidRDefault="000A4EBC" w:rsidP="000A4EBC">
      <w:pPr>
        <w:pStyle w:val="WholeLine"/>
      </w:pPr>
      <w:r>
        <w:tab/>
      </w:r>
    </w:p>
    <w:p w:rsidR="00EB2176" w:rsidRPr="00EB2176" w:rsidRDefault="00EB2176" w:rsidP="00EB2176">
      <w:r>
        <w:t>Title</w:t>
      </w:r>
    </w:p>
    <w:p w:rsidR="000A4EBC" w:rsidRDefault="000A4EBC" w:rsidP="000A4EBC">
      <w:pPr>
        <w:pStyle w:val="WholeLine"/>
      </w:pPr>
      <w:r>
        <w:tab/>
      </w:r>
    </w:p>
    <w:p w:rsidR="000A4EBC" w:rsidRDefault="000A4EBC" w:rsidP="000A4EBC">
      <w:r>
        <w:t xml:space="preserve">Date </w:t>
      </w:r>
      <w:r w:rsidR="00EB2176">
        <w:t>Certified</w:t>
      </w:r>
    </w:p>
    <w:p w:rsidR="000A4EBC" w:rsidRDefault="000A4EBC" w:rsidP="000A4EBC">
      <w:pPr>
        <w:pStyle w:val="WholeLine"/>
      </w:pPr>
      <w:r>
        <w:tab/>
      </w:r>
    </w:p>
    <w:p w:rsidR="000A4EBC" w:rsidRDefault="000A4EBC" w:rsidP="000A4EBC">
      <w:r>
        <w:t>Contact Person</w:t>
      </w:r>
    </w:p>
    <w:p w:rsidR="000A4EBC" w:rsidRDefault="000A4EBC" w:rsidP="000A4EBC"/>
    <w:p w:rsidR="000A4EBC" w:rsidRDefault="000A4EBC" w:rsidP="000A4EBC">
      <w:pPr>
        <w:tabs>
          <w:tab w:val="clear" w:pos="8640"/>
          <w:tab w:val="left" w:pos="5040"/>
        </w:tabs>
      </w:pPr>
      <w:r>
        <w:t>Telephone Number</w:t>
      </w:r>
      <w:r>
        <w:tab/>
      </w:r>
      <w:r>
        <w:tab/>
      </w:r>
    </w:p>
    <w:p w:rsidR="000A4EBC" w:rsidRDefault="000A4EBC" w:rsidP="000A4EBC">
      <w:pPr>
        <w:tabs>
          <w:tab w:val="clear" w:pos="8640"/>
          <w:tab w:val="left" w:pos="5040"/>
        </w:tabs>
      </w:pPr>
    </w:p>
    <w:p w:rsidR="000A4EBC" w:rsidRDefault="000A4EBC" w:rsidP="000A4EBC">
      <w:pPr>
        <w:tabs>
          <w:tab w:val="clear" w:pos="8640"/>
          <w:tab w:val="left" w:pos="5040"/>
        </w:tabs>
      </w:pPr>
      <w:r>
        <w:t>Email Address</w:t>
      </w:r>
      <w:r>
        <w:tab/>
      </w:r>
      <w:r>
        <w:tab/>
      </w:r>
    </w:p>
    <w:p w:rsidR="000A4EBC" w:rsidRPr="000A4EBC" w:rsidRDefault="000A4EBC" w:rsidP="000A4EBC"/>
    <w:p w:rsidR="0073075B" w:rsidRDefault="0073075B" w:rsidP="006941C8"/>
    <w:p w:rsidR="0073075B" w:rsidRDefault="0073075B" w:rsidP="006941C8">
      <w:pPr>
        <w:pStyle w:val="Header"/>
        <w:rPr>
          <w:snapToGrid/>
        </w:rPr>
      </w:pPr>
    </w:p>
    <w:sectPr w:rsidR="0073075B" w:rsidSect="007A016B">
      <w:headerReference w:type="default" r:id="rId8"/>
      <w:footerReference w:type="even" r:id="rId9"/>
      <w:footerReference w:type="default" r:id="rId10"/>
      <w:pgSz w:w="12240" w:h="15840"/>
      <w:pgMar w:top="360" w:right="1008" w:bottom="360" w:left="1008" w:header="360" w:footer="36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3D" w:rsidRDefault="005E003D" w:rsidP="006941C8">
      <w:r>
        <w:separator/>
      </w:r>
    </w:p>
  </w:endnote>
  <w:endnote w:type="continuationSeparator" w:id="0">
    <w:p w:rsidR="005E003D" w:rsidRDefault="005E003D" w:rsidP="0069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3E" w:rsidRDefault="0087193E" w:rsidP="006941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7193E" w:rsidRDefault="0087193E" w:rsidP="00694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3E" w:rsidRDefault="0087193E" w:rsidP="006941C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240CB">
      <w:rPr>
        <w:rStyle w:val="PageNumber"/>
        <w:noProof/>
      </w:rPr>
      <w:t>1</w:t>
    </w:r>
    <w:r>
      <w:rPr>
        <w:rStyle w:val="PageNumber"/>
      </w:rPr>
      <w:fldChar w:fldCharType="end"/>
    </w:r>
  </w:p>
  <w:p w:rsidR="0087193E" w:rsidRDefault="0087193E" w:rsidP="00694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3D" w:rsidRDefault="005E003D" w:rsidP="006941C8">
      <w:r>
        <w:separator/>
      </w:r>
    </w:p>
  </w:footnote>
  <w:footnote w:type="continuationSeparator" w:id="0">
    <w:p w:rsidR="005E003D" w:rsidRDefault="005E003D" w:rsidP="00694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3E" w:rsidRDefault="0087193E" w:rsidP="006941C8"/>
  <w:p w:rsidR="0087193E" w:rsidRDefault="0087193E" w:rsidP="006941C8"/>
  <w:p w:rsidR="0087193E" w:rsidRDefault="0087193E" w:rsidP="006941C8">
    <w:r>
      <w:t xml:space="preserve">REPORT OF VENDING FACILITY PROGRAM </w:t>
    </w:r>
  </w:p>
  <w:p w:rsidR="0087193E" w:rsidRDefault="0087193E" w:rsidP="006941C8">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092"/>
    </w:tblGrid>
    <w:tr w:rsidR="0087193E">
      <w:trPr>
        <w:gridAfter w:val="1"/>
        <w:wAfter w:w="7092" w:type="dxa"/>
        <w:trHeight w:val="170"/>
      </w:trPr>
      <w:tc>
        <w:tcPr>
          <w:tcW w:w="3348" w:type="dxa"/>
          <w:tcBorders>
            <w:top w:val="nil"/>
            <w:left w:val="nil"/>
            <w:bottom w:val="nil"/>
            <w:right w:val="nil"/>
          </w:tcBorders>
        </w:tcPr>
        <w:p w:rsidR="0087193E" w:rsidRDefault="0087193E" w:rsidP="006941C8">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STATE:</w:t>
          </w:r>
        </w:p>
      </w:tc>
    </w:tr>
    <w:tr w:rsidR="0087193E">
      <w:trPr>
        <w:cantSplit/>
      </w:trPr>
      <w:tc>
        <w:tcPr>
          <w:tcW w:w="10440" w:type="dxa"/>
          <w:gridSpan w:val="2"/>
          <w:tcBorders>
            <w:top w:val="nil"/>
            <w:left w:val="nil"/>
            <w:bottom w:val="nil"/>
            <w:right w:val="nil"/>
          </w:tcBorders>
        </w:tcPr>
        <w:p w:rsidR="0087193E" w:rsidRDefault="0087193E" w:rsidP="006E0B9D">
          <w:r>
            <w:t xml:space="preserve">REPORTING PERIOD:   October 1 to September 30 </w:t>
          </w:r>
        </w:p>
      </w:tc>
    </w:tr>
  </w:tbl>
  <w:p w:rsidR="0087193E" w:rsidRDefault="0087193E" w:rsidP="006941C8">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F64"/>
    <w:multiLevelType w:val="hybridMultilevel"/>
    <w:tmpl w:val="74C07ED0"/>
    <w:lvl w:ilvl="0" w:tplc="EB54B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1AC3"/>
    <w:multiLevelType w:val="hybridMultilevel"/>
    <w:tmpl w:val="16B6BA86"/>
    <w:lvl w:ilvl="0" w:tplc="8D4869A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C52585"/>
    <w:multiLevelType w:val="hybridMultilevel"/>
    <w:tmpl w:val="BC3A9446"/>
    <w:lvl w:ilvl="0" w:tplc="9B884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F5388"/>
    <w:multiLevelType w:val="hybridMultilevel"/>
    <w:tmpl w:val="4AB6B264"/>
    <w:lvl w:ilvl="0" w:tplc="B6E647A8">
      <w:start w:val="1"/>
      <w:numFmt w:val="lowerLetter"/>
      <w:lvlText w:val="%1."/>
      <w:lvlJc w:val="left"/>
      <w:pPr>
        <w:ind w:left="7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0F7778C4"/>
    <w:multiLevelType w:val="hybridMultilevel"/>
    <w:tmpl w:val="BF88479A"/>
    <w:lvl w:ilvl="0" w:tplc="A924743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2EC0F8C"/>
    <w:multiLevelType w:val="hybridMultilevel"/>
    <w:tmpl w:val="4276F44C"/>
    <w:lvl w:ilvl="0" w:tplc="FBCA0D7A">
      <w:start w:val="1"/>
      <w:numFmt w:val="decimal"/>
      <w:lvlText w:val="%1."/>
      <w:lvlJc w:val="left"/>
      <w:pPr>
        <w:ind w:left="360"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5D239D"/>
    <w:multiLevelType w:val="hybridMultilevel"/>
    <w:tmpl w:val="176AB4C0"/>
    <w:lvl w:ilvl="0" w:tplc="296C9B36">
      <w:start w:val="1"/>
      <w:numFmt w:val="low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F10174"/>
    <w:multiLevelType w:val="hybridMultilevel"/>
    <w:tmpl w:val="5F0A7854"/>
    <w:lvl w:ilvl="0" w:tplc="B8B46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D2BAC"/>
    <w:multiLevelType w:val="hybridMultilevel"/>
    <w:tmpl w:val="ACAA77BA"/>
    <w:lvl w:ilvl="0" w:tplc="11C64D3E">
      <w:start w:val="1"/>
      <w:numFmt w:val="lowerLetter"/>
      <w:lvlText w:val="%1."/>
      <w:lvlJc w:val="left"/>
      <w:pPr>
        <w:ind w:left="630"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9">
    <w:nsid w:val="3666284A"/>
    <w:multiLevelType w:val="hybridMultilevel"/>
    <w:tmpl w:val="1786B594"/>
    <w:lvl w:ilvl="0" w:tplc="5C3CDBB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872B3E"/>
    <w:multiLevelType w:val="hybridMultilevel"/>
    <w:tmpl w:val="685AC398"/>
    <w:lvl w:ilvl="0" w:tplc="B8B46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F0904"/>
    <w:multiLevelType w:val="hybridMultilevel"/>
    <w:tmpl w:val="AD8EAC10"/>
    <w:lvl w:ilvl="0" w:tplc="93722AE2">
      <w:start w:val="1"/>
      <w:numFmt w:val="lowerLetter"/>
      <w:lvlText w:val="%1."/>
      <w:lvlJc w:val="left"/>
      <w:pPr>
        <w:ind w:left="66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2">
    <w:nsid w:val="635D3061"/>
    <w:multiLevelType w:val="hybridMultilevel"/>
    <w:tmpl w:val="CC521496"/>
    <w:lvl w:ilvl="0" w:tplc="0CF8C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A0F42"/>
    <w:multiLevelType w:val="hybridMultilevel"/>
    <w:tmpl w:val="81A6558A"/>
    <w:lvl w:ilvl="0" w:tplc="41B6561A">
      <w:start w:val="1"/>
      <w:numFmt w:val="upperLetter"/>
      <w:lvlText w:val="%1."/>
      <w:lvlJc w:val="left"/>
      <w:pPr>
        <w:ind w:left="360" w:hanging="360"/>
      </w:pPr>
      <w:rPr>
        <w:rFonts w:hint="default"/>
      </w:rPr>
    </w:lvl>
    <w:lvl w:ilvl="1" w:tplc="34E8F422">
      <w:start w:val="1"/>
      <w:numFmt w:val="decimal"/>
      <w:lvlText w:val="%2."/>
      <w:lvlJc w:val="left"/>
      <w:pPr>
        <w:ind w:left="1200" w:hanging="4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EF22F4"/>
    <w:multiLevelType w:val="hybridMultilevel"/>
    <w:tmpl w:val="F59E4F5C"/>
    <w:lvl w:ilvl="0" w:tplc="8138A06A">
      <w:start w:val="1"/>
      <w:numFmt w:val="upperRoman"/>
      <w:lvlText w:val="%1."/>
      <w:lvlJc w:val="right"/>
      <w:pPr>
        <w:ind w:left="360" w:hanging="360"/>
      </w:pPr>
      <w:rPr>
        <w:rFonts w:hint="default"/>
      </w:rPr>
    </w:lvl>
    <w:lvl w:ilvl="1" w:tplc="062C3ACC">
      <w:start w:val="1"/>
      <w:numFmt w:val="upperLetter"/>
      <w:lvlText w:val="%2."/>
      <w:lvlJc w:val="left"/>
      <w:pPr>
        <w:ind w:left="1550" w:hanging="4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604567"/>
    <w:multiLevelType w:val="hybridMultilevel"/>
    <w:tmpl w:val="167CD106"/>
    <w:lvl w:ilvl="0" w:tplc="B8B46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3938C2"/>
    <w:multiLevelType w:val="hybridMultilevel"/>
    <w:tmpl w:val="F04650C2"/>
    <w:lvl w:ilvl="0" w:tplc="8684E00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2E7826"/>
    <w:multiLevelType w:val="hybridMultilevel"/>
    <w:tmpl w:val="619E3FC8"/>
    <w:lvl w:ilvl="0" w:tplc="B8B46D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A52391"/>
    <w:multiLevelType w:val="hybridMultilevel"/>
    <w:tmpl w:val="88F8FDF4"/>
    <w:lvl w:ilvl="0" w:tplc="B8B46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5"/>
  </w:num>
  <w:num w:numId="5">
    <w:abstractNumId w:val="0"/>
  </w:num>
  <w:num w:numId="6">
    <w:abstractNumId w:val="12"/>
  </w:num>
  <w:num w:numId="7">
    <w:abstractNumId w:val="6"/>
  </w:num>
  <w:num w:numId="8">
    <w:abstractNumId w:val="13"/>
  </w:num>
  <w:num w:numId="9">
    <w:abstractNumId w:val="18"/>
  </w:num>
  <w:num w:numId="10">
    <w:abstractNumId w:val="7"/>
  </w:num>
  <w:num w:numId="11">
    <w:abstractNumId w:val="1"/>
  </w:num>
  <w:num w:numId="12">
    <w:abstractNumId w:val="2"/>
  </w:num>
  <w:num w:numId="13">
    <w:abstractNumId w:val="10"/>
  </w:num>
  <w:num w:numId="14">
    <w:abstractNumId w:val="15"/>
  </w:num>
  <w:num w:numId="15">
    <w:abstractNumId w:val="4"/>
  </w:num>
  <w:num w:numId="16">
    <w:abstractNumId w:val="14"/>
  </w:num>
  <w:num w:numId="17">
    <w:abstractNumId w:val="16"/>
  </w:num>
  <w:num w:numId="18">
    <w:abstractNumId w:val="17"/>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F7"/>
    <w:rsid w:val="000042C2"/>
    <w:rsid w:val="00081722"/>
    <w:rsid w:val="000A42CB"/>
    <w:rsid w:val="000A4EBC"/>
    <w:rsid w:val="001018BF"/>
    <w:rsid w:val="00104C25"/>
    <w:rsid w:val="00116DF5"/>
    <w:rsid w:val="001240CB"/>
    <w:rsid w:val="00156825"/>
    <w:rsid w:val="001677E3"/>
    <w:rsid w:val="001A16A0"/>
    <w:rsid w:val="001A606D"/>
    <w:rsid w:val="001B7A7C"/>
    <w:rsid w:val="001D4EEF"/>
    <w:rsid w:val="001E58B1"/>
    <w:rsid w:val="00254722"/>
    <w:rsid w:val="00260F64"/>
    <w:rsid w:val="00261BE8"/>
    <w:rsid w:val="002E0E41"/>
    <w:rsid w:val="00305417"/>
    <w:rsid w:val="00324411"/>
    <w:rsid w:val="00373189"/>
    <w:rsid w:val="003876DF"/>
    <w:rsid w:val="003F728D"/>
    <w:rsid w:val="004252BA"/>
    <w:rsid w:val="00454071"/>
    <w:rsid w:val="00473475"/>
    <w:rsid w:val="004844C5"/>
    <w:rsid w:val="004A7597"/>
    <w:rsid w:val="004D5A78"/>
    <w:rsid w:val="004D7484"/>
    <w:rsid w:val="004E1EB2"/>
    <w:rsid w:val="005017D4"/>
    <w:rsid w:val="0051769D"/>
    <w:rsid w:val="005312E2"/>
    <w:rsid w:val="00531F62"/>
    <w:rsid w:val="00547BF7"/>
    <w:rsid w:val="005E003D"/>
    <w:rsid w:val="00603548"/>
    <w:rsid w:val="00607216"/>
    <w:rsid w:val="006941C8"/>
    <w:rsid w:val="006A1E3F"/>
    <w:rsid w:val="006E0B9D"/>
    <w:rsid w:val="006E1F42"/>
    <w:rsid w:val="00720019"/>
    <w:rsid w:val="0073075B"/>
    <w:rsid w:val="007516F0"/>
    <w:rsid w:val="00790010"/>
    <w:rsid w:val="007A016B"/>
    <w:rsid w:val="007C3C14"/>
    <w:rsid w:val="007D460F"/>
    <w:rsid w:val="00806863"/>
    <w:rsid w:val="00810D93"/>
    <w:rsid w:val="0087193E"/>
    <w:rsid w:val="00871E9F"/>
    <w:rsid w:val="0087396F"/>
    <w:rsid w:val="008A511A"/>
    <w:rsid w:val="008B6883"/>
    <w:rsid w:val="008C077F"/>
    <w:rsid w:val="008D73BF"/>
    <w:rsid w:val="008E10F9"/>
    <w:rsid w:val="00912A37"/>
    <w:rsid w:val="00913514"/>
    <w:rsid w:val="009170E2"/>
    <w:rsid w:val="00941A18"/>
    <w:rsid w:val="009420C6"/>
    <w:rsid w:val="009468ED"/>
    <w:rsid w:val="00950600"/>
    <w:rsid w:val="00954A83"/>
    <w:rsid w:val="00972EC0"/>
    <w:rsid w:val="00995933"/>
    <w:rsid w:val="009E08EC"/>
    <w:rsid w:val="009E0A5E"/>
    <w:rsid w:val="00A14EEC"/>
    <w:rsid w:val="00A16893"/>
    <w:rsid w:val="00A57A17"/>
    <w:rsid w:val="00A710FA"/>
    <w:rsid w:val="00A80A0E"/>
    <w:rsid w:val="00B26E7C"/>
    <w:rsid w:val="00B515DD"/>
    <w:rsid w:val="00B82824"/>
    <w:rsid w:val="00B94558"/>
    <w:rsid w:val="00BE0D4C"/>
    <w:rsid w:val="00C46296"/>
    <w:rsid w:val="00C92563"/>
    <w:rsid w:val="00C9362C"/>
    <w:rsid w:val="00C9640D"/>
    <w:rsid w:val="00CA2638"/>
    <w:rsid w:val="00CE7CBA"/>
    <w:rsid w:val="00D03AE1"/>
    <w:rsid w:val="00D345DD"/>
    <w:rsid w:val="00D35778"/>
    <w:rsid w:val="00D460D9"/>
    <w:rsid w:val="00D63F14"/>
    <w:rsid w:val="00D93D2D"/>
    <w:rsid w:val="00DD4CAD"/>
    <w:rsid w:val="00DE29C9"/>
    <w:rsid w:val="00DE3C92"/>
    <w:rsid w:val="00DF48FF"/>
    <w:rsid w:val="00E1330B"/>
    <w:rsid w:val="00EB2176"/>
    <w:rsid w:val="00EB6147"/>
    <w:rsid w:val="00EE626F"/>
    <w:rsid w:val="00F03266"/>
    <w:rsid w:val="00F05F5E"/>
    <w:rsid w:val="00F06DA3"/>
    <w:rsid w:val="00F727F2"/>
    <w:rsid w:val="00F762AF"/>
    <w:rsid w:val="00F9181E"/>
    <w:rsid w:val="00FA7765"/>
    <w:rsid w:val="00FB43AE"/>
    <w:rsid w:val="00FE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C8"/>
    <w:pPr>
      <w:tabs>
        <w:tab w:val="left" w:pos="8640"/>
        <w:tab w:val="right" w:leader="underscore" w:pos="10080"/>
      </w:tabs>
    </w:pPr>
    <w:rPr>
      <w:sz w:val="24"/>
      <w:szCs w:val="24"/>
    </w:rPr>
  </w:style>
  <w:style w:type="paragraph" w:styleId="Heading1">
    <w:name w:val="heading 1"/>
    <w:basedOn w:val="Normal"/>
    <w:next w:val="Normal"/>
    <w:qFormat/>
    <w:pPr>
      <w:keepNext/>
      <w:pBdr>
        <w:top w:val="single" w:sz="12" w:space="1" w:color="auto"/>
        <w:bottom w:val="single" w:sz="12" w:space="1" w:color="auto"/>
      </w:pBdr>
      <w:outlineLvl w:val="0"/>
    </w:pPr>
    <w:rPr>
      <w:sz w:val="40"/>
    </w:rPr>
  </w:style>
  <w:style w:type="paragraph" w:styleId="Heading2">
    <w:name w:val="heading 2"/>
    <w:basedOn w:val="Normal"/>
    <w:next w:val="Normal"/>
    <w:link w:val="Heading2Char"/>
    <w:qFormat/>
    <w:rsid w:val="00603548"/>
    <w:pPr>
      <w:keepNext/>
      <w:pageBreakBefore/>
      <w:spacing w:before="360" w:after="240"/>
      <w:ind w:left="720" w:hanging="720"/>
      <w:outlineLvl w:val="1"/>
    </w:pPr>
    <w:rPr>
      <w:b/>
      <w:bCs/>
      <w:sz w:val="28"/>
    </w:rPr>
  </w:style>
  <w:style w:type="paragraph" w:styleId="Heading3">
    <w:name w:val="heading 3"/>
    <w:basedOn w:val="Normal"/>
    <w:next w:val="Normal"/>
    <w:qFormat/>
    <w:rsid w:val="004844C5"/>
    <w:pPr>
      <w:keepNext/>
      <w:tabs>
        <w:tab w:val="left" w:pos="600"/>
      </w:tabs>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widowControl w:val="0"/>
      <w:tabs>
        <w:tab w:val="center" w:pos="4320"/>
        <w:tab w:val="right" w:pos="8640"/>
      </w:tabs>
    </w:pPr>
    <w:rPr>
      <w:rFonts w:ascii="Courier" w:hAnsi="Courier"/>
      <w:snapToGrid w:val="0"/>
      <w:szCs w:val="20"/>
    </w:rPr>
  </w:style>
  <w:style w:type="paragraph" w:styleId="BodyText">
    <w:name w:val="Body Text"/>
    <w:basedOn w:val="Normal"/>
    <w:semiHidden/>
    <w:rPr>
      <w:b/>
      <w:bCs/>
      <w:sz w:val="28"/>
    </w:rPr>
  </w:style>
  <w:style w:type="paragraph" w:customStyle="1" w:styleId="indent">
    <w:name w:val="indent"/>
    <w:basedOn w:val="Normal"/>
    <w:pPr>
      <w:spacing w:before="100" w:beforeAutospacing="1" w:after="100" w:afterAutospacing="1"/>
      <w:ind w:left="600"/>
    </w:pPr>
    <w:rPr>
      <w:rFonts w:ascii="Verdana" w:eastAsia="Arial Unicode MS" w:hAnsi="Verdana" w:cs="Arial Unicode MS"/>
      <w:color w:val="444444"/>
      <w:sz w:val="20"/>
      <w:szCs w:val="20"/>
    </w:rPr>
  </w:style>
  <w:style w:type="character" w:styleId="PageNumber">
    <w:name w:val="page number"/>
    <w:basedOn w:val="DefaultParagraphFont"/>
    <w:semiHidden/>
  </w:style>
  <w:style w:type="table" w:styleId="TableGrid">
    <w:name w:val="Table Grid"/>
    <w:basedOn w:val="TableNormal"/>
    <w:uiPriority w:val="59"/>
    <w:rsid w:val="00DE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727F2"/>
    <w:pPr>
      <w:jc w:val="center"/>
    </w:pPr>
    <w:rPr>
      <w:szCs w:val="20"/>
    </w:rPr>
  </w:style>
  <w:style w:type="character" w:customStyle="1" w:styleId="TitleChar">
    <w:name w:val="Title Char"/>
    <w:link w:val="Title"/>
    <w:rsid w:val="00F727F2"/>
    <w:rPr>
      <w:sz w:val="24"/>
    </w:rPr>
  </w:style>
  <w:style w:type="character" w:styleId="Hyperlink">
    <w:name w:val="Hyperlink"/>
    <w:uiPriority w:val="99"/>
    <w:semiHidden/>
    <w:unhideWhenUsed/>
    <w:rsid w:val="00F727F2"/>
    <w:rPr>
      <w:color w:val="0000FF"/>
      <w:u w:val="single"/>
    </w:rPr>
  </w:style>
  <w:style w:type="paragraph" w:styleId="PlainText">
    <w:name w:val="Plain Text"/>
    <w:basedOn w:val="Normal"/>
    <w:link w:val="PlainTextChar"/>
    <w:uiPriority w:val="99"/>
    <w:unhideWhenUsed/>
    <w:rsid w:val="00F727F2"/>
    <w:rPr>
      <w:rFonts w:ascii="Consolas" w:eastAsia="Calibri" w:hAnsi="Consolas"/>
      <w:sz w:val="21"/>
      <w:szCs w:val="21"/>
    </w:rPr>
  </w:style>
  <w:style w:type="character" w:customStyle="1" w:styleId="PlainTextChar">
    <w:name w:val="Plain Text Char"/>
    <w:link w:val="PlainText"/>
    <w:uiPriority w:val="99"/>
    <w:rsid w:val="00F727F2"/>
    <w:rPr>
      <w:rFonts w:ascii="Consolas" w:eastAsia="Calibri" w:hAnsi="Consolas" w:cs="Times New Roman"/>
      <w:sz w:val="21"/>
      <w:szCs w:val="21"/>
    </w:rPr>
  </w:style>
  <w:style w:type="paragraph" w:customStyle="1" w:styleId="Heading2NoBreak">
    <w:name w:val="Heading 2 No Break"/>
    <w:basedOn w:val="Heading2"/>
    <w:link w:val="Heading2NoBreakChar"/>
    <w:qFormat/>
    <w:rsid w:val="00603548"/>
    <w:pPr>
      <w:pageBreakBefore w:val="0"/>
    </w:pPr>
  </w:style>
  <w:style w:type="paragraph" w:customStyle="1" w:styleId="WholeLine">
    <w:name w:val="Whole Line"/>
    <w:basedOn w:val="Normal"/>
    <w:next w:val="Normal"/>
    <w:link w:val="WholeLineChar"/>
    <w:qFormat/>
    <w:rsid w:val="000A4EBC"/>
    <w:pPr>
      <w:tabs>
        <w:tab w:val="clear" w:pos="8640"/>
      </w:tabs>
      <w:spacing w:before="360"/>
    </w:pPr>
  </w:style>
  <w:style w:type="character" w:customStyle="1" w:styleId="Heading2Char">
    <w:name w:val="Heading 2 Char"/>
    <w:basedOn w:val="DefaultParagraphFont"/>
    <w:link w:val="Heading2"/>
    <w:rsid w:val="00603548"/>
    <w:rPr>
      <w:b/>
      <w:bCs/>
      <w:sz w:val="28"/>
      <w:szCs w:val="24"/>
    </w:rPr>
  </w:style>
  <w:style w:type="character" w:customStyle="1" w:styleId="Heading2NoBreakChar">
    <w:name w:val="Heading 2 No Break Char"/>
    <w:basedOn w:val="Heading2Char"/>
    <w:link w:val="Heading2NoBreak"/>
    <w:rsid w:val="00603548"/>
    <w:rPr>
      <w:b/>
      <w:bCs/>
      <w:sz w:val="28"/>
      <w:szCs w:val="24"/>
    </w:rPr>
  </w:style>
  <w:style w:type="character" w:customStyle="1" w:styleId="WholeLineChar">
    <w:name w:val="Whole Line Char"/>
    <w:basedOn w:val="DefaultParagraphFont"/>
    <w:link w:val="WholeLine"/>
    <w:rsid w:val="000A4EBC"/>
    <w:rPr>
      <w:sz w:val="24"/>
      <w:szCs w:val="24"/>
    </w:rPr>
  </w:style>
  <w:style w:type="paragraph" w:styleId="BalloonText">
    <w:name w:val="Balloon Text"/>
    <w:basedOn w:val="Normal"/>
    <w:link w:val="BalloonTextChar"/>
    <w:uiPriority w:val="99"/>
    <w:semiHidden/>
    <w:unhideWhenUsed/>
    <w:rsid w:val="00A57A17"/>
    <w:rPr>
      <w:rFonts w:ascii="Tahoma" w:hAnsi="Tahoma" w:cs="Tahoma"/>
      <w:sz w:val="16"/>
      <w:szCs w:val="16"/>
    </w:rPr>
  </w:style>
  <w:style w:type="character" w:customStyle="1" w:styleId="BalloonTextChar">
    <w:name w:val="Balloon Text Char"/>
    <w:basedOn w:val="DefaultParagraphFont"/>
    <w:link w:val="BalloonText"/>
    <w:uiPriority w:val="99"/>
    <w:semiHidden/>
    <w:rsid w:val="00A57A17"/>
    <w:rPr>
      <w:rFonts w:ascii="Tahoma" w:hAnsi="Tahoma" w:cs="Tahoma"/>
      <w:sz w:val="16"/>
      <w:szCs w:val="16"/>
    </w:rPr>
  </w:style>
  <w:style w:type="character" w:styleId="CommentReference">
    <w:name w:val="annotation reference"/>
    <w:basedOn w:val="DefaultParagraphFont"/>
    <w:uiPriority w:val="99"/>
    <w:semiHidden/>
    <w:unhideWhenUsed/>
    <w:rsid w:val="001D4EEF"/>
    <w:rPr>
      <w:sz w:val="16"/>
      <w:szCs w:val="16"/>
    </w:rPr>
  </w:style>
  <w:style w:type="paragraph" w:styleId="CommentText">
    <w:name w:val="annotation text"/>
    <w:basedOn w:val="Normal"/>
    <w:link w:val="CommentTextChar"/>
    <w:uiPriority w:val="99"/>
    <w:semiHidden/>
    <w:unhideWhenUsed/>
    <w:rsid w:val="001D4EEF"/>
    <w:rPr>
      <w:sz w:val="20"/>
      <w:szCs w:val="20"/>
    </w:rPr>
  </w:style>
  <w:style w:type="character" w:customStyle="1" w:styleId="CommentTextChar">
    <w:name w:val="Comment Text Char"/>
    <w:basedOn w:val="DefaultParagraphFont"/>
    <w:link w:val="CommentText"/>
    <w:uiPriority w:val="99"/>
    <w:semiHidden/>
    <w:rsid w:val="001D4EEF"/>
  </w:style>
  <w:style w:type="paragraph" w:styleId="CommentSubject">
    <w:name w:val="annotation subject"/>
    <w:basedOn w:val="CommentText"/>
    <w:next w:val="CommentText"/>
    <w:link w:val="CommentSubjectChar"/>
    <w:uiPriority w:val="99"/>
    <w:semiHidden/>
    <w:unhideWhenUsed/>
    <w:rsid w:val="001D4EEF"/>
    <w:rPr>
      <w:b/>
      <w:bCs/>
    </w:rPr>
  </w:style>
  <w:style w:type="character" w:customStyle="1" w:styleId="CommentSubjectChar">
    <w:name w:val="Comment Subject Char"/>
    <w:basedOn w:val="CommentTextChar"/>
    <w:link w:val="CommentSubject"/>
    <w:uiPriority w:val="99"/>
    <w:semiHidden/>
    <w:rsid w:val="001D4EEF"/>
    <w:rPr>
      <w:b/>
      <w:bCs/>
    </w:rPr>
  </w:style>
  <w:style w:type="paragraph" w:styleId="ListParagraph">
    <w:name w:val="List Paragraph"/>
    <w:basedOn w:val="Normal"/>
    <w:uiPriority w:val="34"/>
    <w:qFormat/>
    <w:rsid w:val="00104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C8"/>
    <w:pPr>
      <w:tabs>
        <w:tab w:val="left" w:pos="8640"/>
        <w:tab w:val="right" w:leader="underscore" w:pos="10080"/>
      </w:tabs>
    </w:pPr>
    <w:rPr>
      <w:sz w:val="24"/>
      <w:szCs w:val="24"/>
    </w:rPr>
  </w:style>
  <w:style w:type="paragraph" w:styleId="Heading1">
    <w:name w:val="heading 1"/>
    <w:basedOn w:val="Normal"/>
    <w:next w:val="Normal"/>
    <w:qFormat/>
    <w:pPr>
      <w:keepNext/>
      <w:pBdr>
        <w:top w:val="single" w:sz="12" w:space="1" w:color="auto"/>
        <w:bottom w:val="single" w:sz="12" w:space="1" w:color="auto"/>
      </w:pBdr>
      <w:outlineLvl w:val="0"/>
    </w:pPr>
    <w:rPr>
      <w:sz w:val="40"/>
    </w:rPr>
  </w:style>
  <w:style w:type="paragraph" w:styleId="Heading2">
    <w:name w:val="heading 2"/>
    <w:basedOn w:val="Normal"/>
    <w:next w:val="Normal"/>
    <w:link w:val="Heading2Char"/>
    <w:qFormat/>
    <w:rsid w:val="00603548"/>
    <w:pPr>
      <w:keepNext/>
      <w:pageBreakBefore/>
      <w:spacing w:before="360" w:after="240"/>
      <w:ind w:left="720" w:hanging="720"/>
      <w:outlineLvl w:val="1"/>
    </w:pPr>
    <w:rPr>
      <w:b/>
      <w:bCs/>
      <w:sz w:val="28"/>
    </w:rPr>
  </w:style>
  <w:style w:type="paragraph" w:styleId="Heading3">
    <w:name w:val="heading 3"/>
    <w:basedOn w:val="Normal"/>
    <w:next w:val="Normal"/>
    <w:qFormat/>
    <w:rsid w:val="004844C5"/>
    <w:pPr>
      <w:keepNext/>
      <w:tabs>
        <w:tab w:val="left" w:pos="600"/>
      </w:tabs>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widowControl w:val="0"/>
      <w:tabs>
        <w:tab w:val="center" w:pos="4320"/>
        <w:tab w:val="right" w:pos="8640"/>
      </w:tabs>
    </w:pPr>
    <w:rPr>
      <w:rFonts w:ascii="Courier" w:hAnsi="Courier"/>
      <w:snapToGrid w:val="0"/>
      <w:szCs w:val="20"/>
    </w:rPr>
  </w:style>
  <w:style w:type="paragraph" w:styleId="BodyText">
    <w:name w:val="Body Text"/>
    <w:basedOn w:val="Normal"/>
    <w:semiHidden/>
    <w:rPr>
      <w:b/>
      <w:bCs/>
      <w:sz w:val="28"/>
    </w:rPr>
  </w:style>
  <w:style w:type="paragraph" w:customStyle="1" w:styleId="indent">
    <w:name w:val="indent"/>
    <w:basedOn w:val="Normal"/>
    <w:pPr>
      <w:spacing w:before="100" w:beforeAutospacing="1" w:after="100" w:afterAutospacing="1"/>
      <w:ind w:left="600"/>
    </w:pPr>
    <w:rPr>
      <w:rFonts w:ascii="Verdana" w:eastAsia="Arial Unicode MS" w:hAnsi="Verdana" w:cs="Arial Unicode MS"/>
      <w:color w:val="444444"/>
      <w:sz w:val="20"/>
      <w:szCs w:val="20"/>
    </w:rPr>
  </w:style>
  <w:style w:type="character" w:styleId="PageNumber">
    <w:name w:val="page number"/>
    <w:basedOn w:val="DefaultParagraphFont"/>
    <w:semiHidden/>
  </w:style>
  <w:style w:type="table" w:styleId="TableGrid">
    <w:name w:val="Table Grid"/>
    <w:basedOn w:val="TableNormal"/>
    <w:uiPriority w:val="59"/>
    <w:rsid w:val="00DE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727F2"/>
    <w:pPr>
      <w:jc w:val="center"/>
    </w:pPr>
    <w:rPr>
      <w:szCs w:val="20"/>
    </w:rPr>
  </w:style>
  <w:style w:type="character" w:customStyle="1" w:styleId="TitleChar">
    <w:name w:val="Title Char"/>
    <w:link w:val="Title"/>
    <w:rsid w:val="00F727F2"/>
    <w:rPr>
      <w:sz w:val="24"/>
    </w:rPr>
  </w:style>
  <w:style w:type="character" w:styleId="Hyperlink">
    <w:name w:val="Hyperlink"/>
    <w:uiPriority w:val="99"/>
    <w:semiHidden/>
    <w:unhideWhenUsed/>
    <w:rsid w:val="00F727F2"/>
    <w:rPr>
      <w:color w:val="0000FF"/>
      <w:u w:val="single"/>
    </w:rPr>
  </w:style>
  <w:style w:type="paragraph" w:styleId="PlainText">
    <w:name w:val="Plain Text"/>
    <w:basedOn w:val="Normal"/>
    <w:link w:val="PlainTextChar"/>
    <w:uiPriority w:val="99"/>
    <w:unhideWhenUsed/>
    <w:rsid w:val="00F727F2"/>
    <w:rPr>
      <w:rFonts w:ascii="Consolas" w:eastAsia="Calibri" w:hAnsi="Consolas"/>
      <w:sz w:val="21"/>
      <w:szCs w:val="21"/>
    </w:rPr>
  </w:style>
  <w:style w:type="character" w:customStyle="1" w:styleId="PlainTextChar">
    <w:name w:val="Plain Text Char"/>
    <w:link w:val="PlainText"/>
    <w:uiPriority w:val="99"/>
    <w:rsid w:val="00F727F2"/>
    <w:rPr>
      <w:rFonts w:ascii="Consolas" w:eastAsia="Calibri" w:hAnsi="Consolas" w:cs="Times New Roman"/>
      <w:sz w:val="21"/>
      <w:szCs w:val="21"/>
    </w:rPr>
  </w:style>
  <w:style w:type="paragraph" w:customStyle="1" w:styleId="Heading2NoBreak">
    <w:name w:val="Heading 2 No Break"/>
    <w:basedOn w:val="Heading2"/>
    <w:link w:val="Heading2NoBreakChar"/>
    <w:qFormat/>
    <w:rsid w:val="00603548"/>
    <w:pPr>
      <w:pageBreakBefore w:val="0"/>
    </w:pPr>
  </w:style>
  <w:style w:type="paragraph" w:customStyle="1" w:styleId="WholeLine">
    <w:name w:val="Whole Line"/>
    <w:basedOn w:val="Normal"/>
    <w:next w:val="Normal"/>
    <w:link w:val="WholeLineChar"/>
    <w:qFormat/>
    <w:rsid w:val="000A4EBC"/>
    <w:pPr>
      <w:tabs>
        <w:tab w:val="clear" w:pos="8640"/>
      </w:tabs>
      <w:spacing w:before="360"/>
    </w:pPr>
  </w:style>
  <w:style w:type="character" w:customStyle="1" w:styleId="Heading2Char">
    <w:name w:val="Heading 2 Char"/>
    <w:basedOn w:val="DefaultParagraphFont"/>
    <w:link w:val="Heading2"/>
    <w:rsid w:val="00603548"/>
    <w:rPr>
      <w:b/>
      <w:bCs/>
      <w:sz w:val="28"/>
      <w:szCs w:val="24"/>
    </w:rPr>
  </w:style>
  <w:style w:type="character" w:customStyle="1" w:styleId="Heading2NoBreakChar">
    <w:name w:val="Heading 2 No Break Char"/>
    <w:basedOn w:val="Heading2Char"/>
    <w:link w:val="Heading2NoBreak"/>
    <w:rsid w:val="00603548"/>
    <w:rPr>
      <w:b/>
      <w:bCs/>
      <w:sz w:val="28"/>
      <w:szCs w:val="24"/>
    </w:rPr>
  </w:style>
  <w:style w:type="character" w:customStyle="1" w:styleId="WholeLineChar">
    <w:name w:val="Whole Line Char"/>
    <w:basedOn w:val="DefaultParagraphFont"/>
    <w:link w:val="WholeLine"/>
    <w:rsid w:val="000A4EBC"/>
    <w:rPr>
      <w:sz w:val="24"/>
      <w:szCs w:val="24"/>
    </w:rPr>
  </w:style>
  <w:style w:type="paragraph" w:styleId="BalloonText">
    <w:name w:val="Balloon Text"/>
    <w:basedOn w:val="Normal"/>
    <w:link w:val="BalloonTextChar"/>
    <w:uiPriority w:val="99"/>
    <w:semiHidden/>
    <w:unhideWhenUsed/>
    <w:rsid w:val="00A57A17"/>
    <w:rPr>
      <w:rFonts w:ascii="Tahoma" w:hAnsi="Tahoma" w:cs="Tahoma"/>
      <w:sz w:val="16"/>
      <w:szCs w:val="16"/>
    </w:rPr>
  </w:style>
  <w:style w:type="character" w:customStyle="1" w:styleId="BalloonTextChar">
    <w:name w:val="Balloon Text Char"/>
    <w:basedOn w:val="DefaultParagraphFont"/>
    <w:link w:val="BalloonText"/>
    <w:uiPriority w:val="99"/>
    <w:semiHidden/>
    <w:rsid w:val="00A57A17"/>
    <w:rPr>
      <w:rFonts w:ascii="Tahoma" w:hAnsi="Tahoma" w:cs="Tahoma"/>
      <w:sz w:val="16"/>
      <w:szCs w:val="16"/>
    </w:rPr>
  </w:style>
  <w:style w:type="character" w:styleId="CommentReference">
    <w:name w:val="annotation reference"/>
    <w:basedOn w:val="DefaultParagraphFont"/>
    <w:uiPriority w:val="99"/>
    <w:semiHidden/>
    <w:unhideWhenUsed/>
    <w:rsid w:val="001D4EEF"/>
    <w:rPr>
      <w:sz w:val="16"/>
      <w:szCs w:val="16"/>
    </w:rPr>
  </w:style>
  <w:style w:type="paragraph" w:styleId="CommentText">
    <w:name w:val="annotation text"/>
    <w:basedOn w:val="Normal"/>
    <w:link w:val="CommentTextChar"/>
    <w:uiPriority w:val="99"/>
    <w:semiHidden/>
    <w:unhideWhenUsed/>
    <w:rsid w:val="001D4EEF"/>
    <w:rPr>
      <w:sz w:val="20"/>
      <w:szCs w:val="20"/>
    </w:rPr>
  </w:style>
  <w:style w:type="character" w:customStyle="1" w:styleId="CommentTextChar">
    <w:name w:val="Comment Text Char"/>
    <w:basedOn w:val="DefaultParagraphFont"/>
    <w:link w:val="CommentText"/>
    <w:uiPriority w:val="99"/>
    <w:semiHidden/>
    <w:rsid w:val="001D4EEF"/>
  </w:style>
  <w:style w:type="paragraph" w:styleId="CommentSubject">
    <w:name w:val="annotation subject"/>
    <w:basedOn w:val="CommentText"/>
    <w:next w:val="CommentText"/>
    <w:link w:val="CommentSubjectChar"/>
    <w:uiPriority w:val="99"/>
    <w:semiHidden/>
    <w:unhideWhenUsed/>
    <w:rsid w:val="001D4EEF"/>
    <w:rPr>
      <w:b/>
      <w:bCs/>
    </w:rPr>
  </w:style>
  <w:style w:type="character" w:customStyle="1" w:styleId="CommentSubjectChar">
    <w:name w:val="Comment Subject Char"/>
    <w:basedOn w:val="CommentTextChar"/>
    <w:link w:val="CommentSubject"/>
    <w:uiPriority w:val="99"/>
    <w:semiHidden/>
    <w:rsid w:val="001D4EEF"/>
    <w:rPr>
      <w:b/>
      <w:bCs/>
    </w:rPr>
  </w:style>
  <w:style w:type="paragraph" w:styleId="ListParagraph">
    <w:name w:val="List Paragraph"/>
    <w:basedOn w:val="Normal"/>
    <w:uiPriority w:val="34"/>
    <w:qFormat/>
    <w:rsid w:val="00104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96495">
      <w:bodyDiv w:val="1"/>
      <w:marLeft w:val="0"/>
      <w:marRight w:val="0"/>
      <w:marTop w:val="0"/>
      <w:marBottom w:val="0"/>
      <w:divBdr>
        <w:top w:val="none" w:sz="0" w:space="0" w:color="auto"/>
        <w:left w:val="none" w:sz="0" w:space="0" w:color="auto"/>
        <w:bottom w:val="none" w:sz="0" w:space="0" w:color="auto"/>
        <w:right w:val="none" w:sz="0" w:space="0" w:color="auto"/>
      </w:divBdr>
      <w:divsChild>
        <w:div w:id="895166742">
          <w:marLeft w:val="675"/>
          <w:marRight w:val="0"/>
          <w:marTop w:val="0"/>
          <w:marBottom w:val="0"/>
          <w:divBdr>
            <w:top w:val="none" w:sz="0" w:space="0" w:color="auto"/>
            <w:left w:val="none" w:sz="0" w:space="0" w:color="auto"/>
            <w:bottom w:val="none" w:sz="0" w:space="0" w:color="auto"/>
            <w:right w:val="none" w:sz="0" w:space="0" w:color="auto"/>
          </w:divBdr>
        </w:div>
        <w:div w:id="928586820">
          <w:marLeft w:val="675"/>
          <w:marRight w:val="0"/>
          <w:marTop w:val="0"/>
          <w:marBottom w:val="0"/>
          <w:divBdr>
            <w:top w:val="none" w:sz="0" w:space="0" w:color="auto"/>
            <w:left w:val="none" w:sz="0" w:space="0" w:color="auto"/>
            <w:bottom w:val="none" w:sz="0" w:space="0" w:color="auto"/>
            <w:right w:val="none" w:sz="0" w:space="0" w:color="auto"/>
          </w:divBdr>
        </w:div>
        <w:div w:id="1788230698">
          <w:marLeft w:val="675"/>
          <w:marRight w:val="0"/>
          <w:marTop w:val="0"/>
          <w:marBottom w:val="0"/>
          <w:divBdr>
            <w:top w:val="none" w:sz="0" w:space="0" w:color="auto"/>
            <w:left w:val="none" w:sz="0" w:space="0" w:color="auto"/>
            <w:bottom w:val="none" w:sz="0" w:space="0" w:color="auto"/>
            <w:right w:val="none" w:sz="0" w:space="0" w:color="auto"/>
          </w:divBdr>
        </w:div>
      </w:divsChild>
    </w:div>
    <w:div w:id="1111169640">
      <w:bodyDiv w:val="1"/>
      <w:marLeft w:val="0"/>
      <w:marRight w:val="0"/>
      <w:marTop w:val="0"/>
      <w:marBottom w:val="0"/>
      <w:divBdr>
        <w:top w:val="none" w:sz="0" w:space="0" w:color="auto"/>
        <w:left w:val="none" w:sz="0" w:space="0" w:color="auto"/>
        <w:bottom w:val="none" w:sz="0" w:space="0" w:color="auto"/>
        <w:right w:val="none" w:sz="0" w:space="0" w:color="auto"/>
      </w:divBdr>
    </w:div>
    <w:div w:id="21452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vt:lpstr>
    </vt:vector>
  </TitlesOfParts>
  <Company>DoED</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suzanne.mitchell</dc:creator>
  <cp:lastModifiedBy>Washington, Tomakie</cp:lastModifiedBy>
  <cp:revision>2</cp:revision>
  <cp:lastPrinted>2011-02-24T19:26:00Z</cp:lastPrinted>
  <dcterms:created xsi:type="dcterms:W3CDTF">2017-05-19T16:14:00Z</dcterms:created>
  <dcterms:modified xsi:type="dcterms:W3CDTF">2017-05-19T16:14:00Z</dcterms:modified>
</cp:coreProperties>
</file>