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0643" w:rsidR="00D92411" w:rsidP="00B636EA" w:rsidRDefault="00173CBA" w14:paraId="7C50C897" w14:textId="63B9525C">
      <w:pPr>
        <w:pStyle w:val="Title"/>
        <w:rPr>
          <w:sz w:val="20"/>
          <w:rPrChange w:author="Author" w:id="7">
            <w:rPr/>
          </w:rPrChange>
        </w:rPr>
      </w:pPr>
      <w:bookmarkStart w:name="_GoBack" w:id="8"/>
      <w:bookmarkEnd w:id="8"/>
      <w:r w:rsidRPr="00F30643">
        <w:rPr>
          <w:sz w:val="20"/>
          <w:rPrChange w:author="Author" w:id="9">
            <w:rPr>
              <w:sz w:val="22"/>
            </w:rPr>
          </w:rPrChange>
        </w:rPr>
        <w:t>Voluntary Self-Identification of Disability</w:t>
      </w:r>
    </w:p>
    <w:p w:rsidRPr="00E72331" w:rsidR="00E72331" w:rsidP="00E72331" w:rsidRDefault="00173CBA" w14:paraId="3F32CA68" w14:textId="77777777">
      <w:pPr>
        <w:pStyle w:val="Header"/>
        <w:spacing w:line="240" w:lineRule="auto"/>
        <w:jc w:val="right"/>
        <w:rPr>
          <w:sz w:val="18"/>
          <w:szCs w:val="18"/>
        </w:rPr>
      </w:pPr>
      <w:r w:rsidRPr="00F30643">
        <w:rPr>
          <w:sz w:val="16"/>
          <w:rPrChange w:author="Author" w:id="10">
            <w:rPr>
              <w:sz w:val="18"/>
            </w:rPr>
          </w:rPrChange>
        </w:rPr>
        <w:t>Form CC-305</w:t>
      </w:r>
    </w:p>
    <w:p w:rsidRPr="00E72331" w:rsidR="00E72331" w:rsidP="00E72331" w:rsidRDefault="00DD780B" w14:paraId="1A8BD418" w14:textId="77777777">
      <w:pPr>
        <w:pStyle w:val="Header"/>
        <w:spacing w:line="240" w:lineRule="auto"/>
        <w:jc w:val="right"/>
        <w:rPr>
          <w:sz w:val="18"/>
          <w:szCs w:val="18"/>
        </w:rPr>
      </w:pPr>
      <w:r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ab/>
      </w:r>
      <w:r w:rsidRPr="00F30643" w:rsidR="00173CBA">
        <w:rPr>
          <w:sz w:val="16"/>
          <w:rPrChange w:author="Author" w:id="11">
            <w:rPr>
              <w:sz w:val="18"/>
            </w:rPr>
          </w:rPrChange>
        </w:rPr>
        <w:t>OMB Control Number 1250-0005</w:t>
      </w:r>
      <w:r w:rsidRPr="00F30643" w:rsidR="00173CBA">
        <w:rPr>
          <w:sz w:val="16"/>
          <w:rPrChange w:author="Author" w:id="12">
            <w:rPr>
              <w:sz w:val="18"/>
            </w:rPr>
          </w:rPrChange>
        </w:rPr>
        <w:br/>
      </w:r>
    </w:p>
    <w:p w:rsidRPr="00F30643" w:rsidR="00173CBA" w:rsidRDefault="00173CBA" w14:paraId="4AC6D113" w14:textId="01546E2C">
      <w:pPr>
        <w:pStyle w:val="Header"/>
        <w:tabs>
          <w:tab w:val="left" w:pos="8100"/>
        </w:tabs>
        <w:spacing w:line="240" w:lineRule="auto"/>
        <w:rPr>
          <w:sz w:val="16"/>
          <w:lang w:val="en-US"/>
          <w:rPrChange w:author="Author" w:id="13">
            <w:rPr/>
          </w:rPrChange>
        </w:rPr>
      </w:pPr>
      <w:r w:rsidRPr="00F30643">
        <w:rPr>
          <w:sz w:val="16"/>
          <w:rPrChange w:author="Author" w:id="14">
            <w:rPr>
              <w:sz w:val="18"/>
            </w:rPr>
          </w:rPrChange>
        </w:rPr>
        <w:t xml:space="preserve">Page </w:t>
      </w:r>
      <w:r w:rsidRPr="00F30643">
        <w:rPr>
          <w:sz w:val="16"/>
          <w:rPrChange w:author="Author" w:id="15">
            <w:rPr>
              <w:sz w:val="18"/>
            </w:rPr>
          </w:rPrChange>
        </w:rPr>
        <w:fldChar w:fldCharType="begin"/>
      </w:r>
      <w:r w:rsidRPr="00F30643">
        <w:rPr>
          <w:sz w:val="16"/>
          <w:rPrChange w:author="Author" w:id="16">
            <w:rPr>
              <w:sz w:val="18"/>
            </w:rPr>
          </w:rPrChange>
        </w:rPr>
        <w:instrText xml:space="preserve"> PAGE  \* Arabic  \* MERGEFORMAT </w:instrText>
      </w:r>
      <w:r w:rsidRPr="00F30643">
        <w:rPr>
          <w:sz w:val="16"/>
          <w:rPrChange w:author="Author" w:id="17">
            <w:rPr>
              <w:sz w:val="18"/>
            </w:rPr>
          </w:rPrChange>
        </w:rPr>
        <w:fldChar w:fldCharType="separate"/>
      </w:r>
      <w:r w:rsidRPr="00F30643" w:rsidR="00B85E6A">
        <w:rPr>
          <w:sz w:val="16"/>
          <w:rPrChange w:author="Author" w:id="18">
            <w:rPr>
              <w:sz w:val="18"/>
            </w:rPr>
          </w:rPrChange>
        </w:rPr>
        <w:t>1</w:t>
      </w:r>
      <w:r w:rsidRPr="00F30643">
        <w:rPr>
          <w:sz w:val="16"/>
          <w:rPrChange w:author="Author" w:id="19">
            <w:rPr>
              <w:sz w:val="18"/>
            </w:rPr>
          </w:rPrChange>
        </w:rPr>
        <w:fldChar w:fldCharType="end"/>
      </w:r>
      <w:r w:rsidRPr="00F30643">
        <w:rPr>
          <w:sz w:val="16"/>
          <w:rPrChange w:author="Author" w:id="20">
            <w:rPr>
              <w:sz w:val="18"/>
            </w:rPr>
          </w:rPrChange>
        </w:rPr>
        <w:t xml:space="preserve"> of </w:t>
      </w:r>
      <w:r w:rsidRPr="00D92411" w:rsidR="002B6F91">
        <w:rPr>
          <w:sz w:val="16"/>
          <w:szCs w:val="18"/>
          <w:lang w:val="en-US"/>
        </w:rPr>
        <w:t>1</w:t>
      </w:r>
      <w:r w:rsidRPr="00D92411" w:rsidR="00DD780B">
        <w:rPr>
          <w:sz w:val="16"/>
          <w:szCs w:val="18"/>
          <w:lang w:val="en-US"/>
        </w:rPr>
        <w:t>xx/xx/xxxx</w:t>
      </w:r>
      <w:r w:rsidRPr="00D92411" w:rsidR="00DD780B">
        <w:rPr>
          <w:sz w:val="16"/>
          <w:szCs w:val="18"/>
        </w:rPr>
        <w:t xml:space="preserve">Expires </w:t>
      </w:r>
      <w:r w:rsidRPr="00D92411" w:rsidR="00DD780B">
        <w:rPr>
          <w:sz w:val="16"/>
          <w:szCs w:val="18"/>
          <w:lang w:val="en-US"/>
        </w:rPr>
        <w:tab/>
      </w:r>
      <w:r w:rsidRPr="00D92411" w:rsidR="00DD780B">
        <w:rPr>
          <w:sz w:val="16"/>
          <w:szCs w:val="18"/>
          <w:lang w:val="en-US"/>
        </w:rPr>
        <w:tab/>
      </w:r>
    </w:p>
    <w:p w:rsidRPr="00D92411" w:rsidR="00A34203" w:rsidRDefault="00A34203" w14:paraId="479C9690" w14:textId="77777777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:rsidRPr="00D92411" w:rsidR="002F2BC5" w:rsidRDefault="002F2BC5" w14:paraId="7AECC4D3" w14:textId="77777777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:rsidRPr="00D92411" w:rsidR="002F2BC5" w:rsidRDefault="00771D4F" w14:paraId="6847BFD2" w14:textId="08F371FD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:rsidRPr="00D92411" w:rsidR="00771D4F" w:rsidP="00771D4F" w:rsidRDefault="00771D4F" w14:paraId="436C6A8A" w14:textId="2EFEBA26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:rsidRPr="00D92411" w:rsidR="00771D4F" w:rsidRDefault="00771D4F" w14:paraId="57B0B433" w14:textId="77777777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  <w:tblPrChange w:author="Author" w:id="21">
          <w:tblPr>
            <w:tblW w:w="10971" w:type="dxa"/>
            <w:tbl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insideH w:val="double" w:color="auto" w:sz="4" w:space="0"/>
              <w:insideV w:val="double" w:color="auto" w:sz="4" w:space="0"/>
            </w:tblBorders>
            <w:tblLook w:val="04A0" w:firstRow="1" w:lastRow="0" w:firstColumn="1" w:lastColumn="0" w:noHBand="0" w:noVBand="1"/>
          </w:tblPr>
        </w:tblPrChange>
      </w:tblPr>
      <w:tblGrid>
        <w:gridCol w:w="10971"/>
        <w:tblGridChange w:id="22">
          <w:tblGrid>
            <w:gridCol w:w="10971"/>
          </w:tblGrid>
        </w:tblGridChange>
      </w:tblGrid>
      <w:tr w:rsidRPr="00D92411" w:rsidR="00173CBA" w:rsidTr="00F30643" w14:paraId="6B6F9977" w14:textId="77777777">
        <w:trPr>
          <w:trHeight w:val="240"/>
          <w:trPrChange w:author="Author" w:id="23">
            <w:trPr>
              <w:trHeight w:val="240"/>
            </w:trPr>
          </w:trPrChange>
        </w:trPr>
        <w:tc>
          <w:tcPr>
            <w:tcW w:w="10971" w:type="dxa"/>
            <w:tcPrChange w:author="Author" w:id="24">
              <w:tcPr>
                <w:tcW w:w="10971" w:type="dxa"/>
              </w:tcPr>
            </w:tcPrChange>
          </w:tcPr>
          <w:p w:rsidRPr="00F30643" w:rsidR="00173CBA" w:rsidRDefault="00173CBA" w14:paraId="2396CE28" w14:textId="77777777">
            <w:pPr>
              <w:pStyle w:val="Heading1"/>
              <w:spacing w:line="240" w:lineRule="auto"/>
              <w:rPr>
                <w:sz w:val="20"/>
                <w:rPrChange w:author="Author" w:id="25">
                  <w:rPr/>
                </w:rPrChange>
              </w:rPr>
            </w:pPr>
            <w:r w:rsidRPr="00F30643">
              <w:rPr>
                <w:sz w:val="20"/>
                <w:rPrChange w:author="Author" w:id="26">
                  <w:rPr/>
                </w:rPrChange>
              </w:rPr>
              <w:t>Why are you being asked to complete this form?</w:t>
            </w:r>
          </w:p>
        </w:tc>
      </w:tr>
    </w:tbl>
    <w:p w:rsidRPr="00F30643" w:rsidR="002B6F91" w:rsidP="00F30643" w:rsidRDefault="002B6F91" w14:paraId="5C151A19" w14:textId="77777777">
      <w:pPr>
        <w:spacing w:line="240" w:lineRule="auto"/>
        <w:rPr>
          <w:sz w:val="20"/>
          <w:rPrChange w:author="Author" w:id="27">
            <w:rPr/>
          </w:rPrChange>
        </w:rPr>
      </w:pPr>
    </w:p>
    <w:p w:rsidRPr="00DF6ADC" w:rsidR="00E33637" w:rsidP="00DF6ADC" w:rsidRDefault="0063063F" w14:paraId="4DBAC182" w14:textId="3E071F04">
      <w:r>
        <w:rPr>
          <w:sz w:val="20"/>
        </w:rPr>
        <w:t>We are</w:t>
      </w:r>
      <w:r w:rsidRPr="00D92411" w:rsidR="00173CBA">
        <w:rPr>
          <w:sz w:val="20"/>
        </w:rPr>
        <w:t xml:space="preserve"> </w:t>
      </w:r>
      <w:r w:rsidRPr="00D92411" w:rsidR="002E365C">
        <w:rPr>
          <w:sz w:val="20"/>
        </w:rPr>
        <w:t>to</w:t>
      </w:r>
      <w:r w:rsidRPr="00D92411" w:rsidR="00091529">
        <w:rPr>
          <w:sz w:val="20"/>
        </w:rPr>
        <w:t xml:space="preserve">by law </w:t>
      </w:r>
      <w:r w:rsidRPr="00D92411" w:rsidR="002E365C">
        <w:rPr>
          <w:sz w:val="20"/>
        </w:rPr>
        <w:t xml:space="preserve">required </w:t>
      </w:r>
      <w:r w:rsidRPr="00D92411" w:rsidR="00173CBA">
        <w:rPr>
          <w:sz w:val="20"/>
        </w:rPr>
        <w:t xml:space="preserve"> </w:t>
      </w:r>
      <w:r w:rsidRPr="00D92411" w:rsidR="002F483B">
        <w:rPr>
          <w:sz w:val="20"/>
        </w:rPr>
        <w:t xml:space="preserve"> or subcontractor</w:t>
      </w:r>
      <w:r w:rsidRPr="00D92411" w:rsidR="00173CBA">
        <w:rPr>
          <w:sz w:val="20"/>
        </w:rPr>
        <w:t xml:space="preserve"> a federal contractor</w:t>
      </w:r>
      <w:r w:rsidRPr="00F30643" w:rsidR="00173CBA">
        <w:rPr>
          <w:sz w:val="20"/>
          <w:rPrChange w:author="Author" w:id="28">
            <w:rPr/>
          </w:rPrChange>
        </w:rPr>
        <w:t xml:space="preserve">provide equal </w:t>
      </w:r>
      <w:r w:rsidR="00900247">
        <w:rPr>
          <w:sz w:val="20"/>
        </w:rPr>
        <w:t xml:space="preserve">employment </w:t>
      </w:r>
      <w:r w:rsidRPr="00F30643" w:rsidR="00173CBA">
        <w:rPr>
          <w:sz w:val="20"/>
          <w:rPrChange w:author="Author" w:id="29">
            <w:rPr/>
          </w:rPrChange>
        </w:rPr>
        <w:t>opportunity to qualified people with disabilities.</w:t>
      </w:r>
      <w:r w:rsidR="00E33C51">
        <w:rPr>
          <w:sz w:val="20"/>
        </w:rPr>
        <w:t xml:space="preserve">  We are also required to </w:t>
      </w:r>
      <w:r w:rsidRPr="00F30643" w:rsidR="00E33C51">
        <w:rPr>
          <w:sz w:val="20"/>
          <w:rPrChange w:author="Author" w:id="30">
            <w:rPr/>
          </w:rPrChange>
        </w:rPr>
        <w:t xml:space="preserve">measure </w:t>
      </w:r>
      <w:r w:rsidR="00E33C51">
        <w:rPr>
          <w:sz w:val="20"/>
        </w:rPr>
        <w:t>our progress toward having at least .  To do this, we must ask applicants and employees if they</w:t>
      </w:r>
      <w:r w:rsidRPr="00D92411" w:rsidR="00E33C51">
        <w:rPr>
          <w:sz w:val="20"/>
        </w:rPr>
        <w:t>7% of our workforce be individuals with disabilities</w:t>
      </w:r>
      <w:r w:rsidRPr="00F30643" w:rsidR="00E33C51">
        <w:rPr>
          <w:sz w:val="20"/>
          <w:rPrChange w:author="Author" w:id="31">
            <w:rPr/>
          </w:rPrChange>
        </w:rPr>
        <w:t xml:space="preserve"> have a disability or </w:t>
      </w:r>
      <w:r w:rsidR="00E33C51">
        <w:rPr>
          <w:sz w:val="20"/>
        </w:rPr>
        <w:t>have</w:t>
      </w:r>
      <w:r w:rsidRPr="00F30643" w:rsidR="00E33C51">
        <w:rPr>
          <w:sz w:val="20"/>
          <w:rPrChange w:author="Author" w:id="32">
            <w:rPr/>
          </w:rPrChange>
        </w:rPr>
        <w:t xml:space="preserve"> ever had a disability.</w:t>
      </w:r>
      <w:r w:rsidRPr="00F30643" w:rsidR="00091529">
        <w:rPr>
          <w:sz w:val="20"/>
          <w:rPrChange w:author="Author" w:id="33">
            <w:rPr/>
          </w:rPrChange>
        </w:rPr>
        <w:t xml:space="preserve"> </w:t>
      </w:r>
      <w:r w:rsidRPr="00F30643" w:rsidR="00173CBA">
        <w:rPr>
          <w:sz w:val="20"/>
          <w:rPrChange w:author="Author" w:id="34">
            <w:rPr/>
          </w:rPrChange>
        </w:rPr>
        <w:t xml:space="preserve"> </w:t>
      </w:r>
    </w:p>
    <w:p w:rsidRPr="00DF6ADC" w:rsidR="00E33637" w:rsidP="00DF6ADC" w:rsidRDefault="00E33637" w14:paraId="109E876C" w14:textId="77777777"/>
    <w:p w:rsidRPr="00F30643" w:rsidR="00E33C51" w:rsidP="00F30643" w:rsidRDefault="00E33C51" w14:paraId="5FF2323A" w14:textId="6E5B07B8">
      <w:pPr>
        <w:spacing w:line="240" w:lineRule="auto"/>
        <w:rPr>
          <w:sz w:val="20"/>
          <w:rPrChange w:author="Author" w:id="35">
            <w:rPr/>
          </w:rPrChange>
        </w:rPr>
      </w:pPr>
      <w:r w:rsidRPr="00F30643">
        <w:rPr>
          <w:sz w:val="20"/>
          <w:rPrChange w:author="Author" w:id="36">
            <w:rPr/>
          </w:rPrChange>
        </w:rPr>
        <w:t xml:space="preserve">Because a person may become disabled at any time, we ask all of our employees to update their information </w:t>
      </w:r>
      <w:r w:rsidRPr="00D92411">
        <w:rPr>
          <w:sz w:val="20"/>
        </w:rPr>
        <w:t xml:space="preserve">at least </w:t>
      </w:r>
      <w:r w:rsidRPr="00F30643">
        <w:rPr>
          <w:sz w:val="20"/>
          <w:rPrChange w:author="Author" w:id="37">
            <w:rPr/>
          </w:rPrChange>
        </w:rPr>
        <w:t xml:space="preserve">every five years.  </w:t>
      </w:r>
      <w:r w:rsidRPr="00D92411">
        <w:rPr>
          <w:sz w:val="20"/>
        </w:rPr>
        <w:t xml:space="preserve">  </w:t>
      </w:r>
    </w:p>
    <w:p w:rsidR="00E33C51" w:rsidP="00F70132" w:rsidRDefault="00E33C51" w14:paraId="18CE3D96" w14:textId="77777777">
      <w:pPr>
        <w:spacing w:line="240" w:lineRule="auto"/>
        <w:rPr>
          <w:sz w:val="20"/>
        </w:rPr>
      </w:pPr>
    </w:p>
    <w:p w:rsidRPr="00D92411" w:rsidR="00173CBA" w:rsidP="00F70132" w:rsidRDefault="002F2BC5" w14:paraId="5E059532" w14:textId="10EFE230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Pr="00D92411" w:rsidR="00B85E6A">
        <w:rPr>
          <w:sz w:val="20"/>
        </w:rPr>
        <w:t xml:space="preserve"> </w:t>
      </w:r>
      <w:r w:rsidRPr="00D92411" w:rsidR="00173CBA">
        <w:rPr>
          <w:sz w:val="20"/>
        </w:rPr>
        <w:t xml:space="preserve"> </w:t>
      </w:r>
      <w:r w:rsidRPr="00D92411" w:rsidR="002E365C">
        <w:rPr>
          <w:sz w:val="20"/>
        </w:rPr>
        <w:t xml:space="preserve"> </w:t>
      </w:r>
      <w:r w:rsidRPr="00D92411" w:rsidR="00091529">
        <w:rPr>
          <w:sz w:val="20"/>
        </w:rPr>
        <w:t xml:space="preserve">.  </w:t>
      </w:r>
      <w:r w:rsidRPr="00D92411" w:rsidR="00091529">
        <w:rPr>
          <w:rStyle w:val="Hyperlink"/>
          <w:sz w:val="20"/>
        </w:rPr>
        <w:t>www.dol.gov/ofccp</w:t>
      </w:r>
      <w:r w:rsidR="007D0B32">
        <w:t xml:space="preserve"> HYPERLINK "http://www.dol.gov/ofccp" </w:t>
      </w:r>
      <w:r w:rsidRPr="00D92411" w:rsidR="00091529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r w:rsidRPr="00D92411" w:rsidR="00F70132">
        <w:rPr>
          <w:sz w:val="20"/>
        </w:rPr>
        <w:t>f</w:t>
      </w:r>
      <w:r w:rsidRPr="00D92411" w:rsidR="00091529">
        <w:rPr>
          <w:sz w:val="20"/>
        </w:rPr>
        <w:t xml:space="preserve">For more information about this form or the equal employment obligations of </w:t>
      </w:r>
      <w:r w:rsidRPr="00D92411" w:rsidR="00173CBA">
        <w:rPr>
          <w:sz w:val="20"/>
        </w:rPr>
        <w:t xml:space="preserve"> </w:t>
      </w:r>
      <w:r w:rsidRPr="00D92411">
        <w:rPr>
          <w:sz w:val="20"/>
        </w:rPr>
        <w:t xml:space="preserve"> </w:t>
      </w:r>
      <w:r w:rsidRPr="00D92411" w:rsidR="00E33C51">
        <w:rPr>
          <w:sz w:val="20"/>
        </w:rPr>
        <w:t>regardless of whether you have self-identified in the past.</w:t>
      </w:r>
      <w:r w:rsidR="00E33C51">
        <w:rPr>
          <w:sz w:val="20"/>
        </w:rPr>
        <w:t xml:space="preserve">, </w:t>
      </w:r>
      <w:r w:rsidRPr="00D92411" w:rsidR="00173CBA">
        <w:rPr>
          <w:sz w:val="20"/>
        </w:rPr>
        <w:t>you in any way</w:t>
      </w:r>
      <w:r w:rsidRPr="00D92411" w:rsidR="00B85E6A">
        <w:rPr>
          <w:sz w:val="20"/>
        </w:rPr>
        <w:t xml:space="preserve">negatively impact </w:t>
      </w:r>
      <w:r w:rsidRPr="00D92411" w:rsidR="00173CBA">
        <w:rPr>
          <w:sz w:val="20"/>
        </w:rPr>
        <w:t xml:space="preserve"> will not </w:t>
      </w:r>
      <w:r w:rsidRPr="00D92411" w:rsidR="00091529">
        <w:rPr>
          <w:sz w:val="20"/>
        </w:rPr>
        <w:t>.  Completing the form</w:t>
      </w:r>
      <w:r w:rsidRPr="00D92411" w:rsidR="002F483B">
        <w:rPr>
          <w:sz w:val="20"/>
        </w:rPr>
        <w:t>making personnel decisions</w:t>
      </w:r>
      <w:r w:rsidRPr="00D92411" w:rsidR="002E365C">
        <w:rPr>
          <w:sz w:val="20"/>
        </w:rPr>
        <w:t xml:space="preserve"> and not be seen by selecting officials or anyone else involved in </w:t>
      </w:r>
      <w:r w:rsidR="00B372E5">
        <w:rPr>
          <w:sz w:val="20"/>
        </w:rPr>
        <w:t>ly</w:t>
      </w:r>
      <w:r w:rsidR="0086356A">
        <w:rPr>
          <w:sz w:val="20"/>
        </w:rPr>
        <w:t>confidential</w:t>
      </w:r>
      <w:r w:rsidR="00B372E5">
        <w:rPr>
          <w:sz w:val="20"/>
        </w:rPr>
        <w:t xml:space="preserve">maintained </w:t>
      </w:r>
      <w:r w:rsidRPr="00D92411" w:rsidR="00173CBA">
        <w:rPr>
          <w:sz w:val="20"/>
        </w:rPr>
        <w:t xml:space="preserve">answer will be </w:t>
      </w:r>
      <w:r w:rsidRPr="00D92411" w:rsidR="00091529">
        <w:rPr>
          <w:sz w:val="20"/>
        </w:rPr>
        <w:t xml:space="preserve"> </w:t>
      </w:r>
      <w:r w:rsidR="0063063F">
        <w:rPr>
          <w:sz w:val="20"/>
        </w:rPr>
        <w:t>r</w:t>
      </w:r>
      <w:r w:rsidRPr="00D92411" w:rsidR="00091529">
        <w:rPr>
          <w:sz w:val="20"/>
        </w:rPr>
        <w:t>ou</w:t>
      </w:r>
      <w:r w:rsidR="0063063F">
        <w:rPr>
          <w:sz w:val="20"/>
        </w:rPr>
        <w:t>Y</w:t>
      </w:r>
      <w:r w:rsidRPr="00D92411" w:rsidR="00173CBA">
        <w:rPr>
          <w:sz w:val="20"/>
        </w:rPr>
        <w:t xml:space="preserve">.  </w:t>
      </w:r>
      <w:r w:rsidRPr="00D92411">
        <w:rPr>
          <w:sz w:val="20"/>
        </w:rPr>
        <w:t>do so</w:t>
      </w:r>
      <w:r w:rsidRPr="00D92411" w:rsidR="00173CBA">
        <w:rPr>
          <w:sz w:val="20"/>
        </w:rPr>
        <w:t xml:space="preserve">we hope that you will choose to </w:t>
      </w:r>
      <w:r w:rsidRPr="00D92411" w:rsidR="00F70132">
        <w:rPr>
          <w:sz w:val="20"/>
        </w:rPr>
        <w:t xml:space="preserve">and </w:t>
      </w:r>
      <w:r w:rsidRPr="00D92411" w:rsidR="00173CBA">
        <w:rPr>
          <w:sz w:val="20"/>
        </w:rPr>
        <w:t xml:space="preserve"> is voluntary, </w:t>
      </w:r>
    </w:p>
    <w:p w:rsidRPr="00F30643" w:rsidR="00173CBA" w:rsidP="00F30643" w:rsidRDefault="00173CBA" w14:paraId="17398C43" w14:textId="77777777">
      <w:pPr>
        <w:spacing w:line="240" w:lineRule="auto"/>
        <w:rPr>
          <w:sz w:val="20"/>
          <w:rPrChange w:author="Author" w:id="38">
            <w:rPr/>
          </w:rPrChange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  <w:tblPrChange w:author="Author" w:id="39">
          <w:tblPr>
            <w:tblW w:w="0" w:type="auto"/>
            <w:tbl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insideH w:val="double" w:color="auto" w:sz="4" w:space="0"/>
              <w:insideV w:val="double" w:color="auto" w:sz="4" w:space="0"/>
            </w:tblBorders>
            <w:tblLook w:val="04A0" w:firstRow="1" w:lastRow="0" w:firstColumn="1" w:lastColumn="0" w:noHBand="0" w:noVBand="1"/>
          </w:tblPr>
        </w:tblPrChange>
      </w:tblPr>
      <w:tblGrid>
        <w:gridCol w:w="10770"/>
        <w:tblGridChange w:id="40">
          <w:tblGrid>
            <w:gridCol w:w="11016"/>
          </w:tblGrid>
        </w:tblGridChange>
      </w:tblGrid>
      <w:tr w:rsidRPr="00D92411" w:rsidR="00173CBA" w:rsidTr="00F30643" w14:paraId="01B99990" w14:textId="77777777">
        <w:trPr>
          <w:trHeight w:val="357"/>
          <w:trPrChange w:author="Author" w:id="41">
            <w:trPr>
              <w:trHeight w:val="357"/>
            </w:trPr>
          </w:trPrChange>
        </w:trPr>
        <w:tc>
          <w:tcPr>
            <w:tcW w:w="11016" w:type="dxa"/>
            <w:shd w:val="clear" w:color="auto" w:fill="auto"/>
            <w:tcPrChange w:author="Author" w:id="42">
              <w:tcPr>
                <w:tcW w:w="11016" w:type="dxa"/>
                <w:shd w:val="clear" w:color="auto" w:fill="auto"/>
              </w:tcPr>
            </w:tcPrChange>
          </w:tcPr>
          <w:p w:rsidRPr="00F30643" w:rsidR="00173CBA" w:rsidRDefault="00173CBA" w14:paraId="15C6ABCD" w14:textId="0E368715">
            <w:pPr>
              <w:pStyle w:val="Heading1"/>
              <w:spacing w:line="240" w:lineRule="auto"/>
              <w:rPr>
                <w:sz w:val="20"/>
                <w:rPrChange w:author="Author" w:id="43">
                  <w:rPr/>
                </w:rPrChange>
              </w:rPr>
            </w:pPr>
            <w:r w:rsidRPr="00F30643">
              <w:rPr>
                <w:sz w:val="20"/>
                <w:rPrChange w:author="Author" w:id="44">
                  <w:rPr/>
                </w:rPrChange>
              </w:rPr>
              <w:t xml:space="preserve">How do </w:t>
            </w:r>
            <w:r w:rsidRPr="00D92411" w:rsidR="002B726E">
              <w:rPr>
                <w:sz w:val="20"/>
              </w:rPr>
              <w:t>you</w:t>
            </w:r>
            <w:r w:rsidRPr="00F30643">
              <w:rPr>
                <w:sz w:val="20"/>
                <w:rPrChange w:author="Author" w:id="45">
                  <w:rPr/>
                </w:rPrChange>
              </w:rPr>
              <w:t xml:space="preserve"> know if </w:t>
            </w:r>
            <w:r w:rsidRPr="00D92411" w:rsidR="002B726E">
              <w:rPr>
                <w:sz w:val="20"/>
              </w:rPr>
              <w:t>you</w:t>
            </w:r>
            <w:r w:rsidRPr="00F30643">
              <w:rPr>
                <w:sz w:val="20"/>
                <w:rPrChange w:author="Author" w:id="46">
                  <w:rPr/>
                </w:rPrChange>
              </w:rPr>
              <w:t xml:space="preserve"> have a disability?</w:t>
            </w:r>
          </w:p>
        </w:tc>
      </w:tr>
    </w:tbl>
    <w:p w:rsidRPr="00F30643" w:rsidR="002B6F91" w:rsidP="00F30643" w:rsidRDefault="002B6F91" w14:paraId="2CE1390A" w14:textId="77777777">
      <w:pPr>
        <w:spacing w:line="240" w:lineRule="auto"/>
        <w:rPr>
          <w:sz w:val="20"/>
          <w:rPrChange w:author="Author" w:id="47">
            <w:rPr/>
          </w:rPrChange>
        </w:rPr>
      </w:pPr>
    </w:p>
    <w:p w:rsidRPr="00F30643" w:rsidR="002B6F91" w:rsidP="00F30643" w:rsidRDefault="00173CBA" w14:paraId="79697AF4" w14:textId="68E335A7">
      <w:pPr>
        <w:spacing w:line="240" w:lineRule="auto"/>
        <w:rPr>
          <w:sz w:val="20"/>
          <w:rPrChange w:author="Author" w:id="48">
            <w:rPr/>
          </w:rPrChange>
        </w:rPr>
      </w:pPr>
      <w:r w:rsidRPr="00F30643">
        <w:rPr>
          <w:sz w:val="20"/>
          <w:rPrChange w:author="Author" w:id="49">
            <w:rPr/>
          </w:rPrChange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Pr="00D92411" w:rsidR="002B726E">
        <w:rPr>
          <w:sz w:val="20"/>
        </w:rPr>
        <w:t xml:space="preserve"> </w:t>
      </w:r>
      <w:r w:rsidRPr="00D92411" w:rsidR="006C4A0B">
        <w:rPr>
          <w:sz w:val="20"/>
        </w:rPr>
        <w:t xml:space="preserve"> </w:t>
      </w:r>
      <w:moveToRangeStart w:author="Author" w:name="move29197267" w:id="50"/>
      <w:moveTo w:author="Author" w:id="51">
        <w:r w:rsidRPr="00F30643">
          <w:rPr>
            <w:i/>
            <w:sz w:val="20"/>
            <w:rPrChange w:author="Author" w:id="52">
              <w:rPr/>
            </w:rPrChange>
          </w:rPr>
          <w:t>Disabilities include, but are not limited to:</w:t>
        </w:r>
      </w:moveTo>
      <w:moveToRangeEnd w:id="50"/>
    </w:p>
    <w:p w:rsidRPr="00D92411" w:rsidR="00A27998" w:rsidP="00F70132" w:rsidRDefault="00173CBA" w14:paraId="22CF1531" w14:textId="26F44698">
      <w:pPr>
        <w:spacing w:line="240" w:lineRule="auto"/>
        <w:rPr>
          <w:sz w:val="20"/>
        </w:rPr>
        <w:sectPr w:rsidRPr="00D92411" w:rsidR="00A27998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:rsidRPr="00D92411" w:rsidR="00A27998" w:rsidRDefault="00A27998" w14:paraId="347EF74A" w14:textId="4563DAD6">
      <w:pPr>
        <w:pStyle w:val="ListParagraph"/>
        <w:numPr>
          <w:ilvl w:val="0"/>
          <w:numId w:val="5"/>
        </w:numPr>
        <w:rPr>
          <w:sz w:val="22"/>
        </w:rPr>
      </w:pPr>
      <w:r w:rsidRPr="00F30643">
        <w:rPr>
          <w:rFonts w:ascii="Arial" w:hAnsi="Arial"/>
          <w:sz w:val="20"/>
          <w:rPrChange w:author="Author" w:id="53">
            <w:rPr>
              <w:rFonts w:ascii="Arial" w:hAnsi="Arial"/>
              <w:sz w:val="22"/>
            </w:rPr>
          </w:rPrChange>
        </w:rPr>
        <w:t>Autism</w:t>
      </w:r>
    </w:p>
    <w:p w:rsidRPr="00D92411" w:rsidR="00A27998" w:rsidRDefault="00A27998" w14:paraId="0638A01F" w14:textId="6A5BBAD0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Autoimmune disorder, for example, lupus, fibromyalgia, rheumatoid arthritis, HIV/AIDS</w:t>
      </w:r>
      <w:r w:rsidR="000F1946">
        <w:rPr>
          <w:rFonts w:ascii="Arial" w:hAnsi="Arial"/>
          <w:sz w:val="20"/>
          <w:szCs w:val="22"/>
        </w:rPr>
        <w:t xml:space="preserve">or </w:t>
      </w:r>
    </w:p>
    <w:p w:rsidRPr="00D92411" w:rsidR="00A27998" w:rsidRDefault="00A27998" w14:paraId="38433AEE" w14:textId="58385DAA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:rsidRPr="00D92411" w:rsidR="00A27998" w:rsidRDefault="00A27998" w14:paraId="056E33E7" w14:textId="4456D00B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:rsidRPr="00900247" w:rsidR="00A27998" w:rsidRDefault="00A27998" w14:paraId="3F949A56" w14:textId="0CDD2B88">
      <w:pPr>
        <w:pStyle w:val="ListParagraph"/>
        <w:numPr>
          <w:ilvl w:val="0"/>
          <w:numId w:val="5"/>
        </w:numPr>
        <w:rPr>
          <w:sz w:val="22"/>
          <w:rPrChange w:author="Author" w:id="54">
            <w:rPr>
              <w:rFonts w:ascii="Arial" w:hAnsi="Arial"/>
              <w:sz w:val="20"/>
              <w:szCs w:val="22"/>
            </w:rPr>
          </w:rPrChange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:rsidRPr="00D92411" w:rsidR="00900247" w:rsidRDefault="00900247" w14:paraId="1BDBB7EF" w14:textId="3BABD03B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:rsidRPr="00D92411" w:rsidR="00A27998" w:rsidRDefault="00A27998" w14:paraId="517803D9" w14:textId="293FAA5D">
      <w:pPr>
        <w:pStyle w:val="ListParagraph"/>
        <w:numPr>
          <w:ilvl w:val="0"/>
          <w:numId w:val="5"/>
        </w:numPr>
        <w:rPr>
          <w:sz w:val="22"/>
        </w:rPr>
      </w:pPr>
      <w:r w:rsidRPr="00F30643">
        <w:rPr>
          <w:rFonts w:ascii="Arial" w:hAnsi="Arial"/>
          <w:sz w:val="20"/>
          <w:rPrChange w:author="Author" w:id="55">
            <w:rPr>
              <w:rFonts w:ascii="Arial" w:hAnsi="Arial"/>
              <w:sz w:val="22"/>
            </w:rPr>
          </w:rPrChange>
        </w:rPr>
        <w:t>Cerebral palsy</w:t>
      </w:r>
    </w:p>
    <w:p w:rsidRPr="00D92411" w:rsidR="00A27998" w:rsidRDefault="00A27998" w14:paraId="0A776B1C" w14:textId="6A825C85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:rsidRPr="00D92411" w:rsidR="00A27998" w:rsidRDefault="00A27998" w14:paraId="33E6C7B5" w14:textId="044501E0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:rsidRPr="00F30643" w:rsidR="00A27998" w:rsidRDefault="00A27998" w14:paraId="21F44AD0" w14:textId="42E15467">
      <w:pPr>
        <w:pStyle w:val="ListParagraph"/>
        <w:numPr>
          <w:ilvl w:val="0"/>
          <w:numId w:val="5"/>
        </w:numPr>
        <w:rPr>
          <w:sz w:val="22"/>
          <w:rPrChange w:author="Author" w:id="56">
            <w:rPr>
              <w:rFonts w:ascii="Arial" w:hAnsi="Arial"/>
              <w:sz w:val="22"/>
            </w:rPr>
          </w:rPrChange>
        </w:rPr>
      </w:pPr>
      <w:r w:rsidRPr="00F30643">
        <w:rPr>
          <w:rFonts w:ascii="Arial" w:hAnsi="Arial"/>
          <w:sz w:val="20"/>
          <w:rPrChange w:author="Author" w:id="57">
            <w:rPr>
              <w:rFonts w:ascii="Arial" w:hAnsi="Arial"/>
              <w:sz w:val="22"/>
            </w:rPr>
          </w:rPrChange>
        </w:rPr>
        <w:t>Diabetes</w:t>
      </w:r>
    </w:p>
    <w:p w:rsidRPr="00D92411" w:rsidR="00A27998" w:rsidRDefault="00A27998" w14:paraId="596FC40A" w14:textId="7174DCEA">
      <w:pPr>
        <w:pStyle w:val="ListParagraph"/>
        <w:numPr>
          <w:ilvl w:val="0"/>
          <w:numId w:val="5"/>
        </w:numPr>
        <w:rPr>
          <w:sz w:val="22"/>
        </w:rPr>
      </w:pPr>
      <w:r w:rsidRPr="00F30643">
        <w:rPr>
          <w:rFonts w:ascii="Arial" w:hAnsi="Arial"/>
          <w:sz w:val="20"/>
          <w:rPrChange w:author="Author" w:id="58">
            <w:rPr>
              <w:rFonts w:ascii="Arial" w:hAnsi="Arial"/>
              <w:sz w:val="22"/>
            </w:rPr>
          </w:rPrChange>
        </w:rPr>
        <w:t>Epilepsy</w:t>
      </w:r>
    </w:p>
    <w:p w:rsidRPr="00D92411" w:rsidR="00A27998" w:rsidRDefault="00A27998" w14:paraId="2B4BF891" w14:textId="5B10793B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 irritable bowel syndrome</w:t>
      </w:r>
      <w:r w:rsidR="000F1946">
        <w:rPr>
          <w:rFonts w:ascii="Arial" w:hAnsi="Arial"/>
          <w:sz w:val="20"/>
          <w:szCs w:val="22"/>
        </w:rPr>
        <w:t xml:space="preserve"> or</w:t>
      </w:r>
      <w:r w:rsidR="00B372E5">
        <w:rPr>
          <w:rFonts w:ascii="Arial" w:hAnsi="Arial"/>
          <w:sz w:val="20"/>
          <w:szCs w:val="22"/>
        </w:rPr>
        <w:t>,</w:t>
      </w:r>
    </w:p>
    <w:p w:rsidRPr="00D92411" w:rsidR="00A27998" w:rsidRDefault="00A27998" w14:paraId="32685BDA" w14:textId="3CD098D8">
      <w:pPr>
        <w:pStyle w:val="ListParagraph"/>
        <w:numPr>
          <w:ilvl w:val="0"/>
          <w:numId w:val="5"/>
        </w:numPr>
        <w:rPr>
          <w:sz w:val="22"/>
        </w:rPr>
      </w:pPr>
      <w:r w:rsidRPr="00F30643">
        <w:rPr>
          <w:rFonts w:ascii="Arial" w:hAnsi="Arial"/>
          <w:sz w:val="20"/>
          <w:rPrChange w:author="Author" w:id="59">
            <w:rPr>
              <w:rFonts w:ascii="Arial" w:hAnsi="Arial"/>
              <w:sz w:val="22"/>
            </w:rPr>
          </w:rPrChange>
        </w:rPr>
        <w:t>Intellectual disability</w:t>
      </w:r>
    </w:p>
    <w:p w:rsidRPr="00DF6ADC" w:rsidR="003273E1" w:rsidP="00DF6ADC" w:rsidRDefault="00A27998" w14:paraId="5CE8E7ED" w14:textId="77777777">
      <w:r w:rsidRPr="00F30643">
        <w:rPr>
          <w:sz w:val="20"/>
          <w:rPrChange w:author="Author" w:id="60">
            <w:rPr/>
          </w:rPrChange>
        </w:rPr>
        <w:t>Missing limbs or partially missing limbs</w:t>
      </w:r>
    </w:p>
    <w:p w:rsidRPr="00D92411" w:rsidR="00A27998" w:rsidRDefault="00A27998" w14:paraId="2984685E" w14:textId="79CC3E0E">
      <w:pPr>
        <w:pStyle w:val="ListParagraph"/>
        <w:numPr>
          <w:ilvl w:val="0"/>
          <w:numId w:val="5"/>
        </w:numPr>
        <w:rPr>
          <w:sz w:val="22"/>
        </w:rPr>
      </w:pPr>
    </w:p>
    <w:p w:rsidRPr="00D92411" w:rsidR="00A27998" w:rsidRDefault="00A27998" w14:paraId="2B759F97" w14:textId="66659AE1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Nervous system  for example, migraine headaches, Parkinson’s disease, or Multiple sclerosis (MS)</w:t>
      </w:r>
      <w:r w:rsidRPr="00D92411" w:rsidR="004F6ABB">
        <w:rPr>
          <w:rFonts w:ascii="Arial" w:hAnsi="Arial"/>
          <w:sz w:val="20"/>
          <w:szCs w:val="22"/>
        </w:rPr>
        <w:t>condition</w:t>
      </w:r>
    </w:p>
    <w:p w:rsidRPr="00D92411" w:rsidR="00A27998" w:rsidRDefault="00A27998" w14:paraId="323910F5" w14:textId="62F3A5E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Pr="00D92411" w:rsidR="00A27998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144" w:num="3"/>
          <w:docGrid w:linePitch="360"/>
        </w:sectPr>
      </w:pPr>
      <w:r w:rsidRPr="00D92411">
        <w:rPr>
          <w:rFonts w:ascii="Arial" w:hAnsi="Arial"/>
          <w:sz w:val="20"/>
          <w:szCs w:val="22"/>
        </w:rPr>
        <w:t>Psychiatric , for example, bipolar disorder, schizophrenia, PTSD, or major depression</w:t>
      </w:r>
      <w:r w:rsidRPr="00D92411" w:rsidR="004F6ABB">
        <w:rPr>
          <w:rFonts w:ascii="Arial" w:hAnsi="Arial"/>
          <w:sz w:val="20"/>
          <w:szCs w:val="22"/>
        </w:rPr>
        <w:t>condition</w:t>
      </w:r>
    </w:p>
    <w:p w:rsidRPr="00D92411" w:rsidR="00A27998" w:rsidRDefault="00A27998" w14:paraId="4FA6741B" w14:textId="1F04A59C">
      <w:pPr>
        <w:pStyle w:val="ListParagraph"/>
        <w:ind w:left="360"/>
        <w:rPr>
          <w:sz w:val="22"/>
        </w:rPr>
        <w:sectPr w:rsidRPr="00D92411" w:rsidR="00A27998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3"/>
          <w:docGrid w:linePitch="360"/>
        </w:sectPr>
      </w:pPr>
    </w:p>
    <w:p w:rsidRPr="00DF6ADC" w:rsidR="00605886" w:rsidP="00DF6ADC" w:rsidRDefault="00173CBA" w14:paraId="6843AD7F" w14:textId="77777777">
      <w:moveFromRangeStart w:author="Author" w:name="move29197267" w:id="61"/>
      <w:moveFrom w:author="Author" w:id="62">
        <w:r w:rsidRPr="00F30643">
          <w:rPr>
            <w:i/>
            <w:sz w:val="20"/>
            <w:rPrChange w:author="Author" w:id="63">
              <w:rPr/>
            </w:rPrChange>
          </w:rPr>
          <w:t>Disabilities include, but are not limited to:</w:t>
        </w:r>
      </w:moveFrom>
      <w:moveFromRangeEnd w:id="61"/>
    </w:p>
    <w:tbl>
      <w:tblPr>
        <w:tblpPr w:leftFromText="180" w:rightFromText="180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386"/>
        <w:gridCol w:w="1879"/>
        <w:gridCol w:w="2700"/>
        <w:gridCol w:w="4970"/>
      </w:tblGrid>
      <w:tr w:rsidRPr="008B1308" w:rsidR="009E42A3" w:rsidTr="00E06EDF" w14:paraId="2C0EABB3" w14:textId="77777777">
        <w:tc>
          <w:tcPr>
            <w:tcW w:w="1379" w:type="dxa"/>
          </w:tcPr>
          <w:p w:rsidRPr="00E06EDF" w:rsidR="00605886" w:rsidP="00DF6ADC" w:rsidRDefault="00605886" w14:paraId="0763C279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Pr="00E06EDF" w:rsidR="00605886" w:rsidP="00DF6ADC" w:rsidRDefault="00605886" w14:paraId="19284D90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Pr="00E06EDF" w:rsidR="00605886" w:rsidP="00DF6ADC" w:rsidRDefault="00605886" w14:paraId="3A344A3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0" w:type="dxa"/>
          </w:tcPr>
          <w:p w:rsidRPr="00E06EDF" w:rsidR="00605886" w:rsidP="00DF6ADC" w:rsidRDefault="00605886" w14:paraId="031086C3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</w:p>
        </w:tc>
      </w:tr>
      <w:tr w:rsidRPr="008B1308" w:rsidR="009E42A3" w:rsidTr="00E06EDF" w14:paraId="65731E89" w14:textId="77777777">
        <w:tc>
          <w:tcPr>
            <w:tcW w:w="1379" w:type="dxa"/>
          </w:tcPr>
          <w:p w:rsidRPr="00E06EDF" w:rsidR="00605886" w:rsidP="00DF6ADC" w:rsidRDefault="00605886" w14:paraId="49DDC919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Pr="00E06EDF" w:rsidR="00605886" w:rsidP="00DF6ADC" w:rsidRDefault="00605886" w14:paraId="5C78911B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Pr="00E06EDF" w:rsidR="00605886" w:rsidP="00DF6ADC" w:rsidRDefault="00605886" w14:paraId="1863AE86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0" w:type="dxa"/>
          </w:tcPr>
          <w:p w:rsidRPr="00E06EDF" w:rsidR="00605886" w:rsidP="00DF6ADC" w:rsidRDefault="00605886" w14:paraId="432B0BDE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  <w:tblPrChange w:author="Author" w:id="64">
          <w:tblPr>
            <w:tblpPr w:leftFromText="180" w:rightFromText="180" w:vertAnchor="text" w:horzAnchor="margin" w:tblpX="108" w:tblpY="16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47"/>
        <w:gridCol w:w="1597"/>
        <w:gridCol w:w="1912"/>
        <w:gridCol w:w="6014"/>
        <w:tblGridChange w:id="65">
          <w:tblGrid>
            <w:gridCol w:w="1386"/>
            <w:gridCol w:w="1879"/>
            <w:gridCol w:w="2700"/>
            <w:gridCol w:w="4970"/>
          </w:tblGrid>
        </w:tblGridChange>
      </w:tblGrid>
      <w:tr w:rsidRPr="00D92411" w:rsidR="00A27998" w:rsidTr="00F30643" w14:paraId="6ACAD195" w14:textId="77777777">
        <w:trPr>
          <w:trHeight w:val="357"/>
        </w:trPr>
        <w:tc>
          <w:tcPr>
            <w:tcW w:w="1379" w:type="dxa"/>
            <w:cellDel w:author="Author" w:id="66"/>
            <w:tcPrChange w:author="Author" w:id="67">
              <w:tcPr>
                <w:tcW w:w="1379" w:type="dxa"/>
                <w:cellDel w:author="Author" w:id="68"/>
              </w:tcPr>
            </w:tcPrChange>
          </w:tcPr>
          <w:p w:rsidRPr="00E06EDF" w:rsidR="00605886" w:rsidP="00DF6ADC" w:rsidRDefault="00605886" w14:paraId="243F7D47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cellDel w:author="Author" w:id="69"/>
            <w:tcPrChange w:author="Author" w:id="70">
              <w:tcPr>
                <w:tcW w:w="1879" w:type="dxa"/>
                <w:cellDel w:author="Author" w:id="71"/>
              </w:tcPr>
            </w:tcPrChange>
          </w:tcPr>
          <w:p w:rsidRPr="00E06EDF" w:rsidR="00605886" w:rsidP="00DF6ADC" w:rsidRDefault="00605886" w14:paraId="32B5C5BD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cellDel w:author="Author" w:id="72"/>
            <w:tcPrChange w:author="Author" w:id="73">
              <w:tcPr>
                <w:tcW w:w="2700" w:type="dxa"/>
                <w:cellDel w:author="Author" w:id="74"/>
              </w:tcPr>
            </w:tcPrChange>
          </w:tcPr>
          <w:p w:rsidRPr="00E06EDF" w:rsidR="009E42A3" w:rsidP="00DF6ADC" w:rsidRDefault="009E42A3" w14:paraId="026FBF4D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  <w:shd w:val="clear" w:color="auto" w:fill="auto"/>
            <w:tcPrChange w:author="Author" w:id="75">
              <w:tcPr>
                <w:tcW w:w="4970" w:type="dxa"/>
              </w:tcPr>
            </w:tcPrChange>
          </w:tcPr>
          <w:p w:rsidRPr="00F30643" w:rsidR="00A27998" w:rsidRDefault="00A27998" w14:paraId="6C17DECA" w14:textId="63D81097">
            <w:pPr>
              <w:pStyle w:val="Heading1"/>
              <w:spacing w:line="240" w:lineRule="auto"/>
              <w:rPr>
                <w:sz w:val="20"/>
                <w:rPrChange w:author="Author" w:id="76">
                  <w:rPr>
                    <w:rFonts w:ascii="Arial" w:hAnsi="Arial"/>
                  </w:rPr>
                </w:rPrChange>
              </w:rPr>
            </w:pPr>
            <w:r w:rsidRPr="00F30643">
              <w:rPr>
                <w:sz w:val="20"/>
                <w:rPrChange w:author="Author" w:id="77">
                  <w:rPr>
                    <w:u w:val="single"/>
                  </w:rPr>
                </w:rPrChange>
              </w:rPr>
              <w:t>Please check one of the boxes below:</w:t>
            </w:r>
          </w:p>
        </w:tc>
      </w:tr>
    </w:tbl>
    <w:tbl>
      <w:tblPr>
        <w:tblW w:w="0" w:type="auto"/>
        <w:tblBorders>
          <w:top w:val="single" w:color="FFFFFF" w:sz="12" w:space="0"/>
          <w:left w:val="single" w:color="FFFFFF" w:sz="12" w:space="0"/>
          <w:bottom w:val="single" w:color="FFFFFF" w:sz="12" w:space="0"/>
          <w:right w:val="single" w:color="FFFFFF" w:sz="12" w:space="0"/>
          <w:insideH w:val="single" w:color="FFFFFF" w:sz="12" w:space="0"/>
          <w:insideV w:val="single" w:color="FFFFFF" w:sz="12" w:space="0"/>
        </w:tblBorders>
        <w:tblLook w:val="04A0" w:firstRow="1" w:lastRow="0" w:firstColumn="1" w:lastColumn="0" w:noHBand="0" w:noVBand="1"/>
        <w:tblPrChange w:author="Author" w:id="78">
          <w:tblPr>
            <w:tblpPr w:leftFromText="180" w:rightFromText="180" w:vertAnchor="text" w:horzAnchor="margin" w:tblpX="108" w:tblpY="16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301"/>
        <w:gridCol w:w="4296"/>
        <w:gridCol w:w="1934"/>
        <w:gridCol w:w="3239"/>
        <w:tblGridChange w:id="79">
          <w:tblGrid>
            <w:gridCol w:w="15"/>
            <w:gridCol w:w="1301"/>
            <w:gridCol w:w="70"/>
            <w:gridCol w:w="1879"/>
            <w:gridCol w:w="2700"/>
            <w:gridCol w:w="4820"/>
            <w:gridCol w:w="150"/>
          </w:tblGrid>
        </w:tblGridChange>
      </w:tblGrid>
      <w:tr w:rsidRPr="00D92411" w:rsidR="00173CBA" w:rsidTr="00F30643" w14:paraId="4DCD8BB9" w14:textId="043613F7">
        <w:trPr>
          <w:trHeight w:val="305"/>
        </w:trPr>
        <w:tc>
          <w:tcPr>
            <w:tcW w:w="720" w:type="dxa"/>
            <w:shd w:val="clear" w:color="auto" w:fill="auto"/>
            <w:tcPrChange w:author="Author" w:id="80">
              <w:tcPr>
                <w:tcW w:w="1379" w:type="dxa"/>
                <w:gridSpan w:val="3"/>
              </w:tcPr>
            </w:tcPrChange>
          </w:tcPr>
          <w:p w:rsidRPr="00D92411" w:rsidR="002B6F91" w:rsidP="00F70132" w:rsidRDefault="002B6F91" w14:paraId="17965640" w14:textId="77777777">
            <w:pPr>
              <w:spacing w:line="240" w:lineRule="auto"/>
              <w:rPr>
                <w:rFonts w:ascii="MS Gothic" w:hAnsi="MS Gothic" w:eastAsia="MS Gothic"/>
                <w:b/>
                <w:sz w:val="20"/>
              </w:rPr>
            </w:pPr>
          </w:p>
          <w:p w:rsidRPr="00E06EDF" w:rsidR="00605886" w:rsidP="00DF6ADC" w:rsidRDefault="00173CBA" w14:paraId="73014E97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D92411">
              <w:rPr>
                <w:rFonts w:hint="eastAsia" w:ascii="MS Gothic" w:hAnsi="MS Gothic" w:eastAsia="MS Gothic"/>
                <w:b/>
                <w:sz w:val="20"/>
              </w:rPr>
              <w:t>☐</w:t>
            </w:r>
          </w:p>
          <w:p w:rsidRPr="00F30643" w:rsidR="00173CBA" w:rsidRDefault="00173CBA" w14:paraId="5DC69A24" w14:textId="1430D99D">
            <w:pPr>
              <w:spacing w:line="240" w:lineRule="auto"/>
              <w:rPr>
                <w:sz w:val="20"/>
                <w:rPrChange w:author="Author" w:id="81">
                  <w:rPr/>
                </w:rPrChange>
              </w:rPr>
            </w:pPr>
          </w:p>
        </w:tc>
        <w:tc>
          <w:tcPr>
            <w:tcW w:w="6840" w:type="dxa"/>
            <w:shd w:val="clear" w:color="auto" w:fill="auto"/>
            <w:tcPrChange w:author="Author" w:id="82">
              <w:tcPr>
                <w:tcW w:w="1879" w:type="dxa"/>
              </w:tcPr>
            </w:tcPrChange>
          </w:tcPr>
          <w:p w:rsidRPr="00E06EDF" w:rsidR="00605886" w:rsidP="00DF6ADC" w:rsidRDefault="00605886" w14:paraId="31191F19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</w:p>
          <w:p w:rsidRPr="00D92411" w:rsidR="002B6F91" w:rsidP="00F70132" w:rsidRDefault="002B6F91" w14:paraId="6E0CF602" w14:textId="2BCACB5D">
            <w:pPr>
              <w:spacing w:line="240" w:lineRule="auto"/>
              <w:rPr>
                <w:sz w:val="20"/>
              </w:rPr>
            </w:pPr>
          </w:p>
          <w:p w:rsidRPr="00F30643" w:rsidR="00173CBA" w:rsidRDefault="003C76AD" w14:paraId="271438A3" w14:textId="4EC08471">
            <w:pPr>
              <w:spacing w:line="240" w:lineRule="auto"/>
              <w:rPr>
                <w:sz w:val="20"/>
                <w:rPrChange w:author="Author" w:id="83">
                  <w:rPr/>
                </w:rPrChange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  <w:tc>
          <w:tcPr>
            <w:tcW w:w="2700" w:type="dxa"/>
            <w:cellDel w:author="Author" w:id="84"/>
            <w:tcPrChange w:author="Author" w:id="85">
              <w:tcPr>
                <w:tcW w:w="2700" w:type="dxa"/>
                <w:cellDel w:author="Author" w:id="86"/>
              </w:tcPr>
            </w:tcPrChange>
          </w:tcPr>
          <w:p w:rsidRPr="00E06EDF" w:rsidR="00605886" w:rsidP="00DF6ADC" w:rsidRDefault="00605886" w14:paraId="483C058C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cellDel w:author="Author" w:id="87"/>
            <w:tcPrChange w:author="Author" w:id="88">
              <w:tcPr>
                <w:tcW w:w="4970" w:type="dxa"/>
                <w:gridSpan w:val="2"/>
                <w:cellDel w:author="Author" w:id="89"/>
              </w:tcPr>
            </w:tcPrChange>
          </w:tcPr>
          <w:p w:rsidRPr="00E06EDF" w:rsidR="005E5DB5" w:rsidP="00DF6ADC" w:rsidRDefault="005E5DB5" w14:paraId="41ADA7B9" w14:textId="77777777">
            <w:pPr>
              <w:pStyle w:val="ListParagraph"/>
              <w:framePr w:hSpace="180" w:wrap="around" w:hAnchor="margin" w:vAnchor="text" w:x="108" w:y="161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Pr="00D92411" w:rsidR="00173CBA" w:rsidTr="00F30643" w14:paraId="6D15728F" w14:textId="2A9C0438">
        <w:tc>
          <w:tcPr>
            <w:tcW w:w="720" w:type="dxa"/>
            <w:shd w:val="clear" w:color="auto" w:fill="auto"/>
            <w:tcPrChange w:author="Author" w:id="90">
              <w:tcPr>
                <w:tcW w:w="1379" w:type="dxa"/>
                <w:gridSpan w:val="3"/>
              </w:tcPr>
            </w:tcPrChange>
          </w:tcPr>
          <w:p w:rsidRPr="00F30643" w:rsidR="00173CBA" w:rsidRDefault="00173CBA" w14:paraId="61760F1F" w14:textId="77777777">
            <w:pPr>
              <w:spacing w:line="240" w:lineRule="auto"/>
              <w:rPr>
                <w:b/>
                <w:sz w:val="20"/>
                <w:rPrChange w:author="Author" w:id="91">
                  <w:rPr/>
                </w:rPrChange>
              </w:rPr>
            </w:pPr>
            <w:r w:rsidRPr="00D92411">
              <w:rPr>
                <w:rFonts w:hint="eastAsia" w:ascii="MS Gothic" w:hAnsi="MS Gothic" w:eastAsia="MS Gothic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  <w:tcPrChange w:author="Author" w:id="92">
              <w:tcPr>
                <w:tcW w:w="1879" w:type="dxa"/>
              </w:tcPr>
            </w:tcPrChange>
          </w:tcPr>
          <w:p w:rsidRPr="00F30643" w:rsidR="00173CBA" w:rsidRDefault="003C76AD" w14:paraId="092F0D14" w14:textId="468A94C0">
            <w:pPr>
              <w:spacing w:line="240" w:lineRule="auto"/>
              <w:rPr>
                <w:sz w:val="20"/>
                <w:rPrChange w:author="Author" w:id="93">
                  <w:rPr/>
                </w:rPrChange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  <w:tc>
          <w:tcPr>
            <w:tcW w:w="2700" w:type="dxa"/>
            <w:cellDel w:author="Author" w:id="94"/>
            <w:tcPrChange w:author="Author" w:id="95">
              <w:tcPr>
                <w:tcW w:w="2700" w:type="dxa"/>
                <w:cellDel w:author="Author" w:id="96"/>
              </w:tcPr>
            </w:tcPrChange>
          </w:tcPr>
          <w:p w:rsidR="005E5DB5" w:rsidP="00DF6ADC" w:rsidRDefault="005E5DB5" w14:paraId="279A51CD" w14:textId="77777777">
            <w:pPr>
              <w:framePr w:hSpace="180" w:wrap="around" w:hAnchor="margin" w:vAnchor="text" w:x="108" w:y="161"/>
            </w:pPr>
          </w:p>
        </w:tc>
        <w:tc>
          <w:tcPr>
            <w:tcW w:w="4970" w:type="dxa"/>
            <w:cellDel w:author="Author" w:id="97"/>
            <w:tcPrChange w:author="Author" w:id="98">
              <w:tcPr>
                <w:tcW w:w="4970" w:type="dxa"/>
                <w:gridSpan w:val="2"/>
                <w:cellDel w:author="Author" w:id="99"/>
              </w:tcPr>
            </w:tcPrChange>
          </w:tcPr>
          <w:p w:rsidRPr="00E36B83" w:rsidR="00605886" w:rsidP="00DF6ADC" w:rsidRDefault="00605886" w14:paraId="6640DE31" w14:textId="77777777">
            <w:pPr>
              <w:framePr w:hSpace="180" w:wrap="around" w:hAnchor="margin" w:vAnchor="text" w:x="108" w:y="161"/>
            </w:pPr>
          </w:p>
        </w:tc>
      </w:tr>
      <w:tr w:rsidRPr="00D92411" w:rsidR="00173CBA" w:rsidTr="00D87CD7" w14:paraId="158228B6" w14:textId="77777777">
        <w:tc>
          <w:tcPr>
            <w:tcW w:w="720" w:type="dxa"/>
            <w:shd w:val="clear" w:color="auto" w:fill="auto"/>
          </w:tcPr>
          <w:p w:rsidRPr="00D92411" w:rsidR="00173CBA" w:rsidP="00F70132" w:rsidRDefault="00173CBA" w14:paraId="6AD8BDED" w14:textId="77777777">
            <w:pPr>
              <w:spacing w:line="240" w:lineRule="auto"/>
              <w:rPr>
                <w:sz w:val="20"/>
              </w:rPr>
            </w:pPr>
            <w:r w:rsidRPr="00D92411">
              <w:rPr>
                <w:rFonts w:hint="eastAsia" w:ascii="MS Gothic" w:hAnsi="MS Gothic" w:eastAsia="MS Gothic" w:cs="MS Gothic"/>
                <w:b/>
                <w:sz w:val="20"/>
              </w:rPr>
              <w:t>☐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Pr="00D92411" w:rsidR="00173CBA" w:rsidP="00F70132" w:rsidRDefault="00173CBA" w14:paraId="5E6989D5" w14:textId="7F123A4F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Pr="00D92411" w:rsidR="0063063F">
              <w:rPr>
                <w:sz w:val="20"/>
              </w:rPr>
              <w:t>Don’t Wish To Answer</w:t>
            </w:r>
          </w:p>
          <w:p w:rsidRPr="00D92411" w:rsidR="00DD780B" w:rsidP="00F70132" w:rsidRDefault="00DD780B" w14:paraId="17FB0F2E" w14:textId="6B81F8CF">
            <w:pPr>
              <w:spacing w:line="240" w:lineRule="auto"/>
              <w:rPr>
                <w:sz w:val="20"/>
              </w:rPr>
            </w:pPr>
          </w:p>
        </w:tc>
      </w:tr>
    </w:tbl>
    <w:p w:rsidR="00B576A7" w:rsidP="00DF6ADC" w:rsidRDefault="00B576A7" w14:paraId="36BABA89" w14:textId="77777777"/>
    <w:p w:rsidR="0009528A" w:rsidP="00AA3D79" w:rsidRDefault="002B726E" w14:paraId="376B2762" w14:textId="0EADB925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:rsidR="00E01EE0" w:rsidP="00B959B5" w:rsidRDefault="00F4200E" w14:paraId="01487F80" w14:textId="77777777">
      <w:pPr>
        <w:spacing w:line="240" w:lineRule="auto"/>
        <w:rPr>
          <w:u w:val="single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3FBDFBC" wp14:anchorId="314D7729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E0443" w:rsidR="0009528A" w:rsidP="0009528A" w:rsidRDefault="0009528A" w14:paraId="56C4FB44" w14:textId="3D48CE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xmlns:w="http://schemas.openxmlformats.org/wordprocessingml/2006/main"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:rsidRPr="004E0443" w:rsidR="0009528A" w:rsidP="0009528A" w:rsidRDefault="0009528A" w14:paraId="2754FE36" w14:textId="77777777">
                            <w:pPr>
                              <w:jc w:val="center"/>
                            </w:pPr>
                          </w:p>
                          <w:p w:rsidRPr="004E0443" w:rsidR="00132172" w:rsidP="00132172" w:rsidRDefault="0009528A" w14:paraId="7F9AE8AF" w14:textId="77777777">
                            <w:pPr>
                              <w:jc w:val="center"/>
                              <w:rPr>
                                <w:i/>
                              </w:rPr>
                            </w:pPr>
                            <w:r xmlns:w="http://schemas.openxmlformats.org/wordprocessingml/2006/main"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xmlns:w="http://schemas.openxmlformats.org/wordprocessingml/2006/main" w:rsidRPr="004E0443" w:rsidR="00132172">
                              <w:rPr>
                                <w:i/>
                              </w:rPr>
                              <w:t xml:space="preserve"> </w:t>
                            </w:r>
                            <w:r xmlns:w="http://schemas.openxmlformats.org/wordprocessingml/2006/main" w:rsidRPr="004E0443" w:rsidR="0049668E">
                              <w:rPr>
                                <w:i/>
                              </w:rPr>
                              <w:t xml:space="preserve"> purposes.</w:t>
                            </w:r>
                          </w:p>
                          <w:p w:rsidRPr="004E0443" w:rsidR="00F4200E" w:rsidP="00132172" w:rsidRDefault="00F4200E" w14:paraId="5434218B" w14:textId="77777777">
                            <w:pPr>
                              <w:jc w:val="center"/>
                            </w:pPr>
                          </w:p>
                          <w:p w:rsidRPr="004E0443" w:rsidR="00132172" w:rsidP="00132172" w:rsidRDefault="00132172" w14:paraId="30E9E4C9" w14:textId="00C30219">
                            <w:pPr>
                              <w:jc w:val="center"/>
                              <w:rPr>
                                <w:i/>
                              </w:rPr>
                            </w:pPr>
                            <w:r xmlns:w="http://schemas.openxmlformats.org/wordprocessingml/2006/main" w:rsidRPr="004E0443">
                              <w:rPr>
                                <w:i/>
                              </w:rPr>
                              <w:t xml:space="preserve">For example:     </w:t>
                            </w:r>
                          </w:p>
                          <w:p w:rsidRPr="004E0443" w:rsidR="00132172" w:rsidRDefault="00132172" w14:paraId="6F6C5C6B" w14:textId="4FB7B13F">
                            <w:pPr>
                              <w:jc w:val="center"/>
                            </w:pPr>
                            <w:r xmlns:w="http://schemas.openxmlformats.org/wordprocessingml/2006/main" w:rsidRPr="004E0443">
                              <w:t>Job Title: _______________         Date of Hire: _______________</w:t>
                            </w:r>
                          </w:p>
                          <w:p w:rsidRPr="004E0443" w:rsidR="0009528A" w:rsidP="0009528A" w:rsidRDefault="0009528A" w14:paraId="5F30BE1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14D7729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xmlns:w14="http://schemas.microsoft.com/office/word/2010/wordml" w:rsidRPr="004E0443" w:rsidR="0009528A" w:rsidP="0009528A" w:rsidRDefault="0009528A" w14:paraId="56C4FB44" w14:textId="3D48CE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xmlns:w="http://schemas.openxmlformats.org/wordprocessingml/2006/main"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xmlns:w14="http://schemas.microsoft.com/office/word/2010/wordml" w:rsidRPr="004E0443" w:rsidR="0009528A" w:rsidP="0009528A" w:rsidRDefault="0009528A" w14:paraId="2754FE36" w14:textId="77777777">
                      <w:pPr>
                        <w:jc w:val="center"/>
                        <w:rPr/>
                      </w:pPr>
                    </w:p>
                    <w:p xmlns:w14="http://schemas.microsoft.com/office/word/2010/wordml" w:rsidRPr="004E0443" w:rsidR="00132172" w:rsidP="00132172" w:rsidRDefault="0009528A" w14:paraId="7F9AE8AF" w14:textId="77777777">
                      <w:pPr>
                        <w:jc w:val="center"/>
                        <w:rPr>
                          <w:i/>
                        </w:rPr>
                      </w:pPr>
                      <w:r xmlns:w="http://schemas.openxmlformats.org/wordprocessingml/2006/main"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xmlns:w="http://schemas.openxmlformats.org/wordprocessingml/2006/main" w:rsidRPr="004E0443" w:rsidR="00132172">
                        <w:rPr>
                          <w:i/>
                        </w:rPr>
                        <w:t xml:space="preserve"> </w:t>
                      </w:r>
                      <w:r xmlns:w="http://schemas.openxmlformats.org/wordprocessingml/2006/main" w:rsidRPr="004E0443" w:rsidR="0049668E">
                        <w:rPr>
                          <w:i/>
                        </w:rPr>
                        <w:t xml:space="preserve"> purposes.</w:t>
                      </w:r>
                    </w:p>
                    <w:p xmlns:w14="http://schemas.microsoft.com/office/word/2010/wordml" w:rsidRPr="004E0443" w:rsidR="00F4200E" w:rsidP="00132172" w:rsidRDefault="00F4200E" w14:paraId="5434218B" w14:textId="77777777">
                      <w:pPr>
                        <w:jc w:val="center"/>
                        <w:rPr/>
                      </w:pPr>
                    </w:p>
                    <w:p xmlns:w14="http://schemas.microsoft.com/office/word/2010/wordml" w:rsidRPr="004E0443" w:rsidR="00132172" w:rsidP="00132172" w:rsidRDefault="00132172" w14:paraId="30E9E4C9" w14:textId="00C30219">
                      <w:pPr>
                        <w:jc w:val="center"/>
                        <w:rPr>
                          <w:i/>
                        </w:rPr>
                      </w:pPr>
                      <w:r xmlns:w="http://schemas.openxmlformats.org/wordprocessingml/2006/main" w:rsidRPr="004E0443">
                        <w:rPr>
                          <w:i/>
                        </w:rPr>
                        <w:t xml:space="preserve">For example:     </w:t>
                      </w:r>
                    </w:p>
                    <w:p xmlns:w14="http://schemas.microsoft.com/office/word/2010/wordml" w:rsidRPr="004E0443" w:rsidR="00132172" w:rsidRDefault="00132172" w14:paraId="6F6C5C6B" w14:textId="4FB7B13F">
                      <w:pPr>
                        <w:jc w:val="center"/>
                        <w:rPr/>
                      </w:pPr>
                      <w:r xmlns:w="http://schemas.openxmlformats.org/wordprocessingml/2006/main" w:rsidRPr="004E0443">
                        <w:t>Job Title: _______________         Date of Hire: _______________</w:t>
                      </w:r>
                    </w:p>
                    <w:p xmlns:w14="http://schemas.microsoft.com/office/word/2010/wordml" w:rsidRPr="004E0443" w:rsidR="0009528A" w:rsidP="0009528A" w:rsidRDefault="0009528A" w14:paraId="5F30BE1F" w14:textId="77777777">
                      <w:pPr>
                        <w:jc w:val="center"/>
                        <w:rPr/>
                      </w:pPr>
                    </w:p>
                  </w:txbxContent>
                </v:textbox>
                <w10:wrap xmlns:w10="urn:schemas-microsoft-com:office:word" type="square" anchorx="margin" anchory="margin"/>
              </v:shape>
            </w:pict>
          </mc:Fallback>
        </mc:AlternateContent>
      </w:r>
    </w:p>
    <w:p w:rsidRPr="002C712D" w:rsidR="00B959B5" w:rsidP="00B959B5" w:rsidRDefault="00B959B5" w14:paraId="554FF89D" w14:textId="77777777">
      <w:pPr>
        <w:spacing w:line="240" w:lineRule="auto"/>
      </w:pPr>
    </w:p>
    <w:tbl>
      <w:tblPr>
        <w:tblStyle w:val="TableGrid"/>
        <w:tblW w:w="0" w:type="auto"/>
        <w:tblInd w:w="288" w:type="dxa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ook w:val="04A0" w:firstRow="1" w:lastRow="0" w:firstColumn="1" w:lastColumn="0" w:noHBand="0" w:noVBand="1"/>
      </w:tblPr>
      <w:tblGrid>
        <w:gridCol w:w="720"/>
        <w:gridCol w:w="6840"/>
      </w:tblGrid>
      <w:tr w:rsidRPr="002C712D" w:rsidR="008B0FF4" w:rsidTr="00E06EDF" w14:paraId="3836BF51" w14:textId="77777777">
        <w:trPr>
          <w:trHeight w:val="305"/>
        </w:trPr>
        <w:customXmlDelRangeStart w:author="Author" w:id="104"/>
        <w:sdt>
          <w:sdtPr>
            <w:rPr>
              <w:b/>
            </w:rPr>
            <w:alias w:val="Yes, I have a disability"/>
            <w:tag w:val="Disability"/>
            <w:id w:val="1203361840"/>
            <w:lock w:val="sdtLocked"/>
          </w:sdtPr>
          <w:sdtEndPr/>
          <w:sdtContent>
            <w:customXmlDelRangeEnd w:id="104"/>
            <w:tc>
              <w:tcPr>
                <w:tcW w:w="720" w:type="dxa"/>
              </w:tcPr>
              <w:p w:rsidRPr="002C712D" w:rsidR="008B0FF4" w:rsidP="00DF6ADC" w:rsidRDefault="008B0FF4" w14:paraId="780171D4" w14:textId="77777777"/>
            </w:tc>
            <w:customXmlDelRangeStart w:author="Author" w:id="105"/>
          </w:sdtContent>
        </w:sdt>
        <w:customXmlDelRangeEnd w:id="105"/>
        <w:tc>
          <w:tcPr>
            <w:tcW w:w="6840" w:type="dxa"/>
            <w:shd w:val="clear" w:color="auto" w:fill="auto"/>
          </w:tcPr>
          <w:p w:rsidRPr="002C712D" w:rsidR="008B0FF4" w:rsidP="002C712D" w:rsidRDefault="008B0FF4" w14:paraId="6A78D2AA" w14:textId="77777777"/>
        </w:tc>
      </w:tr>
      <w:tr w:rsidRPr="002C712D" w:rsidR="008B0FF4" w:rsidTr="00E06EDF" w14:paraId="779DD2D5" w14:textId="77777777">
        <w:customXmlDelRangeStart w:author="Author" w:id="106"/>
        <w:sdt>
          <w:sdtPr>
            <w:rPr>
              <w:b/>
            </w:rPr>
            <w:alias w:val="No, I don't have a disability"/>
            <w:tag w:val="Disability"/>
            <w:id w:val="-1892034966"/>
            <w:lock w:val="sdtLocked"/>
          </w:sdtPr>
          <w:sdtEndPr/>
          <w:sdtContent>
            <w:customXmlDelRangeEnd w:id="106"/>
            <w:tc>
              <w:tcPr>
                <w:tcW w:w="720" w:type="dxa"/>
              </w:tcPr>
              <w:p w:rsidRPr="002C712D" w:rsidR="008B0FF4" w:rsidP="00DF6ADC" w:rsidRDefault="008B0FF4" w14:paraId="27564E0F" w14:textId="77777777">
                <w:pPr>
                  <w:rPr>
                    <w:b/>
                  </w:rPr>
                </w:pPr>
              </w:p>
            </w:tc>
            <w:customXmlDelRangeStart w:author="Author" w:id="107"/>
          </w:sdtContent>
        </w:sdt>
        <w:customXmlDelRangeEnd w:id="107"/>
        <w:tc>
          <w:tcPr>
            <w:tcW w:w="6840" w:type="dxa"/>
            <w:shd w:val="clear" w:color="auto" w:fill="auto"/>
          </w:tcPr>
          <w:p w:rsidRPr="002C712D" w:rsidR="008B0FF4" w:rsidP="00B959B5" w:rsidRDefault="008B0FF4" w14:paraId="34FD61CD" w14:textId="77777777"/>
        </w:tc>
      </w:tr>
      <w:tr w:rsidRPr="002C712D" w:rsidR="008B0FF4" w:rsidTr="00E06EDF" w14:paraId="302E61A4" w14:textId="77777777">
        <w:customXmlDelRangeStart w:author="Author" w:id="108"/>
        <w:sdt>
          <w:sdtPr>
            <w:rPr>
              <w:b/>
            </w:rPr>
            <w:alias w:val="I don't wish to answer"/>
            <w:tag w:val="Disability"/>
            <w:id w:val="-1993705270"/>
            <w:lock w:val="sdtLocked"/>
          </w:sdtPr>
          <w:sdtEndPr/>
          <w:sdtContent>
            <w:customXmlDelRangeEnd w:id="108"/>
            <w:tc>
              <w:tcPr>
                <w:tcW w:w="720" w:type="dxa"/>
              </w:tcPr>
              <w:p w:rsidRPr="002C712D" w:rsidR="008B0FF4" w:rsidP="00DF6ADC" w:rsidRDefault="008B0FF4" w14:paraId="7CAE1BA7" w14:textId="77777777"/>
            </w:tc>
            <w:customXmlDelRangeStart w:author="Author" w:id="109"/>
          </w:sdtContent>
        </w:sdt>
        <w:customXmlDelRangeEnd w:id="109"/>
        <w:tc>
          <w:tcPr>
            <w:tcW w:w="6840" w:type="dxa"/>
            <w:shd w:val="clear" w:color="auto" w:fill="auto"/>
          </w:tcPr>
          <w:p w:rsidRPr="002C712D" w:rsidR="008B0FF4" w:rsidP="00B959B5" w:rsidRDefault="008B0FF4" w14:paraId="3E67D39F" w14:textId="77777777"/>
        </w:tc>
      </w:tr>
    </w:tbl>
    <w:p w:rsidR="00246EEA" w:rsidP="00DF6ADC" w:rsidRDefault="00246EEA" w14:paraId="7E64931C" w14:textId="77777777"/>
    <w:p w:rsidR="00B959B5" w:rsidP="00E72331" w:rsidRDefault="00B959B5" w14:paraId="736CA4C3" w14:textId="77777777">
      <w:pPr>
        <w:ind w:left="720" w:firstLine="720"/>
      </w:pPr>
    </w:p>
    <w:p w:rsidR="00B959B5" w:rsidP="00E72331" w:rsidRDefault="00B959B5" w14:paraId="29F9B5F7" w14:textId="77777777">
      <w:pPr>
        <w:ind w:left="720" w:firstLine="720"/>
      </w:pPr>
    </w:p>
    <w:p w:rsidR="007A76AF" w:rsidP="00E72331" w:rsidRDefault="007A76AF" w14:paraId="6BC69893" w14:textId="77777777">
      <w:pPr>
        <w:ind w:left="720" w:firstLine="720"/>
      </w:pPr>
    </w:p>
    <w:p w:rsidR="00E72331" w:rsidP="004B663F" w:rsidRDefault="00E72331" w14:paraId="3CD8230F" w14:textId="77777777">
      <w:pPr>
        <w:ind w:left="720" w:firstLine="720"/>
        <w:sectPr w:rsidR="00E72331" w:rsidSect="009F41CC">
          <w:footerReference w:type="default" r:id="rId12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docGrid w:linePitch="360"/>
        </w:sectPr>
      </w:pPr>
    </w:p>
    <w:p w:rsidR="00E01EE0" w:rsidRDefault="00E01EE0" w14:paraId="4AC5C067" w14:textId="77777777"/>
    <w:p w:rsidR="004B663F" w:rsidRDefault="004B663F" w14:paraId="1F7313F9" w14:textId="77777777">
      <w:pPr>
        <w:autoSpaceDE/>
        <w:autoSpaceDN/>
        <w:adjustRightInd/>
        <w:spacing w:line="240" w:lineRule="auto"/>
        <w:outlineLvl w:val="9"/>
      </w:pPr>
    </w:p>
    <w:p w:rsidRPr="00E72331" w:rsidR="00E72331" w:rsidP="00E72331" w:rsidRDefault="00E72331" w14:paraId="1CD20828" w14:textId="77777777">
      <w:pPr>
        <w:pStyle w:val="Title"/>
      </w:pPr>
    </w:p>
    <w:p w:rsidRPr="00E72331" w:rsidR="00E72331" w:rsidP="00E72331" w:rsidRDefault="00E72331" w14:paraId="408FB20F" w14:textId="77777777">
      <w:pPr>
        <w:pStyle w:val="Header"/>
        <w:spacing w:line="240" w:lineRule="auto"/>
        <w:jc w:val="right"/>
        <w:rPr>
          <w:sz w:val="18"/>
          <w:szCs w:val="18"/>
        </w:rPr>
      </w:pPr>
    </w:p>
    <w:p w:rsidRPr="00E72331" w:rsidR="00E72331" w:rsidP="00E72331" w:rsidRDefault="00E72331" w14:paraId="63AEC6E2" w14:textId="77777777">
      <w:pPr>
        <w:pStyle w:val="Header"/>
        <w:spacing w:line="240" w:lineRule="auto"/>
        <w:jc w:val="right"/>
        <w:rPr>
          <w:sz w:val="18"/>
          <w:szCs w:val="18"/>
        </w:rPr>
      </w:pPr>
    </w:p>
    <w:p w:rsidRPr="00E72331" w:rsidR="00E72331" w:rsidP="00E72331" w:rsidRDefault="00E72331" w14:paraId="4310B959" w14:textId="77777777">
      <w:pPr>
        <w:pStyle w:val="Header"/>
        <w:spacing w:line="240" w:lineRule="auto"/>
        <w:jc w:val="right"/>
        <w:rPr>
          <w:sz w:val="18"/>
          <w:szCs w:val="18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1016"/>
      </w:tblGrid>
      <w:tr w:rsidRPr="0027241F" w:rsidR="00F87797" w:rsidTr="0054277E" w14:paraId="5D75E5C7" w14:textId="77777777">
        <w:tc>
          <w:tcPr>
            <w:tcW w:w="11016" w:type="dxa"/>
            <w:shd w:val="clear" w:color="auto" w:fill="auto"/>
          </w:tcPr>
          <w:p w:rsidRPr="0027241F" w:rsidR="00F87797" w:rsidP="00E01EE0" w:rsidRDefault="00F87797" w14:paraId="73A35EB9" w14:textId="77777777">
            <w:pPr>
              <w:pStyle w:val="Heading1"/>
            </w:pPr>
          </w:p>
        </w:tc>
      </w:tr>
    </w:tbl>
    <w:p w:rsidRPr="00FC2206" w:rsidR="00F87797" w:rsidP="00DF6ADC" w:rsidRDefault="00F87797" w14:paraId="0EFCE5D4" w14:textId="77777777"/>
    <w:p w:rsidRPr="00B47B1B" w:rsidR="00F87797" w:rsidP="00DF6ADC" w:rsidRDefault="00F87797" w14:paraId="1709A406" w14:textId="77777777">
      <w:pPr>
        <w:rPr>
          <w:sz w:val="20"/>
          <w:szCs w:val="20"/>
        </w:rPr>
      </w:pPr>
    </w:p>
    <w:p w:rsidRPr="00F30643" w:rsidR="00BC6BDD" w:rsidRDefault="00BC6BDD" w14:paraId="5BA182F0" w14:textId="67E641E2">
      <w:pPr>
        <w:spacing w:line="240" w:lineRule="auto"/>
        <w:rPr>
          <w:sz w:val="20"/>
          <w:rPrChange w:author="Author" w:id="110">
            <w:rPr/>
          </w:rPrChange>
        </w:rPr>
      </w:pPr>
    </w:p>
    <w:sectPr w:rsidRPr="00F30643" w:rsidR="00BC6BDD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37B7" w14:textId="77777777" w:rsidR="00D677AD" w:rsidRDefault="00D677AD" w:rsidP="00F30643">
      <w:pPr>
        <w:spacing w:line="240" w:lineRule="auto"/>
      </w:pPr>
      <w:r>
        <w:separator/>
      </w:r>
    </w:p>
  </w:endnote>
  <w:endnote w:type="continuationSeparator" w:id="0">
    <w:p w14:paraId="5CA02FDA" w14:textId="77777777" w:rsidR="00D677AD" w:rsidRDefault="00D677AD" w:rsidP="00F30643">
      <w:pPr>
        <w:spacing w:line="240" w:lineRule="auto"/>
      </w:pPr>
      <w:r>
        <w:continuationSeparator/>
      </w:r>
    </w:p>
  </w:endnote>
  <w:endnote w:type="continuationNotice" w:id="1">
    <w:p w14:paraId="4E650E0C" w14:textId="77777777" w:rsidR="00D677AD" w:rsidRDefault="00D677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74CA" w14:textId="77777777" w:rsidR="00BE53DA" w:rsidRDefault="00BE53DA" w:rsidP="00DF6ADC">
    <w:pPr>
      <w:pStyle w:val="Footer"/>
    </w:pPr>
  </w:p>
  <w:p w14:paraId="7FDF1C41" w14:textId="77777777" w:rsidR="00BE53DA" w:rsidRDefault="00BE53D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96E8" w14:textId="77777777" w:rsidR="00D677AD" w:rsidRDefault="00D677AD" w:rsidP="00F30643">
      <w:pPr>
        <w:spacing w:line="240" w:lineRule="auto"/>
      </w:pPr>
      <w:r>
        <w:separator/>
      </w:r>
    </w:p>
  </w:footnote>
  <w:footnote w:type="continuationSeparator" w:id="0">
    <w:p w14:paraId="7090A742" w14:textId="77777777" w:rsidR="00D677AD" w:rsidRDefault="00D677AD" w:rsidP="00F30643">
      <w:pPr>
        <w:spacing w:line="240" w:lineRule="auto"/>
      </w:pPr>
      <w:r>
        <w:continuationSeparator/>
      </w:r>
    </w:p>
  </w:footnote>
  <w:footnote w:type="continuationNotice" w:id="1">
    <w:p w14:paraId="1B7727C7" w14:textId="77777777" w:rsidR="00D677AD" w:rsidRDefault="00D677A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0A9"/>
    <w:multiLevelType w:val="hybridMultilevel"/>
    <w:tmpl w:val="847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742E"/>
    <w:multiLevelType w:val="hybridMultilevel"/>
    <w:tmpl w:val="D0F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477F9"/>
    <w:multiLevelType w:val="hybridMultilevel"/>
    <w:tmpl w:val="A9D0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207AA"/>
    <w:multiLevelType w:val="hybridMultilevel"/>
    <w:tmpl w:val="6BB0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B61A0A"/>
    <w:multiLevelType w:val="hybridMultilevel"/>
    <w:tmpl w:val="4F2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AA8"/>
    <w:multiLevelType w:val="hybridMultilevel"/>
    <w:tmpl w:val="4962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05768"/>
    <w:multiLevelType w:val="hybridMultilevel"/>
    <w:tmpl w:val="99BAF8E4"/>
    <w:lvl w:ilvl="0" w:tplc="C3ECF1E6">
      <w:start w:val="1"/>
      <w:numFmt w:val="bullet"/>
      <w:lvlText w:val="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A"/>
    <w:rsid w:val="00007DE6"/>
    <w:rsid w:val="00012459"/>
    <w:rsid w:val="000160DD"/>
    <w:rsid w:val="00022182"/>
    <w:rsid w:val="000407F1"/>
    <w:rsid w:val="00052491"/>
    <w:rsid w:val="000533DB"/>
    <w:rsid w:val="00062ADB"/>
    <w:rsid w:val="00081135"/>
    <w:rsid w:val="00081AAE"/>
    <w:rsid w:val="0008310E"/>
    <w:rsid w:val="00084D08"/>
    <w:rsid w:val="00087039"/>
    <w:rsid w:val="00091529"/>
    <w:rsid w:val="0009528A"/>
    <w:rsid w:val="000A2B92"/>
    <w:rsid w:val="000B0378"/>
    <w:rsid w:val="000B13EA"/>
    <w:rsid w:val="000B284F"/>
    <w:rsid w:val="000C1E5F"/>
    <w:rsid w:val="000D07CD"/>
    <w:rsid w:val="000D2029"/>
    <w:rsid w:val="000D2F8F"/>
    <w:rsid w:val="000D5159"/>
    <w:rsid w:val="000E4CE9"/>
    <w:rsid w:val="000F1946"/>
    <w:rsid w:val="0010136A"/>
    <w:rsid w:val="00111382"/>
    <w:rsid w:val="00125FD3"/>
    <w:rsid w:val="00132172"/>
    <w:rsid w:val="001379BC"/>
    <w:rsid w:val="00151852"/>
    <w:rsid w:val="00173CBA"/>
    <w:rsid w:val="001749F8"/>
    <w:rsid w:val="00183C93"/>
    <w:rsid w:val="001C21C9"/>
    <w:rsid w:val="001C763A"/>
    <w:rsid w:val="001D338A"/>
    <w:rsid w:val="001E6055"/>
    <w:rsid w:val="001F4439"/>
    <w:rsid w:val="00211DFA"/>
    <w:rsid w:val="00223C0A"/>
    <w:rsid w:val="00246EEA"/>
    <w:rsid w:val="0025618F"/>
    <w:rsid w:val="0025665D"/>
    <w:rsid w:val="00261B26"/>
    <w:rsid w:val="0026243A"/>
    <w:rsid w:val="00263E11"/>
    <w:rsid w:val="0027241F"/>
    <w:rsid w:val="00277128"/>
    <w:rsid w:val="00294069"/>
    <w:rsid w:val="002A51C7"/>
    <w:rsid w:val="002B275F"/>
    <w:rsid w:val="002B4823"/>
    <w:rsid w:val="002B6F91"/>
    <w:rsid w:val="002B726E"/>
    <w:rsid w:val="002C410A"/>
    <w:rsid w:val="002C712D"/>
    <w:rsid w:val="002D4BC8"/>
    <w:rsid w:val="002E365C"/>
    <w:rsid w:val="002F2BC5"/>
    <w:rsid w:val="002F483B"/>
    <w:rsid w:val="00307049"/>
    <w:rsid w:val="003273E1"/>
    <w:rsid w:val="0034298A"/>
    <w:rsid w:val="00346A7C"/>
    <w:rsid w:val="00354E68"/>
    <w:rsid w:val="00367B5A"/>
    <w:rsid w:val="00371BA6"/>
    <w:rsid w:val="00371DDE"/>
    <w:rsid w:val="00377F52"/>
    <w:rsid w:val="0039206B"/>
    <w:rsid w:val="003B7AF8"/>
    <w:rsid w:val="003C333F"/>
    <w:rsid w:val="003C5533"/>
    <w:rsid w:val="003C76AD"/>
    <w:rsid w:val="003D2083"/>
    <w:rsid w:val="003D760F"/>
    <w:rsid w:val="003E1F3A"/>
    <w:rsid w:val="003F3A6D"/>
    <w:rsid w:val="003F55E1"/>
    <w:rsid w:val="0040273E"/>
    <w:rsid w:val="0040660C"/>
    <w:rsid w:val="00407C2D"/>
    <w:rsid w:val="00413B23"/>
    <w:rsid w:val="00413C48"/>
    <w:rsid w:val="00414010"/>
    <w:rsid w:val="00414A94"/>
    <w:rsid w:val="0042474B"/>
    <w:rsid w:val="00441D1C"/>
    <w:rsid w:val="00444A4F"/>
    <w:rsid w:val="004753F8"/>
    <w:rsid w:val="00480027"/>
    <w:rsid w:val="00486CB1"/>
    <w:rsid w:val="00490A45"/>
    <w:rsid w:val="0049668E"/>
    <w:rsid w:val="004B0A30"/>
    <w:rsid w:val="004B3A1B"/>
    <w:rsid w:val="004B663F"/>
    <w:rsid w:val="004C0BE7"/>
    <w:rsid w:val="004D04E0"/>
    <w:rsid w:val="004D1265"/>
    <w:rsid w:val="004E0443"/>
    <w:rsid w:val="004F494F"/>
    <w:rsid w:val="004F6ABB"/>
    <w:rsid w:val="0050121E"/>
    <w:rsid w:val="00524E18"/>
    <w:rsid w:val="00530AD2"/>
    <w:rsid w:val="0054277E"/>
    <w:rsid w:val="005632EB"/>
    <w:rsid w:val="00563D74"/>
    <w:rsid w:val="0056587A"/>
    <w:rsid w:val="0057195F"/>
    <w:rsid w:val="00574EB5"/>
    <w:rsid w:val="00577C5F"/>
    <w:rsid w:val="00577CBA"/>
    <w:rsid w:val="005920F1"/>
    <w:rsid w:val="00596EE6"/>
    <w:rsid w:val="005A252C"/>
    <w:rsid w:val="005B0CAD"/>
    <w:rsid w:val="005B1C03"/>
    <w:rsid w:val="005C3AFE"/>
    <w:rsid w:val="005C77B8"/>
    <w:rsid w:val="005E5DB5"/>
    <w:rsid w:val="006052DC"/>
    <w:rsid w:val="00605886"/>
    <w:rsid w:val="00613A0B"/>
    <w:rsid w:val="006173B6"/>
    <w:rsid w:val="00620251"/>
    <w:rsid w:val="0062772A"/>
    <w:rsid w:val="0063063F"/>
    <w:rsid w:val="006524D5"/>
    <w:rsid w:val="00656F4D"/>
    <w:rsid w:val="00662C88"/>
    <w:rsid w:val="00665CEA"/>
    <w:rsid w:val="006A3B9C"/>
    <w:rsid w:val="006B3E31"/>
    <w:rsid w:val="006C4A0B"/>
    <w:rsid w:val="006C5D9F"/>
    <w:rsid w:val="006D0FBB"/>
    <w:rsid w:val="006D4C47"/>
    <w:rsid w:val="006D5BB9"/>
    <w:rsid w:val="006D6E2F"/>
    <w:rsid w:val="006F152E"/>
    <w:rsid w:val="006F4E8E"/>
    <w:rsid w:val="00701D53"/>
    <w:rsid w:val="007146F7"/>
    <w:rsid w:val="00715462"/>
    <w:rsid w:val="00753711"/>
    <w:rsid w:val="00757ACF"/>
    <w:rsid w:val="00761E7D"/>
    <w:rsid w:val="00771D4F"/>
    <w:rsid w:val="00771F10"/>
    <w:rsid w:val="00784E49"/>
    <w:rsid w:val="007946B4"/>
    <w:rsid w:val="007A76AF"/>
    <w:rsid w:val="007B0974"/>
    <w:rsid w:val="007D0B32"/>
    <w:rsid w:val="007E3072"/>
    <w:rsid w:val="007E7229"/>
    <w:rsid w:val="007F4E8C"/>
    <w:rsid w:val="008203B7"/>
    <w:rsid w:val="008254E5"/>
    <w:rsid w:val="00826668"/>
    <w:rsid w:val="00827713"/>
    <w:rsid w:val="00837455"/>
    <w:rsid w:val="00854822"/>
    <w:rsid w:val="0086356A"/>
    <w:rsid w:val="008679E9"/>
    <w:rsid w:val="00875297"/>
    <w:rsid w:val="00880F32"/>
    <w:rsid w:val="00896C45"/>
    <w:rsid w:val="008A158B"/>
    <w:rsid w:val="008A259C"/>
    <w:rsid w:val="008A5555"/>
    <w:rsid w:val="008B0BFE"/>
    <w:rsid w:val="008B0FF4"/>
    <w:rsid w:val="008B67B5"/>
    <w:rsid w:val="008C6435"/>
    <w:rsid w:val="008D1114"/>
    <w:rsid w:val="008D3C7E"/>
    <w:rsid w:val="008E58E6"/>
    <w:rsid w:val="00900247"/>
    <w:rsid w:val="0090253F"/>
    <w:rsid w:val="009137CE"/>
    <w:rsid w:val="00943CD5"/>
    <w:rsid w:val="00962A5A"/>
    <w:rsid w:val="00963B8C"/>
    <w:rsid w:val="00967DB5"/>
    <w:rsid w:val="009778A2"/>
    <w:rsid w:val="0098147A"/>
    <w:rsid w:val="00992F04"/>
    <w:rsid w:val="009939EA"/>
    <w:rsid w:val="009A3226"/>
    <w:rsid w:val="009A34B8"/>
    <w:rsid w:val="009B2BFF"/>
    <w:rsid w:val="009C48E7"/>
    <w:rsid w:val="009C7910"/>
    <w:rsid w:val="009C7D63"/>
    <w:rsid w:val="009E42A3"/>
    <w:rsid w:val="009F41CC"/>
    <w:rsid w:val="00A05B45"/>
    <w:rsid w:val="00A14878"/>
    <w:rsid w:val="00A2155D"/>
    <w:rsid w:val="00A27998"/>
    <w:rsid w:val="00A30C1A"/>
    <w:rsid w:val="00A31446"/>
    <w:rsid w:val="00A336F0"/>
    <w:rsid w:val="00A34203"/>
    <w:rsid w:val="00A36267"/>
    <w:rsid w:val="00A36A2A"/>
    <w:rsid w:val="00A4164D"/>
    <w:rsid w:val="00A675BA"/>
    <w:rsid w:val="00A7182F"/>
    <w:rsid w:val="00A977FF"/>
    <w:rsid w:val="00AA0A1C"/>
    <w:rsid w:val="00AA3D79"/>
    <w:rsid w:val="00AA7F57"/>
    <w:rsid w:val="00AC6503"/>
    <w:rsid w:val="00AD13D0"/>
    <w:rsid w:val="00AD1406"/>
    <w:rsid w:val="00AD52CD"/>
    <w:rsid w:val="00AD762E"/>
    <w:rsid w:val="00AE09B2"/>
    <w:rsid w:val="00AE1F7B"/>
    <w:rsid w:val="00AE4F47"/>
    <w:rsid w:val="00AF0AA0"/>
    <w:rsid w:val="00B2094E"/>
    <w:rsid w:val="00B33998"/>
    <w:rsid w:val="00B372E5"/>
    <w:rsid w:val="00B40864"/>
    <w:rsid w:val="00B47B1B"/>
    <w:rsid w:val="00B576A7"/>
    <w:rsid w:val="00B60F16"/>
    <w:rsid w:val="00B636EA"/>
    <w:rsid w:val="00B70FBD"/>
    <w:rsid w:val="00B732B7"/>
    <w:rsid w:val="00B85E6A"/>
    <w:rsid w:val="00B922AC"/>
    <w:rsid w:val="00B93AFD"/>
    <w:rsid w:val="00B959B5"/>
    <w:rsid w:val="00B97939"/>
    <w:rsid w:val="00BA1BD1"/>
    <w:rsid w:val="00BA6DF4"/>
    <w:rsid w:val="00BB159F"/>
    <w:rsid w:val="00BB35F8"/>
    <w:rsid w:val="00BB4054"/>
    <w:rsid w:val="00BC6BDD"/>
    <w:rsid w:val="00BE2FEC"/>
    <w:rsid w:val="00BE53DA"/>
    <w:rsid w:val="00BF3288"/>
    <w:rsid w:val="00BF4200"/>
    <w:rsid w:val="00BF58A4"/>
    <w:rsid w:val="00C028FD"/>
    <w:rsid w:val="00C0497B"/>
    <w:rsid w:val="00C13AD9"/>
    <w:rsid w:val="00C20E20"/>
    <w:rsid w:val="00C25C3B"/>
    <w:rsid w:val="00C31118"/>
    <w:rsid w:val="00C579A7"/>
    <w:rsid w:val="00C60B58"/>
    <w:rsid w:val="00C71569"/>
    <w:rsid w:val="00C73B4F"/>
    <w:rsid w:val="00C83C8C"/>
    <w:rsid w:val="00C86E35"/>
    <w:rsid w:val="00C9505F"/>
    <w:rsid w:val="00CB0544"/>
    <w:rsid w:val="00CB11B8"/>
    <w:rsid w:val="00D07ED3"/>
    <w:rsid w:val="00D25C9A"/>
    <w:rsid w:val="00D26EA7"/>
    <w:rsid w:val="00D57E02"/>
    <w:rsid w:val="00D65D1E"/>
    <w:rsid w:val="00D677AD"/>
    <w:rsid w:val="00D70220"/>
    <w:rsid w:val="00D827CD"/>
    <w:rsid w:val="00D92411"/>
    <w:rsid w:val="00DA6D17"/>
    <w:rsid w:val="00DB0203"/>
    <w:rsid w:val="00DC2919"/>
    <w:rsid w:val="00DC5EAA"/>
    <w:rsid w:val="00DD780B"/>
    <w:rsid w:val="00DE335B"/>
    <w:rsid w:val="00DF6ADC"/>
    <w:rsid w:val="00DF78D0"/>
    <w:rsid w:val="00E01EE0"/>
    <w:rsid w:val="00E06EDF"/>
    <w:rsid w:val="00E2216E"/>
    <w:rsid w:val="00E33637"/>
    <w:rsid w:val="00E33C51"/>
    <w:rsid w:val="00E36B83"/>
    <w:rsid w:val="00E63F55"/>
    <w:rsid w:val="00E6750A"/>
    <w:rsid w:val="00E72331"/>
    <w:rsid w:val="00E960D5"/>
    <w:rsid w:val="00EA5D31"/>
    <w:rsid w:val="00EC4B83"/>
    <w:rsid w:val="00ED1488"/>
    <w:rsid w:val="00EE7533"/>
    <w:rsid w:val="00EF076A"/>
    <w:rsid w:val="00F24EED"/>
    <w:rsid w:val="00F27A16"/>
    <w:rsid w:val="00F30643"/>
    <w:rsid w:val="00F37D6A"/>
    <w:rsid w:val="00F4200E"/>
    <w:rsid w:val="00F70132"/>
    <w:rsid w:val="00F71D74"/>
    <w:rsid w:val="00F76D20"/>
    <w:rsid w:val="00F87797"/>
    <w:rsid w:val="00F9236B"/>
    <w:rsid w:val="00F96E85"/>
    <w:rsid w:val="00F9754F"/>
    <w:rsid w:val="00FA4AED"/>
    <w:rsid w:val="00FA7426"/>
    <w:rsid w:val="00FC2206"/>
    <w:rsid w:val="00FC6EBB"/>
    <w:rsid w:val="00FE3C48"/>
    <w:rsid w:val="00FE420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43"/>
    <w:pPr>
      <w:autoSpaceDE w:val="0"/>
      <w:autoSpaceDN w:val="0"/>
      <w:adjustRightInd w:val="0"/>
      <w:spacing w:after="0" w:line="276" w:lineRule="auto"/>
      <w:outlineLvl w:val="0"/>
      <w:pPrChange w:id="0" w:author="Author">
        <w:pPr>
          <w:autoSpaceDE w:val="0"/>
          <w:autoSpaceDN w:val="0"/>
          <w:adjustRightInd w:val="0"/>
          <w:spacing w:line="276" w:lineRule="auto"/>
          <w:outlineLvl w:val="0"/>
        </w:pPr>
      </w:pPrChange>
    </w:pPr>
    <w:rPr>
      <w:rFonts w:ascii="Arial" w:eastAsia="Calibri" w:hAnsi="Arial" w:cs="Arial"/>
      <w:rPrChange w:id="0" w:author="Author">
        <w:rPr>
          <w:rFonts w:ascii="Arial" w:eastAsia="Calibri" w:hAnsi="Arial" w:cs="Arial"/>
          <w:sz w:val="22"/>
          <w:szCs w:val="22"/>
          <w:lang w:val="en-US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F30643"/>
    <w:pPr>
      <w:autoSpaceDE/>
      <w:autoSpaceDN/>
      <w:adjustRightInd/>
      <w:jc w:val="center"/>
      <w:outlineLvl w:val="9"/>
      <w:pPrChange w:id="1" w:author="Author">
        <w:pPr>
          <w:jc w:val="center"/>
        </w:pPr>
      </w:pPrChange>
    </w:pPr>
    <w:rPr>
      <w:rFonts w:ascii="Arial Black" w:hAnsi="Arial Black" w:cs="Times New Roman"/>
      <w:sz w:val="24"/>
      <w:szCs w:val="24"/>
      <w:rPrChange w:id="1" w:author="Author">
        <w:rPr>
          <w:rFonts w:ascii="Arial Black" w:eastAsia="Calibri" w:hAnsi="Arial Black"/>
          <w:sz w:val="24"/>
          <w:szCs w:val="24"/>
          <w:lang w:val="en-US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F30643"/>
    <w:pPr>
      <w:autoSpaceDE w:val="0"/>
      <w:autoSpaceDN w:val="0"/>
      <w:adjustRightInd w:val="0"/>
      <w:spacing w:after="0" w:line="240" w:lineRule="auto"/>
      <w:outlineLvl w:val="0"/>
      <w:pPrChange w:id="2" w:author="Author">
        <w:pPr/>
      </w:pPrChange>
    </w:pPr>
    <w:rPr>
      <w:rFonts w:ascii="Arial" w:eastAsia="Calibri" w:hAnsi="Arial" w:cs="Arial"/>
      <w:rPrChange w:id="2" w:author="Author">
        <w:rPr>
          <w:rFonts w:ascii="Calibri" w:eastAsia="Calibri" w:hAnsi="Calibri"/>
          <w:sz w:val="22"/>
          <w:szCs w:val="22"/>
          <w:lang w:val="en-US" w:eastAsia="en-US" w:bidi="ar-SA"/>
        </w:rPr>
      </w:rPrChang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43"/>
    <w:pPr>
      <w:spacing w:line="240" w:lineRule="auto"/>
      <w:pPrChange w:id="3" w:author="Author">
        <w:pPr>
          <w:autoSpaceDE w:val="0"/>
          <w:autoSpaceDN w:val="0"/>
          <w:adjustRightInd w:val="0"/>
          <w:outlineLvl w:val="0"/>
        </w:pPr>
      </w:pPrChange>
    </w:pPr>
    <w:rPr>
      <w:rFonts w:ascii="Segoe UI" w:hAnsi="Segoe UI" w:cs="Segoe UI"/>
      <w:sz w:val="18"/>
      <w:szCs w:val="18"/>
      <w:rPrChange w:id="3" w:author="Author">
        <w:rPr>
          <w:rFonts w:ascii="Tahoma" w:eastAsia="Calibri" w:hAnsi="Tahoma" w:cs="Arial"/>
          <w:sz w:val="16"/>
          <w:szCs w:val="16"/>
          <w:lang w:val="x-none" w:eastAsia="x-none" w:bidi="ar-SA"/>
        </w:rPr>
      </w:rPrChang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643"/>
    <w:pPr>
      <w:spacing w:line="240" w:lineRule="auto"/>
      <w:pPrChange w:id="4" w:author="Author">
        <w:pPr>
          <w:autoSpaceDE w:val="0"/>
          <w:autoSpaceDN w:val="0"/>
          <w:adjustRightInd w:val="0"/>
          <w:spacing w:line="276" w:lineRule="auto"/>
          <w:outlineLvl w:val="0"/>
        </w:pPr>
      </w:pPrChange>
    </w:pPr>
    <w:rPr>
      <w:sz w:val="20"/>
      <w:szCs w:val="20"/>
      <w:rPrChange w:id="4" w:author="Author">
        <w:rPr>
          <w:rFonts w:ascii="Arial" w:eastAsia="Calibri" w:hAnsi="Arial" w:cs="Arial"/>
          <w:lang w:val="en-US" w:eastAsia="en-US" w:bidi="ar-SA"/>
        </w:rPr>
      </w:rPrChange>
    </w:rPr>
  </w:style>
  <w:style w:type="character" w:customStyle="1" w:styleId="CommentTextChar">
    <w:name w:val="Comment Text Char"/>
    <w:basedOn w:val="DefaultParagraphFont"/>
    <w:link w:val="CommentText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643"/>
    <w:pPr>
      <w:pPrChange w:id="5" w:author="Author">
        <w:pPr>
          <w:autoSpaceDE w:val="0"/>
          <w:autoSpaceDN w:val="0"/>
          <w:adjustRightInd w:val="0"/>
          <w:spacing w:line="276" w:lineRule="auto"/>
          <w:outlineLvl w:val="0"/>
        </w:pPr>
      </w:pPrChange>
    </w:pPr>
    <w:rPr>
      <w:b/>
      <w:bCs/>
      <w:rPrChange w:id="5" w:author="Author">
        <w:rPr>
          <w:rFonts w:ascii="Arial" w:eastAsia="Calibri" w:hAnsi="Arial" w:cs="Arial"/>
          <w:b/>
          <w:bCs/>
          <w:lang w:val="en-US" w:eastAsia="en-US" w:bidi="ar-SA"/>
        </w:rPr>
      </w:rPrChange>
    </w:rPr>
  </w:style>
  <w:style w:type="character" w:customStyle="1" w:styleId="CommentSubjectChar">
    <w:name w:val="Comment Subject Char"/>
    <w:basedOn w:val="CommentTextChar"/>
    <w:link w:val="CommentSubject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06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643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30643"/>
    <w:rPr>
      <w:vertAlign w:val="superscript"/>
    </w:rPr>
  </w:style>
  <w:style w:type="paragraph" w:styleId="Revision">
    <w:name w:val="Revision"/>
    <w:hidden/>
    <w:uiPriority w:val="99"/>
    <w:semiHidden/>
    <w:rsid w:val="00F30643"/>
    <w:pPr>
      <w:spacing w:after="0" w:line="240" w:lineRule="auto"/>
      <w:pPrChange w:id="6" w:author="Author">
        <w:pPr/>
      </w:pPrChange>
    </w:pPr>
    <w:rPr>
      <w:rFonts w:ascii="Calibri" w:eastAsia="Calibri" w:hAnsi="Calibri" w:cs="Times New Roman"/>
      <w:rPrChange w:id="6" w:author="Author">
        <w:rPr>
          <w:rFonts w:ascii="Calibri" w:eastAsia="Calibri" w:hAnsi="Calibri"/>
          <w:sz w:val="22"/>
          <w:szCs w:val="22"/>
          <w:lang w:val="en-US" w:eastAsia="en-US" w:bidi="ar-SA"/>
        </w:rPr>
      </w:rPrChange>
    </w:rPr>
  </w:style>
  <w:style w:type="character" w:styleId="PlaceholderText">
    <w:name w:val="Placeholder Text"/>
    <w:basedOn w:val="DefaultParagraphFont"/>
    <w:uiPriority w:val="99"/>
    <w:semiHidden/>
    <w:rsid w:val="00F306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30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A7548AD73A24195A91D8AED4BD4FA" ma:contentTypeVersion="3" ma:contentTypeDescription="Create a new document." ma:contentTypeScope="" ma:versionID="49af61dbc586bb578afe16e04827a003">
  <xsd:schema xmlns:xsd="http://www.w3.org/2001/XMLSchema" xmlns:xs="http://www.w3.org/2001/XMLSchema" xmlns:p="http://schemas.microsoft.com/office/2006/metadata/properties" xmlns:ns3="77701f32-241b-46b1-bde5-1bc8743bd2bb" targetNamespace="http://schemas.microsoft.com/office/2006/metadata/properties" ma:root="true" ma:fieldsID="5830ae0fea81fe5c745e144c8f27984f" ns3:_="">
    <xsd:import namespace="77701f32-241b-46b1-bde5-1bc8743bd2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1f32-241b-46b1-bde5-1bc8743bd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F3D9-0CF1-4AAE-824D-B363384C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1f32-241b-46b1-bde5-1bc8743bd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05657-0E85-4E0C-9C02-515BB3D1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2020-01-31T15:32:00Z</dcterms:created>
  <dcterms:modified xsi:type="dcterms:W3CDTF">2020-01-31T15:32:00Z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0x010100F10A7548AD73A24195A91D8AED4BD4FA</vt:lpwstr>
  </property>
</Properties>
</file>